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Agencies (Charges) By-laws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05-d0-02</w:t>
      </w:r>
      <w:r>
        <w:fldChar w:fldCharType="end"/>
      </w:r>
      <w:r>
        <w:t>] and [</w:t>
      </w:r>
      <w:r>
        <w:fldChar w:fldCharType="begin"/>
      </w:r>
      <w:r>
        <w:instrText xml:space="preserve"> DocProperty ToAsAtDate</w:instrText>
      </w:r>
      <w:r>
        <w:fldChar w:fldCharType="separate"/>
      </w:r>
      <w:r>
        <w:t>07 Aug 2009</w:t>
      </w:r>
      <w:r>
        <w:fldChar w:fldCharType="end"/>
      </w:r>
      <w:r>
        <w:t xml:space="preserve">, </w:t>
      </w:r>
      <w:r>
        <w:fldChar w:fldCharType="begin"/>
      </w:r>
      <w:r>
        <w:instrText xml:space="preserve"> DocProperty ToSuffix</w:instrText>
      </w:r>
      <w:r>
        <w:fldChar w:fldCharType="separate"/>
      </w:r>
      <w:r>
        <w:t>06-a0-02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8T21:51:00Z"/>
        </w:trPr>
        <w:tc>
          <w:tcPr>
            <w:tcW w:w="2434" w:type="dxa"/>
            <w:vMerge w:val="restart"/>
          </w:tcPr>
          <w:p>
            <w:pPr>
              <w:rPr>
                <w:ins w:id="1" w:author="Master Repository Process" w:date="2021-09-18T21:51:00Z"/>
              </w:rPr>
            </w:pPr>
          </w:p>
        </w:tc>
        <w:tc>
          <w:tcPr>
            <w:tcW w:w="2434" w:type="dxa"/>
            <w:vMerge w:val="restart"/>
          </w:tcPr>
          <w:p>
            <w:pPr>
              <w:jc w:val="center"/>
              <w:rPr>
                <w:ins w:id="2" w:author="Master Repository Process" w:date="2021-09-18T21:51:00Z"/>
              </w:rPr>
            </w:pPr>
            <w:ins w:id="3" w:author="Master Repository Process" w:date="2021-09-18T21:5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8T21:51:00Z"/>
              </w:rPr>
            </w:pPr>
            <w:ins w:id="5" w:author="Master Repository Process" w:date="2021-09-18T21:51:00Z">
              <w:r>
                <w:rPr>
                  <w:b/>
                  <w:sz w:val="22"/>
                </w:rPr>
                <w:t xml:space="preserve">Reprinted under the </w:t>
              </w:r>
              <w:r>
                <w:rPr>
                  <w:b/>
                  <w:i/>
                  <w:sz w:val="22"/>
                </w:rPr>
                <w:t>Reprints Act 1984</w:t>
              </w:r>
              <w:r>
                <w:rPr>
                  <w:b/>
                  <w:sz w:val="22"/>
                </w:rPr>
                <w:t xml:space="preserve"> as</w:t>
              </w:r>
            </w:ins>
          </w:p>
        </w:tc>
      </w:tr>
      <w:tr>
        <w:trPr>
          <w:cantSplit/>
          <w:ins w:id="6" w:author="Master Repository Process" w:date="2021-09-18T21:51:00Z"/>
        </w:trPr>
        <w:tc>
          <w:tcPr>
            <w:tcW w:w="2434" w:type="dxa"/>
            <w:vMerge/>
          </w:tcPr>
          <w:p>
            <w:pPr>
              <w:rPr>
                <w:ins w:id="7" w:author="Master Repository Process" w:date="2021-09-18T21:51:00Z"/>
              </w:rPr>
            </w:pPr>
          </w:p>
        </w:tc>
        <w:tc>
          <w:tcPr>
            <w:tcW w:w="2434" w:type="dxa"/>
            <w:vMerge/>
          </w:tcPr>
          <w:p>
            <w:pPr>
              <w:jc w:val="center"/>
              <w:rPr>
                <w:ins w:id="8" w:author="Master Repository Process" w:date="2021-09-18T21:51:00Z"/>
              </w:rPr>
            </w:pPr>
          </w:p>
        </w:tc>
        <w:tc>
          <w:tcPr>
            <w:tcW w:w="2434" w:type="dxa"/>
          </w:tcPr>
          <w:p>
            <w:pPr>
              <w:keepNext/>
              <w:rPr>
                <w:ins w:id="9" w:author="Master Repository Process" w:date="2021-09-18T21:51:00Z"/>
                <w:b/>
                <w:sz w:val="22"/>
              </w:rPr>
            </w:pPr>
            <w:ins w:id="10" w:author="Master Repository Process" w:date="2021-09-18T21:51:00Z">
              <w:r>
                <w:rPr>
                  <w:b/>
                  <w:sz w:val="22"/>
                </w:rPr>
                <w:t>at 7</w:t>
              </w:r>
              <w:r>
                <w:rPr>
                  <w:b/>
                  <w:snapToGrid w:val="0"/>
                  <w:sz w:val="22"/>
                </w:rPr>
                <w:t xml:space="preserve"> August 2009</w:t>
              </w:r>
            </w:ins>
          </w:p>
        </w:tc>
      </w:tr>
    </w:tbl>
    <w:p>
      <w:pPr>
        <w:pStyle w:val="WA"/>
        <w:spacing w:before="120"/>
      </w:pPr>
      <w:r>
        <w:t>Western Australia</w:t>
      </w:r>
    </w:p>
    <w:p>
      <w:pPr>
        <w:pStyle w:val="PrincipalActReg"/>
        <w:rPr>
          <w:snapToGrid w:val="0"/>
        </w:rPr>
      </w:pPr>
      <w:r>
        <w:rPr>
          <w:snapToGrid w:val="0"/>
        </w:rPr>
        <w:t>Water Agencies (Powers) Act 1984</w:t>
      </w:r>
    </w:p>
    <w:p>
      <w:pPr>
        <w:pStyle w:val="NameofActReg"/>
        <w:spacing w:before="600" w:after="720"/>
      </w:pPr>
      <w:r>
        <w:t>Water Agencies (Charges) By</w:t>
      </w:r>
      <w:r>
        <w:noBreakHyphen/>
        <w:t>laws 1987</w:t>
      </w:r>
    </w:p>
    <w:p>
      <w:pPr>
        <w:pStyle w:val="Heading5"/>
        <w:spacing w:before="160"/>
        <w:rPr>
          <w:snapToGrid w:val="0"/>
        </w:rPr>
      </w:pPr>
      <w:bookmarkStart w:id="11" w:name="_Toc487428937"/>
      <w:bookmarkStart w:id="12" w:name="_Toc17278645"/>
      <w:bookmarkStart w:id="13" w:name="_Toc180204742"/>
      <w:bookmarkStart w:id="14" w:name="_Toc237309510"/>
      <w:bookmarkStart w:id="15" w:name="_Toc233611632"/>
      <w:r>
        <w:rPr>
          <w:rStyle w:val="CharSectno"/>
        </w:rPr>
        <w:t>1</w:t>
      </w:r>
      <w:bookmarkStart w:id="16" w:name="_GoBack"/>
      <w:bookmarkEnd w:id="16"/>
      <w:r>
        <w:rPr>
          <w:snapToGrid w:val="0"/>
        </w:rPr>
        <w:t>.</w:t>
      </w:r>
      <w:r>
        <w:rPr>
          <w:snapToGrid w:val="0"/>
        </w:rPr>
        <w:tab/>
        <w:t>Citation</w:t>
      </w:r>
      <w:bookmarkEnd w:id="11"/>
      <w:bookmarkEnd w:id="12"/>
      <w:bookmarkEnd w:id="13"/>
      <w:bookmarkEnd w:id="14"/>
      <w:bookmarkEnd w:id="15"/>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Water Agencies (Charges) By</w:t>
      </w:r>
      <w:r>
        <w:rPr>
          <w:i/>
          <w:snapToGrid w:val="0"/>
        </w:rPr>
        <w:noBreakHyphen/>
        <w:t>laws 1987</w:t>
      </w:r>
      <w:r>
        <w:rPr>
          <w:i/>
          <w:snapToGrid w:val="0"/>
          <w:vertAlign w:val="superscript"/>
        </w:rPr>
        <w:t xml:space="preserve"> </w:t>
      </w:r>
      <w:r>
        <w:rPr>
          <w:snapToGrid w:val="0"/>
          <w:vertAlign w:val="superscript"/>
        </w:rPr>
        <w:t>1</w:t>
      </w:r>
      <w:r>
        <w:rPr>
          <w:snapToGrid w:val="0"/>
        </w:rPr>
        <w:t>.</w:t>
      </w:r>
    </w:p>
    <w:p>
      <w:pPr>
        <w:pStyle w:val="Footnotesection"/>
      </w:pPr>
      <w:r>
        <w:tab/>
        <w:t>[By</w:t>
      </w:r>
      <w:r>
        <w:noBreakHyphen/>
        <w:t>law 1 amended in Gazette 29 Dec 1995 p. 6330.]</w:t>
      </w:r>
    </w:p>
    <w:p>
      <w:pPr>
        <w:pStyle w:val="Heading5"/>
        <w:rPr>
          <w:snapToGrid w:val="0"/>
        </w:rPr>
      </w:pPr>
      <w:bookmarkStart w:id="17" w:name="_Toc487428938"/>
      <w:bookmarkStart w:id="18" w:name="_Toc17278646"/>
      <w:bookmarkStart w:id="19" w:name="_Toc180204743"/>
      <w:bookmarkStart w:id="20" w:name="_Toc237309511"/>
      <w:bookmarkStart w:id="21" w:name="_Toc233611633"/>
      <w:r>
        <w:rPr>
          <w:rStyle w:val="CharSectno"/>
        </w:rPr>
        <w:t>2</w:t>
      </w:r>
      <w:r>
        <w:rPr>
          <w:snapToGrid w:val="0"/>
        </w:rPr>
        <w:t>.</w:t>
      </w:r>
      <w:r>
        <w:rPr>
          <w:snapToGrid w:val="0"/>
        </w:rPr>
        <w:tab/>
      </w:r>
      <w:bookmarkEnd w:id="17"/>
      <w:bookmarkEnd w:id="18"/>
      <w:r>
        <w:rPr>
          <w:snapToGrid w:val="0"/>
        </w:rPr>
        <w:t>Terms used</w:t>
      </w:r>
      <w:del w:id="22" w:author="Master Repository Process" w:date="2021-09-18T21:51:00Z">
        <w:r>
          <w:rPr>
            <w:snapToGrid w:val="0"/>
          </w:rPr>
          <w:delText xml:space="preserve"> in these by</w:delText>
        </w:r>
        <w:r>
          <w:rPr>
            <w:snapToGrid w:val="0"/>
          </w:rPr>
          <w:noBreakHyphen/>
          <w:delText>laws</w:delText>
        </w:r>
      </w:del>
      <w:bookmarkEnd w:id="19"/>
      <w:bookmarkEnd w:id="20"/>
      <w:bookmarkEnd w:id="21"/>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rPr>
          <w:b/>
        </w:rPr>
        <w:tab/>
      </w:r>
      <w:r>
        <w:rPr>
          <w:rStyle w:val="CharDefText"/>
        </w:rPr>
        <w:t>caravan bay</w:t>
      </w:r>
      <w:r>
        <w:t xml:space="preserve"> means </w:t>
      </w:r>
      <w:r>
        <w:rPr>
          <w:rStyle w:val="CharDefText"/>
        </w:rPr>
        <w:t>site</w:t>
      </w:r>
      <w:r>
        <w:t xml:space="preserve"> as that word is defined in the </w:t>
      </w:r>
      <w:r>
        <w:rPr>
          <w:i/>
        </w:rPr>
        <w:t>Caravan Parks and Camping Grounds Act 1995</w:t>
      </w:r>
      <w:r>
        <w:t>;</w:t>
      </w:r>
    </w:p>
    <w:p>
      <w:pPr>
        <w:pStyle w:val="Defstart"/>
      </w:pPr>
      <w:r>
        <w:tab/>
      </w:r>
      <w:r>
        <w:rPr>
          <w:rStyle w:val="CharDefText"/>
        </w:rPr>
        <w:t>consumption year</w:t>
      </w:r>
      <w:r>
        <w:t>, in relation to a property, means the period determined by the Corporation for the purposes of calculating the quantity charge for the supply of water to the property;</w:t>
      </w:r>
    </w:p>
    <w:p>
      <w:pPr>
        <w:pStyle w:val="Defstart"/>
      </w:pPr>
      <w:r>
        <w:rPr>
          <w:b/>
        </w:rPr>
        <w:tab/>
      </w:r>
      <w:r>
        <w:rPr>
          <w:rStyle w:val="CharDefText"/>
        </w:rPr>
        <w:t>country sewerage area</w:t>
      </w:r>
      <w:r>
        <w:t xml:space="preserve"> means a sewerage area constituted under the </w:t>
      </w:r>
      <w:r>
        <w:rPr>
          <w:i/>
        </w:rPr>
        <w:t>Country Towns Sewerage Act 1948</w:t>
      </w:r>
      <w:r>
        <w:t>;</w:t>
      </w:r>
    </w:p>
    <w:p>
      <w:pPr>
        <w:pStyle w:val="Defstart"/>
      </w:pPr>
      <w:r>
        <w:rPr>
          <w:b/>
        </w:rPr>
        <w:tab/>
      </w:r>
      <w:r>
        <w:rPr>
          <w:rStyle w:val="CharDefText"/>
        </w:rPr>
        <w:t>current year</w:t>
      </w:r>
      <w:r>
        <w:t xml:space="preserve"> means the current financial year;</w:t>
      </w:r>
    </w:p>
    <w:p>
      <w:pPr>
        <w:pStyle w:val="Defstart"/>
        <w:keepNext/>
      </w:pPr>
      <w:r>
        <w:rPr>
          <w:b/>
        </w:rPr>
        <w:tab/>
      </w:r>
      <w:r>
        <w:rPr>
          <w:rStyle w:val="CharDefText"/>
        </w:rPr>
        <w:t>discharge charge</w:t>
      </w:r>
      <w:r>
        <w:t xml:space="preserve"> means —</w:t>
      </w:r>
    </w:p>
    <w:p>
      <w:pPr>
        <w:pStyle w:val="Defpara"/>
      </w:pPr>
      <w:r>
        <w:tab/>
        <w:t>(a)</w:t>
      </w:r>
      <w:r>
        <w:tab/>
        <w:t>when used in a metropolitan context, an amount calculated in accordance with the formula in Schedule 3 item 19; or</w:t>
      </w:r>
    </w:p>
    <w:p>
      <w:pPr>
        <w:pStyle w:val="Defpara"/>
      </w:pPr>
      <w:r>
        <w:tab/>
        <w:t>(b)</w:t>
      </w:r>
      <w:r>
        <w:tab/>
        <w:t>when used in a country context, an amount calculated in accordance with the formula in Schedule 3 item 37; or</w:t>
      </w:r>
    </w:p>
    <w:p>
      <w:pPr>
        <w:pStyle w:val="Defstart"/>
      </w:pPr>
      <w:r>
        <w:rPr>
          <w:b/>
        </w:rPr>
        <w:tab/>
      </w:r>
      <w:r>
        <w:rPr>
          <w:rStyle w:val="CharDefText"/>
        </w:rPr>
        <w:t>discharge factor</w:t>
      </w:r>
      <w:r>
        <w:t xml:space="preserve"> means the estimated percentage of water discharged into the Corporation’s sewer in a discharge period, set for each property by the Corporation —</w:t>
      </w:r>
    </w:p>
    <w:p>
      <w:pPr>
        <w:pStyle w:val="Defpara"/>
      </w:pPr>
      <w:r>
        <w:tab/>
        <w:t>(a)</w:t>
      </w:r>
      <w:r>
        <w:tab/>
        <w:t>by individual assessment and consultation with the consumer; or</w:t>
      </w:r>
    </w:p>
    <w:p>
      <w:pPr>
        <w:pStyle w:val="Defpara"/>
      </w:pPr>
      <w:r>
        <w:tab/>
        <w:t>(b)</w:t>
      </w:r>
      <w:r>
        <w:tab/>
        <w:t>at a default level of 95%;</w:t>
      </w:r>
    </w:p>
    <w:p>
      <w:pPr>
        <w:pStyle w:val="Defstart"/>
      </w:pPr>
      <w:r>
        <w:rPr>
          <w:b/>
        </w:rPr>
        <w:tab/>
      </w:r>
      <w:r>
        <w:rPr>
          <w:rStyle w:val="CharDefText"/>
        </w:rPr>
        <w:t>discharge period</w:t>
      </w:r>
      <w:r>
        <w:t xml:space="preserve"> means the period commencing on a day determined by the Corporation, being a day between 1 January and 29 June in a year and ending on a day determined by the Corporation, being a day within 20 days of the expiration of one year after the commencement of the period;</w:t>
      </w:r>
    </w:p>
    <w:p>
      <w:pPr>
        <w:pStyle w:val="Defstart"/>
      </w:pPr>
      <w:r>
        <w:rPr>
          <w:b/>
        </w:rPr>
        <w:tab/>
      </w:r>
      <w:r>
        <w:rPr>
          <w:rStyle w:val="CharDefText"/>
        </w:rPr>
        <w:t>discharge volume</w:t>
      </w:r>
      <w:r>
        <w:t xml:space="preserve"> means the approximate volume of water in kilolitres discharged into the Corporation’s sewer —</w:t>
      </w:r>
    </w:p>
    <w:p>
      <w:pPr>
        <w:pStyle w:val="Defpara"/>
      </w:pPr>
      <w:r>
        <w:tab/>
        <w:t>(a)</w:t>
      </w:r>
      <w:r>
        <w:tab/>
        <w:t>calculated by multiplying the volume of water delivered to a property (where known) in a discharge period by the discharge factor set for the period;</w:t>
      </w:r>
    </w:p>
    <w:p>
      <w:pPr>
        <w:pStyle w:val="Defpara"/>
      </w:pPr>
      <w:r>
        <w:tab/>
        <w:t>(b)</w:t>
      </w:r>
      <w:r>
        <w:tab/>
        <w:t>where delivery of water by other providers or suppliers means that the actual volume delivered is not known, calculated by multiplying the estimated volume of water delivered to a property in a discharge period by the discharge factor set for the period; or</w:t>
      </w:r>
    </w:p>
    <w:p>
      <w:pPr>
        <w:pStyle w:val="Defpara"/>
      </w:pPr>
      <w:r>
        <w:tab/>
        <w:t>(c)</w:t>
      </w:r>
      <w:r>
        <w:tab/>
        <w:t>where neither paragraph (a) nor (b) are appropriate, the volume estimated by the Corporation for the period;</w:t>
      </w:r>
    </w:p>
    <w:p>
      <w:pPr>
        <w:pStyle w:val="Defstart"/>
        <w:rPr>
          <w:del w:id="23" w:author="Master Repository Process" w:date="2021-09-18T21:51:00Z"/>
        </w:rPr>
      </w:pPr>
      <w:del w:id="24" w:author="Master Repository Process" w:date="2021-09-18T21:51:00Z">
        <w:r>
          <w:rPr>
            <w:b/>
          </w:rPr>
          <w:tab/>
        </w:r>
        <w:r>
          <w:rPr>
            <w:rStyle w:val="CharDefText"/>
          </w:rPr>
          <w:delText>GRV</w:delText>
        </w:r>
        <w:r>
          <w:delText>, in relation to land, means the gross rental value of the land;</w:delText>
        </w:r>
      </w:del>
    </w:p>
    <w:p>
      <w:pPr>
        <w:pStyle w:val="Defstart"/>
        <w:keepNext/>
      </w:pPr>
      <w:r>
        <w:rPr>
          <w:b/>
        </w:rPr>
        <w:tab/>
      </w:r>
      <w:r>
        <w:rPr>
          <w:rStyle w:val="CharDefText"/>
        </w:rPr>
        <w:t>Government trading organisation</w:t>
      </w:r>
      <w:r>
        <w:t xml:space="preserve"> means one of the following organisations —</w:t>
      </w:r>
    </w:p>
    <w:p>
      <w:pPr>
        <w:pStyle w:val="Defpara"/>
      </w:pPr>
      <w:r>
        <w:tab/>
      </w:r>
      <w:r>
        <w:tab/>
        <w:t xml:space="preserve">Albany Port Authority — constituted under the </w:t>
      </w:r>
      <w:r>
        <w:rPr>
          <w:i/>
        </w:rPr>
        <w:t>Albany Port Authority Act 1926</w:t>
      </w:r>
      <w:r>
        <w:t xml:space="preserve"> </w:t>
      </w:r>
      <w:r>
        <w:rPr>
          <w:vertAlign w:val="superscript"/>
        </w:rPr>
        <w:t>2</w:t>
      </w:r>
      <w:r>
        <w:t>;</w:t>
      </w:r>
    </w:p>
    <w:p>
      <w:pPr>
        <w:pStyle w:val="Defpara"/>
      </w:pPr>
      <w:r>
        <w:tab/>
      </w:r>
      <w:r>
        <w:tab/>
        <w:t xml:space="preserve">Bunbury Port Authority — constituted under the </w:t>
      </w:r>
      <w:r>
        <w:rPr>
          <w:i/>
        </w:rPr>
        <w:t>Bunbury Port Authority Act 1909</w:t>
      </w:r>
      <w:r>
        <w:t xml:space="preserve"> </w:t>
      </w:r>
      <w:r>
        <w:rPr>
          <w:vertAlign w:val="superscript"/>
        </w:rPr>
        <w:t>2</w:t>
      </w:r>
      <w:r>
        <w:t>;</w:t>
      </w:r>
    </w:p>
    <w:p>
      <w:pPr>
        <w:pStyle w:val="Defpara"/>
      </w:pPr>
      <w:r>
        <w:tab/>
      </w:r>
      <w:r>
        <w:tab/>
        <w:t xml:space="preserve">Dampier Port Authority — constituted under the </w:t>
      </w:r>
      <w:r>
        <w:rPr>
          <w:i/>
        </w:rPr>
        <w:t>Dampier Port Authority Act 1985</w:t>
      </w:r>
      <w:r>
        <w:t xml:space="preserve"> </w:t>
      </w:r>
      <w:r>
        <w:rPr>
          <w:vertAlign w:val="superscript"/>
        </w:rPr>
        <w:t>2</w:t>
      </w:r>
      <w:r>
        <w:t>;</w:t>
      </w:r>
    </w:p>
    <w:p>
      <w:pPr>
        <w:pStyle w:val="Defpara"/>
      </w:pPr>
      <w:r>
        <w:tab/>
      </w:r>
      <w:r>
        <w:tab/>
        <w:t>Department of Marine and Harbours </w:t>
      </w:r>
      <w:r>
        <w:rPr>
          <w:vertAlign w:val="superscript"/>
        </w:rPr>
        <w:t>3</w:t>
      </w:r>
      <w:r>
        <w:t xml:space="preserve"> — established under section 4 of the </w:t>
      </w:r>
      <w:r>
        <w:rPr>
          <w:i/>
        </w:rPr>
        <w:t>Marine and Harbours Act 1981</w:t>
      </w:r>
      <w:r>
        <w:t>;</w:t>
      </w:r>
    </w:p>
    <w:p>
      <w:pPr>
        <w:pStyle w:val="Defpara"/>
      </w:pPr>
      <w:r>
        <w:tab/>
      </w:r>
      <w:r>
        <w:tab/>
        <w:t xml:space="preserve">Electricity Generation Corporation — established by section 4(1)(a) of the </w:t>
      </w:r>
      <w:r>
        <w:rPr>
          <w:i/>
        </w:rPr>
        <w:t>Electricity Corporations Act 2005</w:t>
      </w:r>
      <w:r>
        <w:t>;</w:t>
      </w:r>
    </w:p>
    <w:p>
      <w:pPr>
        <w:pStyle w:val="Defpara"/>
      </w:pPr>
      <w:r>
        <w:tab/>
      </w:r>
      <w:r>
        <w:tab/>
        <w:t xml:space="preserve">Electricity Networks Corporation — established by section 4(1)(b) of the </w:t>
      </w:r>
      <w:r>
        <w:rPr>
          <w:i/>
        </w:rPr>
        <w:t>Electricity Corporations Act 2005</w:t>
      </w:r>
      <w:r>
        <w:t>;</w:t>
      </w:r>
    </w:p>
    <w:p>
      <w:pPr>
        <w:pStyle w:val="Defpara"/>
      </w:pPr>
      <w:r>
        <w:tab/>
      </w:r>
      <w:r>
        <w:tab/>
        <w:t xml:space="preserve">Electricity Retail Corporation — established by section 4(1)(c) of the </w:t>
      </w:r>
      <w:r>
        <w:rPr>
          <w:i/>
        </w:rPr>
        <w:t>Electricity Corporations Act 2005</w:t>
      </w:r>
      <w:r>
        <w:t>;</w:t>
      </w:r>
    </w:p>
    <w:p>
      <w:pPr>
        <w:pStyle w:val="Defpara"/>
      </w:pPr>
      <w:r>
        <w:tab/>
      </w:r>
      <w:r>
        <w:tab/>
        <w:t xml:space="preserve">Esperance Port Authority — constituted under the </w:t>
      </w:r>
      <w:r>
        <w:rPr>
          <w:i/>
        </w:rPr>
        <w:t>Esperance Port Authority Act 1968</w:t>
      </w:r>
      <w:r>
        <w:t xml:space="preserve"> </w:t>
      </w:r>
      <w:r>
        <w:rPr>
          <w:vertAlign w:val="superscript"/>
        </w:rPr>
        <w:t>2</w:t>
      </w:r>
      <w:r>
        <w:t>;</w:t>
      </w:r>
    </w:p>
    <w:p>
      <w:pPr>
        <w:pStyle w:val="Defpara"/>
      </w:pPr>
      <w:r>
        <w:tab/>
      </w:r>
      <w:r>
        <w:tab/>
        <w:t xml:space="preserve">Fremantle Port Authority — constituted under the </w:t>
      </w:r>
      <w:r>
        <w:rPr>
          <w:i/>
        </w:rPr>
        <w:t>Fremantle Port Authority Act 1902</w:t>
      </w:r>
      <w:r>
        <w:t xml:space="preserve"> </w:t>
      </w:r>
      <w:r>
        <w:rPr>
          <w:vertAlign w:val="superscript"/>
        </w:rPr>
        <w:t>2</w:t>
      </w:r>
      <w:r>
        <w:t>;</w:t>
      </w:r>
    </w:p>
    <w:p>
      <w:pPr>
        <w:pStyle w:val="Defpara"/>
      </w:pPr>
      <w:r>
        <w:tab/>
      </w:r>
      <w:r>
        <w:tab/>
        <w:t xml:space="preserve">Gas Corporation — established under section 4 of the </w:t>
      </w:r>
      <w:r>
        <w:rPr>
          <w:i/>
        </w:rPr>
        <w:t>Gas Corporation Act 1994 </w:t>
      </w:r>
      <w:r>
        <w:rPr>
          <w:vertAlign w:val="superscript"/>
        </w:rPr>
        <w:t>4</w:t>
      </w:r>
      <w:r>
        <w:t>;</w:t>
      </w:r>
    </w:p>
    <w:p>
      <w:pPr>
        <w:pStyle w:val="Defpara"/>
      </w:pPr>
      <w:r>
        <w:tab/>
      </w:r>
      <w:r>
        <w:tab/>
        <w:t xml:space="preserve">Geraldton Port Authority — constituted under the </w:t>
      </w:r>
      <w:r>
        <w:rPr>
          <w:i/>
        </w:rPr>
        <w:t>Geraldton Port Authority Act 1968</w:t>
      </w:r>
      <w:r>
        <w:t xml:space="preserve"> </w:t>
      </w:r>
      <w:r>
        <w:rPr>
          <w:vertAlign w:val="superscript"/>
        </w:rPr>
        <w:t>2</w:t>
      </w:r>
      <w:r>
        <w:t>;</w:t>
      </w:r>
    </w:p>
    <w:p>
      <w:pPr>
        <w:pStyle w:val="Defpara"/>
      </w:pPr>
      <w:r>
        <w:tab/>
      </w:r>
      <w:r>
        <w:tab/>
        <w:t xml:space="preserve">Joondalup Development Corporation — established under the </w:t>
      </w:r>
      <w:r>
        <w:rPr>
          <w:i/>
        </w:rPr>
        <w:t>Joondalup Centre Act 1976</w:t>
      </w:r>
      <w:r>
        <w:t xml:space="preserve"> </w:t>
      </w:r>
      <w:r>
        <w:rPr>
          <w:vertAlign w:val="superscript"/>
        </w:rPr>
        <w:t>5</w:t>
      </w:r>
      <w:r>
        <w:t>;</w:t>
      </w:r>
    </w:p>
    <w:p>
      <w:pPr>
        <w:pStyle w:val="Defpara"/>
      </w:pPr>
      <w:r>
        <w:tab/>
      </w:r>
      <w:r>
        <w:tab/>
        <w:t xml:space="preserve">Lotteries Commission — continued under the </w:t>
      </w:r>
      <w:r>
        <w:rPr>
          <w:i/>
        </w:rPr>
        <w:t>Lotteries Commission Act 1990</w:t>
      </w:r>
      <w:r>
        <w:t>;</w:t>
      </w:r>
    </w:p>
    <w:p>
      <w:pPr>
        <w:pStyle w:val="Defpara"/>
      </w:pPr>
      <w:r>
        <w:tab/>
      </w:r>
      <w:r>
        <w:tab/>
        <w:t xml:space="preserve">Metropolitan Cemeteries Board — established under the </w:t>
      </w:r>
      <w:r>
        <w:rPr>
          <w:i/>
        </w:rPr>
        <w:t>Cemeteries Act 1986</w:t>
      </w:r>
      <w:r>
        <w:t>;</w:t>
      </w:r>
    </w:p>
    <w:p>
      <w:pPr>
        <w:pStyle w:val="Defpara"/>
      </w:pPr>
      <w:r>
        <w:tab/>
      </w:r>
      <w:r>
        <w:tab/>
        <w:t xml:space="preserve">Metropolitan (Perth) Passenger Transport Trust — constituted under the </w:t>
      </w:r>
      <w:r>
        <w:rPr>
          <w:i/>
        </w:rPr>
        <w:t>Metropolitan (Perth) Passenger Transport Trust Act 1957</w:t>
      </w:r>
      <w:r>
        <w:t xml:space="preserve"> </w:t>
      </w:r>
      <w:r>
        <w:rPr>
          <w:vertAlign w:val="superscript"/>
        </w:rPr>
        <w:t>6</w:t>
      </w:r>
      <w:r>
        <w:t>;</w:t>
      </w:r>
    </w:p>
    <w:p>
      <w:pPr>
        <w:pStyle w:val="Defpara"/>
      </w:pPr>
      <w:r>
        <w:tab/>
      </w:r>
      <w:r>
        <w:tab/>
        <w:t xml:space="preserve">Perth Market Authority — preserved and continued under the </w:t>
      </w:r>
      <w:r>
        <w:rPr>
          <w:i/>
        </w:rPr>
        <w:t>Perth Market Act 1926</w:t>
      </w:r>
      <w:r>
        <w:t>;</w:t>
      </w:r>
    </w:p>
    <w:p>
      <w:pPr>
        <w:pStyle w:val="Defpara"/>
      </w:pPr>
      <w:r>
        <w:tab/>
      </w:r>
      <w:r>
        <w:tab/>
        <w:t xml:space="preserve">Perth Theatre Trust — established under the </w:t>
      </w:r>
      <w:r>
        <w:rPr>
          <w:i/>
        </w:rPr>
        <w:t>Perth Theatre Trust Act 1979</w:t>
      </w:r>
      <w:r>
        <w:t>;</w:t>
      </w:r>
    </w:p>
    <w:p>
      <w:pPr>
        <w:pStyle w:val="Defpara"/>
      </w:pPr>
      <w:r>
        <w:tab/>
      </w:r>
      <w:r>
        <w:tab/>
        <w:t xml:space="preserve">Port Hedland Port Authority — constituted under the </w:t>
      </w:r>
      <w:r>
        <w:rPr>
          <w:i/>
        </w:rPr>
        <w:t>Port Hedland Port Authority Act 1970</w:t>
      </w:r>
      <w:r>
        <w:t xml:space="preserve"> </w:t>
      </w:r>
      <w:r>
        <w:rPr>
          <w:vertAlign w:val="superscript"/>
        </w:rPr>
        <w:t>2</w:t>
      </w:r>
      <w:r>
        <w:t>;</w:t>
      </w:r>
    </w:p>
    <w:p>
      <w:pPr>
        <w:pStyle w:val="Defpara"/>
      </w:pPr>
      <w:r>
        <w:tab/>
      </w:r>
      <w:r>
        <w:tab/>
        <w:t xml:space="preserve">Regional Power Corporation — established by section 4(1)(d) of the </w:t>
      </w:r>
      <w:r>
        <w:rPr>
          <w:i/>
        </w:rPr>
        <w:t>Electricity Corporations Act 2005</w:t>
      </w:r>
      <w:r>
        <w:t>;</w:t>
      </w:r>
    </w:p>
    <w:p>
      <w:pPr>
        <w:pStyle w:val="Defpara"/>
      </w:pPr>
      <w:r>
        <w:tab/>
      </w:r>
      <w:r>
        <w:tab/>
        <w:t xml:space="preserve">State Housing Commission (“Homeswest”) — preserved and continued under the </w:t>
      </w:r>
      <w:r>
        <w:rPr>
          <w:i/>
        </w:rPr>
        <w:t>Housing Act 1980</w:t>
      </w:r>
      <w:r>
        <w:t>;</w:t>
      </w:r>
    </w:p>
    <w:p>
      <w:pPr>
        <w:pStyle w:val="Defpara"/>
      </w:pPr>
      <w:r>
        <w:tab/>
      </w:r>
      <w:r>
        <w:tab/>
        <w:t xml:space="preserve">Western Australian Coastal Shipping Commission — established under the </w:t>
      </w:r>
      <w:r>
        <w:rPr>
          <w:i/>
        </w:rPr>
        <w:t>Western Australian Coastal Shipping Commission Act 1965</w:t>
      </w:r>
      <w:r>
        <w:t>;</w:t>
      </w:r>
    </w:p>
    <w:p>
      <w:pPr>
        <w:pStyle w:val="Defpara"/>
      </w:pPr>
      <w:r>
        <w:tab/>
      </w:r>
      <w:r>
        <w:tab/>
        <w:t xml:space="preserve">Western Australian Development Corporation — established by the </w:t>
      </w:r>
      <w:r>
        <w:rPr>
          <w:i/>
        </w:rPr>
        <w:t>Western Australian Development Corporation Act 1983</w:t>
      </w:r>
      <w:r>
        <w:t xml:space="preserve"> </w:t>
      </w:r>
      <w:r>
        <w:rPr>
          <w:vertAlign w:val="superscript"/>
        </w:rPr>
        <w:t>7</w:t>
      </w:r>
      <w:r>
        <w:t>;</w:t>
      </w:r>
    </w:p>
    <w:p>
      <w:pPr>
        <w:pStyle w:val="Defpara"/>
      </w:pPr>
      <w:r>
        <w:tab/>
      </w:r>
      <w:r>
        <w:tab/>
        <w:t xml:space="preserve">Western Australian Land Authority — established by the </w:t>
      </w:r>
      <w:r>
        <w:rPr>
          <w:i/>
        </w:rPr>
        <w:t>Western Australian Land Authority Act 1992</w:t>
      </w:r>
      <w:r>
        <w:t>;</w:t>
      </w:r>
    </w:p>
    <w:p>
      <w:pPr>
        <w:pStyle w:val="Defpara"/>
      </w:pPr>
      <w:r>
        <w:tab/>
      </w:r>
      <w:r>
        <w:tab/>
        <w:t xml:space="preserve">Western Australian Meat Commission — established under the </w:t>
      </w:r>
      <w:r>
        <w:rPr>
          <w:i/>
        </w:rPr>
        <w:t>Abattoirs’ Act 1909</w:t>
      </w:r>
      <w:r>
        <w:t xml:space="preserve"> </w:t>
      </w:r>
      <w:r>
        <w:rPr>
          <w:vertAlign w:val="superscript"/>
        </w:rPr>
        <w:t>8</w:t>
      </w:r>
      <w:r>
        <w:t>;</w:t>
      </w:r>
    </w:p>
    <w:p>
      <w:pPr>
        <w:pStyle w:val="Defpara"/>
      </w:pPr>
      <w:r>
        <w:tab/>
      </w:r>
      <w:r>
        <w:tab/>
        <w:t xml:space="preserve">Western Australian Mint — preserved and continued under the </w:t>
      </w:r>
      <w:r>
        <w:rPr>
          <w:i/>
        </w:rPr>
        <w:t>Gold Corporation Act 1987</w:t>
      </w:r>
      <w:r>
        <w:t>, including —</w:t>
      </w:r>
    </w:p>
    <w:p>
      <w:pPr>
        <w:pStyle w:val="Defsubpara"/>
        <w:rPr>
          <w:snapToGrid w:val="0"/>
        </w:rPr>
      </w:pPr>
      <w:r>
        <w:rPr>
          <w:snapToGrid w:val="0"/>
        </w:rPr>
        <w:tab/>
        <w:t>(a)</w:t>
      </w:r>
      <w:r>
        <w:rPr>
          <w:snapToGrid w:val="0"/>
        </w:rPr>
        <w:tab/>
        <w:t xml:space="preserve">GoldCorp Australia — constituted under the </w:t>
      </w:r>
      <w:r>
        <w:rPr>
          <w:i/>
          <w:snapToGrid w:val="0"/>
        </w:rPr>
        <w:t>Gold Corporation Act 1987</w:t>
      </w:r>
      <w:r>
        <w:rPr>
          <w:snapToGrid w:val="0"/>
        </w:rPr>
        <w:t>;</w:t>
      </w:r>
    </w:p>
    <w:p>
      <w:pPr>
        <w:pStyle w:val="Defsubpara"/>
        <w:rPr>
          <w:snapToGrid w:val="0"/>
        </w:rPr>
      </w:pPr>
      <w:r>
        <w:rPr>
          <w:snapToGrid w:val="0"/>
        </w:rPr>
        <w:tab/>
        <w:t>(b)</w:t>
      </w:r>
      <w:r>
        <w:rPr>
          <w:snapToGrid w:val="0"/>
        </w:rPr>
        <w:tab/>
        <w:t xml:space="preserve">Gold Corporation — constituted under the </w:t>
      </w:r>
      <w:r>
        <w:rPr>
          <w:i/>
          <w:snapToGrid w:val="0"/>
        </w:rPr>
        <w:t>Gold Corporation Act 1987</w:t>
      </w:r>
      <w:r>
        <w:rPr>
          <w:snapToGrid w:val="0"/>
        </w:rPr>
        <w:t>; and</w:t>
      </w:r>
    </w:p>
    <w:p>
      <w:pPr>
        <w:pStyle w:val="Defsubpara"/>
        <w:rPr>
          <w:snapToGrid w:val="0"/>
        </w:rPr>
      </w:pPr>
      <w:r>
        <w:rPr>
          <w:snapToGrid w:val="0"/>
        </w:rPr>
        <w:tab/>
        <w:t>(c)</w:t>
      </w:r>
      <w:r>
        <w:rPr>
          <w:snapToGrid w:val="0"/>
        </w:rPr>
        <w:tab/>
        <w:t xml:space="preserve">the Perth Branch of the Royal Mint — established by proclamation under the </w:t>
      </w:r>
      <w:r>
        <w:rPr>
          <w:i/>
          <w:snapToGrid w:val="0"/>
        </w:rPr>
        <w:t>Coinage Act 1870</w:t>
      </w:r>
      <w:r>
        <w:rPr>
          <w:snapToGrid w:val="0"/>
        </w:rPr>
        <w:t xml:space="preserve"> of the Parliament of the United Kingdom;</w:t>
      </w:r>
    </w:p>
    <w:p>
      <w:pPr>
        <w:pStyle w:val="Defpara"/>
      </w:pPr>
      <w:r>
        <w:tab/>
      </w:r>
      <w:r>
        <w:tab/>
        <w:t xml:space="preserve">Western Australian Government Railways Commission (“Westrail”) — constituted under the </w:t>
      </w:r>
      <w:r>
        <w:rPr>
          <w:i/>
        </w:rPr>
        <w:t>Government Railways Act 1904</w:t>
      </w:r>
      <w:r>
        <w:t xml:space="preserve"> </w:t>
      </w:r>
      <w:r>
        <w:rPr>
          <w:vertAlign w:val="superscript"/>
        </w:rPr>
        <w:t>9</w:t>
      </w:r>
      <w:r>
        <w:t>;</w:t>
      </w:r>
    </w:p>
    <w:p>
      <w:pPr>
        <w:pStyle w:val="Defstart"/>
        <w:rPr>
          <w:ins w:id="25" w:author="Master Repository Process" w:date="2021-09-18T21:51:00Z"/>
        </w:rPr>
      </w:pPr>
      <w:ins w:id="26" w:author="Master Repository Process" w:date="2021-09-18T21:51:00Z">
        <w:r>
          <w:rPr>
            <w:b/>
          </w:rPr>
          <w:tab/>
        </w:r>
        <w:r>
          <w:rPr>
            <w:rStyle w:val="CharDefText"/>
          </w:rPr>
          <w:t>GRV</w:t>
        </w:r>
        <w:r>
          <w:t>, in relation to land, means the gross rental value of the land;</w:t>
        </w:r>
      </w:ins>
    </w:p>
    <w:p>
      <w:pPr>
        <w:pStyle w:val="Defstart"/>
        <w:keepNext/>
      </w:pPr>
      <w:r>
        <w:rPr>
          <w:b/>
        </w:rPr>
        <w:tab/>
      </w:r>
      <w:r>
        <w:rPr>
          <w:rStyle w:val="CharDefText"/>
        </w:rPr>
        <w:t>holiday accommodation</w:t>
      </w:r>
      <w:r>
        <w:t xml:space="preserve"> means accommodation which, at any time during the year for which a charge is to be assessed —</w:t>
      </w:r>
    </w:p>
    <w:p>
      <w:pPr>
        <w:pStyle w:val="Defpara"/>
      </w:pPr>
      <w:r>
        <w:tab/>
        <w:t>(a)</w:t>
      </w:r>
      <w:r>
        <w:tab/>
        <w:t>is held out by the owner or occupier of the land on which the accommodation is situated as being available; or</w:t>
      </w:r>
    </w:p>
    <w:p>
      <w:pPr>
        <w:pStyle w:val="Defpara"/>
        <w:keepNext/>
      </w:pPr>
      <w:r>
        <w:tab/>
        <w:t>(b)</w:t>
      </w:r>
      <w:r>
        <w:tab/>
        <w:t>is made available by that owner or occupier,</w:t>
      </w:r>
    </w:p>
    <w:p>
      <w:pPr>
        <w:pStyle w:val="Defstart"/>
      </w:pPr>
      <w:r>
        <w:tab/>
        <w:t>for occupation for holiday purposes by persons other than that owner or occupier unless, in the opinion of the Corporation, the accommodation is not so held out or made available substantially by way of trade or business or for the purpose of any trade or business;</w:t>
      </w:r>
    </w:p>
    <w:p>
      <w:pPr>
        <w:pStyle w:val="Defstart"/>
      </w:pPr>
      <w:r>
        <w:rPr>
          <w:b/>
        </w:rPr>
        <w:tab/>
      </w:r>
      <w:r>
        <w:rPr>
          <w:rStyle w:val="CharDefText"/>
        </w:rPr>
        <w:t>home for the aged</w:t>
      </w:r>
      <w:r>
        <w:t xml:space="preserve"> means an institution that, in the opinion of the Corporation, provides accommodation for aged persons and is not operated for the purpose of profit or gain;</w:t>
      </w:r>
    </w:p>
    <w:p>
      <w:pPr>
        <w:pStyle w:val="Defstart"/>
      </w:pPr>
      <w:r>
        <w:rPr>
          <w:b/>
        </w:rPr>
        <w:tab/>
      </w:r>
      <w:r>
        <w:rPr>
          <w:rStyle w:val="CharDefText"/>
        </w:rPr>
        <w:t>irrigation district</w:t>
      </w:r>
      <w:r>
        <w:t xml:space="preserve"> refers to an irrigation district constituted under the </w:t>
      </w:r>
      <w:r>
        <w:rPr>
          <w:i/>
        </w:rPr>
        <w:t>Rights in Water and Irrigation Act 1914</w:t>
      </w:r>
      <w:r>
        <w:t>;</w:t>
      </w:r>
    </w:p>
    <w:p>
      <w:pPr>
        <w:pStyle w:val="Defstart"/>
      </w:pPr>
      <w:r>
        <w:rPr>
          <w:b/>
        </w:rPr>
        <w:tab/>
      </w:r>
      <w:r>
        <w:rPr>
          <w:rStyle w:val="CharDefText"/>
        </w:rPr>
        <w:t>long term residential caravan bay</w:t>
      </w:r>
      <w:r>
        <w:t xml:space="preserve"> means a caravan bay that is rented by a person as the person’s principal place of residence;</w:t>
      </w:r>
    </w:p>
    <w:p>
      <w:pPr>
        <w:pStyle w:val="Defstart"/>
      </w:pPr>
      <w:r>
        <w:rPr>
          <w:b/>
        </w:rPr>
        <w:tab/>
      </w:r>
      <w:r>
        <w:rPr>
          <w:rStyle w:val="CharDefText"/>
        </w:rPr>
        <w:t>major fixture</w:t>
      </w:r>
      <w:r>
        <w:t xml:space="preserve"> means —</w:t>
      </w:r>
    </w:p>
    <w:p>
      <w:pPr>
        <w:pStyle w:val="Defpara"/>
      </w:pPr>
      <w:r>
        <w:tab/>
        <w:t>(a)</w:t>
      </w:r>
      <w:r>
        <w:tab/>
        <w:t>a water closet;</w:t>
      </w:r>
    </w:p>
    <w:p>
      <w:pPr>
        <w:pStyle w:val="Defpara"/>
      </w:pPr>
      <w:r>
        <w:tab/>
        <w:t>(b)</w:t>
      </w:r>
      <w:r>
        <w:tab/>
        <w:t>each urinal outlet contained within a floor mounted urinal;</w:t>
      </w:r>
    </w:p>
    <w:p>
      <w:pPr>
        <w:pStyle w:val="Defpara"/>
      </w:pPr>
      <w:r>
        <w:tab/>
        <w:t>(c)</w:t>
      </w:r>
      <w:r>
        <w:tab/>
        <w:t>each stand of wall</w:t>
      </w:r>
      <w:r>
        <w:noBreakHyphen/>
        <w:t>hung urinals contained within a separate ablution area; and</w:t>
      </w:r>
    </w:p>
    <w:p>
      <w:pPr>
        <w:pStyle w:val="Defpara"/>
      </w:pPr>
      <w:r>
        <w:tab/>
        <w:t>(d)</w:t>
      </w:r>
      <w:r>
        <w:tab/>
        <w:t>a pan washer;</w:t>
      </w:r>
    </w:p>
    <w:p>
      <w:pPr>
        <w:pStyle w:val="Defstart"/>
      </w:pPr>
      <w:r>
        <w:rPr>
          <w:b/>
        </w:rPr>
        <w:tab/>
      </w:r>
      <w:r>
        <w:rPr>
          <w:rStyle w:val="CharDefText"/>
        </w:rPr>
        <w:t>metropolitan area</w:t>
      </w:r>
      <w:r>
        <w:t xml:space="preserve"> means Metropolitan Water, Sewerage, and Drainage Area constituted under the </w:t>
      </w:r>
      <w:r>
        <w:rPr>
          <w:i/>
        </w:rPr>
        <w:t>Metropolitan Water Supply, Sewerage, and Drainage Act 1909</w:t>
      </w:r>
      <w:r>
        <w:t>;</w:t>
      </w:r>
    </w:p>
    <w:p>
      <w:pPr>
        <w:pStyle w:val="Defstart"/>
        <w:keepNext/>
      </w:pPr>
      <w:r>
        <w:rPr>
          <w:b/>
        </w:rPr>
        <w:tab/>
      </w:r>
      <w:r>
        <w:rPr>
          <w:rStyle w:val="CharDefText"/>
        </w:rPr>
        <w:t>non</w:t>
      </w:r>
      <w:r>
        <w:rPr>
          <w:rStyle w:val="CharDefText"/>
        </w:rPr>
        <w:noBreakHyphen/>
        <w:t>commercial Government property</w:t>
      </w:r>
      <w:r>
        <w:t xml:space="preserve"> means property held by a State Government body —</w:t>
      </w:r>
    </w:p>
    <w:p>
      <w:pPr>
        <w:pStyle w:val="Defpara"/>
      </w:pPr>
      <w:r>
        <w:tab/>
        <w:t>(a)</w:t>
      </w:r>
      <w:r>
        <w:tab/>
        <w:t>which is not used wholly or primarily for the provision of community services or public facilities;</w:t>
      </w:r>
    </w:p>
    <w:p>
      <w:pPr>
        <w:pStyle w:val="Defpara"/>
      </w:pPr>
      <w:r>
        <w:tab/>
        <w:t>(b)</w:t>
      </w:r>
      <w:r>
        <w:tab/>
        <w:t>which is not property classified as Government trading organisation property under these by</w:t>
      </w:r>
      <w:r>
        <w:noBreakHyphen/>
        <w:t>laws; and</w:t>
      </w:r>
    </w:p>
    <w:p>
      <w:pPr>
        <w:pStyle w:val="Defpara"/>
      </w:pPr>
      <w:r>
        <w:tab/>
        <w:t>(c)</w:t>
      </w:r>
      <w:r>
        <w:tab/>
        <w:t>upon which revenue may be generated, but not to the extent that it approaches the funding level necessary for the body itself,</w:t>
      </w:r>
    </w:p>
    <w:p>
      <w:pPr>
        <w:pStyle w:val="Defstart"/>
      </w:pPr>
      <w:r>
        <w:tab/>
        <w:t>and includes associated buildings and facilities.</w:t>
      </w:r>
    </w:p>
    <w:p>
      <w:pPr>
        <w:pStyle w:val="Defstart"/>
      </w:pPr>
      <w:r>
        <w:rPr>
          <w:b/>
        </w:rPr>
        <w:tab/>
      </w:r>
      <w:r>
        <w:rPr>
          <w:rStyle w:val="CharDefText"/>
        </w:rPr>
        <w:t>previous year</w:t>
      </w:r>
      <w:r>
        <w:t xml:space="preserve"> means the financial year immediately preceding the current year;</w:t>
      </w:r>
    </w:p>
    <w:p>
      <w:pPr>
        <w:pStyle w:val="Defstart"/>
        <w:keepNext/>
      </w:pPr>
      <w:r>
        <w:rPr>
          <w:b/>
        </w:rPr>
        <w:tab/>
      </w:r>
      <w:r>
        <w:rPr>
          <w:rStyle w:val="CharDefText"/>
        </w:rPr>
        <w:t>quantity charge</w:t>
      </w:r>
      <w:r>
        <w:t xml:space="preserve"> means —</w:t>
      </w:r>
    </w:p>
    <w:p>
      <w:pPr>
        <w:pStyle w:val="Defpara"/>
      </w:pPr>
      <w:r>
        <w:tab/>
        <w:t>(a)</w:t>
      </w:r>
      <w:r>
        <w:tab/>
        <w:t>in relation to the supply of water, a charge prescribed in these by</w:t>
      </w:r>
      <w:r>
        <w:noBreakHyphen/>
        <w:t>laws according to the quantity of water supplied, whether or not for irrigation; or</w:t>
      </w:r>
    </w:p>
    <w:p>
      <w:pPr>
        <w:pStyle w:val="Defpara"/>
      </w:pPr>
      <w:r>
        <w:tab/>
        <w:t>(b)</w:t>
      </w:r>
      <w:r>
        <w:tab/>
        <w:t>in relation to the provision of sewerage, a charge prescribed in these by</w:t>
      </w:r>
      <w:r>
        <w:noBreakHyphen/>
        <w:t>laws according to the discharge volume;</w:t>
      </w:r>
    </w:p>
    <w:p>
      <w:pPr>
        <w:pStyle w:val="Defstart"/>
      </w:pPr>
      <w:r>
        <w:rPr>
          <w:b/>
        </w:rPr>
        <w:tab/>
      </w:r>
      <w:r>
        <w:rPr>
          <w:rStyle w:val="CharDefText"/>
        </w:rPr>
        <w:t>residence</w:t>
      </w:r>
      <w:r>
        <w:t xml:space="preserve"> means a private dwelling house, home unit, or flat, and includes any yard, garden, outhouse, or appurtenance belonging thereto or usually enjoyed therewith;</w:t>
      </w:r>
    </w:p>
    <w:p>
      <w:pPr>
        <w:pStyle w:val="Defstart"/>
      </w:pPr>
      <w:r>
        <w:rPr>
          <w:b/>
        </w:rPr>
        <w:tab/>
      </w:r>
      <w:r>
        <w:rPr>
          <w:rStyle w:val="CharDefText"/>
        </w:rPr>
        <w:t>residential property</w:t>
      </w:r>
      <w:r>
        <w:t>, in relation to a charge, means a piece of land classified for the purposes of the Part or Division under which that charge is made as residential that, in accordance with by</w:t>
      </w:r>
      <w:r>
        <w:noBreakHyphen/>
        <w:t>law 5, is the subject of a separate assessment of a charge;</w:t>
      </w:r>
    </w:p>
    <w:p>
      <w:pPr>
        <w:pStyle w:val="Defstart"/>
      </w:pPr>
      <w:r>
        <w:rPr>
          <w:b/>
        </w:rPr>
        <w:tab/>
      </w:r>
      <w:r>
        <w:rPr>
          <w:rStyle w:val="CharDefText"/>
        </w:rPr>
        <w:t>single capital infrastructure charge</w:t>
      </w:r>
      <w:r>
        <w:t xml:space="preserve"> means a charge set out in Column 2 of the Table to Schedule 1 item 36;</w:t>
      </w:r>
    </w:p>
    <w:p>
      <w:pPr>
        <w:pStyle w:val="Defstart"/>
      </w:pPr>
      <w:r>
        <w:rPr>
          <w:b/>
        </w:rPr>
        <w:tab/>
      </w:r>
      <w:r>
        <w:rPr>
          <w:rStyle w:val="CharDefText"/>
        </w:rPr>
        <w:t>UV</w:t>
      </w:r>
      <w:r>
        <w:t>, in relation to land, means the unimproved value of the land;</w:t>
      </w:r>
    </w:p>
    <w:p>
      <w:pPr>
        <w:pStyle w:val="Defstart"/>
      </w:pPr>
      <w:r>
        <w:rPr>
          <w:b/>
        </w:rPr>
        <w:tab/>
      </w:r>
      <w:r>
        <w:rPr>
          <w:rStyle w:val="CharDefText"/>
        </w:rPr>
        <w:t>water supply</w:t>
      </w:r>
      <w:r>
        <w:t xml:space="preserve"> does not include the supply of water under the </w:t>
      </w:r>
      <w:r>
        <w:rPr>
          <w:i/>
        </w:rPr>
        <w:t>Rights in Water and Irrigation Act 1914</w:t>
      </w:r>
      <w:r>
        <w:t xml:space="preserve"> for irrigation but includes the supply of water under that Act for purposes other than irrigation;</w:t>
      </w:r>
    </w:p>
    <w:p>
      <w:pPr>
        <w:pStyle w:val="Defstart"/>
      </w:pPr>
      <w:r>
        <w:rPr>
          <w:b/>
        </w:rPr>
        <w:tab/>
      </w:r>
      <w:r>
        <w:rPr>
          <w:rStyle w:val="CharDefText"/>
        </w:rPr>
        <w:t>year</w:t>
      </w:r>
      <w:r>
        <w:t>, preceded by a reference to 2 calendar years (for example, 1987/88 or 1999/2000) means —</w:t>
      </w:r>
    </w:p>
    <w:p>
      <w:pPr>
        <w:pStyle w:val="Defpara"/>
      </w:pPr>
      <w:r>
        <w:tab/>
        <w:t>(a)</w:t>
      </w:r>
      <w:r>
        <w:tab/>
        <w:t>in relation to a charge not mentioned in paragraph (b), the period commencing on 1 July in the first of the years referred to and ending immediately before 1 July in the second of those years;</w:t>
      </w:r>
    </w:p>
    <w:p>
      <w:pPr>
        <w:pStyle w:val="Defpara"/>
      </w:pPr>
      <w:r>
        <w:tab/>
        <w:t>(b)</w:t>
      </w:r>
      <w:r>
        <w:tab/>
        <w:t>in relation to a quantity charge —</w:t>
      </w:r>
    </w:p>
    <w:p>
      <w:pPr>
        <w:pStyle w:val="Defsubpara"/>
        <w:keepLines w:val="0"/>
        <w:rPr>
          <w:snapToGrid w:val="0"/>
        </w:rPr>
      </w:pPr>
      <w:r>
        <w:rPr>
          <w:snapToGrid w:val="0"/>
        </w:rPr>
        <w:tab/>
        <w:t>(i)</w:t>
      </w:r>
      <w:r>
        <w:rPr>
          <w:snapToGrid w:val="0"/>
        </w:rPr>
        <w:tab/>
        <w:t xml:space="preserve">that relates to water supplied under the </w:t>
      </w:r>
      <w:r>
        <w:rPr>
          <w:i/>
          <w:snapToGrid w:val="0"/>
        </w:rPr>
        <w:t>Country Areas Water Supply Act 1947</w:t>
      </w:r>
      <w:r>
        <w:rPr>
          <w:snapToGrid w:val="0"/>
        </w:rPr>
        <w:t>, the period commencing on a day determined by the Corporation, being a day between 1 July and 31</w:t>
      </w:r>
      <w:del w:id="27" w:author="Master Repository Process" w:date="2021-09-18T21:51:00Z">
        <w:r>
          <w:rPr>
            <w:snapToGrid w:val="0"/>
          </w:rPr>
          <w:delText xml:space="preserve"> </w:delText>
        </w:r>
      </w:del>
      <w:ins w:id="28" w:author="Master Repository Process" w:date="2021-09-18T21:51:00Z">
        <w:r>
          <w:rPr>
            <w:snapToGrid w:val="0"/>
          </w:rPr>
          <w:t> </w:t>
        </w:r>
      </w:ins>
      <w:r>
        <w:rPr>
          <w:snapToGrid w:val="0"/>
        </w:rPr>
        <w:t>October, inclusive, in the first of the years referred to and ending on a day determined by the Corporation, being a day within 20 days of the expiration of one year after the commencement of the period;</w:t>
      </w:r>
    </w:p>
    <w:p>
      <w:pPr>
        <w:pStyle w:val="Defsubpara"/>
        <w:rPr>
          <w:snapToGrid w:val="0"/>
        </w:rPr>
      </w:pPr>
      <w:r>
        <w:rPr>
          <w:snapToGrid w:val="0"/>
        </w:rPr>
        <w:tab/>
        <w:t>(ii)</w:t>
      </w:r>
      <w:r>
        <w:rPr>
          <w:snapToGrid w:val="0"/>
        </w:rPr>
        <w:tab/>
        <w:t xml:space="preserve">that relates to water supplied under the </w:t>
      </w:r>
      <w:r>
        <w:rPr>
          <w:i/>
          <w:snapToGrid w:val="0"/>
        </w:rPr>
        <w:t>Metropolitan Water Supply, Sewerage, and Drainage Act 1909</w:t>
      </w:r>
      <w:r>
        <w:rPr>
          <w:snapToGrid w:val="0"/>
        </w:rPr>
        <w:t xml:space="preserve"> or the </w:t>
      </w:r>
      <w:r>
        <w:rPr>
          <w:i/>
          <w:snapToGrid w:val="0"/>
        </w:rPr>
        <w:t>Metropolitan Water Authority Act 1982</w:t>
      </w:r>
      <w:r>
        <w:rPr>
          <w:snapToGrid w:val="0"/>
        </w:rPr>
        <w:t>, the period commencing on a day determined by the Corporation, being a day between 1 January and 29 June in the first of the years referred to and ending on a day determined by the Corporation, being a day within 20 days of the expiration of one year after the commencement of the period;</w:t>
      </w:r>
    </w:p>
    <w:p>
      <w:pPr>
        <w:pStyle w:val="Defsubpara"/>
        <w:keepLines w:val="0"/>
        <w:rPr>
          <w:snapToGrid w:val="0"/>
        </w:rPr>
      </w:pPr>
      <w:r>
        <w:rPr>
          <w:snapToGrid w:val="0"/>
        </w:rPr>
        <w:tab/>
        <w:t>(iii)</w:t>
      </w:r>
      <w:r>
        <w:rPr>
          <w:snapToGrid w:val="0"/>
        </w:rPr>
        <w:tab/>
      </w:r>
      <w:r>
        <w:rPr>
          <w:snapToGrid w:val="0"/>
          <w:spacing w:val="-2"/>
        </w:rPr>
        <w:t xml:space="preserve">that relates to industrial waste discharged under the </w:t>
      </w:r>
      <w:r>
        <w:rPr>
          <w:i/>
          <w:snapToGrid w:val="0"/>
          <w:spacing w:val="-2"/>
        </w:rPr>
        <w:t>Metropolitan Water Supply, Sewerage, and Drainage Act 1909</w:t>
      </w:r>
      <w:r>
        <w:rPr>
          <w:snapToGrid w:val="0"/>
          <w:spacing w:val="-2"/>
        </w:rPr>
        <w:t>, the period commencing on a day determined by the Corporation, being a day between 15 June and 15 July in the first of the years referred to and ending on a day determined by the Corporation, being a day between 15 June and 15 July in the second of the years referred to; and</w:t>
      </w:r>
    </w:p>
    <w:p>
      <w:pPr>
        <w:pStyle w:val="Defsubpara"/>
        <w:rPr>
          <w:snapToGrid w:val="0"/>
        </w:rPr>
      </w:pPr>
      <w:r>
        <w:rPr>
          <w:snapToGrid w:val="0"/>
        </w:rPr>
        <w:tab/>
        <w:t>(iv)</w:t>
      </w:r>
      <w:r>
        <w:rPr>
          <w:snapToGrid w:val="0"/>
        </w:rPr>
        <w:tab/>
        <w:t>that relates to water discharged into the Corporation’s sewer, the period under subparagraphs (i) or (ii).</w:t>
      </w:r>
    </w:p>
    <w:p>
      <w:pPr>
        <w:pStyle w:val="Subsection"/>
        <w:rPr>
          <w:snapToGrid w:val="0"/>
        </w:rPr>
      </w:pPr>
      <w:r>
        <w:rPr>
          <w:snapToGrid w:val="0"/>
        </w:rPr>
        <w:tab/>
        <w:t>(2)</w:t>
      </w:r>
      <w:r>
        <w:rPr>
          <w:snapToGrid w:val="0"/>
        </w:rPr>
        <w:tab/>
      </w:r>
      <w:r>
        <w:rPr>
          <w:snapToGrid w:val="0"/>
          <w:spacing w:val="-4"/>
        </w:rPr>
        <w:t>A reference in these by</w:t>
      </w:r>
      <w:r>
        <w:rPr>
          <w:snapToGrid w:val="0"/>
          <w:spacing w:val="-4"/>
        </w:rPr>
        <w:noBreakHyphen/>
        <w:t xml:space="preserve">laws to a charge includes a reference to an amount in respect of rates under the </w:t>
      </w:r>
      <w:r>
        <w:rPr>
          <w:i/>
          <w:snapToGrid w:val="0"/>
          <w:spacing w:val="-4"/>
        </w:rPr>
        <w:t>Land Drainage Act 1925</w:t>
      </w:r>
      <w:r>
        <w:rPr>
          <w:snapToGrid w:val="0"/>
          <w:spacing w:val="-4"/>
        </w:rPr>
        <w:t>.</w:t>
      </w:r>
    </w:p>
    <w:p>
      <w:pPr>
        <w:pStyle w:val="Subsection"/>
        <w:keepNext/>
        <w:rPr>
          <w:snapToGrid w:val="0"/>
        </w:rPr>
      </w:pPr>
      <w:r>
        <w:rPr>
          <w:snapToGrid w:val="0"/>
        </w:rPr>
        <w:tab/>
        <w:t>(3)</w:t>
      </w:r>
      <w:r>
        <w:rPr>
          <w:snapToGrid w:val="0"/>
        </w:rPr>
        <w:tab/>
        <w:t>For the purposes of a formula in a Schedule —</w:t>
      </w:r>
    </w:p>
    <w:p>
      <w:pPr>
        <w:pStyle w:val="Indenta"/>
        <w:rPr>
          <w:snapToGrid w:val="0"/>
        </w:rPr>
      </w:pPr>
      <w:r>
        <w:rPr>
          <w:snapToGrid w:val="0"/>
        </w:rPr>
        <w:tab/>
        <w:t>(a)</w:t>
      </w:r>
      <w:r>
        <w:rPr>
          <w:snapToGrid w:val="0"/>
        </w:rPr>
        <w:tab/>
        <w:t xml:space="preserve">the symbol </w:t>
      </w:r>
      <w:r>
        <w:rPr>
          <w:rStyle w:val="CharDefText"/>
        </w:rPr>
        <w:t>≤</w:t>
      </w:r>
      <w:ins w:id="29" w:author="Master Repository Process" w:date="2021-09-18T21:51:00Z">
        <w:r>
          <w:rPr>
            <w:bCs/>
            <w:snapToGrid w:val="0"/>
          </w:rPr>
          <w:t xml:space="preserve"> </w:t>
        </w:r>
      </w:ins>
      <w:r>
        <w:rPr>
          <w:bCs/>
          <w:snapToGrid w:val="0"/>
        </w:rPr>
        <w:t xml:space="preserve"> </w:t>
      </w:r>
      <w:r>
        <w:rPr>
          <w:snapToGrid w:val="0"/>
        </w:rPr>
        <w:t>means less than or equal to; and</w:t>
      </w:r>
    </w:p>
    <w:p>
      <w:pPr>
        <w:pStyle w:val="Indenta"/>
        <w:rPr>
          <w:snapToGrid w:val="0"/>
        </w:rPr>
      </w:pPr>
      <w:r>
        <w:rPr>
          <w:snapToGrid w:val="0"/>
        </w:rPr>
        <w:tab/>
        <w:t>(b)</w:t>
      </w:r>
      <w:r>
        <w:rPr>
          <w:snapToGrid w:val="0"/>
        </w:rPr>
        <w:tab/>
        <w:t xml:space="preserve">the symbol </w:t>
      </w:r>
      <w:r>
        <w:rPr>
          <w:rStyle w:val="CharDefText"/>
        </w:rPr>
        <w:t>&gt;</w:t>
      </w:r>
      <w:r>
        <w:rPr>
          <w:bCs/>
          <w:snapToGrid w:val="0"/>
        </w:rPr>
        <w:t xml:space="preserve"> </w:t>
      </w:r>
      <w:r>
        <w:rPr>
          <w:snapToGrid w:val="0"/>
        </w:rPr>
        <w:t>means greater than.</w:t>
      </w:r>
    </w:p>
    <w:p>
      <w:pPr>
        <w:pStyle w:val="Footnotesection"/>
        <w:keepLines w:val="0"/>
      </w:pPr>
      <w:bookmarkStart w:id="30" w:name="_Toc91580397"/>
      <w:bookmarkStart w:id="31" w:name="_Toc103667082"/>
      <w:bookmarkStart w:id="32" w:name="_Toc103741601"/>
      <w:bookmarkStart w:id="33" w:name="_Toc107981844"/>
      <w:bookmarkStart w:id="34" w:name="_Toc118800011"/>
      <w:bookmarkStart w:id="35" w:name="_Toc118860019"/>
      <w:bookmarkStart w:id="36" w:name="_Toc121545519"/>
      <w:bookmarkStart w:id="37" w:name="_Toc121801042"/>
      <w:bookmarkStart w:id="38" w:name="_Toc121818155"/>
      <w:bookmarkStart w:id="39" w:name="_Toc121880765"/>
      <w:bookmarkStart w:id="40" w:name="_Toc129481836"/>
      <w:bookmarkStart w:id="41" w:name="_Toc130095205"/>
      <w:bookmarkStart w:id="42" w:name="_Toc130273269"/>
      <w:r>
        <w:tab/>
        <w:t>[By</w:t>
      </w:r>
      <w:r>
        <w:noBreakHyphen/>
        <w:t>law 2 amended in Gazette 29 Jun 1988 p. 2112; 29 Jun 1989 p. 1870; 28 Jun 1991 p. 3267</w:t>
      </w:r>
      <w:r>
        <w:noBreakHyphen/>
        <w:t>8; 1 Jul 1993 p. 3215; 29 Jun 1994 p. 3171; 30 Jun 1995 p. 2735; 29 Dec 1995 p. 6331; 28 Jun 1996 p. 3104</w:t>
      </w:r>
      <w:r>
        <w:noBreakHyphen/>
        <w:t>5; 23 Aug 1996 p. 4129; 13 May 1997 p. 2350; 27 Jun 1997 p. 3175 and 3203; 7 May 1999 p. 1859; 29 Jun 1999 p. 2789; 29 Jun 2001 p. 3187; 27 Jun 2003 p. 2285-6; 31 Mar 2006 p. 1357; 29 Jun 2007 p. 3245.]</w:t>
      </w:r>
    </w:p>
    <w:p>
      <w:pPr>
        <w:pStyle w:val="Heading2"/>
      </w:pPr>
      <w:bookmarkStart w:id="43" w:name="_Toc139770942"/>
      <w:bookmarkStart w:id="44" w:name="_Toc139771320"/>
      <w:bookmarkStart w:id="45" w:name="_Toc151191535"/>
      <w:bookmarkStart w:id="46" w:name="_Toc151260428"/>
      <w:bookmarkStart w:id="47" w:name="_Toc164158533"/>
      <w:bookmarkStart w:id="48" w:name="_Toc164220905"/>
      <w:bookmarkStart w:id="49" w:name="_Toc170878864"/>
      <w:bookmarkStart w:id="50" w:name="_Toc170894617"/>
      <w:bookmarkStart w:id="51" w:name="_Toc175712583"/>
      <w:bookmarkStart w:id="52" w:name="_Toc175970524"/>
      <w:bookmarkStart w:id="53" w:name="_Toc176335243"/>
      <w:bookmarkStart w:id="54" w:name="_Toc176338818"/>
      <w:bookmarkStart w:id="55" w:name="_Toc178742843"/>
      <w:bookmarkStart w:id="56" w:name="_Toc179363266"/>
      <w:bookmarkStart w:id="57" w:name="_Toc179604335"/>
      <w:bookmarkStart w:id="58" w:name="_Toc180204528"/>
      <w:bookmarkStart w:id="59" w:name="_Toc180204744"/>
      <w:bookmarkStart w:id="60" w:name="_Toc185844489"/>
      <w:bookmarkStart w:id="61" w:name="_Toc185845109"/>
      <w:bookmarkStart w:id="62" w:name="_Toc185927074"/>
      <w:bookmarkStart w:id="63" w:name="_Toc202505821"/>
      <w:bookmarkStart w:id="64" w:name="_Toc202672607"/>
      <w:bookmarkStart w:id="65" w:name="_Toc202691698"/>
      <w:bookmarkStart w:id="66" w:name="_Toc233448320"/>
      <w:bookmarkStart w:id="67" w:name="_Toc233611634"/>
      <w:bookmarkStart w:id="68" w:name="_Toc234730641"/>
      <w:bookmarkStart w:id="69" w:name="_Toc234733167"/>
      <w:bookmarkStart w:id="70" w:name="_Toc235863904"/>
      <w:bookmarkStart w:id="71" w:name="_Toc235933379"/>
      <w:bookmarkStart w:id="72" w:name="_Toc237164367"/>
      <w:bookmarkStart w:id="73" w:name="_Toc237244250"/>
      <w:bookmarkStart w:id="74" w:name="_Toc237245551"/>
      <w:bookmarkStart w:id="75" w:name="_Toc237245682"/>
      <w:bookmarkStart w:id="76" w:name="_Toc237247790"/>
      <w:bookmarkStart w:id="77" w:name="_Toc237254093"/>
      <w:bookmarkStart w:id="78" w:name="_Toc237309512"/>
      <w:r>
        <w:rPr>
          <w:rStyle w:val="CharPartNo"/>
        </w:rPr>
        <w:t>Part 1</w:t>
      </w:r>
      <w:r>
        <w:rPr>
          <w:rStyle w:val="CharDivNo"/>
        </w:rPr>
        <w:t> </w:t>
      </w:r>
      <w:r>
        <w:t>—</w:t>
      </w:r>
      <w:r>
        <w:rPr>
          <w:rStyle w:val="CharDivText"/>
        </w:rPr>
        <w:t> </w:t>
      </w:r>
      <w:r>
        <w:rPr>
          <w:rStyle w:val="CharPartText"/>
        </w:rPr>
        <w:t>General</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rPr>
          <w:snapToGrid w:val="0"/>
        </w:rPr>
      </w:pPr>
      <w:bookmarkStart w:id="79" w:name="_Toc487428939"/>
      <w:bookmarkStart w:id="80" w:name="_Toc17278647"/>
      <w:bookmarkStart w:id="81" w:name="_Toc180204745"/>
      <w:bookmarkStart w:id="82" w:name="_Toc237309513"/>
      <w:bookmarkStart w:id="83" w:name="_Toc233611635"/>
      <w:r>
        <w:rPr>
          <w:rStyle w:val="CharSectno"/>
        </w:rPr>
        <w:t>3</w:t>
      </w:r>
      <w:r>
        <w:rPr>
          <w:snapToGrid w:val="0"/>
        </w:rPr>
        <w:t>.</w:t>
      </w:r>
      <w:r>
        <w:rPr>
          <w:snapToGrid w:val="0"/>
        </w:rPr>
        <w:tab/>
        <w:t>Proportionate charges for part of year</w:t>
      </w:r>
      <w:bookmarkEnd w:id="79"/>
      <w:bookmarkEnd w:id="80"/>
      <w:bookmarkEnd w:id="81"/>
      <w:bookmarkEnd w:id="82"/>
      <w:bookmarkEnd w:id="83"/>
    </w:p>
    <w:p>
      <w:pPr>
        <w:pStyle w:val="Subsection"/>
        <w:rPr>
          <w:snapToGrid w:val="0"/>
        </w:rPr>
      </w:pPr>
      <w:r>
        <w:rPr>
          <w:snapToGrid w:val="0"/>
        </w:rPr>
        <w:tab/>
        <w:t>(1)</w:t>
      </w:r>
      <w:r>
        <w:rPr>
          <w:snapToGrid w:val="0"/>
        </w:rPr>
        <w:tab/>
        <w:t>Subject to sub</w:t>
      </w:r>
      <w:r>
        <w:rPr>
          <w:snapToGrid w:val="0"/>
        </w:rPr>
        <w:noBreakHyphen/>
        <w:t>bylaw (3), where —</w:t>
      </w:r>
    </w:p>
    <w:p>
      <w:pPr>
        <w:pStyle w:val="Indenta"/>
      </w:pPr>
      <w:r>
        <w:tab/>
        <w:t>(a)</w:t>
      </w:r>
      <w:r>
        <w:tab/>
        <w:t>a charge, other than a quantity charge, is prescribed for a year; and</w:t>
      </w:r>
    </w:p>
    <w:p>
      <w:pPr>
        <w:pStyle w:val="Indenta"/>
        <w:rPr>
          <w:snapToGrid w:val="0"/>
          <w:spacing w:val="-4"/>
        </w:rPr>
      </w:pPr>
      <w:r>
        <w:rPr>
          <w:snapToGrid w:val="0"/>
          <w:spacing w:val="-4"/>
        </w:rPr>
        <w:tab/>
        <w:t>(b)</w:t>
      </w:r>
      <w:r>
        <w:rPr>
          <w:snapToGrid w:val="0"/>
          <w:spacing w:val="-4"/>
        </w:rPr>
        <w:tab/>
        <w:t>part of the way through that year, land becomes, or ceases to be, land in respect of which that charge applies,</w:t>
      </w:r>
    </w:p>
    <w:p>
      <w:pPr>
        <w:pStyle w:val="Subsection"/>
        <w:rPr>
          <w:snapToGrid w:val="0"/>
        </w:rPr>
      </w:pPr>
      <w:r>
        <w:rPr>
          <w:snapToGrid w:val="0"/>
        </w:rPr>
        <w:tab/>
      </w:r>
      <w:r>
        <w:rPr>
          <w:snapToGrid w:val="0"/>
        </w:rPr>
        <w:tab/>
        <w:t>the amount of the charge in respect of that land applicable for the part of the year concerned shall be an amount that bears to the charge prescribed for a full year the same ratio as the part of the year for which the charge applies bears to the full year.</w:t>
      </w:r>
    </w:p>
    <w:p>
      <w:pPr>
        <w:pStyle w:val="Subsection"/>
        <w:rPr>
          <w:snapToGrid w:val="0"/>
        </w:rPr>
      </w:pPr>
      <w:r>
        <w:rPr>
          <w:snapToGrid w:val="0"/>
        </w:rPr>
        <w:tab/>
        <w:t>(2)</w:t>
      </w:r>
      <w:r>
        <w:rPr>
          <w:snapToGrid w:val="0"/>
        </w:rPr>
        <w:tab/>
        <w:t>Subject to sub</w:t>
      </w:r>
      <w:r>
        <w:rPr>
          <w:snapToGrid w:val="0"/>
        </w:rPr>
        <w:noBreakHyphen/>
        <w:t>bylaw (1), a charge prescribed in respect of land for a year applies for the whole year notwithstanding that the charge may not have been prescribed until after the commencement of the year.</w:t>
      </w:r>
    </w:p>
    <w:p>
      <w:pPr>
        <w:pStyle w:val="Subsection"/>
        <w:rPr>
          <w:snapToGrid w:val="0"/>
        </w:rPr>
      </w:pPr>
      <w:r>
        <w:rPr>
          <w:snapToGrid w:val="0"/>
        </w:rPr>
        <w:tab/>
        <w:t>(3)</w:t>
      </w:r>
      <w:r>
        <w:rPr>
          <w:snapToGrid w:val="0"/>
        </w:rPr>
        <w:tab/>
        <w:t>Sub</w:t>
      </w:r>
      <w:r>
        <w:rPr>
          <w:snapToGrid w:val="0"/>
        </w:rPr>
        <w:noBreakHyphen/>
        <w:t>bylaw (1) does not apply in respect of land used, at any time during the year for which a charge is to be assessed, for the purpose of providing holiday accommodation unless —</w:t>
      </w:r>
    </w:p>
    <w:p>
      <w:pPr>
        <w:pStyle w:val="Indenta"/>
        <w:rPr>
          <w:snapToGrid w:val="0"/>
        </w:rPr>
      </w:pPr>
      <w:r>
        <w:rPr>
          <w:snapToGrid w:val="0"/>
        </w:rPr>
        <w:tab/>
        <w:t>(a)</w:t>
      </w:r>
      <w:r>
        <w:rPr>
          <w:snapToGrid w:val="0"/>
        </w:rPr>
        <w:tab/>
        <w:t>the ownership or occupation of that land changes; and</w:t>
      </w:r>
    </w:p>
    <w:p>
      <w:pPr>
        <w:pStyle w:val="Indenta"/>
        <w:rPr>
          <w:snapToGrid w:val="0"/>
        </w:rPr>
      </w:pPr>
      <w:r>
        <w:rPr>
          <w:snapToGrid w:val="0"/>
        </w:rPr>
        <w:tab/>
        <w:t>(b)</w:t>
      </w:r>
      <w:r>
        <w:rPr>
          <w:snapToGrid w:val="0"/>
        </w:rPr>
        <w:tab/>
        <w:t>the Corporation is of the opinion that the land ceases to be land used in whole or in part for the purpose of providing holiday accommodation.</w:t>
      </w:r>
    </w:p>
    <w:p>
      <w:pPr>
        <w:pStyle w:val="Subsection"/>
        <w:rPr>
          <w:spacing w:val="-4"/>
        </w:rPr>
      </w:pPr>
      <w:r>
        <w:rPr>
          <w:spacing w:val="-4"/>
        </w:rPr>
        <w:tab/>
        <w:t>(4)</w:t>
      </w:r>
      <w:r>
        <w:rPr>
          <w:spacing w:val="-4"/>
        </w:rPr>
        <w:tab/>
        <w:t>Where, part of the way through a year, a property is provided with a new meter and, as a result, there is a change in a meter</w:t>
      </w:r>
      <w:r>
        <w:rPr>
          <w:spacing w:val="-4"/>
        </w:rPr>
        <w:noBreakHyphen/>
        <w:t>based charge applicable to the property, the amount of the meter</w:t>
      </w:r>
      <w:r>
        <w:rPr>
          <w:spacing w:val="-4"/>
        </w:rPr>
        <w:noBreakHyphen/>
        <w:t>based charge for that year is to be calculated on a pro rata basis.</w:t>
      </w:r>
    </w:p>
    <w:p>
      <w:pPr>
        <w:pStyle w:val="Footnotesection"/>
      </w:pPr>
      <w:r>
        <w:tab/>
        <w:t>[By</w:t>
      </w:r>
      <w:r>
        <w:noBreakHyphen/>
        <w:t>law 3 amended in Gazette 29 Jun 1988 p. 2112; 29 Dec 1995 p. 6331; 29 Jun 2000 p. 3323; 29 Jun 2001 p. 3187; 27 Jun 2008 p. 2983.]</w:t>
      </w:r>
    </w:p>
    <w:p>
      <w:pPr>
        <w:pStyle w:val="Heading5"/>
        <w:rPr>
          <w:snapToGrid w:val="0"/>
        </w:rPr>
      </w:pPr>
      <w:bookmarkStart w:id="84" w:name="_Toc487428940"/>
      <w:bookmarkStart w:id="85" w:name="_Toc17278648"/>
      <w:bookmarkStart w:id="86" w:name="_Toc180204746"/>
      <w:bookmarkStart w:id="87" w:name="_Toc237309514"/>
      <w:bookmarkStart w:id="88" w:name="_Toc233611636"/>
      <w:r>
        <w:rPr>
          <w:rStyle w:val="CharSectno"/>
        </w:rPr>
        <w:t>3A</w:t>
      </w:r>
      <w:r>
        <w:rPr>
          <w:snapToGrid w:val="0"/>
        </w:rPr>
        <w:t>.</w:t>
      </w:r>
      <w:r>
        <w:rPr>
          <w:snapToGrid w:val="0"/>
        </w:rPr>
        <w:tab/>
        <w:t>Minimum charge prior to revaluation</w:t>
      </w:r>
      <w:bookmarkEnd w:id="84"/>
      <w:bookmarkEnd w:id="85"/>
      <w:bookmarkEnd w:id="86"/>
      <w:bookmarkEnd w:id="87"/>
      <w:bookmarkEnd w:id="88"/>
    </w:p>
    <w:p>
      <w:pPr>
        <w:pStyle w:val="Subsection"/>
        <w:rPr>
          <w:snapToGrid w:val="0"/>
        </w:rPr>
      </w:pPr>
      <w:r>
        <w:rPr>
          <w:snapToGrid w:val="0"/>
        </w:rPr>
        <w:tab/>
      </w:r>
      <w:r>
        <w:rPr>
          <w:snapToGrid w:val="0"/>
        </w:rPr>
        <w:tab/>
        <w:t>The charges under by</w:t>
      </w:r>
      <w:r>
        <w:rPr>
          <w:snapToGrid w:val="0"/>
        </w:rPr>
        <w:noBreakHyphen/>
        <w:t>laws 11, 21 and 27 for land which —</w:t>
      </w:r>
    </w:p>
    <w:p>
      <w:pPr>
        <w:pStyle w:val="Indenta"/>
        <w:rPr>
          <w:snapToGrid w:val="0"/>
        </w:rPr>
      </w:pPr>
      <w:r>
        <w:rPr>
          <w:snapToGrid w:val="0"/>
        </w:rPr>
        <w:tab/>
        <w:t>(a)</w:t>
      </w:r>
      <w:r>
        <w:rPr>
          <w:snapToGrid w:val="0"/>
        </w:rPr>
        <w:tab/>
        <w:t>is the subject of a subdivision or amalgamation of land, or becomes vacant from some other action in the period prior to a general valuation of that land by the Valuer General;</w:t>
      </w:r>
    </w:p>
    <w:p>
      <w:pPr>
        <w:pStyle w:val="Indenta"/>
        <w:rPr>
          <w:snapToGrid w:val="0"/>
        </w:rPr>
      </w:pPr>
      <w:r>
        <w:rPr>
          <w:snapToGrid w:val="0"/>
        </w:rPr>
        <w:tab/>
        <w:t>(b)</w:t>
      </w:r>
      <w:r>
        <w:rPr>
          <w:snapToGrid w:val="0"/>
        </w:rPr>
        <w:tab/>
        <w:t>is, in the opinion of the Corporation, intended for residential purposes; and</w:t>
      </w:r>
    </w:p>
    <w:p>
      <w:pPr>
        <w:pStyle w:val="Indenta"/>
        <w:rPr>
          <w:snapToGrid w:val="0"/>
        </w:rPr>
      </w:pPr>
      <w:r>
        <w:rPr>
          <w:snapToGrid w:val="0"/>
        </w:rPr>
        <w:tab/>
        <w:t>(c)</w:t>
      </w:r>
      <w:r>
        <w:rPr>
          <w:snapToGrid w:val="0"/>
        </w:rPr>
        <w:tab/>
        <w:t>does not exceed 1 200 m</w:t>
      </w:r>
      <w:r>
        <w:rPr>
          <w:snapToGrid w:val="0"/>
          <w:vertAlign w:val="superscript"/>
        </w:rPr>
        <w:t>2</w:t>
      </w:r>
      <w:r>
        <w:rPr>
          <w:snapToGrid w:val="0"/>
        </w:rPr>
        <w:t xml:space="preserve"> in area,</w:t>
      </w:r>
    </w:p>
    <w:p>
      <w:pPr>
        <w:pStyle w:val="Subsection"/>
        <w:rPr>
          <w:snapToGrid w:val="0"/>
        </w:rPr>
      </w:pPr>
      <w:r>
        <w:rPr>
          <w:snapToGrid w:val="0"/>
        </w:rPr>
        <w:tab/>
      </w:r>
      <w:r>
        <w:rPr>
          <w:snapToGrid w:val="0"/>
        </w:rPr>
        <w:tab/>
        <w:t>until the commencement of the next rating year, are the minimum charges —</w:t>
      </w:r>
    </w:p>
    <w:p>
      <w:pPr>
        <w:pStyle w:val="Indenta"/>
        <w:rPr>
          <w:snapToGrid w:val="0"/>
        </w:rPr>
      </w:pPr>
      <w:r>
        <w:rPr>
          <w:snapToGrid w:val="0"/>
        </w:rPr>
        <w:tab/>
        <w:t>(d)</w:t>
      </w:r>
      <w:r>
        <w:rPr>
          <w:snapToGrid w:val="0"/>
        </w:rPr>
        <w:tab/>
        <w:t>for water supply, set out in</w:t>
      </w:r>
      <w:r>
        <w:t xml:space="preserve"> Schedule 1 item 18</w:t>
      </w:r>
      <w:r>
        <w:rPr>
          <w:snapToGrid w:val="0"/>
        </w:rPr>
        <w:t>;</w:t>
      </w:r>
    </w:p>
    <w:p>
      <w:pPr>
        <w:pStyle w:val="Indenta"/>
        <w:rPr>
          <w:snapToGrid w:val="0"/>
        </w:rPr>
      </w:pPr>
      <w:r>
        <w:rPr>
          <w:snapToGrid w:val="0"/>
        </w:rPr>
        <w:tab/>
        <w:t>(e)</w:t>
      </w:r>
      <w:r>
        <w:rPr>
          <w:snapToGrid w:val="0"/>
        </w:rPr>
        <w:tab/>
        <w:t>for sewerage, set out in</w:t>
      </w:r>
      <w:r>
        <w:t xml:space="preserve"> Schedule 3 item 9 or 10(d)</w:t>
      </w:r>
      <w:r>
        <w:rPr>
          <w:snapToGrid w:val="0"/>
        </w:rPr>
        <w:t>; and</w:t>
      </w:r>
    </w:p>
    <w:p>
      <w:pPr>
        <w:pStyle w:val="Indenta"/>
        <w:rPr>
          <w:snapToGrid w:val="0"/>
        </w:rPr>
      </w:pPr>
      <w:r>
        <w:rPr>
          <w:snapToGrid w:val="0"/>
        </w:rPr>
        <w:tab/>
        <w:t>(f)</w:t>
      </w:r>
      <w:r>
        <w:rPr>
          <w:snapToGrid w:val="0"/>
        </w:rPr>
        <w:tab/>
        <w:t xml:space="preserve">for drainage, set out in </w:t>
      </w:r>
      <w:r>
        <w:t>Schedule 4 item 4</w:t>
      </w:r>
      <w:r>
        <w:rPr>
          <w:snapToGrid w:val="0"/>
        </w:rPr>
        <w:t>,</w:t>
      </w:r>
    </w:p>
    <w:p>
      <w:pPr>
        <w:pStyle w:val="Subsection"/>
        <w:rPr>
          <w:snapToGrid w:val="0"/>
        </w:rPr>
      </w:pPr>
      <w:r>
        <w:rPr>
          <w:snapToGrid w:val="0"/>
        </w:rPr>
        <w:tab/>
      </w:r>
      <w:r>
        <w:rPr>
          <w:snapToGrid w:val="0"/>
        </w:rPr>
        <w:tab/>
        <w:t>which correspond to the location of the land.</w:t>
      </w:r>
    </w:p>
    <w:p>
      <w:pPr>
        <w:pStyle w:val="Footnotesection"/>
      </w:pPr>
      <w:r>
        <w:tab/>
        <w:t>[By</w:t>
      </w:r>
      <w:r>
        <w:noBreakHyphen/>
        <w:t>law 3A inserted in Gazette 20 Sep 1991 p. 4953; amended in Gazette 1 Jul 1993 p. 3215; 29 Dec 1995 p. 6331; 29 Jun 1999 p. 2789</w:t>
      </w:r>
      <w:r>
        <w:noBreakHyphen/>
        <w:t>90; 29 Jun 2001 p. 3187</w:t>
      </w:r>
      <w:r>
        <w:noBreakHyphen/>
        <w:t>8; 1 Jul 2002 p. 3155; 29 Jun 2007 p. 3246.]</w:t>
      </w:r>
    </w:p>
    <w:p>
      <w:pPr>
        <w:pStyle w:val="Heading5"/>
        <w:rPr>
          <w:snapToGrid w:val="0"/>
        </w:rPr>
      </w:pPr>
      <w:bookmarkStart w:id="89" w:name="_Toc487428941"/>
      <w:bookmarkStart w:id="90" w:name="_Toc17278649"/>
      <w:bookmarkStart w:id="91" w:name="_Toc180204747"/>
      <w:bookmarkStart w:id="92" w:name="_Toc237309515"/>
      <w:bookmarkStart w:id="93" w:name="_Toc233611637"/>
      <w:r>
        <w:rPr>
          <w:rStyle w:val="CharSectno"/>
        </w:rPr>
        <w:t>4</w:t>
      </w:r>
      <w:r>
        <w:rPr>
          <w:snapToGrid w:val="0"/>
        </w:rPr>
        <w:t>.</w:t>
      </w:r>
      <w:r>
        <w:rPr>
          <w:snapToGrid w:val="0"/>
        </w:rPr>
        <w:tab/>
        <w:t>Exempt land</w:t>
      </w:r>
      <w:bookmarkEnd w:id="89"/>
      <w:bookmarkEnd w:id="90"/>
      <w:bookmarkEnd w:id="91"/>
      <w:bookmarkEnd w:id="92"/>
      <w:bookmarkEnd w:id="93"/>
    </w:p>
    <w:p>
      <w:pPr>
        <w:pStyle w:val="Subsection"/>
        <w:keepNext/>
        <w:keepLines/>
        <w:rPr>
          <w:snapToGrid w:val="0"/>
        </w:rPr>
      </w:pPr>
      <w:r>
        <w:rPr>
          <w:snapToGrid w:val="0"/>
        </w:rPr>
        <w:tab/>
        <w:t>(1)</w:t>
      </w:r>
      <w:r>
        <w:rPr>
          <w:snapToGrid w:val="0"/>
        </w:rPr>
        <w:tab/>
        <w:t>The exemptions given by by</w:t>
      </w:r>
      <w:r>
        <w:rPr>
          <w:snapToGrid w:val="0"/>
        </w:rPr>
        <w:noBreakHyphen/>
        <w:t>laws 12, 22, 28, and 32 apply, subject in each case to the by</w:t>
      </w:r>
      <w:r>
        <w:rPr>
          <w:snapToGrid w:val="0"/>
        </w:rPr>
        <w:noBreakHyphen/>
        <w:t>law concerned, to —</w:t>
      </w:r>
    </w:p>
    <w:p>
      <w:pPr>
        <w:pStyle w:val="Indenta"/>
        <w:rPr>
          <w:snapToGrid w:val="0"/>
        </w:rPr>
      </w:pPr>
      <w:r>
        <w:rPr>
          <w:snapToGrid w:val="0"/>
        </w:rPr>
        <w:tab/>
        <w:t>(a)</w:t>
      </w:r>
      <w:r>
        <w:rPr>
          <w:snapToGrid w:val="0"/>
        </w:rPr>
        <w:tab/>
        <w:t>land the property of the Crown in right of the State that is used for a public purpose or is unoccupied;</w:t>
      </w:r>
    </w:p>
    <w:p>
      <w:pPr>
        <w:pStyle w:val="Indenta"/>
        <w:rPr>
          <w:snapToGrid w:val="0"/>
        </w:rPr>
      </w:pPr>
      <w:r>
        <w:rPr>
          <w:snapToGrid w:val="0"/>
        </w:rPr>
        <w:tab/>
        <w:t>(b)</w:t>
      </w:r>
      <w:r>
        <w:rPr>
          <w:snapToGrid w:val="0"/>
        </w:rPr>
        <w:tab/>
        <w:t>land vested in or in the use and occupation of a local government, not being land —</w:t>
      </w:r>
    </w:p>
    <w:p>
      <w:pPr>
        <w:pStyle w:val="Indenti"/>
        <w:rPr>
          <w:snapToGrid w:val="0"/>
        </w:rPr>
      </w:pPr>
      <w:r>
        <w:rPr>
          <w:snapToGrid w:val="0"/>
        </w:rPr>
        <w:tab/>
        <w:t>(i)</w:t>
      </w:r>
      <w:r>
        <w:rPr>
          <w:snapToGrid w:val="0"/>
        </w:rPr>
        <w:tab/>
        <w:t>used for the purposes of a trading concern; or</w:t>
      </w:r>
    </w:p>
    <w:p>
      <w:pPr>
        <w:pStyle w:val="Indenti"/>
        <w:rPr>
          <w:snapToGrid w:val="0"/>
        </w:rPr>
      </w:pPr>
      <w:r>
        <w:rPr>
          <w:snapToGrid w:val="0"/>
        </w:rPr>
        <w:tab/>
        <w:t>(ii)</w:t>
      </w:r>
      <w:r>
        <w:rPr>
          <w:snapToGrid w:val="0"/>
        </w:rPr>
        <w:tab/>
        <w:t>held or occupied by any tenant under the local government;</w:t>
      </w:r>
    </w:p>
    <w:p>
      <w:pPr>
        <w:pStyle w:val="Indenta"/>
        <w:rPr>
          <w:snapToGrid w:val="0"/>
          <w:spacing w:val="-4"/>
        </w:rPr>
      </w:pPr>
      <w:r>
        <w:rPr>
          <w:snapToGrid w:val="0"/>
          <w:spacing w:val="-4"/>
        </w:rPr>
        <w:tab/>
        <w:t>(c)</w:t>
      </w:r>
      <w:r>
        <w:rPr>
          <w:snapToGrid w:val="0"/>
          <w:spacing w:val="-4"/>
        </w:rPr>
        <w:tab/>
        <w:t>land belonging to or leased by a religious body, being land used or held exclusively as or for a place of public worship, Sunday</w:t>
      </w:r>
      <w:r>
        <w:rPr>
          <w:snapToGrid w:val="0"/>
          <w:spacing w:val="-4"/>
        </w:rPr>
        <w:noBreakHyphen/>
        <w:t>school, a place of residence of a minister of religion, a convent, nunnery or monastery, or occupied exclusively by a religious brotherhood or sisterhood, and not being land leased or occupied for any private purpose;</w:t>
      </w:r>
    </w:p>
    <w:p>
      <w:pPr>
        <w:pStyle w:val="Indenta"/>
        <w:rPr>
          <w:snapToGrid w:val="0"/>
        </w:rPr>
      </w:pPr>
      <w:r>
        <w:rPr>
          <w:snapToGrid w:val="0"/>
        </w:rPr>
        <w:tab/>
        <w:t>(d)</w:t>
      </w:r>
      <w:r>
        <w:rPr>
          <w:snapToGrid w:val="0"/>
        </w:rPr>
        <w:tab/>
        <w:t>land used exclusively as a public hospital, benevolent asylum, orphanage, public school, private school (being the property of a religious body), public library, public museum, public art gallery, or mechanics’ institute, and not being land leased or occupied for any private purpose;</w:t>
      </w:r>
    </w:p>
    <w:p>
      <w:pPr>
        <w:pStyle w:val="Indenta"/>
        <w:rPr>
          <w:snapToGrid w:val="0"/>
        </w:rPr>
      </w:pPr>
      <w:r>
        <w:rPr>
          <w:snapToGrid w:val="0"/>
        </w:rPr>
        <w:tab/>
        <w:t>(e)</w:t>
      </w:r>
      <w:r>
        <w:rPr>
          <w:snapToGrid w:val="0"/>
        </w:rPr>
        <w:tab/>
        <w:t>land used, occupied, or held exclusively for charitable purposes, not being land leased or occupied for any private purpose;</w:t>
      </w:r>
    </w:p>
    <w:p>
      <w:pPr>
        <w:pStyle w:val="Indenta"/>
        <w:rPr>
          <w:snapToGrid w:val="0"/>
        </w:rPr>
      </w:pPr>
      <w:r>
        <w:rPr>
          <w:snapToGrid w:val="0"/>
        </w:rPr>
        <w:tab/>
        <w:t>(f)</w:t>
      </w:r>
      <w:r>
        <w:rPr>
          <w:snapToGrid w:val="0"/>
        </w:rPr>
        <w:tab/>
        <w:t xml:space="preserve">land vested in any board under the </w:t>
      </w:r>
      <w:r>
        <w:rPr>
          <w:i/>
          <w:snapToGrid w:val="0"/>
        </w:rPr>
        <w:t>Parks and Reserves Act 1895</w:t>
      </w:r>
      <w:r>
        <w:rPr>
          <w:snapToGrid w:val="0"/>
        </w:rPr>
        <w:t>, or in trustees for agricultural or horticultural show purposes, for zoological or acclimatisation gardens or purposes, or for public resort and recreation, and not being land leased or occupied for any private purpose;</w:t>
      </w:r>
    </w:p>
    <w:p>
      <w:pPr>
        <w:pStyle w:val="Indenta"/>
        <w:keepNext/>
        <w:keepLines/>
        <w:rPr>
          <w:snapToGrid w:val="0"/>
        </w:rPr>
      </w:pPr>
      <w:r>
        <w:rPr>
          <w:snapToGrid w:val="0"/>
        </w:rPr>
        <w:tab/>
        <w:t>(fa)</w:t>
      </w:r>
      <w:r>
        <w:rPr>
          <w:snapToGrid w:val="0"/>
        </w:rPr>
        <w:tab/>
        <w:t>land used, occupied or held exclusively for the purposes of societies, clubs, associations and other bodies that —</w:t>
      </w:r>
    </w:p>
    <w:p>
      <w:pPr>
        <w:pStyle w:val="Indenti"/>
        <w:rPr>
          <w:snapToGrid w:val="0"/>
        </w:rPr>
      </w:pPr>
      <w:r>
        <w:rPr>
          <w:snapToGrid w:val="0"/>
        </w:rPr>
        <w:tab/>
        <w:t>(i)</w:t>
      </w:r>
      <w:r>
        <w:rPr>
          <w:snapToGrid w:val="0"/>
        </w:rPr>
        <w:tab/>
        <w:t>conduct sporting, hobby or like activities as their sole or principal activities;</w:t>
      </w:r>
    </w:p>
    <w:p>
      <w:pPr>
        <w:pStyle w:val="Indenti"/>
      </w:pPr>
      <w:r>
        <w:rPr>
          <w:snapToGrid w:val="0"/>
        </w:rPr>
        <w:tab/>
        <w:t>(ii)</w:t>
      </w:r>
      <w:r>
        <w:rPr>
          <w:snapToGrid w:val="0"/>
        </w:rPr>
        <w:tab/>
        <w:t>in the opinion of the Corporation, are not operated for the purpose of profit or gain to individual members, shareholders or owners; and</w:t>
      </w:r>
    </w:p>
    <w:p>
      <w:pPr>
        <w:pStyle w:val="Indenti"/>
        <w:keepNext/>
        <w:rPr>
          <w:snapToGrid w:val="0"/>
        </w:rPr>
      </w:pPr>
      <w:r>
        <w:rPr>
          <w:snapToGrid w:val="0"/>
        </w:rPr>
        <w:tab/>
        <w:t>(iii)</w:t>
      </w:r>
      <w:r>
        <w:rPr>
          <w:snapToGrid w:val="0"/>
        </w:rPr>
        <w:tab/>
        <w:t>are not listed in the following table —</w:t>
      </w:r>
    </w:p>
    <w:p>
      <w:pPr>
        <w:pStyle w:val="THeadingNAm"/>
        <w:rPr>
          <w:snapToGrid w:val="0"/>
        </w:rPr>
      </w:pPr>
      <w:r>
        <w:rPr>
          <w:snapToGrid w:val="0"/>
        </w:rPr>
        <w:t>Table</w:t>
      </w:r>
    </w:p>
    <w:tbl>
      <w:tblPr>
        <w:tblW w:w="0" w:type="auto"/>
        <w:tblInd w:w="2432" w:type="dxa"/>
        <w:tblLayout w:type="fixed"/>
        <w:tblLook w:val="0000" w:firstRow="0" w:lastRow="0" w:firstColumn="0" w:lastColumn="0" w:noHBand="0" w:noVBand="0"/>
      </w:tblPr>
      <w:tblGrid>
        <w:gridCol w:w="4880"/>
      </w:tblGrid>
      <w:tr>
        <w:trPr>
          <w:cantSplit/>
        </w:trPr>
        <w:tc>
          <w:tcPr>
            <w:tcW w:w="4880" w:type="dxa"/>
          </w:tcPr>
          <w:p>
            <w:pPr>
              <w:pStyle w:val="TableNAm"/>
              <w:ind w:left="568" w:hanging="568"/>
              <w:rPr>
                <w:snapToGrid w:val="0"/>
              </w:rPr>
            </w:pPr>
            <w:r>
              <w:rPr>
                <w:snapToGrid w:val="0"/>
              </w:rPr>
              <w:t>1.</w:t>
            </w:r>
            <w:r>
              <w:rPr>
                <w:snapToGrid w:val="0"/>
              </w:rPr>
              <w:tab/>
              <w:t>the body known as The Western Australian Turf Club, and any club or association formed for the conduct or promotion of galloping horse races in Western Australia;</w:t>
            </w:r>
          </w:p>
        </w:tc>
      </w:tr>
      <w:tr>
        <w:trPr>
          <w:cantSplit/>
        </w:trPr>
        <w:tc>
          <w:tcPr>
            <w:tcW w:w="4880" w:type="dxa"/>
          </w:tcPr>
          <w:p>
            <w:pPr>
              <w:pStyle w:val="TableNAm"/>
              <w:ind w:left="568" w:hanging="568"/>
              <w:rPr>
                <w:snapToGrid w:val="0"/>
              </w:rPr>
            </w:pPr>
            <w:r>
              <w:rPr>
                <w:snapToGrid w:val="0"/>
              </w:rPr>
              <w:t>2.</w:t>
            </w:r>
            <w:r>
              <w:rPr>
                <w:snapToGrid w:val="0"/>
              </w:rPr>
              <w:tab/>
              <w:t xml:space="preserve">the Western Australian Trotting Association constituted under the </w:t>
            </w:r>
            <w:r>
              <w:rPr>
                <w:i/>
                <w:snapToGrid w:val="0"/>
              </w:rPr>
              <w:t>Western Australian Trotting Association Act 1946</w:t>
            </w:r>
            <w:r>
              <w:rPr>
                <w:snapToGrid w:val="0"/>
              </w:rPr>
              <w:t xml:space="preserve"> and any trotting club or association formed for the conduct or promotion of trotting or pacing horse races in Western Australia;</w:t>
            </w:r>
          </w:p>
        </w:tc>
      </w:tr>
      <w:tr>
        <w:trPr>
          <w:cantSplit/>
        </w:trPr>
        <w:tc>
          <w:tcPr>
            <w:tcW w:w="4880" w:type="dxa"/>
          </w:tcPr>
          <w:p>
            <w:pPr>
              <w:pStyle w:val="TableNAm"/>
              <w:ind w:left="568" w:hanging="568"/>
              <w:rPr>
                <w:snapToGrid w:val="0"/>
              </w:rPr>
            </w:pPr>
            <w:r>
              <w:rPr>
                <w:snapToGrid w:val="0"/>
              </w:rPr>
              <w:t>3.</w:t>
            </w:r>
            <w:r>
              <w:rPr>
                <w:snapToGrid w:val="0"/>
              </w:rPr>
              <w:tab/>
              <w:t xml:space="preserve">the Western Australian Greyhound Racing Association constituted under the </w:t>
            </w:r>
            <w:r>
              <w:rPr>
                <w:i/>
                <w:snapToGrid w:val="0"/>
              </w:rPr>
              <w:t>Western Australian Greyhound Racing Association Act 1981</w:t>
            </w:r>
            <w:r>
              <w:rPr>
                <w:snapToGrid w:val="0"/>
                <w:vertAlign w:val="superscript"/>
              </w:rPr>
              <w:t> 10</w:t>
            </w:r>
            <w:r>
              <w:rPr>
                <w:snapToGrid w:val="0"/>
              </w:rPr>
              <w:t xml:space="preserve"> and any greyhound club or association formed for the conduct or promotion of greyhound racing in Western Australia;</w:t>
            </w:r>
          </w:p>
        </w:tc>
      </w:tr>
    </w:tbl>
    <w:p>
      <w:pPr>
        <w:pStyle w:val="Indenta"/>
        <w:rPr>
          <w:snapToGrid w:val="0"/>
        </w:rPr>
      </w:pPr>
      <w:r>
        <w:rPr>
          <w:snapToGrid w:val="0"/>
        </w:rPr>
        <w:tab/>
        <w:t>(fb)</w:t>
      </w:r>
      <w:r>
        <w:rPr>
          <w:snapToGrid w:val="0"/>
        </w:rPr>
        <w:tab/>
        <w:t>land used on occasion for horse or greyhound racing if the land is used principally by societies, clubs, associations and other bodies referred to in paragraph (fa) and not listed in the table to that paragraph;</w:t>
      </w:r>
    </w:p>
    <w:p>
      <w:pPr>
        <w:pStyle w:val="Indenta"/>
        <w:keepLines/>
        <w:rPr>
          <w:snapToGrid w:val="0"/>
        </w:rPr>
      </w:pPr>
      <w:r>
        <w:rPr>
          <w:snapToGrid w:val="0"/>
        </w:rPr>
        <w:tab/>
        <w:t>(fc)</w:t>
      </w:r>
      <w:r>
        <w:rPr>
          <w:snapToGrid w:val="0"/>
        </w:rPr>
        <w:tab/>
        <w:t>land used, occupied or held exclusively for the purposes of a club or association referred to in the table to paragraph (fa) if —</w:t>
      </w:r>
    </w:p>
    <w:p>
      <w:pPr>
        <w:pStyle w:val="Indenti"/>
        <w:rPr>
          <w:snapToGrid w:val="0"/>
        </w:rPr>
      </w:pPr>
      <w:r>
        <w:rPr>
          <w:snapToGrid w:val="0"/>
        </w:rPr>
        <w:tab/>
        <w:t>(i)</w:t>
      </w:r>
      <w:r>
        <w:rPr>
          <w:snapToGrid w:val="0"/>
        </w:rPr>
        <w:tab/>
        <w:t>the land is used principally for horse or greyhound racing; and</w:t>
      </w:r>
    </w:p>
    <w:p>
      <w:pPr>
        <w:pStyle w:val="Indenti"/>
        <w:rPr>
          <w:snapToGrid w:val="0"/>
        </w:rPr>
      </w:pPr>
      <w:r>
        <w:rPr>
          <w:snapToGrid w:val="0"/>
        </w:rPr>
        <w:tab/>
        <w:t>(ii)</w:t>
      </w:r>
      <w:r>
        <w:rPr>
          <w:snapToGrid w:val="0"/>
        </w:rPr>
        <w:tab/>
        <w:t>no off</w:t>
      </w:r>
      <w:r>
        <w:rPr>
          <w:snapToGrid w:val="0"/>
        </w:rPr>
        <w:noBreakHyphen/>
        <w:t xml:space="preserve">course betting facilities are provided by the Totalisator Agency Board constituted under the </w:t>
      </w:r>
      <w:r>
        <w:rPr>
          <w:i/>
          <w:snapToGrid w:val="0"/>
        </w:rPr>
        <w:t>Totalisator Agency Board Betting Act 1960</w:t>
      </w:r>
      <w:ins w:id="94" w:author="Master Repository Process" w:date="2021-09-18T21:51:00Z">
        <w:r>
          <w:rPr>
            <w:snapToGrid w:val="0"/>
            <w:vertAlign w:val="superscript"/>
          </w:rPr>
          <w:t> 11</w:t>
        </w:r>
      </w:ins>
      <w:r>
        <w:rPr>
          <w:snapToGrid w:val="0"/>
        </w:rPr>
        <w:t xml:space="preserve"> for any of the race meetings conducted on the land;</w:t>
      </w:r>
    </w:p>
    <w:p>
      <w:pPr>
        <w:pStyle w:val="Indenta"/>
        <w:rPr>
          <w:snapToGrid w:val="0"/>
        </w:rPr>
      </w:pPr>
      <w:r>
        <w:rPr>
          <w:snapToGrid w:val="0"/>
        </w:rPr>
        <w:tab/>
        <w:t>(g)</w:t>
      </w:r>
      <w:r>
        <w:rPr>
          <w:snapToGrid w:val="0"/>
        </w:rPr>
        <w:tab/>
        <w:t>land used or held as a cemetery; or</w:t>
      </w:r>
    </w:p>
    <w:p>
      <w:pPr>
        <w:pStyle w:val="Indenta"/>
        <w:rPr>
          <w:snapToGrid w:val="0"/>
        </w:rPr>
      </w:pPr>
      <w:r>
        <w:rPr>
          <w:snapToGrid w:val="0"/>
        </w:rPr>
        <w:tab/>
        <w:t>(h)</w:t>
      </w:r>
      <w:r>
        <w:rPr>
          <w:snapToGrid w:val="0"/>
        </w:rPr>
        <w:tab/>
        <w:t>land that the Corporation may declare under this paragraph to be exempt land for the purposes of this by</w:t>
      </w:r>
      <w:r>
        <w:rPr>
          <w:snapToGrid w:val="0"/>
        </w:rPr>
        <w:noBreakHyphen/>
        <w:t>law.</w:t>
      </w:r>
    </w:p>
    <w:p>
      <w:pPr>
        <w:pStyle w:val="Subsection"/>
        <w:rPr>
          <w:snapToGrid w:val="0"/>
        </w:rPr>
      </w:pPr>
      <w:r>
        <w:rPr>
          <w:snapToGrid w:val="0"/>
        </w:rPr>
        <w:tab/>
        <w:t>(2)</w:t>
      </w:r>
      <w:r>
        <w:rPr>
          <w:snapToGrid w:val="0"/>
        </w:rPr>
        <w:tab/>
        <w:t>Land does not cease to be used exclusively for a purpose mentioned in sub</w:t>
      </w:r>
      <w:r>
        <w:rPr>
          <w:snapToGrid w:val="0"/>
        </w:rPr>
        <w:noBreakHyphen/>
        <w:t>bylaw (1) merely because it is used for the purposes of a bazaar, or as a place of meeting for any religious, charitable, temperance, or benevolent object, or for a polling place at any parliamentary or other election.</w:t>
      </w:r>
    </w:p>
    <w:p>
      <w:pPr>
        <w:pStyle w:val="Subsection"/>
        <w:rPr>
          <w:snapToGrid w:val="0"/>
        </w:rPr>
      </w:pPr>
      <w:r>
        <w:rPr>
          <w:snapToGrid w:val="0"/>
        </w:rPr>
        <w:tab/>
        <w:t>(3)</w:t>
      </w:r>
      <w:r>
        <w:rPr>
          <w:snapToGrid w:val="0"/>
        </w:rPr>
        <w:tab/>
        <w:t>In sub</w:t>
      </w:r>
      <w:r>
        <w:rPr>
          <w:snapToGrid w:val="0"/>
        </w:rPr>
        <w:noBreakHyphen/>
        <w:t xml:space="preserve">bylaw (1)(e) </w:t>
      </w:r>
      <w:r>
        <w:rPr>
          <w:rStyle w:val="CharDefText"/>
        </w:rPr>
        <w:t>charitable purposes</w:t>
      </w:r>
      <w:r>
        <w:rPr>
          <w:snapToGrid w:val="0"/>
        </w:rPr>
        <w:t xml:space="preserve"> means purposes that, in the opinion of the Corporation, involve —</w:t>
      </w:r>
    </w:p>
    <w:p>
      <w:pPr>
        <w:pStyle w:val="Indenta"/>
        <w:rPr>
          <w:snapToGrid w:val="0"/>
        </w:rPr>
      </w:pPr>
      <w:r>
        <w:rPr>
          <w:snapToGrid w:val="0"/>
        </w:rPr>
        <w:tab/>
        <w:t>(a)</w:t>
      </w:r>
      <w:r>
        <w:rPr>
          <w:snapToGrid w:val="0"/>
        </w:rPr>
        <w:tab/>
        <w:t>the provision of relief or assistance to sick, aged, disadvantaged, unemployed or young persons; or</w:t>
      </w:r>
    </w:p>
    <w:p>
      <w:pPr>
        <w:pStyle w:val="Indenta"/>
        <w:rPr>
          <w:snapToGrid w:val="0"/>
        </w:rPr>
      </w:pPr>
      <w:r>
        <w:rPr>
          <w:snapToGrid w:val="0"/>
        </w:rPr>
        <w:tab/>
        <w:t>(b)</w:t>
      </w:r>
      <w:r>
        <w:rPr>
          <w:snapToGrid w:val="0"/>
        </w:rPr>
        <w:tab/>
        <w:t>the conducting of other activities for the benefit of the public or in the interests of social welfare not otherwise mentioned in sub</w:t>
      </w:r>
      <w:r>
        <w:rPr>
          <w:snapToGrid w:val="0"/>
        </w:rPr>
        <w:noBreakHyphen/>
        <w:t>bylaw (1),</w:t>
      </w:r>
    </w:p>
    <w:p>
      <w:pPr>
        <w:pStyle w:val="Subsection"/>
        <w:rPr>
          <w:snapToGrid w:val="0"/>
        </w:rPr>
      </w:pPr>
      <w:r>
        <w:rPr>
          <w:snapToGrid w:val="0"/>
        </w:rPr>
        <w:tab/>
      </w:r>
      <w:r>
        <w:rPr>
          <w:snapToGrid w:val="0"/>
        </w:rPr>
        <w:tab/>
        <w:t>by a private organisation that is not operated for the purpose of profit or gain to individual members, shareholders or owners.</w:t>
      </w:r>
    </w:p>
    <w:p>
      <w:pPr>
        <w:pStyle w:val="Subsection"/>
      </w:pPr>
      <w:r>
        <w:tab/>
        <w:t>(4)</w:t>
      </w:r>
      <w:r>
        <w:tab/>
        <w:t>If, for the provision of relief or assistance referred to in sub</w:t>
      </w:r>
      <w:r>
        <w:noBreakHyphen/>
        <w:t>bylaw (3)(a) land is provided to a person for residential use, then for the purposes of sub</w:t>
      </w:r>
      <w:r>
        <w:noBreakHyphen/>
        <w:t>bylaw (1)(e) the use of that land by that person and any of his or her family for residential purposes shall not be taken to be use for a private purpose.</w:t>
      </w:r>
    </w:p>
    <w:p>
      <w:pPr>
        <w:pStyle w:val="Footnotesection"/>
      </w:pPr>
      <w:r>
        <w:tab/>
        <w:t>[By</w:t>
      </w:r>
      <w:r>
        <w:noBreakHyphen/>
        <w:t>law 4 amended in Gazette 20 Jan 1989 p. 121; 29 Jun 1989 p. 1870; 29 Dec 1995 p. 6331; 28 Jun 1996 p. 3105; 29 Jun 2007 p. 3246; 19 Jun 2009 p. 2321.]</w:t>
      </w:r>
    </w:p>
    <w:p>
      <w:pPr>
        <w:pStyle w:val="Heading5"/>
        <w:rPr>
          <w:snapToGrid w:val="0"/>
        </w:rPr>
      </w:pPr>
      <w:bookmarkStart w:id="95" w:name="_Toc487428942"/>
      <w:bookmarkStart w:id="96" w:name="_Toc17278650"/>
      <w:bookmarkStart w:id="97" w:name="_Toc180204748"/>
      <w:bookmarkStart w:id="98" w:name="_Toc237309516"/>
      <w:bookmarkStart w:id="99" w:name="_Toc233611638"/>
      <w:r>
        <w:rPr>
          <w:rStyle w:val="CharSectno"/>
        </w:rPr>
        <w:t>5</w:t>
      </w:r>
      <w:r>
        <w:rPr>
          <w:snapToGrid w:val="0"/>
        </w:rPr>
        <w:t>.</w:t>
      </w:r>
      <w:r>
        <w:rPr>
          <w:snapToGrid w:val="0"/>
        </w:rPr>
        <w:tab/>
        <w:t>Separately assessable residential land</w:t>
      </w:r>
      <w:bookmarkEnd w:id="95"/>
      <w:bookmarkEnd w:id="96"/>
      <w:bookmarkEnd w:id="97"/>
      <w:bookmarkEnd w:id="98"/>
      <w:bookmarkEnd w:id="99"/>
    </w:p>
    <w:p>
      <w:pPr>
        <w:pStyle w:val="Subsection"/>
        <w:rPr>
          <w:snapToGrid w:val="0"/>
        </w:rPr>
      </w:pPr>
      <w:r>
        <w:rPr>
          <w:snapToGrid w:val="0"/>
        </w:rPr>
        <w:tab/>
      </w:r>
      <w:r>
        <w:rPr>
          <w:snapToGrid w:val="0"/>
        </w:rPr>
        <w:tab/>
        <w:t>Where a charge prescribed by these by</w:t>
      </w:r>
      <w:r>
        <w:rPr>
          <w:snapToGrid w:val="0"/>
        </w:rPr>
        <w:noBreakHyphen/>
        <w:t>laws is expressed to apply in respect of residential properties, land classified for the purposes of the Part or Division under which the charge is made as residential that is used as a discrete residential unit shall be the subject of a separate assessment of the charge.</w:t>
      </w:r>
    </w:p>
    <w:p>
      <w:pPr>
        <w:pStyle w:val="Footnotesection"/>
      </w:pPr>
      <w:r>
        <w:tab/>
        <w:t>[</w:t>
      </w:r>
      <w:del w:id="100" w:author="Master Repository Process" w:date="2021-09-18T21:51:00Z">
        <w:r>
          <w:delText>Regulation</w:delText>
        </w:r>
      </w:del>
      <w:ins w:id="101" w:author="Master Repository Process" w:date="2021-09-18T21:51:00Z">
        <w:r>
          <w:t>By</w:t>
        </w:r>
        <w:r>
          <w:noBreakHyphen/>
          <w:t>law</w:t>
        </w:r>
      </w:ins>
      <w:r>
        <w:t xml:space="preserve"> 5 amended in Gazette 29 Jun 2007 p. 3246.] </w:t>
      </w:r>
    </w:p>
    <w:p>
      <w:pPr>
        <w:pStyle w:val="Heading5"/>
        <w:rPr>
          <w:snapToGrid w:val="0"/>
        </w:rPr>
      </w:pPr>
      <w:bookmarkStart w:id="102" w:name="_Toc487428943"/>
      <w:bookmarkStart w:id="103" w:name="_Toc17278651"/>
      <w:bookmarkStart w:id="104" w:name="_Toc180204749"/>
      <w:bookmarkStart w:id="105" w:name="_Toc237309517"/>
      <w:bookmarkStart w:id="106" w:name="_Toc233611639"/>
      <w:r>
        <w:rPr>
          <w:rStyle w:val="CharSectno"/>
        </w:rPr>
        <w:t>6</w:t>
      </w:r>
      <w:r>
        <w:rPr>
          <w:snapToGrid w:val="0"/>
        </w:rPr>
        <w:t>.</w:t>
      </w:r>
      <w:r>
        <w:rPr>
          <w:snapToGrid w:val="0"/>
        </w:rPr>
        <w:tab/>
        <w:t>Estimation upon meter malfunction or of non</w:t>
      </w:r>
      <w:r>
        <w:rPr>
          <w:snapToGrid w:val="0"/>
        </w:rPr>
        <w:noBreakHyphen/>
        <w:t>metered quantity</w:t>
      </w:r>
      <w:bookmarkEnd w:id="102"/>
      <w:bookmarkEnd w:id="103"/>
      <w:bookmarkEnd w:id="104"/>
      <w:bookmarkEnd w:id="105"/>
      <w:bookmarkEnd w:id="106"/>
    </w:p>
    <w:p>
      <w:pPr>
        <w:pStyle w:val="Subsection"/>
        <w:rPr>
          <w:rFonts w:ascii="Times" w:hAnsi="Times"/>
          <w:snapToGrid w:val="0"/>
        </w:rPr>
      </w:pPr>
      <w:r>
        <w:rPr>
          <w:snapToGrid w:val="0"/>
          <w:spacing w:val="-4"/>
        </w:rPr>
        <w:tab/>
        <w:t>(1)</w:t>
      </w:r>
      <w:r>
        <w:rPr>
          <w:snapToGrid w:val="0"/>
          <w:spacing w:val="-4"/>
        </w:rPr>
        <w:tab/>
      </w:r>
      <w:r>
        <w:rPr>
          <w:rFonts w:ascii="Times" w:hAnsi="Times"/>
          <w:snapToGrid w:val="0"/>
        </w:rPr>
        <w:t>Where a charge is to be assessed by reference to the quantity of water concerned and a meter for measuring that quantity is found not to be in proper order</w:t>
      </w:r>
      <w:r>
        <w:rPr>
          <w:rFonts w:ascii="Times" w:hAnsi="Times"/>
        </w:rPr>
        <w:t xml:space="preserve">, has been removed for repair or a meter reading cannot be obtained </w:t>
      </w:r>
      <w:r>
        <w:t xml:space="preserve">because of a physical obstruction preventing practicable access to the meter or because the face of the meter is obscured by damage, marking, dirt or any other substance, </w:t>
      </w:r>
      <w:r>
        <w:rPr>
          <w:rFonts w:ascii="Times" w:hAnsi="Times"/>
          <w:snapToGrid w:val="0"/>
        </w:rPr>
        <w:t>the Corporation may estimate the quantity of water concerned —</w:t>
      </w:r>
    </w:p>
    <w:p>
      <w:pPr>
        <w:pStyle w:val="Indenta"/>
        <w:rPr>
          <w:snapToGrid w:val="0"/>
        </w:rPr>
      </w:pPr>
      <w:r>
        <w:rPr>
          <w:snapToGrid w:val="0"/>
        </w:rPr>
        <w:tab/>
        <w:t>(a)</w:t>
      </w:r>
      <w:r>
        <w:rPr>
          <w:snapToGrid w:val="0"/>
        </w:rPr>
        <w:tab/>
        <w:t>by reference to a daily average of the quantity of water supplied during another period;</w:t>
      </w:r>
    </w:p>
    <w:p>
      <w:pPr>
        <w:pStyle w:val="Indenta"/>
        <w:spacing w:before="60"/>
        <w:rPr>
          <w:snapToGrid w:val="0"/>
        </w:rPr>
      </w:pPr>
      <w:r>
        <w:rPr>
          <w:snapToGrid w:val="0"/>
        </w:rPr>
        <w:tab/>
        <w:t>(b)</w:t>
      </w:r>
      <w:r>
        <w:rPr>
          <w:snapToGrid w:val="0"/>
        </w:rPr>
        <w:tab/>
        <w:t>by adjusting the quantity registered by the meter to take account of the error found upon testing the meter; or</w:t>
      </w:r>
    </w:p>
    <w:p>
      <w:pPr>
        <w:pStyle w:val="Indenta"/>
        <w:spacing w:before="60"/>
        <w:rPr>
          <w:snapToGrid w:val="0"/>
        </w:rPr>
      </w:pPr>
      <w:r>
        <w:rPr>
          <w:snapToGrid w:val="0"/>
        </w:rPr>
        <w:tab/>
        <w:t>(c)</w:t>
      </w:r>
      <w:r>
        <w:rPr>
          <w:snapToGrid w:val="0"/>
        </w:rPr>
        <w:tab/>
        <w:t>on such other basis as the Corporation may determine,</w:t>
      </w:r>
    </w:p>
    <w:p>
      <w:pPr>
        <w:pStyle w:val="Subsection"/>
        <w:rPr>
          <w:snapToGrid w:val="0"/>
        </w:rPr>
      </w:pPr>
      <w:r>
        <w:rPr>
          <w:snapToGrid w:val="0"/>
        </w:rPr>
        <w:tab/>
      </w:r>
      <w:r>
        <w:rPr>
          <w:snapToGrid w:val="0"/>
        </w:rPr>
        <w:tab/>
        <w:t>and the charge shall be assessed by reference to the quantity so estimated.</w:t>
      </w:r>
    </w:p>
    <w:p>
      <w:pPr>
        <w:pStyle w:val="Subsection"/>
        <w:rPr>
          <w:snapToGrid w:val="0"/>
        </w:rPr>
      </w:pPr>
      <w:r>
        <w:rPr>
          <w:snapToGrid w:val="0"/>
        </w:rPr>
        <w:tab/>
        <w:t>(2)</w:t>
      </w:r>
      <w:r>
        <w:rPr>
          <w:snapToGrid w:val="0"/>
        </w:rPr>
        <w:tab/>
        <w:t>A charge that is to be assessed by reference to the quantity of water supplied for irrigation may, where the water —</w:t>
      </w:r>
    </w:p>
    <w:p>
      <w:pPr>
        <w:pStyle w:val="Indenta"/>
        <w:rPr>
          <w:snapToGrid w:val="0"/>
        </w:rPr>
      </w:pPr>
      <w:r>
        <w:rPr>
          <w:snapToGrid w:val="0"/>
        </w:rPr>
        <w:tab/>
        <w:t>(a)</w:t>
      </w:r>
      <w:r>
        <w:rPr>
          <w:snapToGrid w:val="0"/>
        </w:rPr>
        <w:tab/>
        <w:t>is not supplied through a measuring device; or</w:t>
      </w:r>
    </w:p>
    <w:p>
      <w:pPr>
        <w:pStyle w:val="Indenta"/>
        <w:rPr>
          <w:snapToGrid w:val="0"/>
        </w:rPr>
      </w:pPr>
      <w:r>
        <w:rPr>
          <w:snapToGrid w:val="0"/>
        </w:rPr>
        <w:tab/>
        <w:t>(b)</w:t>
      </w:r>
      <w:r>
        <w:rPr>
          <w:snapToGrid w:val="0"/>
        </w:rPr>
        <w:tab/>
        <w:t>is supplied through a measuring device but the measuring device is not functioning properly,</w:t>
      </w:r>
    </w:p>
    <w:p>
      <w:pPr>
        <w:pStyle w:val="Subsection"/>
        <w:spacing w:before="120"/>
        <w:rPr>
          <w:snapToGrid w:val="0"/>
        </w:rPr>
      </w:pPr>
      <w:r>
        <w:rPr>
          <w:snapToGrid w:val="0"/>
        </w:rPr>
        <w:tab/>
      </w:r>
      <w:r>
        <w:rPr>
          <w:snapToGrid w:val="0"/>
        </w:rPr>
        <w:tab/>
        <w:t>be assessed by reference to the quantity estimated by the Corporation to have been supplied having regard to the rate of flow and the period of supply.</w:t>
      </w:r>
    </w:p>
    <w:p>
      <w:pPr>
        <w:pStyle w:val="Footnotesection"/>
      </w:pPr>
      <w:r>
        <w:tab/>
        <w:t>[By</w:t>
      </w:r>
      <w:r>
        <w:noBreakHyphen/>
        <w:t>law 6 amended in Gazette 29 Dec 1995 p. 6331; 29 Jun 2007 p. 3246; 21 Dec 2007 p. 6349.]</w:t>
      </w:r>
    </w:p>
    <w:p>
      <w:pPr>
        <w:pStyle w:val="Heading5"/>
        <w:rPr>
          <w:snapToGrid w:val="0"/>
        </w:rPr>
      </w:pPr>
      <w:bookmarkStart w:id="107" w:name="_Toc487428944"/>
      <w:bookmarkStart w:id="108" w:name="_Toc17278652"/>
      <w:bookmarkStart w:id="109" w:name="_Toc180204750"/>
      <w:bookmarkStart w:id="110" w:name="_Toc237309518"/>
      <w:bookmarkStart w:id="111" w:name="_Toc233611640"/>
      <w:r>
        <w:rPr>
          <w:rStyle w:val="CharSectno"/>
        </w:rPr>
        <w:t>7</w:t>
      </w:r>
      <w:r>
        <w:rPr>
          <w:snapToGrid w:val="0"/>
        </w:rPr>
        <w:t>.</w:t>
      </w:r>
      <w:r>
        <w:rPr>
          <w:snapToGrid w:val="0"/>
        </w:rPr>
        <w:tab/>
        <w:t>Manner of payment of charges other than quantity and single capital infrastructure charges</w:t>
      </w:r>
      <w:bookmarkEnd w:id="107"/>
      <w:bookmarkEnd w:id="108"/>
      <w:bookmarkEnd w:id="109"/>
      <w:bookmarkEnd w:id="110"/>
      <w:bookmarkEnd w:id="111"/>
    </w:p>
    <w:p>
      <w:pPr>
        <w:pStyle w:val="Subsection"/>
        <w:keepNext/>
        <w:rPr>
          <w:snapToGrid w:val="0"/>
        </w:rPr>
      </w:pPr>
      <w:r>
        <w:rPr>
          <w:snapToGrid w:val="0"/>
        </w:rPr>
        <w:tab/>
        <w:t>(1)</w:t>
      </w:r>
      <w:r>
        <w:rPr>
          <w:snapToGrid w:val="0"/>
        </w:rPr>
        <w:tab/>
        <w:t>In this by</w:t>
      </w:r>
      <w:r>
        <w:rPr>
          <w:snapToGrid w:val="0"/>
        </w:rPr>
        <w:noBreakHyphen/>
        <w:t>law —</w:t>
      </w:r>
    </w:p>
    <w:p>
      <w:pPr>
        <w:pStyle w:val="Defstart"/>
        <w:keepNext/>
      </w:pPr>
      <w:r>
        <w:rPr>
          <w:b/>
        </w:rPr>
        <w:tab/>
      </w:r>
      <w:r>
        <w:rPr>
          <w:rStyle w:val="CharDefText"/>
        </w:rPr>
        <w:t>charge</w:t>
      </w:r>
      <w:r>
        <w:t xml:space="preserve"> means —</w:t>
      </w:r>
    </w:p>
    <w:p>
      <w:pPr>
        <w:pStyle w:val="Defpara"/>
      </w:pPr>
      <w:r>
        <w:tab/>
        <w:t>(a)</w:t>
      </w:r>
      <w:r>
        <w:tab/>
        <w:t>a charge other than —</w:t>
      </w:r>
    </w:p>
    <w:p>
      <w:pPr>
        <w:pStyle w:val="Defsubpara"/>
        <w:rPr>
          <w:snapToGrid w:val="0"/>
        </w:rPr>
      </w:pPr>
      <w:r>
        <w:rPr>
          <w:snapToGrid w:val="0"/>
        </w:rPr>
        <w:tab/>
        <w:t>(i)</w:t>
      </w:r>
      <w:r>
        <w:rPr>
          <w:snapToGrid w:val="0"/>
        </w:rPr>
        <w:tab/>
        <w:t>a quantity charge; or</w:t>
      </w:r>
    </w:p>
    <w:p>
      <w:pPr>
        <w:pStyle w:val="Defsubpara"/>
        <w:keepNext/>
        <w:rPr>
          <w:snapToGrid w:val="0"/>
        </w:rPr>
      </w:pPr>
      <w:r>
        <w:rPr>
          <w:snapToGrid w:val="0"/>
        </w:rPr>
        <w:tab/>
        <w:t>(ii)</w:t>
      </w:r>
      <w:r>
        <w:rPr>
          <w:snapToGrid w:val="0"/>
        </w:rPr>
        <w:tab/>
        <w:t>a single capital infrastructure charge;</w:t>
      </w:r>
    </w:p>
    <w:p>
      <w:pPr>
        <w:pStyle w:val="Defpara"/>
      </w:pPr>
      <w:r>
        <w:tab/>
      </w:r>
      <w:r>
        <w:tab/>
        <w:t>or</w:t>
      </w:r>
    </w:p>
    <w:p>
      <w:pPr>
        <w:pStyle w:val="Defpara"/>
      </w:pPr>
      <w:r>
        <w:tab/>
        <w:t>(b)</w:t>
      </w:r>
      <w:r>
        <w:tab/>
        <w:t xml:space="preserve">an amount payable in respect of rates under the </w:t>
      </w:r>
      <w:r>
        <w:rPr>
          <w:i/>
        </w:rPr>
        <w:t>Land Drainage Act 1925</w:t>
      </w:r>
      <w:r>
        <w:t>.</w:t>
      </w:r>
    </w:p>
    <w:p>
      <w:pPr>
        <w:pStyle w:val="Subsection"/>
        <w:rPr>
          <w:snapToGrid w:val="0"/>
        </w:rPr>
      </w:pPr>
      <w:r>
        <w:rPr>
          <w:snapToGrid w:val="0"/>
        </w:rPr>
        <w:tab/>
        <w:t>(2)</w:t>
      </w:r>
      <w:r>
        <w:rPr>
          <w:snapToGrid w:val="0"/>
        </w:rPr>
        <w:tab/>
        <w:t>Unless, in accordance with by</w:t>
      </w:r>
      <w:r>
        <w:rPr>
          <w:snapToGrid w:val="0"/>
        </w:rPr>
        <w:noBreakHyphen/>
        <w:t>law 8, special arrangements for payment have been made a charge is payable in accordance with this by</w:t>
      </w:r>
      <w:r>
        <w:rPr>
          <w:snapToGrid w:val="0"/>
        </w:rPr>
        <w:noBreakHyphen/>
        <w:t>law.</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Subject to sub</w:t>
      </w:r>
      <w:r>
        <w:rPr>
          <w:rFonts w:ascii="Times" w:hAnsi="Times"/>
          <w:snapToGrid w:val="0"/>
        </w:rPr>
        <w:noBreakHyphen/>
        <w:t>bylaws (4) and (8), a charge is payable to the Corporation in 2 equal instalments due on 31 July and 31 December, respectively, in the year for which the charge is made.</w:t>
      </w:r>
    </w:p>
    <w:p>
      <w:pPr>
        <w:pStyle w:val="Subsection"/>
        <w:keepNext/>
        <w:rPr>
          <w:snapToGrid w:val="0"/>
        </w:rPr>
      </w:pPr>
      <w:r>
        <w:rPr>
          <w:snapToGrid w:val="0"/>
        </w:rPr>
        <w:tab/>
        <w:t>(4)</w:t>
      </w:r>
      <w:r>
        <w:rPr>
          <w:snapToGrid w:val="0"/>
        </w:rPr>
        <w:tab/>
        <w:t>Subject to sub</w:t>
      </w:r>
      <w:r>
        <w:rPr>
          <w:snapToGrid w:val="0"/>
        </w:rPr>
        <w:noBreakHyphen/>
        <w:t>bylaws (5) and (8), a person may elect to pay an account relating to a charge —</w:t>
      </w:r>
    </w:p>
    <w:p>
      <w:pPr>
        <w:pStyle w:val="Indenta"/>
        <w:rPr>
          <w:snapToGrid w:val="0"/>
        </w:rPr>
      </w:pPr>
      <w:r>
        <w:rPr>
          <w:snapToGrid w:val="0"/>
        </w:rPr>
        <w:tab/>
        <w:t>(a)</w:t>
      </w:r>
      <w:r>
        <w:rPr>
          <w:snapToGrid w:val="0"/>
        </w:rPr>
        <w:tab/>
        <w:t>in full (whether or not it also relates to other charges in respect of the same year) on or before 31 July in that year in which case the person is to receive a discount of —</w:t>
      </w:r>
    </w:p>
    <w:p>
      <w:pPr>
        <w:pStyle w:val="Indenti"/>
        <w:rPr>
          <w:snapToGrid w:val="0"/>
        </w:rPr>
      </w:pPr>
      <w:r>
        <w:rPr>
          <w:snapToGrid w:val="0"/>
        </w:rPr>
        <w:tab/>
        <w:t>(i)</w:t>
      </w:r>
      <w:r>
        <w:rPr>
          <w:snapToGrid w:val="0"/>
        </w:rPr>
        <w:tab/>
        <w:t xml:space="preserve">the amount prescribed in </w:t>
      </w:r>
      <w:r>
        <w:t xml:space="preserve">Schedule 7 item 1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5 months on one</w:t>
      </w:r>
      <w:r>
        <w:rPr>
          <w:snapToGrid w:val="0"/>
        </w:rPr>
        <w:noBreakHyphen/>
        <w:t>half of the charge for the year;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4 equal instalments on or before 31 July, 31 October, 31 December, and 31 March, respectively, in that year, in which case the person is to be liable for an additional charge of —</w:t>
      </w:r>
    </w:p>
    <w:p>
      <w:pPr>
        <w:pStyle w:val="Indenti"/>
        <w:rPr>
          <w:snapToGrid w:val="0"/>
        </w:rPr>
      </w:pPr>
      <w:r>
        <w:rPr>
          <w:snapToGrid w:val="0"/>
        </w:rPr>
        <w:tab/>
        <w:t>(i)</w:t>
      </w:r>
      <w:r>
        <w:rPr>
          <w:snapToGrid w:val="0"/>
        </w:rPr>
        <w:tab/>
        <w:t xml:space="preserve">the amount prescribed in </w:t>
      </w:r>
      <w:r>
        <w:t xml:space="preserve">Schedule 7 item 2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3 months on one</w:t>
      </w:r>
      <w:r>
        <w:rPr>
          <w:snapToGrid w:val="0"/>
        </w:rPr>
        <w:noBreakHyphen/>
        <w:t>half of the charge for the year.</w:t>
      </w:r>
    </w:p>
    <w:p>
      <w:pPr>
        <w:pStyle w:val="Subsection"/>
        <w:rPr>
          <w:snapToGrid w:val="0"/>
        </w:rPr>
      </w:pPr>
      <w:r>
        <w:rPr>
          <w:snapToGrid w:val="0"/>
        </w:rPr>
        <w:tab/>
        <w:t>(5)</w:t>
      </w:r>
      <w:r>
        <w:rPr>
          <w:snapToGrid w:val="0"/>
        </w:rPr>
        <w:tab/>
        <w:t>The options provided by sub</w:t>
      </w:r>
      <w:r>
        <w:rPr>
          <w:snapToGrid w:val="0"/>
        </w:rPr>
        <w:noBreakHyphen/>
        <w:t>bylaw (4) do not apply where payment of any amount due and payable to the Corporation in relation to any water service in respect of the land concerned is outstanding.</w:t>
      </w:r>
    </w:p>
    <w:p>
      <w:pPr>
        <w:pStyle w:val="Subsection"/>
        <w:rPr>
          <w:snapToGrid w:val="0"/>
        </w:rPr>
      </w:pPr>
      <w:r>
        <w:rPr>
          <w:snapToGrid w:val="0"/>
        </w:rPr>
        <w:tab/>
        <w:t>(6)</w:t>
      </w:r>
      <w:r>
        <w:rPr>
          <w:snapToGrid w:val="0"/>
        </w:rPr>
        <w:tab/>
        <w:t>For the purposes of sub</w:t>
      </w:r>
      <w:r>
        <w:rPr>
          <w:snapToGrid w:val="0"/>
        </w:rPr>
        <w:noBreakHyphen/>
        <w:t xml:space="preserve">bylaw (5), where payment of an amount has been deferred under the </w:t>
      </w:r>
      <w:r>
        <w:rPr>
          <w:i/>
          <w:snapToGrid w:val="0"/>
        </w:rPr>
        <w:t>Rates and Charges (Rebates and Deferments) Act 1992</w:t>
      </w:r>
      <w:r>
        <w:rPr>
          <w:snapToGrid w:val="0"/>
        </w:rPr>
        <w:t xml:space="preserve"> that amount shall not be regarded as due and payable until payment of it is required in accordance with that Act.</w:t>
      </w:r>
    </w:p>
    <w:p>
      <w:pPr>
        <w:pStyle w:val="Subsection"/>
        <w:rPr>
          <w:snapToGrid w:val="0"/>
        </w:rPr>
      </w:pPr>
      <w:r>
        <w:rPr>
          <w:snapToGrid w:val="0"/>
        </w:rPr>
        <w:tab/>
        <w:t>(7)</w:t>
      </w:r>
      <w:r>
        <w:rPr>
          <w:snapToGrid w:val="0"/>
        </w:rPr>
        <w:tab/>
        <w:t>The Corporation may, after having regard to the circumstances in a particular case, allow a person to elect to pay an account in accordance with the options provided in sub</w:t>
      </w:r>
      <w:r>
        <w:rPr>
          <w:snapToGrid w:val="0"/>
        </w:rPr>
        <w:noBreakHyphen/>
        <w:t>bylaw (4), without the requirement for the appropriate amount to be paid on or before 31 July.</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charge is for a period less than a full year; or</w:t>
      </w:r>
    </w:p>
    <w:p>
      <w:pPr>
        <w:pStyle w:val="Indenta"/>
        <w:rPr>
          <w:snapToGrid w:val="0"/>
        </w:rPr>
      </w:pPr>
      <w:r>
        <w:rPr>
          <w:snapToGrid w:val="0"/>
        </w:rPr>
        <w:tab/>
        <w:t>(b)</w:t>
      </w:r>
      <w:r>
        <w:rPr>
          <w:snapToGrid w:val="0"/>
        </w:rPr>
        <w:tab/>
        <w:t>an account for a charge is given after 31 July in the year to which the charge relates,</w:t>
      </w:r>
    </w:p>
    <w:p>
      <w:pPr>
        <w:pStyle w:val="Subsection"/>
        <w:rPr>
          <w:snapToGrid w:val="0"/>
        </w:rPr>
      </w:pPr>
      <w:r>
        <w:rPr>
          <w:snapToGrid w:val="0"/>
        </w:rPr>
        <w:tab/>
      </w:r>
      <w:r>
        <w:rPr>
          <w:snapToGrid w:val="0"/>
        </w:rPr>
        <w:tab/>
        <w:t>the charge is due in full by the date stated in the account.</w:t>
      </w:r>
    </w:p>
    <w:p>
      <w:pPr>
        <w:pStyle w:val="Subsection"/>
        <w:rPr>
          <w:snapToGrid w:val="0"/>
        </w:rPr>
      </w:pPr>
      <w:r>
        <w:rPr>
          <w:snapToGrid w:val="0"/>
        </w:rPr>
        <w:tab/>
        <w:t>(9)</w:t>
      </w:r>
      <w:r>
        <w:rPr>
          <w:snapToGrid w:val="0"/>
        </w:rPr>
        <w:tab/>
        <w:t>For the purposes of sub</w:t>
      </w:r>
      <w:r>
        <w:rPr>
          <w:snapToGrid w:val="0"/>
        </w:rPr>
        <w:noBreakHyphen/>
        <w:t>bylaw (8), a date stated in an account shall be a date not earlier than 28 days after the giving of the account.</w:t>
      </w:r>
    </w:p>
    <w:p>
      <w:pPr>
        <w:pStyle w:val="Footnotesection"/>
      </w:pPr>
      <w:r>
        <w:tab/>
        <w:t>[By</w:t>
      </w:r>
      <w:r>
        <w:noBreakHyphen/>
        <w:t>law 7 inserted in Gazette 13 May 1997 p. 2350</w:t>
      </w:r>
      <w:r>
        <w:noBreakHyphen/>
        <w:t>1; amended in Gazette 29 Jun 2001 p. 3188.]</w:t>
      </w:r>
    </w:p>
    <w:p>
      <w:pPr>
        <w:pStyle w:val="Heading5"/>
        <w:rPr>
          <w:snapToGrid w:val="0"/>
        </w:rPr>
      </w:pPr>
      <w:bookmarkStart w:id="112" w:name="_Toc487428945"/>
      <w:bookmarkStart w:id="113" w:name="_Toc17278653"/>
      <w:bookmarkStart w:id="114" w:name="_Toc180204751"/>
      <w:bookmarkStart w:id="115" w:name="_Toc237309519"/>
      <w:bookmarkStart w:id="116" w:name="_Toc233611641"/>
      <w:r>
        <w:rPr>
          <w:rStyle w:val="CharSectno"/>
        </w:rPr>
        <w:t>7A</w:t>
      </w:r>
      <w:r>
        <w:rPr>
          <w:snapToGrid w:val="0"/>
        </w:rPr>
        <w:t>.</w:t>
      </w:r>
      <w:r>
        <w:rPr>
          <w:snapToGrid w:val="0"/>
        </w:rPr>
        <w:tab/>
        <w:t>Manner of payment of quantity charges</w:t>
      </w:r>
      <w:bookmarkEnd w:id="112"/>
      <w:bookmarkEnd w:id="113"/>
      <w:bookmarkEnd w:id="114"/>
      <w:bookmarkEnd w:id="115"/>
      <w:bookmarkEnd w:id="116"/>
    </w:p>
    <w:p>
      <w:pPr>
        <w:pStyle w:val="Subsection"/>
        <w:rPr>
          <w:snapToGrid w:val="0"/>
        </w:rPr>
      </w:pPr>
      <w:r>
        <w:rPr>
          <w:snapToGrid w:val="0"/>
        </w:rPr>
        <w:tab/>
        <w:t>(1)</w:t>
      </w:r>
      <w:r>
        <w:rPr>
          <w:snapToGrid w:val="0"/>
        </w:rPr>
        <w:tab/>
        <w:t>Unless, in accordance with by</w:t>
      </w:r>
      <w:r>
        <w:rPr>
          <w:snapToGrid w:val="0"/>
        </w:rPr>
        <w:noBreakHyphen/>
        <w:t>law 8, special arrangements for payment have been made a quantity charge is due in full on the date stated in the account given for that charge.</w:t>
      </w:r>
    </w:p>
    <w:p>
      <w:pPr>
        <w:pStyle w:val="Subsection"/>
        <w:rPr>
          <w:snapToGrid w:val="0"/>
        </w:rPr>
      </w:pPr>
      <w:r>
        <w:rPr>
          <w:snapToGrid w:val="0"/>
        </w:rPr>
        <w:tab/>
        <w:t>(2)</w:t>
      </w:r>
      <w:r>
        <w:rPr>
          <w:snapToGrid w:val="0"/>
        </w:rPr>
        <w:tab/>
        <w:t>For the purposes of sub</w:t>
      </w:r>
      <w:r>
        <w:rPr>
          <w:snapToGrid w:val="0"/>
        </w:rPr>
        <w:noBreakHyphen/>
        <w:t>bylaw (1), a date stated in an account shall be a date not earlier than 14 days after the giving of the account.</w:t>
      </w:r>
    </w:p>
    <w:p>
      <w:pPr>
        <w:pStyle w:val="Footnotesection"/>
      </w:pPr>
      <w:r>
        <w:tab/>
        <w:t>[By</w:t>
      </w:r>
      <w:r>
        <w:noBreakHyphen/>
        <w:t>law 7A inserted in Gazette 13 May 1997 p. 2351.]</w:t>
      </w:r>
    </w:p>
    <w:p>
      <w:pPr>
        <w:pStyle w:val="Heading5"/>
        <w:spacing w:before="240"/>
        <w:rPr>
          <w:snapToGrid w:val="0"/>
        </w:rPr>
      </w:pPr>
      <w:bookmarkStart w:id="117" w:name="_Toc487428946"/>
      <w:bookmarkStart w:id="118" w:name="_Toc17278654"/>
      <w:bookmarkStart w:id="119" w:name="_Toc180204752"/>
      <w:bookmarkStart w:id="120" w:name="_Toc237309520"/>
      <w:bookmarkStart w:id="121" w:name="_Toc233611642"/>
      <w:r>
        <w:rPr>
          <w:rStyle w:val="CharSectno"/>
        </w:rPr>
        <w:t>7B</w:t>
      </w:r>
      <w:r>
        <w:rPr>
          <w:snapToGrid w:val="0"/>
        </w:rPr>
        <w:t>.</w:t>
      </w:r>
      <w:r>
        <w:rPr>
          <w:snapToGrid w:val="0"/>
        </w:rPr>
        <w:tab/>
        <w:t>Manner of payment of single capital infrastructure charges</w:t>
      </w:r>
      <w:bookmarkEnd w:id="117"/>
      <w:bookmarkEnd w:id="118"/>
      <w:bookmarkEnd w:id="119"/>
      <w:bookmarkEnd w:id="120"/>
      <w:bookmarkEnd w:id="121"/>
    </w:p>
    <w:p>
      <w:pPr>
        <w:pStyle w:val="Subsection"/>
        <w:spacing w:before="200"/>
        <w:rPr>
          <w:snapToGrid w:val="0"/>
        </w:rPr>
      </w:pPr>
      <w:r>
        <w:rPr>
          <w:snapToGrid w:val="0"/>
        </w:rPr>
        <w:tab/>
        <w:t>(1)</w:t>
      </w:r>
      <w:r>
        <w:rPr>
          <w:snapToGrid w:val="0"/>
        </w:rPr>
        <w:tab/>
        <w:t>A single capital infrastructure charge is due in full on the date stated in the account given for that charge.</w:t>
      </w:r>
    </w:p>
    <w:p>
      <w:pPr>
        <w:pStyle w:val="Subsection"/>
        <w:spacing w:before="200"/>
        <w:rPr>
          <w:snapToGrid w:val="0"/>
        </w:rPr>
      </w:pPr>
      <w:r>
        <w:rPr>
          <w:snapToGrid w:val="0"/>
        </w:rPr>
        <w:tab/>
        <w:t>(2)</w:t>
      </w:r>
      <w:r>
        <w:rPr>
          <w:snapToGrid w:val="0"/>
        </w:rPr>
        <w:tab/>
        <w:t>For the purposes of sub</w:t>
      </w:r>
      <w:r>
        <w:rPr>
          <w:snapToGrid w:val="0"/>
        </w:rPr>
        <w:noBreakHyphen/>
        <w:t>bylaw (1), a date stated in an account shall be a date not earlier than 28 days after the giving of the account.</w:t>
      </w:r>
    </w:p>
    <w:p>
      <w:pPr>
        <w:pStyle w:val="Footnotesection"/>
      </w:pPr>
      <w:r>
        <w:tab/>
        <w:t>[By</w:t>
      </w:r>
      <w:r>
        <w:noBreakHyphen/>
        <w:t>law 7B inserted in Gazette 13 May 1997 p. 2351.]</w:t>
      </w:r>
    </w:p>
    <w:p>
      <w:pPr>
        <w:pStyle w:val="Heading5"/>
      </w:pPr>
      <w:bookmarkStart w:id="122" w:name="_Toc237309521"/>
      <w:bookmarkStart w:id="123" w:name="_Toc233611643"/>
      <w:bookmarkStart w:id="124" w:name="_Toc487428948"/>
      <w:bookmarkStart w:id="125" w:name="_Toc17278656"/>
      <w:bookmarkStart w:id="126" w:name="_Toc180204754"/>
      <w:r>
        <w:rPr>
          <w:rStyle w:val="CharSectno"/>
        </w:rPr>
        <w:t>8</w:t>
      </w:r>
      <w:r>
        <w:t>.</w:t>
      </w:r>
      <w:r>
        <w:tab/>
        <w:t>Special arrangements</w:t>
      </w:r>
      <w:bookmarkEnd w:id="122"/>
      <w:bookmarkEnd w:id="123"/>
    </w:p>
    <w:p>
      <w:pPr>
        <w:pStyle w:val="Subsection"/>
      </w:pPr>
      <w:r>
        <w:tab/>
        <w:t>(1)</w:t>
      </w:r>
      <w:r>
        <w:tab/>
        <w:t>This by</w:t>
      </w:r>
      <w:r>
        <w:noBreakHyphen/>
        <w:t>law does not apply to a single capital infrastructure charge.</w:t>
      </w:r>
    </w:p>
    <w:p>
      <w:pPr>
        <w:pStyle w:val="Subsection"/>
      </w:pPr>
      <w:r>
        <w:tab/>
        <w:t>(2)</w:t>
      </w:r>
      <w:r>
        <w:tab/>
        <w:t>If, in a particular case, the Corporation is satisfied that there is proper cause, the Corporation may enter into a special arrangement with a person for the payment of charges.</w:t>
      </w:r>
    </w:p>
    <w:p>
      <w:pPr>
        <w:pStyle w:val="Subsection"/>
      </w:pPr>
      <w:r>
        <w:tab/>
        <w:t>(3)</w:t>
      </w:r>
      <w:r>
        <w:tab/>
        <w:t>A special arrangement may be on such terms and conditions, including as to the payment of additional charges and interest, as the Corporation, having regard to the person’s circumstances, considers appropriate.</w:t>
      </w:r>
    </w:p>
    <w:p>
      <w:pPr>
        <w:pStyle w:val="Subsection"/>
      </w:pPr>
      <w:r>
        <w:tab/>
        <w:t>(4)</w:t>
      </w:r>
      <w:r>
        <w:tab/>
        <w:t>Despite sub</w:t>
      </w:r>
      <w:r>
        <w:noBreakHyphen/>
        <w:t xml:space="preserve">bylaw (3) — </w:t>
      </w:r>
    </w:p>
    <w:p>
      <w:pPr>
        <w:pStyle w:val="Indenta"/>
      </w:pPr>
      <w:r>
        <w:tab/>
        <w:t>(a)</w:t>
      </w:r>
      <w:r>
        <w:tab/>
        <w:t>a special arrangement must provide for payment by regular instalments; and</w:t>
      </w:r>
    </w:p>
    <w:p>
      <w:pPr>
        <w:pStyle w:val="Indenta"/>
      </w:pPr>
      <w:r>
        <w:tab/>
        <w:t>(b)</w:t>
      </w:r>
      <w:r>
        <w:tab/>
        <w:t>if additional charges are payable under the arrangement — the amount of each additional charge must not exceed the amount set out in Schedule 7 item 2; and</w:t>
      </w:r>
    </w:p>
    <w:p>
      <w:pPr>
        <w:pStyle w:val="Indenta"/>
      </w:pPr>
      <w:r>
        <w:tab/>
        <w:t>(c)</w:t>
      </w:r>
      <w:r>
        <w:tab/>
        <w:t>if interest is payable under the arrangement — the rate at which the interest is calculated must not exceed the amount set out in Schedule 7 item 5.</w:t>
      </w:r>
    </w:p>
    <w:p>
      <w:pPr>
        <w:pStyle w:val="Footnotesection"/>
      </w:pPr>
      <w:r>
        <w:tab/>
        <w:t>[By-law 8 inserted in Gazette 27 Jun 2008 p. 2984.]</w:t>
      </w:r>
    </w:p>
    <w:p>
      <w:pPr>
        <w:pStyle w:val="Heading5"/>
        <w:rPr>
          <w:snapToGrid w:val="0"/>
        </w:rPr>
      </w:pPr>
      <w:bookmarkStart w:id="127" w:name="_Toc237309522"/>
      <w:bookmarkStart w:id="128" w:name="_Toc233611644"/>
      <w:r>
        <w:rPr>
          <w:rStyle w:val="CharSectno"/>
        </w:rPr>
        <w:t>8A</w:t>
      </w:r>
      <w:r>
        <w:rPr>
          <w:snapToGrid w:val="0"/>
        </w:rPr>
        <w:t>.</w:t>
      </w:r>
      <w:r>
        <w:rPr>
          <w:snapToGrid w:val="0"/>
        </w:rPr>
        <w:tab/>
        <w:t>Concessional charges for retirement village residents</w:t>
      </w:r>
      <w:bookmarkEnd w:id="124"/>
      <w:bookmarkEnd w:id="125"/>
      <w:bookmarkEnd w:id="126"/>
      <w:bookmarkEnd w:id="127"/>
      <w:bookmarkEnd w:id="128"/>
    </w:p>
    <w:p>
      <w:pPr>
        <w:pStyle w:val="Subsection"/>
      </w:pPr>
      <w:r>
        <w:tab/>
        <w:t>(1)</w:t>
      </w:r>
      <w:r>
        <w:tab/>
        <w:t>This by-law does not apply —</w:t>
      </w:r>
    </w:p>
    <w:p>
      <w:pPr>
        <w:pStyle w:val="Indenta"/>
      </w:pPr>
      <w:r>
        <w:tab/>
        <w:t>(a)</w:t>
      </w:r>
      <w:r>
        <w:tab/>
        <w:t xml:space="preserve">to a person who registers an entitlement to a rebate under the </w:t>
      </w:r>
      <w:r>
        <w:rPr>
          <w:i/>
        </w:rPr>
        <w:t>Rates and Charges (Rebates and Deferments) Act 1992</w:t>
      </w:r>
      <w:r>
        <w:t xml:space="preserve"> in respect to a unit in a retirement village; or</w:t>
      </w:r>
    </w:p>
    <w:p>
      <w:pPr>
        <w:pStyle w:val="Indenta"/>
      </w:pPr>
      <w:r>
        <w:tab/>
        <w:t>(b)</w:t>
      </w:r>
      <w:r>
        <w:tab/>
        <w:t xml:space="preserve">to a unit in a retirement village once a person has registered an entitlement to a rebate under the </w:t>
      </w:r>
      <w:r>
        <w:rPr>
          <w:i/>
        </w:rPr>
        <w:t>Rates and Charges (Rebates and Deferments) Act 1992.</w:t>
      </w:r>
    </w:p>
    <w:p>
      <w:pPr>
        <w:pStyle w:val="Subsection"/>
      </w:pPr>
      <w:r>
        <w:tab/>
        <w:t>(1a)</w:t>
      </w:r>
      <w:r>
        <w:tab/>
        <w:t>Where a person was liable, immediately prior to 1 July 2005, to pay a charge under —</w:t>
      </w:r>
    </w:p>
    <w:p>
      <w:pPr>
        <w:pStyle w:val="Indenta"/>
      </w:pPr>
      <w:r>
        <w:tab/>
        <w:t>(a)</w:t>
      </w:r>
      <w:r>
        <w:tab/>
        <w:t>Schedule 1 item 1;</w:t>
      </w:r>
    </w:p>
    <w:p>
      <w:pPr>
        <w:pStyle w:val="Indenta"/>
      </w:pPr>
      <w:r>
        <w:tab/>
        <w:t>(b)</w:t>
      </w:r>
      <w:r>
        <w:tab/>
        <w:t>Schedule 3 item 8;</w:t>
      </w:r>
    </w:p>
    <w:p>
      <w:pPr>
        <w:pStyle w:val="Indenta"/>
      </w:pPr>
      <w:r>
        <w:tab/>
        <w:t>(c)</w:t>
      </w:r>
      <w:r>
        <w:tab/>
        <w:t>Schedule 3 item 10(a); or</w:t>
      </w:r>
    </w:p>
    <w:p>
      <w:pPr>
        <w:pStyle w:val="Indenta"/>
      </w:pPr>
      <w:r>
        <w:tab/>
        <w:t>(d)</w:t>
      </w:r>
      <w:r>
        <w:tab/>
        <w:t>Schedule 4 item 3,</w:t>
      </w:r>
    </w:p>
    <w:p>
      <w:pPr>
        <w:pStyle w:val="Subsection"/>
      </w:pPr>
      <w:r>
        <w:tab/>
      </w:r>
      <w:r>
        <w:tab/>
        <w:t>to these by-laws in respect of a unit in a retirement village and that person is liable on or after 1 July 2005 to pay that charge in respect of that unit, the person is to be allowed a concession in respect of the charge in accordance with sub-bylaw (2).</w:t>
      </w:r>
    </w:p>
    <w:p>
      <w:pPr>
        <w:pStyle w:val="Subsection"/>
        <w:spacing w:before="120"/>
        <w:rPr>
          <w:snapToGrid w:val="0"/>
        </w:rPr>
      </w:pPr>
      <w:r>
        <w:rPr>
          <w:snapToGrid w:val="0"/>
        </w:rPr>
        <w:tab/>
        <w:t>(2)</w:t>
      </w:r>
      <w:r>
        <w:rPr>
          <w:snapToGrid w:val="0"/>
        </w:rPr>
        <w:tab/>
        <w:t>The concession to be allowed under this by</w:t>
      </w:r>
      <w:r>
        <w:rPr>
          <w:snapToGrid w:val="0"/>
        </w:rPr>
        <w:noBreakHyphen/>
        <w:t xml:space="preserve">law in respect of a charge referred to </w:t>
      </w:r>
      <w:r>
        <w:t xml:space="preserve">in sub-bylaw (1a) </w:t>
      </w:r>
      <w:r>
        <w:rPr>
          <w:snapToGrid w:val="0"/>
        </w:rPr>
        <w:t xml:space="preserve">is 25% of the charge, or the amount set out in </w:t>
      </w:r>
      <w:r>
        <w:t xml:space="preserve">Schedule 7 item 4 </w:t>
      </w:r>
      <w:r>
        <w:rPr>
          <w:snapToGrid w:val="0"/>
        </w:rPr>
        <w:t>opposite the particular kind of charge, whichever is the lesser amount.</w:t>
      </w:r>
    </w:p>
    <w:p>
      <w:pPr>
        <w:pStyle w:val="Subsection"/>
        <w:spacing w:before="120"/>
      </w:pPr>
      <w:r>
        <w:rPr>
          <w:snapToGrid w:val="0"/>
        </w:rPr>
        <w:tab/>
        <w:t>(3)</w:t>
      </w:r>
      <w:r>
        <w:rPr>
          <w:snapToGrid w:val="0"/>
        </w:rPr>
        <w:tab/>
        <w:t>In this by</w:t>
      </w:r>
      <w:r>
        <w:rPr>
          <w:snapToGrid w:val="0"/>
        </w:rPr>
        <w:noBreakHyphen/>
        <w:t xml:space="preserve">law, </w:t>
      </w:r>
      <w:r>
        <w:rPr>
          <w:rStyle w:val="CharDefText"/>
          <w:spacing w:val="-4"/>
        </w:rPr>
        <w:t>retirement village</w:t>
      </w:r>
      <w:r>
        <w:t xml:space="preserve"> means a number of units, the residents of which have a right to life tenancy under a lease arrangement, or a similar form of lease, and are predominantly —</w:t>
      </w:r>
    </w:p>
    <w:p>
      <w:pPr>
        <w:pStyle w:val="Indenta"/>
      </w:pPr>
      <w:r>
        <w:tab/>
        <w:t>(a)</w:t>
      </w:r>
      <w:r>
        <w:tab/>
        <w:t>over 55 years old and not in full</w:t>
      </w:r>
      <w:r>
        <w:noBreakHyphen/>
        <w:t>time employment; or</w:t>
      </w:r>
    </w:p>
    <w:p>
      <w:pPr>
        <w:pStyle w:val="Indenta"/>
      </w:pPr>
      <w:r>
        <w:tab/>
        <w:t>(b)</w:t>
      </w:r>
      <w:r>
        <w:tab/>
        <w:t>retired.</w:t>
      </w:r>
    </w:p>
    <w:p>
      <w:pPr>
        <w:pStyle w:val="Footnotesection"/>
      </w:pPr>
      <w:r>
        <w:tab/>
        <w:t>[By</w:t>
      </w:r>
      <w:r>
        <w:noBreakHyphen/>
        <w:t>law 8A inserted in Gazette 29 Jun 1990 p. 3227; amended in Gazette 29 Jun 1999 p. 2790; 29 Jun 2001 p. 3189; 1 Jul 2005 p. 3008-9.]</w:t>
      </w:r>
    </w:p>
    <w:p>
      <w:pPr>
        <w:pStyle w:val="Heading5"/>
      </w:pPr>
      <w:bookmarkStart w:id="129" w:name="_Toc17278657"/>
      <w:bookmarkStart w:id="130" w:name="_Toc180204755"/>
      <w:bookmarkStart w:id="131" w:name="_Toc237309523"/>
      <w:bookmarkStart w:id="132" w:name="_Toc233611645"/>
      <w:bookmarkStart w:id="133" w:name="_Toc487428950"/>
      <w:r>
        <w:rPr>
          <w:rStyle w:val="CharSectno"/>
        </w:rPr>
        <w:t>8B</w:t>
      </w:r>
      <w:r>
        <w:t>.</w:t>
      </w:r>
      <w:r>
        <w:tab/>
        <w:t>Government trading organisation and non</w:t>
      </w:r>
      <w:r>
        <w:noBreakHyphen/>
        <w:t>commercial Government property</w:t>
      </w:r>
      <w:bookmarkEnd w:id="129"/>
      <w:bookmarkEnd w:id="130"/>
      <w:bookmarkEnd w:id="131"/>
      <w:bookmarkEnd w:id="132"/>
    </w:p>
    <w:p>
      <w:pPr>
        <w:pStyle w:val="Subsection"/>
      </w:pPr>
      <w:r>
        <w:tab/>
      </w:r>
      <w:r>
        <w:tab/>
        <w:t>Where a body holding non</w:t>
      </w:r>
      <w:r>
        <w:noBreakHyphen/>
        <w:t>commercial Government property, or a Government trading organisation is liable to pay a charge, whether in respect of exempt land or otherwise, under —</w:t>
      </w:r>
    </w:p>
    <w:p>
      <w:pPr>
        <w:pStyle w:val="Indenta"/>
      </w:pPr>
      <w:r>
        <w:tab/>
        <w:t>(a)</w:t>
      </w:r>
      <w:r>
        <w:tab/>
        <w:t>Schedule 1 item 3(b) or 10(a) or (b); or</w:t>
      </w:r>
    </w:p>
    <w:p>
      <w:pPr>
        <w:pStyle w:val="Indenta"/>
      </w:pPr>
      <w:r>
        <w:tab/>
        <w:t>(b)</w:t>
      </w:r>
      <w:r>
        <w:tab/>
        <w:t>Schedule 1 item 25 or 27(a) or (f); or</w:t>
      </w:r>
    </w:p>
    <w:p>
      <w:pPr>
        <w:pStyle w:val="Indenta"/>
        <w:keepNext/>
        <w:keepLines/>
      </w:pPr>
      <w:r>
        <w:tab/>
        <w:t>(c)</w:t>
      </w:r>
      <w:r>
        <w:tab/>
        <w:t>Schedule 1 item 33,</w:t>
      </w:r>
    </w:p>
    <w:p>
      <w:pPr>
        <w:pStyle w:val="Subsection"/>
      </w:pPr>
      <w:r>
        <w:tab/>
      </w:r>
      <w:r>
        <w:tab/>
        <w:t>for each water service provided to property held by that body or organisation, with the exception of services that are provided exclusively for fire fighting purposes and charged as such, and used for commercial (other than community</w:t>
      </w:r>
      <w:r>
        <w:noBreakHyphen/>
        <w:t>related or charitable) purposes, the body or organisation is instead to pay the appropriate charge set out in Schedule 8.</w:t>
      </w:r>
    </w:p>
    <w:p>
      <w:pPr>
        <w:pStyle w:val="Footnotesection"/>
      </w:pPr>
      <w:r>
        <w:tab/>
        <w:t>[By-law 8B inserted in Gazette 29 Jun 2001 p. 3189; amended in Gazette 29 Jun 2007 p. 3246; 27 Jun 2008 p. 2984</w:t>
      </w:r>
      <w:r>
        <w:noBreakHyphen/>
        <w:t>5; 19 Jun 2009 p. 2322.]</w:t>
      </w:r>
    </w:p>
    <w:p>
      <w:pPr>
        <w:pStyle w:val="Heading5"/>
        <w:rPr>
          <w:snapToGrid w:val="0"/>
        </w:rPr>
      </w:pPr>
      <w:bookmarkStart w:id="134" w:name="_Toc17278658"/>
      <w:bookmarkStart w:id="135" w:name="_Toc180204756"/>
      <w:bookmarkStart w:id="136" w:name="_Toc237309524"/>
      <w:bookmarkStart w:id="137" w:name="_Toc233611646"/>
      <w:r>
        <w:rPr>
          <w:rStyle w:val="CharSectno"/>
        </w:rPr>
        <w:t>8BA</w:t>
      </w:r>
      <w:r>
        <w:rPr>
          <w:snapToGrid w:val="0"/>
        </w:rPr>
        <w:t>.</w:t>
      </w:r>
      <w:r>
        <w:rPr>
          <w:snapToGrid w:val="0"/>
        </w:rPr>
        <w:tab/>
        <w:t>Annual charges to Government trading organisations that supply water to lessees or ships</w:t>
      </w:r>
      <w:bookmarkEnd w:id="133"/>
      <w:bookmarkEnd w:id="134"/>
      <w:bookmarkEnd w:id="135"/>
      <w:bookmarkEnd w:id="136"/>
      <w:bookmarkEnd w:id="137"/>
    </w:p>
    <w:p>
      <w:pPr>
        <w:pStyle w:val="Subsection"/>
        <w:rPr>
          <w:snapToGrid w:val="0"/>
        </w:rPr>
      </w:pPr>
      <w:r>
        <w:rPr>
          <w:snapToGrid w:val="0"/>
        </w:rPr>
        <w:tab/>
        <w:t>(1)</w:t>
      </w:r>
      <w:r>
        <w:rPr>
          <w:snapToGrid w:val="0"/>
        </w:rPr>
        <w:tab/>
        <w:t>Where a Government trading organisation —</w:t>
      </w:r>
    </w:p>
    <w:p>
      <w:pPr>
        <w:pStyle w:val="Indenta"/>
        <w:rPr>
          <w:snapToGrid w:val="0"/>
        </w:rPr>
      </w:pPr>
      <w:r>
        <w:rPr>
          <w:snapToGrid w:val="0"/>
        </w:rPr>
        <w:tab/>
        <w:t>(a)</w:t>
      </w:r>
      <w:r>
        <w:rPr>
          <w:snapToGrid w:val="0"/>
        </w:rPr>
        <w:tab/>
        <w:t>holds land that is provided with a water supply by the Corporation; and</w:t>
      </w:r>
    </w:p>
    <w:p>
      <w:pPr>
        <w:pStyle w:val="Indenta"/>
        <w:keepNext/>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land; or</w:t>
      </w:r>
    </w:p>
    <w:p>
      <w:pPr>
        <w:pStyle w:val="Indenti"/>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Government trading organisation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(2)</w:t>
      </w:r>
      <w:r>
        <w:rPr>
          <w:snapToGrid w:val="0"/>
        </w:rPr>
        <w:tab/>
        <w:t>Sub</w:t>
      </w:r>
      <w:r>
        <w:rPr>
          <w:snapToGrid w:val="0"/>
        </w:rPr>
        <w:noBreakHyphen/>
        <w:t>bylaw (1) does not apply where the meter required by the Government trading organisation for its water supply would be the same for size whether or not it supplied water as described in sub</w:t>
      </w:r>
      <w:r>
        <w:rPr>
          <w:snapToGrid w:val="0"/>
        </w:rPr>
        <w:noBreakHyphen/>
        <w:t>bylaw (1)(b).</w:t>
      </w:r>
    </w:p>
    <w:p>
      <w:pPr>
        <w:pStyle w:val="Subsection"/>
        <w:spacing w:before="100"/>
        <w:rPr>
          <w:snapToGrid w:val="0"/>
        </w:rPr>
      </w:pPr>
      <w:r>
        <w:rPr>
          <w:snapToGrid w:val="0"/>
        </w:rPr>
        <w:tab/>
        <w:t>(3)</w:t>
      </w:r>
      <w:r>
        <w:rPr>
          <w:snapToGrid w:val="0"/>
        </w:rPr>
        <w:tab/>
        <w:t>Where a body —</w:t>
      </w:r>
    </w:p>
    <w:p>
      <w:pPr>
        <w:pStyle w:val="Indenta"/>
        <w:rPr>
          <w:snapToGrid w:val="0"/>
        </w:rPr>
      </w:pPr>
      <w:r>
        <w:rPr>
          <w:snapToGrid w:val="0"/>
        </w:rPr>
        <w:tab/>
        <w:t>(a)</w:t>
      </w:r>
      <w:r>
        <w:rPr>
          <w:snapToGrid w:val="0"/>
        </w:rPr>
        <w:tab/>
        <w:t>holds non</w:t>
      </w:r>
      <w:r>
        <w:rPr>
          <w:snapToGrid w:val="0"/>
        </w:rPr>
        <w:noBreakHyphen/>
        <w:t>commercial Government property that is provided with a water supply by the Corporation; and</w:t>
      </w:r>
    </w:p>
    <w:p>
      <w:pPr>
        <w:pStyle w:val="Indenta"/>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property; or</w:t>
      </w:r>
    </w:p>
    <w:p>
      <w:pPr>
        <w:pStyle w:val="Indenti"/>
        <w:keepNext/>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body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(4)</w:t>
      </w:r>
      <w:r>
        <w:rPr>
          <w:snapToGrid w:val="0"/>
        </w:rPr>
        <w:tab/>
        <w:t>Sub</w:t>
      </w:r>
      <w:r>
        <w:rPr>
          <w:snapToGrid w:val="0"/>
        </w:rPr>
        <w:noBreakHyphen/>
        <w:t>bylaw (3) does not apply where the meter required by the body holding the non</w:t>
      </w:r>
      <w:r>
        <w:rPr>
          <w:snapToGrid w:val="0"/>
        </w:rPr>
        <w:noBreakHyphen/>
        <w:t>commercial Government property for its water supply would be the same size whether or not it supplied water as described in sub</w:t>
      </w:r>
      <w:r>
        <w:rPr>
          <w:snapToGrid w:val="0"/>
        </w:rPr>
        <w:noBreakHyphen/>
        <w:t>bylaw (3)(b).</w:t>
      </w:r>
    </w:p>
    <w:p>
      <w:pPr>
        <w:pStyle w:val="Footnotesection"/>
      </w:pPr>
      <w:r>
        <w:tab/>
        <w:t>[By</w:t>
      </w:r>
      <w:r>
        <w:noBreakHyphen/>
        <w:t>law 8BA inserted in Gazette 1 May 1992 p. 1864; amended in Gazette 29 Jun 1994 p. 3172; 29 Dec 1995 p. 6331; 29 Jun 2001 p. 3189</w:t>
      </w:r>
      <w:r>
        <w:noBreakHyphen/>
        <w:t>90.]</w:t>
      </w:r>
    </w:p>
    <w:p>
      <w:pPr>
        <w:pStyle w:val="Ednotesection"/>
      </w:pPr>
      <w:r>
        <w:t>[</w:t>
      </w:r>
      <w:r>
        <w:rPr>
          <w:b/>
        </w:rPr>
        <w:t>8C.</w:t>
      </w:r>
      <w:r>
        <w:tab/>
        <w:t>Deleted in Gazette 30 Jun 1995 p. 2735.]</w:t>
      </w:r>
    </w:p>
    <w:p>
      <w:pPr>
        <w:pStyle w:val="Heading5"/>
        <w:rPr>
          <w:snapToGrid w:val="0"/>
        </w:rPr>
      </w:pPr>
      <w:bookmarkStart w:id="138" w:name="_Toc487428951"/>
      <w:bookmarkStart w:id="139" w:name="_Toc17278659"/>
      <w:bookmarkStart w:id="140" w:name="_Toc180204757"/>
      <w:bookmarkStart w:id="141" w:name="_Toc237309525"/>
      <w:bookmarkStart w:id="142" w:name="_Toc233611647"/>
      <w:r>
        <w:rPr>
          <w:rStyle w:val="CharSectno"/>
        </w:rPr>
        <w:t>9</w:t>
      </w:r>
      <w:r>
        <w:rPr>
          <w:snapToGrid w:val="0"/>
        </w:rPr>
        <w:t>.</w:t>
      </w:r>
      <w:r>
        <w:rPr>
          <w:snapToGrid w:val="0"/>
        </w:rPr>
        <w:tab/>
        <w:t>Interest on overdue amounts</w:t>
      </w:r>
      <w:bookmarkEnd w:id="138"/>
      <w:bookmarkEnd w:id="139"/>
      <w:bookmarkEnd w:id="140"/>
      <w:bookmarkEnd w:id="141"/>
      <w:bookmarkEnd w:id="142"/>
    </w:p>
    <w:p>
      <w:pPr>
        <w:pStyle w:val="Subsection"/>
        <w:rPr>
          <w:snapToGrid w:val="0"/>
        </w:rPr>
      </w:pPr>
      <w:r>
        <w:rPr>
          <w:snapToGrid w:val="0"/>
        </w:rPr>
        <w:tab/>
        <w:t>(1)</w:t>
      </w:r>
      <w:r>
        <w:rPr>
          <w:snapToGrid w:val="0"/>
        </w:rPr>
        <w:tab/>
        <w:t xml:space="preserve">For the purposes of section 41L, the time from which interest shall be calculated on overdue amounts is one day after the amount was due and payable, and interest shall be calculated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Subsection"/>
        <w:rPr>
          <w:snapToGrid w:val="0"/>
        </w:rPr>
      </w:pPr>
      <w:r>
        <w:rPr>
          <w:snapToGrid w:val="0"/>
        </w:rPr>
        <w:tab/>
        <w:t>(2)</w:t>
      </w:r>
      <w:r>
        <w:rPr>
          <w:snapToGrid w:val="0"/>
        </w:rPr>
        <w:tab/>
        <w:t xml:space="preserve">For the purposes of section 100B of the </w:t>
      </w:r>
      <w:r>
        <w:rPr>
          <w:i/>
          <w:snapToGrid w:val="0"/>
        </w:rPr>
        <w:t>Land Drainage Act 1925</w:t>
      </w:r>
      <w:r>
        <w:rPr>
          <w:snapToGrid w:val="0"/>
        </w:rPr>
        <w:t xml:space="preserve">, the period after which interest is payable is prescribed to be one day and interest is prescribed to be payable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Footnotesection"/>
      </w:pPr>
      <w:r>
        <w:tab/>
        <w:t>[By</w:t>
      </w:r>
      <w:r>
        <w:noBreakHyphen/>
        <w:t>law 9 amended in Gazette 26 Jun 1992 p. 2813; 24 Jul 1992 p. 3661; 9 Apr 1998 p. 2035; 29 Jun 2001 p. 3190.]</w:t>
      </w:r>
    </w:p>
    <w:p>
      <w:pPr>
        <w:pStyle w:val="Heading5"/>
        <w:rPr>
          <w:snapToGrid w:val="0"/>
        </w:rPr>
      </w:pPr>
      <w:bookmarkStart w:id="143" w:name="_Toc487428952"/>
      <w:bookmarkStart w:id="144" w:name="_Toc17278660"/>
      <w:bookmarkStart w:id="145" w:name="_Toc180204758"/>
      <w:bookmarkStart w:id="146" w:name="_Toc237309526"/>
      <w:bookmarkStart w:id="147" w:name="_Toc233611648"/>
      <w:r>
        <w:rPr>
          <w:rStyle w:val="CharSectno"/>
        </w:rPr>
        <w:t>9A</w:t>
      </w:r>
      <w:r>
        <w:rPr>
          <w:snapToGrid w:val="0"/>
        </w:rPr>
        <w:t>.</w:t>
      </w:r>
      <w:r>
        <w:rPr>
          <w:snapToGrid w:val="0"/>
        </w:rPr>
        <w:tab/>
        <w:t>Amounts rounded</w:t>
      </w:r>
      <w:bookmarkEnd w:id="143"/>
      <w:bookmarkEnd w:id="144"/>
      <w:bookmarkEnd w:id="145"/>
      <w:bookmarkEnd w:id="146"/>
      <w:bookmarkEnd w:id="147"/>
    </w:p>
    <w:p>
      <w:pPr>
        <w:pStyle w:val="Subsection"/>
        <w:keepNext/>
        <w:keepLines/>
        <w:rPr>
          <w:snapToGrid w:val="0"/>
        </w:rPr>
      </w:pPr>
      <w:r>
        <w:rPr>
          <w:snapToGrid w:val="0"/>
        </w:rPr>
        <w:tab/>
      </w:r>
      <w:r>
        <w:rPr>
          <w:snapToGrid w:val="0"/>
        </w:rPr>
        <w:tab/>
        <w:t>Where a fee or charge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9A inserted in Gazette 26 Jun 1992 p. 2813.]</w:t>
      </w:r>
    </w:p>
    <w:p>
      <w:pPr>
        <w:pStyle w:val="Heading5"/>
      </w:pPr>
      <w:bookmarkStart w:id="148" w:name="_Toc180204759"/>
      <w:bookmarkStart w:id="149" w:name="_Toc237309527"/>
      <w:bookmarkStart w:id="150" w:name="_Toc233611649"/>
      <w:bookmarkStart w:id="151" w:name="_Toc91580413"/>
      <w:bookmarkStart w:id="152" w:name="_Toc103667098"/>
      <w:bookmarkStart w:id="153" w:name="_Toc103741617"/>
      <w:bookmarkStart w:id="154" w:name="_Toc107981860"/>
      <w:bookmarkStart w:id="155" w:name="_Toc118800027"/>
      <w:bookmarkStart w:id="156" w:name="_Toc118860035"/>
      <w:bookmarkStart w:id="157" w:name="_Toc121545535"/>
      <w:bookmarkStart w:id="158" w:name="_Toc121801058"/>
      <w:bookmarkStart w:id="159" w:name="_Toc121818171"/>
      <w:bookmarkStart w:id="160" w:name="_Toc121880781"/>
      <w:bookmarkStart w:id="161" w:name="_Toc129481852"/>
      <w:bookmarkStart w:id="162" w:name="_Toc130095221"/>
      <w:bookmarkStart w:id="163" w:name="_Toc130273285"/>
      <w:r>
        <w:rPr>
          <w:rStyle w:val="CharSectno"/>
        </w:rPr>
        <w:t>9B</w:t>
      </w:r>
      <w:r>
        <w:t>.</w:t>
      </w:r>
      <w:r>
        <w:tab/>
        <w:t>Calculations, including maxima, for various GRV based charges</w:t>
      </w:r>
      <w:bookmarkEnd w:id="148"/>
      <w:bookmarkEnd w:id="149"/>
      <w:bookmarkEnd w:id="150"/>
    </w:p>
    <w:p>
      <w:pPr>
        <w:pStyle w:val="Subsection"/>
      </w:pPr>
      <w:r>
        <w:tab/>
        <w:t>(1)</w:t>
      </w:r>
      <w:r>
        <w:tab/>
        <w:t>Where a charge that is determined by reference to the GRV of the relevant land under Schedule 3 items 8 or 10, or Schedule 4 items 3, 4 or 5, for the current year, is more than 14.2% greater than the charge calculated for the same service (and under the same circumstances) in the previous year, the charge is only payable up to that 14.2% increase.</w:t>
      </w:r>
    </w:p>
    <w:p>
      <w:pPr>
        <w:pStyle w:val="Subsection"/>
      </w:pPr>
      <w:r>
        <w:tab/>
        <w:t>(2)</w:t>
      </w:r>
      <w:r>
        <w:tab/>
        <w:t>Where, for a portion of the current year, in respect of property subject to a charge that is determined by reference to the GRV of the relevant land under Schedule 3 items 8 or 10, or Schedule 4 items 3, 4 or 5, there is a change in the circumstances that affect the method of calculating the charge for that property, the Corporation may, for the purposes of sub</w:t>
      </w:r>
      <w:r>
        <w:noBreakHyphen/>
        <w:t>bylaw (3), estimate a notional charge for the previous year in respect of that property, being the charge that would have been payable for that year if the matters and circumstances currently prevailing had prevailed for the whole of that year.</w:t>
      </w:r>
    </w:p>
    <w:p>
      <w:pPr>
        <w:pStyle w:val="Subsection"/>
      </w:pPr>
      <w:r>
        <w:tab/>
        <w:t>(3)</w:t>
      </w:r>
      <w:r>
        <w:tab/>
        <w:t>A charge payable for the portion of the current year referred to in sub</w:t>
      </w:r>
      <w:r>
        <w:noBreakHyphen/>
        <w:t>bylaw (2) is payable in the same ratio as the portion bears to the full year.</w:t>
      </w:r>
    </w:p>
    <w:p>
      <w:pPr>
        <w:pStyle w:val="Footnotesection"/>
      </w:pPr>
      <w:r>
        <w:tab/>
        <w:t>[By-law 9B inserted in Gazette 30 Jun 2006 p. 2415</w:t>
      </w:r>
      <w:r>
        <w:noBreakHyphen/>
        <w:t>6; amended in Gazette 29 Jun 2007 p. 3246; 27 Jun 2008 p. 2985; 19 Jun 2009 p. 2322.]</w:t>
      </w:r>
    </w:p>
    <w:p>
      <w:pPr>
        <w:pStyle w:val="Heading2"/>
      </w:pPr>
      <w:bookmarkStart w:id="164" w:name="_Toc139770958"/>
      <w:bookmarkStart w:id="165" w:name="_Toc139771336"/>
      <w:bookmarkStart w:id="166" w:name="_Toc151191551"/>
      <w:bookmarkStart w:id="167" w:name="_Toc151260444"/>
      <w:bookmarkStart w:id="168" w:name="_Toc164158549"/>
      <w:bookmarkStart w:id="169" w:name="_Toc164220921"/>
      <w:bookmarkStart w:id="170" w:name="_Toc170878880"/>
      <w:bookmarkStart w:id="171" w:name="_Toc170894633"/>
      <w:bookmarkStart w:id="172" w:name="_Toc175712599"/>
      <w:bookmarkStart w:id="173" w:name="_Toc175970540"/>
      <w:bookmarkStart w:id="174" w:name="_Toc176335259"/>
      <w:bookmarkStart w:id="175" w:name="_Toc176338834"/>
      <w:bookmarkStart w:id="176" w:name="_Toc178742859"/>
      <w:bookmarkStart w:id="177" w:name="_Toc179363282"/>
      <w:bookmarkStart w:id="178" w:name="_Toc179604351"/>
      <w:bookmarkStart w:id="179" w:name="_Toc180204544"/>
      <w:bookmarkStart w:id="180" w:name="_Toc180204760"/>
      <w:bookmarkStart w:id="181" w:name="_Toc185844505"/>
      <w:bookmarkStart w:id="182" w:name="_Toc185845125"/>
      <w:bookmarkStart w:id="183" w:name="_Toc185927090"/>
      <w:bookmarkStart w:id="184" w:name="_Toc202505838"/>
      <w:bookmarkStart w:id="185" w:name="_Toc202672623"/>
      <w:bookmarkStart w:id="186" w:name="_Toc202691714"/>
      <w:bookmarkStart w:id="187" w:name="_Toc233448336"/>
      <w:bookmarkStart w:id="188" w:name="_Toc233611650"/>
      <w:bookmarkStart w:id="189" w:name="_Toc234730657"/>
      <w:bookmarkStart w:id="190" w:name="_Toc234733183"/>
      <w:bookmarkStart w:id="191" w:name="_Toc235863920"/>
      <w:bookmarkStart w:id="192" w:name="_Toc235933395"/>
      <w:bookmarkStart w:id="193" w:name="_Toc237164383"/>
      <w:bookmarkStart w:id="194" w:name="_Toc237244266"/>
      <w:bookmarkStart w:id="195" w:name="_Toc237245567"/>
      <w:bookmarkStart w:id="196" w:name="_Toc237245698"/>
      <w:bookmarkStart w:id="197" w:name="_Toc237247806"/>
      <w:bookmarkStart w:id="198" w:name="_Toc237254109"/>
      <w:bookmarkStart w:id="199" w:name="_Toc237309528"/>
      <w:r>
        <w:rPr>
          <w:rStyle w:val="CharPartNo"/>
        </w:rPr>
        <w:t>Part 2</w:t>
      </w:r>
      <w:r>
        <w:t> — </w:t>
      </w:r>
      <w:r>
        <w:rPr>
          <w:rStyle w:val="CharPartText"/>
        </w:rPr>
        <w:t>Water supply</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3"/>
        <w:rPr>
          <w:snapToGrid w:val="0"/>
          <w:spacing w:val="-4"/>
        </w:rPr>
      </w:pPr>
      <w:bookmarkStart w:id="200" w:name="_Toc91580414"/>
      <w:bookmarkStart w:id="201" w:name="_Toc103667099"/>
      <w:bookmarkStart w:id="202" w:name="_Toc103741618"/>
      <w:bookmarkStart w:id="203" w:name="_Toc107981861"/>
      <w:bookmarkStart w:id="204" w:name="_Toc118800028"/>
      <w:bookmarkStart w:id="205" w:name="_Toc118860036"/>
      <w:bookmarkStart w:id="206" w:name="_Toc121545536"/>
      <w:bookmarkStart w:id="207" w:name="_Toc121801059"/>
      <w:bookmarkStart w:id="208" w:name="_Toc121818172"/>
      <w:bookmarkStart w:id="209" w:name="_Toc121880782"/>
      <w:bookmarkStart w:id="210" w:name="_Toc129481853"/>
      <w:bookmarkStart w:id="211" w:name="_Toc130095222"/>
      <w:bookmarkStart w:id="212" w:name="_Toc130273286"/>
      <w:bookmarkStart w:id="213" w:name="_Toc139770959"/>
      <w:bookmarkStart w:id="214" w:name="_Toc139771337"/>
      <w:bookmarkStart w:id="215" w:name="_Toc151191552"/>
      <w:bookmarkStart w:id="216" w:name="_Toc151260445"/>
      <w:bookmarkStart w:id="217" w:name="_Toc164158550"/>
      <w:bookmarkStart w:id="218" w:name="_Toc164220922"/>
      <w:bookmarkStart w:id="219" w:name="_Toc170878881"/>
      <w:bookmarkStart w:id="220" w:name="_Toc170894634"/>
      <w:bookmarkStart w:id="221" w:name="_Toc175712600"/>
      <w:bookmarkStart w:id="222" w:name="_Toc175970541"/>
      <w:bookmarkStart w:id="223" w:name="_Toc176335260"/>
      <w:bookmarkStart w:id="224" w:name="_Toc176338835"/>
      <w:bookmarkStart w:id="225" w:name="_Toc178742860"/>
      <w:bookmarkStart w:id="226" w:name="_Toc179363283"/>
      <w:bookmarkStart w:id="227" w:name="_Toc179604352"/>
      <w:bookmarkStart w:id="228" w:name="_Toc180204545"/>
      <w:bookmarkStart w:id="229" w:name="_Toc180204761"/>
      <w:bookmarkStart w:id="230" w:name="_Toc185844506"/>
      <w:bookmarkStart w:id="231" w:name="_Toc185845126"/>
      <w:bookmarkStart w:id="232" w:name="_Toc185927091"/>
      <w:bookmarkStart w:id="233" w:name="_Toc202505839"/>
      <w:bookmarkStart w:id="234" w:name="_Toc202672624"/>
      <w:bookmarkStart w:id="235" w:name="_Toc202691715"/>
      <w:bookmarkStart w:id="236" w:name="_Toc233448337"/>
      <w:bookmarkStart w:id="237" w:name="_Toc233611651"/>
      <w:bookmarkStart w:id="238" w:name="_Toc234730658"/>
      <w:bookmarkStart w:id="239" w:name="_Toc234733184"/>
      <w:bookmarkStart w:id="240" w:name="_Toc235863921"/>
      <w:bookmarkStart w:id="241" w:name="_Toc235933396"/>
      <w:bookmarkStart w:id="242" w:name="_Toc237164384"/>
      <w:bookmarkStart w:id="243" w:name="_Toc237244267"/>
      <w:bookmarkStart w:id="244" w:name="_Toc237245568"/>
      <w:bookmarkStart w:id="245" w:name="_Toc237245699"/>
      <w:bookmarkStart w:id="246" w:name="_Toc237247807"/>
      <w:bookmarkStart w:id="247" w:name="_Toc237254110"/>
      <w:bookmarkStart w:id="248" w:name="_Toc237309529"/>
      <w:r>
        <w:rPr>
          <w:rStyle w:val="CharDivNo"/>
          <w:spacing w:val="-4"/>
        </w:rPr>
        <w:t>Division 1</w:t>
      </w:r>
      <w:r>
        <w:rPr>
          <w:snapToGrid w:val="0"/>
          <w:spacing w:val="-4"/>
        </w:rPr>
        <w:t> — </w:t>
      </w:r>
      <w:r>
        <w:rPr>
          <w:rStyle w:val="CharDivText"/>
          <w:spacing w:val="-4"/>
        </w:rPr>
        <w:t xml:space="preserve">Water supply other than under </w:t>
      </w:r>
      <w:r>
        <w:rPr>
          <w:rStyle w:val="CharDivText"/>
          <w:i/>
          <w:spacing w:val="-4"/>
        </w:rPr>
        <w:t>Rights in Water and Irrigation Act 1914</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rPr>
          <w:snapToGrid w:val="0"/>
        </w:rPr>
      </w:pPr>
      <w:bookmarkStart w:id="249" w:name="_Toc487428954"/>
      <w:bookmarkStart w:id="250" w:name="_Toc17278662"/>
      <w:bookmarkStart w:id="251" w:name="_Toc180204762"/>
      <w:bookmarkStart w:id="252" w:name="_Toc237309530"/>
      <w:bookmarkStart w:id="253" w:name="_Toc233611652"/>
      <w:r>
        <w:rPr>
          <w:rStyle w:val="CharSectno"/>
        </w:rPr>
        <w:t>10</w:t>
      </w:r>
      <w:r>
        <w:rPr>
          <w:snapToGrid w:val="0"/>
        </w:rPr>
        <w:t>.</w:t>
      </w:r>
      <w:r>
        <w:rPr>
          <w:snapToGrid w:val="0"/>
        </w:rPr>
        <w:tab/>
        <w:t>Certain matters to be disregarded</w:t>
      </w:r>
      <w:bookmarkEnd w:id="249"/>
      <w:bookmarkEnd w:id="250"/>
      <w:bookmarkEnd w:id="251"/>
      <w:bookmarkEnd w:id="252"/>
      <w:bookmarkEnd w:id="253"/>
    </w:p>
    <w:p>
      <w:pPr>
        <w:pStyle w:val="Subsection"/>
        <w:rPr>
          <w:snapToGrid w:val="0"/>
        </w:rPr>
      </w:pPr>
      <w:r>
        <w:rPr>
          <w:snapToGrid w:val="0"/>
        </w:rPr>
        <w:tab/>
      </w:r>
      <w:r>
        <w:rPr>
          <w:snapToGrid w:val="0"/>
        </w:rPr>
        <w:tab/>
        <w:t xml:space="preserve">For the purposes of applying this Division and Schedule 1 the supply of water, or any other thing done or provided, under the </w:t>
      </w:r>
      <w:r>
        <w:rPr>
          <w:i/>
          <w:snapToGrid w:val="0"/>
        </w:rPr>
        <w:t>Rights in Water and Irrigation Act 1914</w:t>
      </w:r>
      <w:r>
        <w:rPr>
          <w:snapToGrid w:val="0"/>
        </w:rPr>
        <w:t>, or the fact that land is capable of being supplied with water under that Act, shall be disregarded.</w:t>
      </w:r>
    </w:p>
    <w:p>
      <w:pPr>
        <w:pStyle w:val="Footnotesection"/>
      </w:pPr>
      <w:r>
        <w:tab/>
        <w:t>[By</w:t>
      </w:r>
      <w:r>
        <w:noBreakHyphen/>
        <w:t>law 10 amended in Gazette 29 Jun 1999 p. 2791; 29 Jun 2001 p. 3190.]</w:t>
      </w:r>
    </w:p>
    <w:p>
      <w:pPr>
        <w:pStyle w:val="Heading5"/>
        <w:rPr>
          <w:snapToGrid w:val="0"/>
        </w:rPr>
      </w:pPr>
      <w:bookmarkStart w:id="254" w:name="_Toc487428955"/>
      <w:bookmarkStart w:id="255" w:name="_Toc17278663"/>
      <w:bookmarkStart w:id="256" w:name="_Toc180204763"/>
      <w:bookmarkStart w:id="257" w:name="_Toc237309531"/>
      <w:bookmarkStart w:id="258" w:name="_Toc233611653"/>
      <w:r>
        <w:rPr>
          <w:rStyle w:val="CharSectno"/>
        </w:rPr>
        <w:t>11</w:t>
      </w:r>
      <w:r>
        <w:rPr>
          <w:snapToGrid w:val="0"/>
        </w:rPr>
        <w:t>.</w:t>
      </w:r>
      <w:r>
        <w:rPr>
          <w:snapToGrid w:val="0"/>
        </w:rPr>
        <w:tab/>
        <w:t>Land subject to water supply charges under this Division</w:t>
      </w:r>
      <w:bookmarkEnd w:id="254"/>
      <w:bookmarkEnd w:id="255"/>
      <w:bookmarkEnd w:id="256"/>
      <w:bookmarkEnd w:id="257"/>
      <w:bookmarkEnd w:id="258"/>
    </w:p>
    <w:p>
      <w:pPr>
        <w:pStyle w:val="Subsection"/>
        <w:rPr>
          <w:snapToGrid w:val="0"/>
        </w:rPr>
      </w:pPr>
      <w:r>
        <w:rPr>
          <w:snapToGrid w:val="0"/>
        </w:rPr>
        <w:tab/>
      </w:r>
      <w:r>
        <w:rPr>
          <w:snapToGrid w:val="0"/>
        </w:rPr>
        <w:tab/>
        <w:t xml:space="preserve">Land that is actually supplied or, although not actually supplied, is in the opinion of the Corporation reasonably capable of being supplied with water by the Corporation shall be taken, in accordance with section 41(1)(b) of the </w:t>
      </w:r>
      <w:r>
        <w:rPr>
          <w:i/>
          <w:snapToGrid w:val="0"/>
        </w:rPr>
        <w:t>Water Agencies (Powers) Act 1984</w:t>
      </w:r>
      <w:r>
        <w:rPr>
          <w:snapToGrid w:val="0"/>
        </w:rPr>
        <w:t>, to be land in respect of which the Corporation provides water supply and, subject to by</w:t>
      </w:r>
      <w:r>
        <w:rPr>
          <w:snapToGrid w:val="0"/>
        </w:rPr>
        <w:noBreakHyphen/>
        <w:t>law 12, charges as set out in Schedule 1 shall apply in respect of that land.</w:t>
      </w:r>
    </w:p>
    <w:p>
      <w:pPr>
        <w:pStyle w:val="Footnotesection"/>
      </w:pPr>
      <w:r>
        <w:tab/>
        <w:t>[By</w:t>
      </w:r>
      <w:r>
        <w:noBreakHyphen/>
        <w:t>law 11 amended in Gazette 29 Dec 1995 p. 6331</w:t>
      </w:r>
      <w:r>
        <w:noBreakHyphen/>
        <w:t>2; 29 Jun 1999 p. 2791; 29 Jun 2001 p. 3190.]</w:t>
      </w:r>
    </w:p>
    <w:p>
      <w:pPr>
        <w:pStyle w:val="Heading5"/>
        <w:rPr>
          <w:snapToGrid w:val="0"/>
        </w:rPr>
      </w:pPr>
      <w:bookmarkStart w:id="259" w:name="_Toc487428956"/>
      <w:bookmarkStart w:id="260" w:name="_Toc17278664"/>
      <w:bookmarkStart w:id="261" w:name="_Toc180204764"/>
      <w:bookmarkStart w:id="262" w:name="_Toc237309532"/>
      <w:bookmarkStart w:id="263" w:name="_Toc233611654"/>
      <w:r>
        <w:rPr>
          <w:rStyle w:val="CharSectno"/>
        </w:rPr>
        <w:t>12</w:t>
      </w:r>
      <w:r>
        <w:rPr>
          <w:snapToGrid w:val="0"/>
        </w:rPr>
        <w:t>.</w:t>
      </w:r>
      <w:r>
        <w:rPr>
          <w:snapToGrid w:val="0"/>
        </w:rPr>
        <w:tab/>
        <w:t>Exempt land</w:t>
      </w:r>
      <w:bookmarkEnd w:id="259"/>
      <w:bookmarkEnd w:id="260"/>
      <w:bookmarkEnd w:id="261"/>
      <w:bookmarkEnd w:id="262"/>
      <w:bookmarkEnd w:id="263"/>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r>
      <w:r>
        <w:rPr>
          <w:rStyle w:val="CharDefText"/>
        </w:rPr>
        <w:t>water supply connection</w:t>
      </w:r>
      <w:r>
        <w:t xml:space="preserve"> does not include a local government standpipe.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land described in by</w:t>
      </w:r>
      <w:r>
        <w:rPr>
          <w:snapToGrid w:val="0"/>
        </w:rPr>
        <w:noBreakHyphen/>
        <w:t>law 4; or</w:t>
      </w:r>
    </w:p>
    <w:p>
      <w:pPr>
        <w:pStyle w:val="Indenta"/>
        <w:rPr>
          <w:snapToGrid w:val="0"/>
        </w:rPr>
      </w:pPr>
      <w:r>
        <w:rPr>
          <w:snapToGrid w:val="0"/>
        </w:rPr>
        <w:tab/>
        <w:t>(b)</w:t>
      </w:r>
      <w:r>
        <w:rPr>
          <w:snapToGrid w:val="0"/>
        </w:rPr>
        <w:tab/>
        <w:t xml:space="preserve">land that is not classified </w:t>
      </w:r>
      <w:r>
        <w:t>capital infrastructure</w:t>
      </w:r>
      <w:r>
        <w:rPr>
          <w:snapToGrid w:val="0"/>
        </w:rPr>
        <w:t xml:space="preserve"> but is reasonably capable of being supplied by the Corporation with water from works provided in relation to land that is so classified,</w:t>
      </w:r>
    </w:p>
    <w:p>
      <w:pPr>
        <w:pStyle w:val="Subsection"/>
        <w:rPr>
          <w:snapToGrid w:val="0"/>
        </w:rPr>
      </w:pPr>
      <w:r>
        <w:rPr>
          <w:snapToGrid w:val="0"/>
        </w:rPr>
        <w:tab/>
      </w:r>
      <w:r>
        <w:rPr>
          <w:snapToGrid w:val="0"/>
        </w:rPr>
        <w:tab/>
        <w:t>is not provided with a water supply connection, the land is exempt from any charge set out in Schedule 1 other than a charge specifically provided in respect of local government standpipes.</w:t>
      </w:r>
    </w:p>
    <w:p>
      <w:pPr>
        <w:pStyle w:val="Footnotesection"/>
      </w:pPr>
      <w:r>
        <w:tab/>
        <w:t>[By</w:t>
      </w:r>
      <w:r>
        <w:noBreakHyphen/>
        <w:t>law 12 inserted in Gazette 13 May 1997 p. 2352; amended in Gazette 29 Jun 1999 p. 2791; 29 Jun 2001 p. 3190; 29 Jun 2007 p. 3246.]</w:t>
      </w:r>
    </w:p>
    <w:p>
      <w:pPr>
        <w:pStyle w:val="Heading5"/>
      </w:pPr>
      <w:bookmarkStart w:id="264" w:name="_Toc180204765"/>
      <w:bookmarkStart w:id="265" w:name="_Toc237309533"/>
      <w:bookmarkStart w:id="266" w:name="_Toc233611655"/>
      <w:r>
        <w:rPr>
          <w:rStyle w:val="CharSectno"/>
        </w:rPr>
        <w:t>13</w:t>
      </w:r>
      <w:r>
        <w:t>.</w:t>
      </w:r>
      <w:r>
        <w:tab/>
        <w:t>Classification of land</w:t>
      </w:r>
      <w:bookmarkEnd w:id="264"/>
      <w:bookmarkEnd w:id="265"/>
      <w:bookmarkEnd w:id="266"/>
    </w:p>
    <w:p>
      <w:pPr>
        <w:pStyle w:val="Subsection"/>
      </w:pPr>
      <w:r>
        <w:tab/>
        <w:t>(1)</w:t>
      </w:r>
      <w:r>
        <w:tab/>
        <w:t>For the purposes of this Division, land may, irrespective of any other classification under these by</w:t>
      </w:r>
      <w:r>
        <w:noBreakHyphen/>
        <w:t xml:space="preserve">laws, be classified by the Corporation as follows — </w:t>
      </w:r>
    </w:p>
    <w:p>
      <w:pPr>
        <w:pStyle w:val="Indenta"/>
      </w:pPr>
      <w:r>
        <w:tab/>
        <w:t>(a)</w:t>
      </w:r>
      <w:r>
        <w:tab/>
        <w:t xml:space="preserve">residential, if the land — </w:t>
      </w:r>
    </w:p>
    <w:p>
      <w:pPr>
        <w:pStyle w:val="Indenti"/>
      </w:pPr>
      <w:r>
        <w:tab/>
        <w:t>(i)</w:t>
      </w:r>
      <w:r>
        <w:tab/>
        <w:t>is used wholly or primarily for the purpose of providing the owner or occupier of the land with a residence for himself, his family or servants, or any of them; and</w:t>
      </w:r>
    </w:p>
    <w:p>
      <w:pPr>
        <w:pStyle w:val="Indenti"/>
      </w:pPr>
      <w:r>
        <w:tab/>
        <w:t>(ii)</w:t>
      </w:r>
      <w:r>
        <w:tab/>
        <w:t>in the opinion of the Corporation, is not used in whole or in part for the purpose of providing holiday accommodation;</w:t>
      </w:r>
    </w:p>
    <w:p>
      <w:pPr>
        <w:pStyle w:val="Indenta"/>
      </w:pPr>
      <w:r>
        <w:tab/>
        <w:t>(b)</w:t>
      </w:r>
      <w:r>
        <w:tab/>
        <w:t>commercial residential, if the land, although not used wholly or primarily for the purpose mentioned in paragraph (a), is used for the purpose while also being used for the purpose of a shop, workshop, office, bakery, surgery or another business purpose;</w:t>
      </w:r>
    </w:p>
    <w:p>
      <w:pPr>
        <w:pStyle w:val="Indenta"/>
      </w:pPr>
      <w:r>
        <w:tab/>
        <w:t>(c)</w:t>
      </w:r>
      <w:r>
        <w:tab/>
        <w:t xml:space="preserve">semi-rural residential, if the land is in the metropolitan area and — </w:t>
      </w:r>
    </w:p>
    <w:p>
      <w:pPr>
        <w:pStyle w:val="Indenti"/>
      </w:pPr>
      <w:r>
        <w:tab/>
        <w:t>(i)</w:t>
      </w:r>
      <w:r>
        <w:tab/>
        <w:t>although not used primarily for the purpose mentioned in paragraph (a), is used for that purpose; and</w:t>
      </w:r>
    </w:p>
    <w:p>
      <w:pPr>
        <w:pStyle w:val="Indenti"/>
      </w:pPr>
      <w:r>
        <w:tab/>
        <w:t>(ii)</w:t>
      </w:r>
      <w:r>
        <w:tab/>
        <w:t>is also used for the purpose of primary production (which includes use for the purpose of a farm, market garden, kennel, plant nursery, orchard, stable, vineyard or other similar purpose),</w:t>
      </w:r>
    </w:p>
    <w:p>
      <w:pPr>
        <w:pStyle w:val="Indenta"/>
      </w:pPr>
      <w:r>
        <w:tab/>
      </w:r>
      <w:r>
        <w:tab/>
        <w:t>and water is used on the land wholly or primarily for the purpose mentioned in paragraph (a);</w:t>
      </w:r>
    </w:p>
    <w:p>
      <w:pPr>
        <w:pStyle w:val="Indenta"/>
      </w:pPr>
      <w:r>
        <w:tab/>
        <w:t>(d)</w:t>
      </w:r>
      <w:r>
        <w:tab/>
        <w:t>non</w:t>
      </w:r>
      <w:r>
        <w:noBreakHyphen/>
        <w:t>residential, if the land is used for business, professional, holiday accommodation, manufacturing, processing or other commercial processes that are not the subject of another class prescribed in this by</w:t>
      </w:r>
      <w:r>
        <w:noBreakHyphen/>
        <w:t>law;</w:t>
      </w:r>
    </w:p>
    <w:p>
      <w:pPr>
        <w:pStyle w:val="Indenta"/>
      </w:pPr>
      <w:r>
        <w:tab/>
        <w:t>(e)</w:t>
      </w:r>
      <w:r>
        <w:tab/>
        <w:t>vacant land, if there is no building on the land and it is not appropriate to otherwise classify the land under this by</w:t>
      </w:r>
      <w:r>
        <w:noBreakHyphen/>
        <w:t>law;</w:t>
      </w:r>
    </w:p>
    <w:p>
      <w:pPr>
        <w:pStyle w:val="Indenta"/>
      </w:pPr>
      <w:r>
        <w:tab/>
        <w:t>(f)</w:t>
      </w:r>
      <w:r>
        <w:tab/>
        <w:t xml:space="preserve">farmland, if the land comes within the definition of </w:t>
      </w:r>
      <w:del w:id="267" w:author="Master Repository Process" w:date="2021-09-18T21:51:00Z">
        <w:r>
          <w:delText>“</w:delText>
        </w:r>
      </w:del>
      <w:r>
        <w:rPr>
          <w:b/>
          <w:bCs/>
          <w:i/>
          <w:iCs/>
        </w:rPr>
        <w:t>farm land</w:t>
      </w:r>
      <w:del w:id="268" w:author="Master Repository Process" w:date="2021-09-18T21:51:00Z">
        <w:r>
          <w:delText>”</w:delText>
        </w:r>
      </w:del>
      <w:r>
        <w:t xml:space="preserve"> in the </w:t>
      </w:r>
      <w:r>
        <w:rPr>
          <w:i/>
          <w:iCs/>
        </w:rPr>
        <w:t>Country Areas Water Supply Act 1947</w:t>
      </w:r>
      <w:r>
        <w:t xml:space="preserve"> section 5(1) and is within 2.5 kilometres of a main or other pipe from which the Corporation is prepared to supply water to the land;</w:t>
      </w:r>
    </w:p>
    <w:p>
      <w:pPr>
        <w:pStyle w:val="Indenta"/>
      </w:pPr>
      <w:r>
        <w:tab/>
        <w:t>(g)</w:t>
      </w:r>
      <w:r>
        <w:tab/>
        <w:t>metropolitan farmland, if the land is in the metropolitan area and was immediately before 1 July 1989 classified as farmland;</w:t>
      </w:r>
    </w:p>
    <w:p>
      <w:pPr>
        <w:pStyle w:val="Indenta"/>
      </w:pPr>
      <w:r>
        <w:tab/>
        <w:t>(h)</w:t>
      </w:r>
      <w:r>
        <w:tab/>
        <w:t>government, if the land is not in the metropolitan area and is used by the State or a local government for business, professional, commercial or office purposes, or as a power station, and the classification of the land is not otherwise specifically provided for in this by</w:t>
      </w:r>
      <w:r>
        <w:noBreakHyphen/>
        <w:t>law;</w:t>
      </w:r>
    </w:p>
    <w:p>
      <w:pPr>
        <w:pStyle w:val="Indenta"/>
      </w:pPr>
      <w:r>
        <w:tab/>
        <w:t>(i)</w:t>
      </w:r>
      <w:r>
        <w:tab/>
        <w:t>mining, if the land is not in the metropolitan area and is used for the purposes of mining;</w:t>
      </w:r>
    </w:p>
    <w:p>
      <w:pPr>
        <w:pStyle w:val="Indenta"/>
      </w:pPr>
      <w:r>
        <w:tab/>
        <w:t>(j)</w:t>
      </w:r>
      <w:r>
        <w:tab/>
        <w:t>institutional public, if the land is not in the metropolitan area and is used for such club, institutional or public purpose as the Corporation approves, not being a purpose otherwise specifically provided for in this by</w:t>
      </w:r>
      <w:r>
        <w:noBreakHyphen/>
        <w:t>law;</w:t>
      </w:r>
    </w:p>
    <w:p>
      <w:pPr>
        <w:pStyle w:val="Indenta"/>
      </w:pPr>
      <w:r>
        <w:tab/>
        <w:t>(k)</w:t>
      </w:r>
      <w:r>
        <w:tab/>
        <w:t>community residential, if the land is occupied as a communal property on which several family units dwell at the same time and is managed by the persons dwelling on the land or a committee of them;</w:t>
      </w:r>
    </w:p>
    <w:p>
      <w:pPr>
        <w:pStyle w:val="Indenta"/>
      </w:pPr>
      <w:r>
        <w:tab/>
        <w:t>(l)</w:t>
      </w:r>
      <w:r>
        <w:tab/>
        <w:t>charitable purposes, if, in the opinion of the Corporation, the land is used for the purpose of —</w:t>
      </w:r>
    </w:p>
    <w:p>
      <w:pPr>
        <w:pStyle w:val="Indenti"/>
      </w:pPr>
      <w:r>
        <w:tab/>
        <w:t>(i)</w:t>
      </w:r>
      <w:r>
        <w:tab/>
        <w:t>providing relief or assistance to sick, aged, disadvantaged, unemployed or young persons; or</w:t>
      </w:r>
    </w:p>
    <w:p>
      <w:pPr>
        <w:pStyle w:val="Indenti"/>
      </w:pPr>
      <w:r>
        <w:tab/>
        <w:t>(ii)</w:t>
      </w:r>
      <w:r>
        <w:tab/>
        <w:t>conducting other activities for the benefit of the public or in the interests of social welfare,</w:t>
      </w:r>
    </w:p>
    <w:p>
      <w:pPr>
        <w:pStyle w:val="Indenta"/>
      </w:pPr>
      <w:r>
        <w:tab/>
      </w:r>
      <w:r>
        <w:tab/>
        <w:t>by a private organisation that is not operated for the purpose of profit or gain to individual members, shareholders or owners.</w:t>
      </w:r>
    </w:p>
    <w:p>
      <w:pPr>
        <w:pStyle w:val="Subsection"/>
      </w:pPr>
      <w:r>
        <w:tab/>
        <w:t>(2)</w:t>
      </w:r>
      <w:r>
        <w:tab/>
        <w:t>If land satisfies the criteria set out in sub</w:t>
      </w:r>
      <w:r>
        <w:noBreakHyphen/>
        <w:t>bylaw (1)(a), the land may be classified as residential, notwithstanding that it may also satisfy the criteria set out in sub</w:t>
      </w:r>
      <w:r>
        <w:noBreakHyphen/>
        <w:t>bylaw (1)(l).</w:t>
      </w:r>
    </w:p>
    <w:p>
      <w:pPr>
        <w:pStyle w:val="Subsection"/>
      </w:pPr>
      <w:r>
        <w:tab/>
        <w:t>(3)</w:t>
      </w:r>
      <w:r>
        <w:tab/>
        <w:t>For the purposes of this Division, land may, irrespective of any other classification under sub</w:t>
      </w:r>
      <w:r>
        <w:noBreakHyphen/>
        <w:t>bylaw (1), be classified by the Corporation as capital infrastructure if —</w:t>
      </w:r>
    </w:p>
    <w:p>
      <w:pPr>
        <w:pStyle w:val="Indenta"/>
      </w:pPr>
      <w:r>
        <w:tab/>
        <w:t>(a)</w:t>
      </w:r>
      <w:r>
        <w:tab/>
        <w:t>the Corporation determines that the land is in an area specified in Column 1 of the Table to Schedule 1 item 36; and</w:t>
      </w:r>
    </w:p>
    <w:p>
      <w:pPr>
        <w:pStyle w:val="Indenta"/>
      </w:pPr>
      <w:r>
        <w:tab/>
        <w:t>(b)</w:t>
      </w:r>
      <w:r>
        <w:tab/>
        <w:t>the Corporation provides or is to provide works to ensure the supply of water to the land.</w:t>
      </w:r>
    </w:p>
    <w:p>
      <w:pPr>
        <w:pStyle w:val="Footnotesection"/>
      </w:pPr>
      <w:r>
        <w:tab/>
        <w:t>[</w:t>
      </w:r>
      <w:del w:id="269" w:author="Master Repository Process" w:date="2021-09-18T21:51:00Z">
        <w:r>
          <w:delText>Regulation</w:delText>
        </w:r>
      </w:del>
      <w:ins w:id="270" w:author="Master Repository Process" w:date="2021-09-18T21:51:00Z">
        <w:r>
          <w:t>By</w:t>
        </w:r>
        <w:r>
          <w:noBreakHyphen/>
          <w:t>law</w:t>
        </w:r>
      </w:ins>
      <w:r>
        <w:t xml:space="preserve"> 13 inserted in Gazette 29 Jun 2007 p. 3247</w:t>
      </w:r>
      <w:r>
        <w:noBreakHyphen/>
        <w:t xml:space="preserve">8; amended in Gazette 19 Jun 2009 p. 2322.] </w:t>
      </w:r>
    </w:p>
    <w:p>
      <w:pPr>
        <w:pStyle w:val="Ednotesection"/>
      </w:pPr>
      <w:r>
        <w:t>[</w:t>
      </w:r>
      <w:r>
        <w:rPr>
          <w:b/>
        </w:rPr>
        <w:t>13A.</w:t>
      </w:r>
      <w:r>
        <w:tab/>
        <w:t>Deleted in Gazette 29 Jun 1988 p. 2113.]</w:t>
      </w:r>
    </w:p>
    <w:p>
      <w:pPr>
        <w:pStyle w:val="Heading5"/>
        <w:rPr>
          <w:snapToGrid w:val="0"/>
        </w:rPr>
      </w:pPr>
      <w:bookmarkStart w:id="271" w:name="_Toc487428958"/>
      <w:bookmarkStart w:id="272" w:name="_Toc17278666"/>
      <w:bookmarkStart w:id="273" w:name="_Toc180204766"/>
      <w:bookmarkStart w:id="274" w:name="_Toc237309534"/>
      <w:bookmarkStart w:id="275" w:name="_Toc233611656"/>
      <w:r>
        <w:rPr>
          <w:rStyle w:val="CharSectno"/>
        </w:rPr>
        <w:t>14</w:t>
      </w:r>
      <w:r>
        <w:rPr>
          <w:snapToGrid w:val="0"/>
        </w:rPr>
        <w:t>.</w:t>
      </w:r>
      <w:r>
        <w:rPr>
          <w:snapToGrid w:val="0"/>
        </w:rPr>
        <w:tab/>
        <w:t>Indexation of certain valuations</w:t>
      </w:r>
      <w:bookmarkEnd w:id="271"/>
      <w:bookmarkEnd w:id="272"/>
      <w:bookmarkEnd w:id="273"/>
      <w:bookmarkEnd w:id="274"/>
      <w:bookmarkEnd w:id="275"/>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supply of water under the </w:t>
      </w:r>
      <w:r>
        <w:rPr>
          <w:i/>
          <w:snapToGrid w:val="0"/>
        </w:rPr>
        <w:t>Country Areas Water Supply Act 1947</w:t>
      </w:r>
      <w:r>
        <w:rPr>
          <w:snapToGrid w:val="0"/>
        </w:rPr>
        <w:t xml:space="preserve"> is to be assessed in respect of land by reference to GRV, the GRV for the purposes of assessing that charge shall be an adjusted GRV (</w:t>
      </w:r>
      <w:r>
        <w:rPr>
          <w:rStyle w:val="CharDefText"/>
        </w:rPr>
        <w:t>AGRV</w:t>
      </w:r>
      <w:r>
        <w:rPr>
          <w:snapToGrid w:val="0"/>
        </w:rPr>
        <w:t>) calculated in accordance with the formula in Schedule 6.</w:t>
      </w:r>
    </w:p>
    <w:p>
      <w:pPr>
        <w:pStyle w:val="Footnotesection"/>
      </w:pPr>
      <w:r>
        <w:tab/>
        <w:t>[By</w:t>
      </w:r>
      <w:r>
        <w:noBreakHyphen/>
        <w:t>law 14 amended in Gazette 29 Jun 1999 p. 2791; 29 Jun 2001 p. 3190.]</w:t>
      </w:r>
    </w:p>
    <w:p>
      <w:pPr>
        <w:pStyle w:val="Ednotesection"/>
      </w:pPr>
      <w:r>
        <w:t>[</w:t>
      </w:r>
      <w:r>
        <w:rPr>
          <w:b/>
        </w:rPr>
        <w:t>15.</w:t>
      </w:r>
      <w:r>
        <w:tab/>
        <w:t>Deleted in Gazette 1 Jul 2002 p. 3156.]</w:t>
      </w:r>
    </w:p>
    <w:p>
      <w:pPr>
        <w:pStyle w:val="Heading5"/>
        <w:rPr>
          <w:snapToGrid w:val="0"/>
        </w:rPr>
      </w:pPr>
      <w:bookmarkStart w:id="276" w:name="_Toc487428960"/>
      <w:bookmarkStart w:id="277" w:name="_Toc17278667"/>
      <w:bookmarkStart w:id="278" w:name="_Toc180204767"/>
      <w:bookmarkStart w:id="279" w:name="_Toc237309535"/>
      <w:bookmarkStart w:id="280" w:name="_Toc233611657"/>
      <w:r>
        <w:rPr>
          <w:rStyle w:val="CharSectno"/>
        </w:rPr>
        <w:t>16</w:t>
      </w:r>
      <w:r>
        <w:rPr>
          <w:snapToGrid w:val="0"/>
        </w:rPr>
        <w:t>.</w:t>
      </w:r>
      <w:r>
        <w:rPr>
          <w:snapToGrid w:val="0"/>
        </w:rPr>
        <w:tab/>
        <w:t>Discrete residential units</w:t>
      </w:r>
      <w:bookmarkEnd w:id="276"/>
      <w:bookmarkEnd w:id="277"/>
      <w:bookmarkEnd w:id="278"/>
      <w:bookmarkEnd w:id="279"/>
      <w:bookmarkEnd w:id="280"/>
    </w:p>
    <w:p>
      <w:pPr>
        <w:pStyle w:val="Subsection"/>
        <w:rPr>
          <w:snapToGrid w:val="0"/>
        </w:rPr>
      </w:pPr>
      <w:r>
        <w:rPr>
          <w:snapToGrid w:val="0"/>
        </w:rPr>
        <w:tab/>
      </w:r>
      <w:r>
        <w:rPr>
          <w:snapToGrid w:val="0"/>
        </w:rPr>
        <w:tab/>
        <w:t xml:space="preserve">In respect of land that is classified as </w:t>
      </w:r>
      <w:r>
        <w:t xml:space="preserve">community residential, </w:t>
      </w:r>
      <w:r>
        <w:rPr>
          <w:snapToGrid w:val="0"/>
        </w:rPr>
        <w:t>the Corporation shall determine by reference to the anticipated water supply requirements, the number of discrete residential units to which that land is in its opinion equivalent and the land shall be regarded as including that number of discrete residential units.</w:t>
      </w:r>
    </w:p>
    <w:p>
      <w:pPr>
        <w:pStyle w:val="Footnotesection"/>
      </w:pPr>
      <w:r>
        <w:tab/>
        <w:t>[By</w:t>
      </w:r>
      <w:r>
        <w:noBreakHyphen/>
        <w:t>law 16 amended in Gazette 29 Dec 1995 p. 6331; 29 Jun 2007 p. 3248; 27 Jun 2008 p. 2985.]</w:t>
      </w:r>
    </w:p>
    <w:p>
      <w:pPr>
        <w:pStyle w:val="Heading5"/>
        <w:spacing w:before="240"/>
        <w:rPr>
          <w:snapToGrid w:val="0"/>
        </w:rPr>
      </w:pPr>
      <w:bookmarkStart w:id="281" w:name="_Toc487428961"/>
      <w:bookmarkStart w:id="282" w:name="_Toc17278668"/>
      <w:bookmarkStart w:id="283" w:name="_Toc180204768"/>
      <w:bookmarkStart w:id="284" w:name="_Toc237309536"/>
      <w:bookmarkStart w:id="285" w:name="_Toc233611658"/>
      <w:r>
        <w:rPr>
          <w:rStyle w:val="CharSectno"/>
        </w:rPr>
        <w:t>17</w:t>
      </w:r>
      <w:r>
        <w:rPr>
          <w:snapToGrid w:val="0"/>
        </w:rPr>
        <w:t>.</w:t>
      </w:r>
      <w:r>
        <w:rPr>
          <w:snapToGrid w:val="0"/>
        </w:rPr>
        <w:tab/>
        <w:t>Quantity charges for the supply of water</w:t>
      </w:r>
      <w:bookmarkEnd w:id="281"/>
      <w:bookmarkEnd w:id="282"/>
      <w:bookmarkEnd w:id="283"/>
      <w:bookmarkEnd w:id="284"/>
      <w:bookmarkEnd w:id="285"/>
    </w:p>
    <w:p>
      <w:pPr>
        <w:pStyle w:val="Subsection"/>
        <w:rPr>
          <w:snapToGrid w:val="0"/>
        </w:rPr>
      </w:pPr>
      <w:r>
        <w:rPr>
          <w:snapToGrid w:val="0"/>
        </w:rPr>
        <w:tab/>
        <w:t>(1)</w:t>
      </w:r>
      <w:r>
        <w:rPr>
          <w:snapToGrid w:val="0"/>
        </w:rPr>
        <w:tab/>
        <w:t>Except as provided in this by</w:t>
      </w:r>
      <w:r>
        <w:rPr>
          <w:snapToGrid w:val="0"/>
        </w:rPr>
        <w:noBreakHyphen/>
        <w:t>law, the quantity charge payable for the supply of water to a property is an amount calculated under</w:t>
      </w:r>
      <w:r>
        <w:t xml:space="preserve"> Schedule 1 Division 2</w:t>
      </w:r>
      <w:r>
        <w:rPr>
          <w:snapToGrid w:val="0"/>
        </w:rPr>
        <w:t>.</w:t>
      </w:r>
    </w:p>
    <w:p>
      <w:pPr>
        <w:pStyle w:val="Subsection"/>
        <w:rPr>
          <w:snapToGrid w:val="0"/>
        </w:rPr>
      </w:pPr>
      <w:r>
        <w:rPr>
          <w:snapToGrid w:val="0"/>
        </w:rPr>
        <w:tab/>
        <w:t>(2)</w:t>
      </w:r>
      <w:r>
        <w:rPr>
          <w:snapToGrid w:val="0"/>
        </w:rPr>
        <w:tab/>
        <w:t xml:space="preserve">Where </w:t>
      </w:r>
      <w:r>
        <w:t xml:space="preserve">Schedule 1 Division 2 </w:t>
      </w:r>
      <w:r>
        <w:rPr>
          <w:snapToGrid w:val="0"/>
        </w:rPr>
        <w:t>is amended during a charge period the amount payable for the period is to be calculated as if that amendment had not occurred.</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there is a change in the occupation of a property referred to in</w:t>
      </w:r>
      <w:r>
        <w:t xml:space="preserve"> Schedule 1 item 20, 21, 22 or 23</w:t>
      </w:r>
      <w:r>
        <w:rPr>
          <w:snapToGrid w:val="0"/>
        </w:rPr>
        <w:t>; and</w:t>
      </w:r>
    </w:p>
    <w:p>
      <w:pPr>
        <w:pStyle w:val="Indenta"/>
        <w:keepNext/>
        <w:keepLines/>
        <w:spacing w:before="60"/>
        <w:rPr>
          <w:snapToGrid w:val="0"/>
        </w:rPr>
      </w:pPr>
      <w:r>
        <w:rPr>
          <w:snapToGrid w:val="0"/>
        </w:rPr>
        <w:tab/>
        <w:t>(b)</w:t>
      </w:r>
      <w:r>
        <w:rPr>
          <w:snapToGrid w:val="0"/>
        </w:rPr>
        <w:tab/>
        <w:t>within 10 days before or after the change in occupation the new occupier has obtained a special meter reading from the Corporation,</w:t>
      </w:r>
    </w:p>
    <w:p>
      <w:pPr>
        <w:pStyle w:val="Subsection"/>
        <w:rPr>
          <w:snapToGrid w:val="0"/>
        </w:rPr>
      </w:pPr>
      <w:r>
        <w:rPr>
          <w:snapToGrid w:val="0"/>
        </w:rPr>
        <w:tab/>
      </w:r>
      <w:r>
        <w:rPr>
          <w:snapToGrid w:val="0"/>
        </w:rPr>
        <w:tab/>
        <w:t>the quantity charge payable for the supply of water to the property from that day until the end of the consumption year is the sum of all of the amounts calculated in accordance with the formula in Schedule 1</w:t>
      </w:r>
      <w:r>
        <w:t xml:space="preserve"> item 35</w:t>
      </w:r>
      <w:r>
        <w:rPr>
          <w:snapToGrid w:val="0"/>
        </w:rPr>
        <w:t>.</w:t>
      </w:r>
    </w:p>
    <w:p>
      <w:pPr>
        <w:pStyle w:val="Footnotesection"/>
        <w:ind w:left="890" w:hanging="890"/>
      </w:pPr>
      <w:r>
        <w:tab/>
        <w:t>[By</w:t>
      </w:r>
      <w:r>
        <w:noBreakHyphen/>
        <w:t>law 17 inserted in Gazette 6 Jan 1998 p. 40; amended in Gazette 7 May 1999 p. 1859</w:t>
      </w:r>
      <w:r>
        <w:noBreakHyphen/>
        <w:t>60; 29 Jun 1999 p. 2791</w:t>
      </w:r>
      <w:r>
        <w:noBreakHyphen/>
        <w:t>2; 29 Jun 2001 p. 3191; 29 Jun 2007 p. 3248-9.]</w:t>
      </w:r>
    </w:p>
    <w:p>
      <w:pPr>
        <w:pStyle w:val="Heading5"/>
        <w:spacing w:before="240"/>
        <w:rPr>
          <w:snapToGrid w:val="0"/>
        </w:rPr>
      </w:pPr>
      <w:bookmarkStart w:id="286" w:name="_Toc487428962"/>
      <w:bookmarkStart w:id="287" w:name="_Toc17278669"/>
      <w:bookmarkStart w:id="288" w:name="_Toc180204769"/>
      <w:bookmarkStart w:id="289" w:name="_Toc237309537"/>
      <w:bookmarkStart w:id="290" w:name="_Toc233611659"/>
      <w:r>
        <w:rPr>
          <w:rStyle w:val="CharSectno"/>
        </w:rPr>
        <w:t>17A</w:t>
      </w:r>
      <w:r>
        <w:rPr>
          <w:snapToGrid w:val="0"/>
        </w:rPr>
        <w:t>.</w:t>
      </w:r>
      <w:r>
        <w:rPr>
          <w:snapToGrid w:val="0"/>
        </w:rPr>
        <w:tab/>
        <w:t>Caravan parks</w:t>
      </w:r>
      <w:bookmarkEnd w:id="286"/>
      <w:bookmarkEnd w:id="287"/>
      <w:bookmarkEnd w:id="288"/>
      <w:bookmarkEnd w:id="289"/>
      <w:bookmarkEnd w:id="290"/>
    </w:p>
    <w:p>
      <w:pPr>
        <w:pStyle w:val="Subsection"/>
        <w:rPr>
          <w:snapToGrid w:val="0"/>
        </w:rPr>
      </w:pPr>
      <w:r>
        <w:rPr>
          <w:snapToGrid w:val="0"/>
        </w:rPr>
        <w:tab/>
        <w:t>(1)</w:t>
      </w:r>
      <w:r>
        <w:rPr>
          <w:snapToGrid w:val="0"/>
        </w:rPr>
        <w:tab/>
        <w:t>The charges for water supply to strata titled caravan bays are the annual charge per bay set out in Schedule 1 item 4 together with a quantity charge calculated under by</w:t>
      </w:r>
      <w:r>
        <w:rPr>
          <w:snapToGrid w:val="0"/>
        </w:rPr>
        <w:noBreakHyphen/>
        <w:t>law 17 with the following variations to Schedule 1 —</w:t>
      </w:r>
    </w:p>
    <w:p>
      <w:pPr>
        <w:pStyle w:val="Indenta"/>
        <w:rPr>
          <w:snapToGrid w:val="0"/>
        </w:rPr>
      </w:pPr>
      <w:r>
        <w:rPr>
          <w:snapToGrid w:val="0"/>
        </w:rPr>
        <w:tab/>
        <w:t>(a)</w:t>
      </w:r>
      <w:r>
        <w:rPr>
          <w:snapToGrid w:val="0"/>
        </w:rPr>
        <w:tab/>
        <w:t xml:space="preserve">for bays in the metropolitan area, the first 150 kL of water supplied is charged at the rate for metropolitan residential usage shown in Schedule 1 item 20 and water usage over 150 kL is charged at the maximum rate for metropolitan </w:t>
      </w:r>
      <w:r>
        <w:t>commercial residential usage set out in Schedule 1 item 24(c);</w:t>
      </w:r>
    </w:p>
    <w:p>
      <w:pPr>
        <w:pStyle w:val="Indenta"/>
        <w:rPr>
          <w:snapToGrid w:val="0"/>
        </w:rPr>
      </w:pPr>
      <w:r>
        <w:rPr>
          <w:snapToGrid w:val="0"/>
        </w:rPr>
        <w:tab/>
        <w:t>(b)</w:t>
      </w:r>
      <w:r>
        <w:rPr>
          <w:snapToGrid w:val="0"/>
        </w:rPr>
        <w:tab/>
        <w:t>for bays in the non</w:t>
      </w:r>
      <w:r>
        <w:rPr>
          <w:snapToGrid w:val="0"/>
        </w:rPr>
        <w:noBreakHyphen/>
        <w:t>metropolitan area, the first 150 kL of water supplied is charged at the rate for non</w:t>
      </w:r>
      <w:r>
        <w:rPr>
          <w:snapToGrid w:val="0"/>
        </w:rPr>
        <w:noBreakHyphen/>
        <w:t>metropolitan residential usage shown in</w:t>
      </w:r>
      <w:r>
        <w:t xml:space="preserve"> Schedule 1 item 22</w:t>
      </w:r>
      <w:r>
        <w:rPr>
          <w:snapToGrid w:val="0"/>
        </w:rPr>
        <w:t xml:space="preserve"> </w:t>
      </w:r>
      <w:r>
        <w:t xml:space="preserve">(according to the residential classification of the town/area set out in Schedule 10) </w:t>
      </w:r>
      <w:r>
        <w:rPr>
          <w:snapToGrid w:val="0"/>
        </w:rPr>
        <w:t>and water usage over 150 kL is charged at the maximum rate for non</w:t>
      </w:r>
      <w:r>
        <w:rPr>
          <w:snapToGrid w:val="0"/>
        </w:rPr>
        <w:noBreakHyphen/>
        <w:t>metropolitan</w:t>
      </w:r>
      <w:r>
        <w:t xml:space="preserve"> commercial residential usage set out in Schedule 1 item 27(g) (according to the non</w:t>
      </w:r>
      <w:r>
        <w:noBreakHyphen/>
        <w:t>residential classification of the town/area set out in Schedule 10).</w:t>
      </w:r>
    </w:p>
    <w:p>
      <w:pPr>
        <w:pStyle w:val="Subsection"/>
        <w:keepNext/>
        <w:keepLines/>
        <w:rPr>
          <w:snapToGrid w:val="0"/>
        </w:rPr>
      </w:pPr>
      <w:r>
        <w:rPr>
          <w:snapToGrid w:val="0"/>
        </w:rPr>
        <w:tab/>
        <w:t>(2)</w:t>
      </w:r>
      <w:r>
        <w:rPr>
          <w:snapToGrid w:val="0"/>
        </w:rPr>
        <w:tab/>
        <w:t>Subject to sub</w:t>
      </w:r>
      <w:r>
        <w:rPr>
          <w:snapToGrid w:val="0"/>
        </w:rPr>
        <w:noBreakHyphen/>
        <w:t>bylaw (3), the charges for water supply to a commercial caravan park are calculated in the same manner as for other commercial properties, i.e. —</w:t>
      </w:r>
    </w:p>
    <w:p>
      <w:pPr>
        <w:pStyle w:val="Indenta"/>
        <w:spacing w:before="60"/>
        <w:rPr>
          <w:snapToGrid w:val="0"/>
        </w:rPr>
      </w:pPr>
      <w:r>
        <w:rPr>
          <w:snapToGrid w:val="0"/>
        </w:rPr>
        <w:tab/>
        <w:t>(a)</w:t>
      </w:r>
      <w:r>
        <w:rPr>
          <w:snapToGrid w:val="0"/>
        </w:rPr>
        <w:tab/>
        <w:t>for bays in the metropolitan area, the metropolitan non</w:t>
      </w:r>
      <w:r>
        <w:rPr>
          <w:snapToGrid w:val="0"/>
        </w:rPr>
        <w:noBreakHyphen/>
        <w:t>residential meter</w:t>
      </w:r>
      <w:r>
        <w:rPr>
          <w:snapToGrid w:val="0"/>
        </w:rPr>
        <w:noBreakHyphen/>
        <w:t xml:space="preserve">based charge set out in </w:t>
      </w:r>
      <w:r>
        <w:t>Schedule 1 item 17</w:t>
      </w:r>
      <w:r>
        <w:rPr>
          <w:snapToGrid w:val="0"/>
        </w:rPr>
        <w:t>, together with the metropolitan non</w:t>
      </w:r>
      <w:r>
        <w:rPr>
          <w:snapToGrid w:val="0"/>
        </w:rPr>
        <w:noBreakHyphen/>
        <w:t>residential quantity charge calculated under by</w:t>
      </w:r>
      <w:r>
        <w:rPr>
          <w:snapToGrid w:val="0"/>
        </w:rPr>
        <w:noBreakHyphen/>
        <w:t>law 17 and</w:t>
      </w:r>
      <w:r>
        <w:t xml:space="preserve"> Schedule 1 item 24(a)</w:t>
      </w:r>
      <w:r>
        <w:rPr>
          <w:snapToGrid w:val="0"/>
        </w:rPr>
        <w:t>;</w:t>
      </w:r>
    </w:p>
    <w:p>
      <w:pPr>
        <w:pStyle w:val="Indenta"/>
        <w:spacing w:before="60"/>
        <w:rPr>
          <w:snapToGrid w:val="0"/>
        </w:rPr>
      </w:pPr>
      <w:r>
        <w:rPr>
          <w:snapToGrid w:val="0"/>
        </w:rPr>
        <w:tab/>
        <w:t>(b)</w:t>
      </w:r>
      <w:r>
        <w:rPr>
          <w:snapToGrid w:val="0"/>
        </w:rPr>
        <w:tab/>
        <w:t>for bays in the non</w:t>
      </w:r>
      <w:r>
        <w:rPr>
          <w:snapToGrid w:val="0"/>
        </w:rPr>
        <w:noBreakHyphen/>
        <w:t>metropolitan area, the non</w:t>
      </w:r>
      <w:r>
        <w:rPr>
          <w:snapToGrid w:val="0"/>
        </w:rPr>
        <w:noBreakHyphen/>
        <w:t>metropolitan non</w:t>
      </w:r>
      <w:r>
        <w:rPr>
          <w:snapToGrid w:val="0"/>
        </w:rPr>
        <w:noBreakHyphen/>
        <w:t>residential meter</w:t>
      </w:r>
      <w:r>
        <w:rPr>
          <w:snapToGrid w:val="0"/>
        </w:rPr>
        <w:noBreakHyphen/>
        <w:t xml:space="preserve">based charge set out in </w:t>
      </w:r>
      <w:r>
        <w:t>Schedule 1 item 10(c)</w:t>
      </w:r>
      <w:r>
        <w:rPr>
          <w:snapToGrid w:val="0"/>
        </w:rPr>
        <w:t>, together with the non</w:t>
      </w:r>
      <w:r>
        <w:rPr>
          <w:snapToGrid w:val="0"/>
        </w:rPr>
        <w:noBreakHyphen/>
        <w:t>metropolitan non</w:t>
      </w:r>
      <w:r>
        <w:rPr>
          <w:snapToGrid w:val="0"/>
        </w:rPr>
        <w:noBreakHyphen/>
        <w:t>residential quantity charge calculated under by</w:t>
      </w:r>
      <w:r>
        <w:rPr>
          <w:snapToGrid w:val="0"/>
        </w:rPr>
        <w:noBreakHyphen/>
        <w:t xml:space="preserve">law 17 and </w:t>
      </w:r>
      <w:r>
        <w:t>Schedule 1 item 27(b) (according to the non</w:t>
      </w:r>
      <w:r>
        <w:noBreakHyphen/>
        <w:t>residential classification of the town/area set out in Schedule 10)</w:t>
      </w:r>
      <w:r>
        <w:rPr>
          <w:snapToGrid w:val="0"/>
        </w:rPr>
        <w:t>.</w:t>
      </w:r>
    </w:p>
    <w:p>
      <w:pPr>
        <w:pStyle w:val="Subsection"/>
        <w:spacing w:before="100"/>
        <w:rPr>
          <w:snapToGrid w:val="0"/>
        </w:rPr>
      </w:pPr>
      <w:r>
        <w:rPr>
          <w:snapToGrid w:val="0"/>
        </w:rPr>
        <w:tab/>
        <w:t>(3)</w:t>
      </w:r>
      <w:r>
        <w:rPr>
          <w:snapToGrid w:val="0"/>
        </w:rPr>
        <w:tab/>
        <w:t>The operator of a commercial caravan park may, at his or her option, nominate a number of bays as long term residential caravan bays, and as a consequence —</w:t>
      </w:r>
    </w:p>
    <w:p>
      <w:pPr>
        <w:pStyle w:val="Indenta"/>
        <w:spacing w:before="60"/>
        <w:rPr>
          <w:snapToGrid w:val="0"/>
          <w:spacing w:val="-4"/>
        </w:rPr>
      </w:pPr>
      <w:r>
        <w:rPr>
          <w:snapToGrid w:val="0"/>
          <w:spacing w:val="-4"/>
        </w:rPr>
        <w:tab/>
        <w:t>(a)</w:t>
      </w:r>
      <w:r>
        <w:rPr>
          <w:snapToGrid w:val="0"/>
          <w:spacing w:val="-4"/>
        </w:rPr>
        <w:tab/>
        <w:t>those bays will be treated as if they were strata</w:t>
      </w:r>
      <w:r>
        <w:rPr>
          <w:snapToGrid w:val="0"/>
          <w:spacing w:val="-4"/>
        </w:rPr>
        <w:noBreakHyphen/>
        <w:t>titled bays for the purposes of annual charges, with the charges for the commercial park being adjusted accordingly and proportionally to the number of long term residential caravan bays in that commercial caravan park; and</w:t>
      </w:r>
    </w:p>
    <w:p>
      <w:pPr>
        <w:pStyle w:val="Indenta"/>
        <w:spacing w:before="60"/>
        <w:rPr>
          <w:snapToGrid w:val="0"/>
        </w:rPr>
      </w:pPr>
      <w:r>
        <w:rPr>
          <w:snapToGrid w:val="0"/>
        </w:rPr>
        <w:tab/>
        <w:t>(b)</w:t>
      </w:r>
      <w:r>
        <w:rPr>
          <w:snapToGrid w:val="0"/>
        </w:rPr>
        <w:tab/>
        <w:t>the quantity charges apply for the property as a whole in accordance with sub</w:t>
      </w:r>
      <w:r>
        <w:rPr>
          <w:snapToGrid w:val="0"/>
        </w:rPr>
        <w:noBreakHyphen/>
        <w:t>bylaws (1)(a) and (1)(b), except that the respective rates for residential quantity charges only apply for the first 150 kL per nominated long term residential caravan bay.</w:t>
      </w:r>
    </w:p>
    <w:p>
      <w:pPr>
        <w:pStyle w:val="Footnotesection"/>
        <w:keepLines w:val="0"/>
      </w:pPr>
      <w:r>
        <w:tab/>
        <w:t>[By</w:t>
      </w:r>
      <w:r>
        <w:noBreakHyphen/>
        <w:t>law 17A inserted in Gazette 30 Jun 1995 p. 2735</w:t>
      </w:r>
      <w:r>
        <w:noBreakHyphen/>
        <w:t>6; amended in Gazette 28 Jun 1996 p. 3106; 27 Jun 1997 p. 3176; 6 Jan 1998 p. 40; 26 Jun 1998 p. 3400; 29 Jun 1999 p. 2792</w:t>
      </w:r>
      <w:r>
        <w:noBreakHyphen/>
        <w:t>3; 29 Jun 2001 p. 3191</w:t>
      </w:r>
      <w:r>
        <w:noBreakHyphen/>
        <w:t>2; 1 Jul 2002 p. 3156; 29 Jun 2007 p. 3249; 27 Jun 2008 p. 2985</w:t>
      </w:r>
      <w:r>
        <w:noBreakHyphen/>
        <w:t>6.]</w:t>
      </w:r>
    </w:p>
    <w:p>
      <w:pPr>
        <w:pStyle w:val="Heading5"/>
        <w:rPr>
          <w:snapToGrid w:val="0"/>
        </w:rPr>
      </w:pPr>
      <w:bookmarkStart w:id="291" w:name="_Toc17278670"/>
      <w:bookmarkStart w:id="292" w:name="_Toc180204770"/>
      <w:bookmarkStart w:id="293" w:name="_Toc237309538"/>
      <w:bookmarkStart w:id="294" w:name="_Toc233611660"/>
      <w:bookmarkStart w:id="295" w:name="_Toc487428964"/>
      <w:r>
        <w:rPr>
          <w:rStyle w:val="CharSectno"/>
        </w:rPr>
        <w:t>17B</w:t>
      </w:r>
      <w:r>
        <w:t>.</w:t>
      </w:r>
      <w:r>
        <w:tab/>
      </w:r>
      <w:r>
        <w:rPr>
          <w:snapToGrid w:val="0"/>
        </w:rPr>
        <w:t>Metropolitan non</w:t>
      </w:r>
      <w:r>
        <w:rPr>
          <w:snapToGrid w:val="0"/>
        </w:rPr>
        <w:noBreakHyphen/>
        <w:t xml:space="preserve">residential </w:t>
      </w:r>
      <w:r>
        <w:t>or commercial residential</w:t>
      </w:r>
      <w:r>
        <w:rPr>
          <w:snapToGrid w:val="0"/>
        </w:rPr>
        <w:t xml:space="preserve"> property water supply charges</w:t>
      </w:r>
      <w:bookmarkEnd w:id="291"/>
      <w:bookmarkEnd w:id="292"/>
      <w:bookmarkEnd w:id="293"/>
      <w:bookmarkEnd w:id="294"/>
    </w:p>
    <w:p>
      <w:pPr>
        <w:pStyle w:val="Subsection"/>
        <w:rPr>
          <w:snapToGrid w:val="0"/>
        </w:rPr>
      </w:pPr>
      <w:r>
        <w:rPr>
          <w:snapToGrid w:val="0"/>
        </w:rPr>
        <w:tab/>
        <w:t>(1)</w:t>
      </w:r>
      <w:r>
        <w:rPr>
          <w:snapToGrid w:val="0"/>
        </w:rPr>
        <w:tab/>
        <w:t>Where a metropolitan non</w:t>
      </w:r>
      <w:r>
        <w:rPr>
          <w:snapToGrid w:val="0"/>
        </w:rPr>
        <w:noBreakHyphen/>
        <w:t xml:space="preserve">residential </w:t>
      </w:r>
      <w:r>
        <w:t>or commercial residential</w:t>
      </w:r>
      <w:r>
        <w:rPr>
          <w:snapToGrid w:val="0"/>
        </w:rPr>
        <w:t xml:space="preserve"> property is metered by the Corporation, the charge payable for the current year for the provision of water supply to the property is the charge payable for the relevant size meter as set out in Schedule 1</w:t>
      </w:r>
      <w:r>
        <w:t xml:space="preserve"> item 17.</w:t>
      </w:r>
    </w:p>
    <w:p>
      <w:pPr>
        <w:pStyle w:val="Subsection"/>
        <w:rPr>
          <w:snapToGrid w:val="0"/>
        </w:rPr>
      </w:pPr>
      <w:r>
        <w:rPr>
          <w:snapToGrid w:val="0"/>
        </w:rPr>
        <w:tab/>
        <w:t>(2)</w:t>
      </w:r>
      <w:r>
        <w:rPr>
          <w:snapToGrid w:val="0"/>
        </w:rPr>
        <w:tab/>
        <w:t>Where a metropolitan non</w:t>
      </w:r>
      <w:r>
        <w:rPr>
          <w:snapToGrid w:val="0"/>
        </w:rPr>
        <w:noBreakHyphen/>
        <w:t xml:space="preserve">residential </w:t>
      </w:r>
      <w:r>
        <w:t>or commercial residential</w:t>
      </w:r>
      <w:r>
        <w:rPr>
          <w:snapToGrid w:val="0"/>
        </w:rPr>
        <w:t xml:space="preserve"> property is not directly served by the Corporation, the charge payable for the current year for the provision of water supply to the property is the charge determined as if the water supply to the property was metered through a 20 mm meter.</w:t>
      </w:r>
    </w:p>
    <w:p>
      <w:pPr>
        <w:pStyle w:val="Subsection"/>
        <w:rPr>
          <w:snapToGrid w:val="0"/>
        </w:rPr>
      </w:pPr>
      <w:r>
        <w:rPr>
          <w:snapToGrid w:val="0"/>
        </w:rPr>
        <w:tab/>
        <w:t>(3)</w:t>
      </w:r>
      <w:r>
        <w:rPr>
          <w:snapToGrid w:val="0"/>
        </w:rPr>
        <w:tab/>
        <w:t>Where a metropolitan non</w:t>
      </w:r>
      <w:r>
        <w:rPr>
          <w:snapToGrid w:val="0"/>
        </w:rPr>
        <w:noBreakHyphen/>
        <w:t>residential property is served but not metered by the Corporation, the charge payable for the current year for the provision of water supply to the property is the charge determined as if the water supply to the property was metered through a meter of a size equal to the diameter of the connecting pipe serving that property.</w:t>
      </w:r>
    </w:p>
    <w:p>
      <w:pPr>
        <w:pStyle w:val="Subsection"/>
        <w:rPr>
          <w:snapToGrid w:val="0"/>
        </w:rPr>
      </w:pPr>
      <w:r>
        <w:tab/>
      </w:r>
      <w:r>
        <w:rPr>
          <w:snapToGrid w:val="0"/>
        </w:rPr>
        <w:t>(4)</w:t>
      </w:r>
      <w:r>
        <w:rPr>
          <w:snapToGrid w:val="0"/>
        </w:rPr>
        <w:tab/>
        <w:t>If a charge determined under this by</w:t>
      </w:r>
      <w:r>
        <w:rPr>
          <w:snapToGrid w:val="0"/>
        </w:rPr>
        <w:noBreakHyphen/>
        <w:t>law for the current year is more than 30% greater than the charge calculated for the same service (and under the same circumstances) in the previous year, the charge is only payable up to that 30% increase.</w:t>
      </w:r>
    </w:p>
    <w:p>
      <w:pPr>
        <w:pStyle w:val="Footnotesection"/>
      </w:pPr>
      <w:r>
        <w:tab/>
        <w:t>[By</w:t>
      </w:r>
      <w:r>
        <w:noBreakHyphen/>
        <w:t>law 17B inserted in Gazette 1 Jul 2002 p. 3156</w:t>
      </w:r>
      <w:r>
        <w:noBreakHyphen/>
        <w:t>7; amended in Gazette 29 Jun 2007 p. 3250.]</w:t>
      </w:r>
    </w:p>
    <w:p>
      <w:pPr>
        <w:pStyle w:val="Heading5"/>
      </w:pPr>
      <w:bookmarkStart w:id="296" w:name="_Toc17278671"/>
      <w:bookmarkStart w:id="297" w:name="_Toc180204771"/>
      <w:bookmarkStart w:id="298" w:name="_Toc237309539"/>
      <w:bookmarkStart w:id="299" w:name="_Toc233611661"/>
      <w:r>
        <w:rPr>
          <w:rStyle w:val="CharSectno"/>
        </w:rPr>
        <w:t>17C</w:t>
      </w:r>
      <w:r>
        <w:t>.</w:t>
      </w:r>
      <w:r>
        <w:tab/>
        <w:t>Non</w:t>
      </w:r>
      <w:r>
        <w:noBreakHyphen/>
        <w:t>metropolitan, non</w:t>
      </w:r>
      <w:r>
        <w:noBreakHyphen/>
        <w:t>strata titled, Commercial or Industrial property water supply charges</w:t>
      </w:r>
      <w:bookmarkEnd w:id="295"/>
      <w:bookmarkEnd w:id="296"/>
      <w:bookmarkEnd w:id="297"/>
      <w:bookmarkEnd w:id="298"/>
      <w:bookmarkEnd w:id="299"/>
    </w:p>
    <w:p>
      <w:pPr>
        <w:pStyle w:val="Subsection"/>
      </w:pPr>
      <w:r>
        <w:tab/>
        <w:t>(1)</w:t>
      </w:r>
      <w:r>
        <w:tab/>
        <w:t>Where a property referred to in Schedule 1 item 10(c) is not directly served by the Corporation, the charge payable for the current year for the provision of water supply to the property is the charge determined as if the water supply to the property was metered through a 20 mm meter.</w:t>
      </w:r>
    </w:p>
    <w:p>
      <w:pPr>
        <w:pStyle w:val="Subsection"/>
      </w:pPr>
      <w:r>
        <w:tab/>
        <w:t>(2)</w:t>
      </w:r>
      <w:r>
        <w:tab/>
        <w:t>Where a property referred to in Schedule 1 item 10(c) is served but not metered by the Corporation, the charge payable for the current year for the provision of water supply to the property is the charge calculated as if the water supply to the property was metered through a meter of a size equal to the diameter of the connecting pipe serving that property.</w:t>
      </w:r>
    </w:p>
    <w:p>
      <w:pPr>
        <w:pStyle w:val="Subsection"/>
      </w:pPr>
      <w:r>
        <w:tab/>
        <w:t>(3)</w:t>
      </w:r>
      <w:r>
        <w:tab/>
        <w:t>Where a charge for the current year under Schedule 1 item 10(c) is more than 14.2% greater than the charge calculated for the same service (and under the same circumstances) in the previous year, the charge is only payable up to that 14.2% increase.</w:t>
      </w:r>
    </w:p>
    <w:p>
      <w:pPr>
        <w:pStyle w:val="Footnotesection"/>
      </w:pPr>
      <w:r>
        <w:tab/>
        <w:t>[By</w:t>
      </w:r>
      <w:r>
        <w:noBreakHyphen/>
        <w:t>law 17C inserted in Gazette 29 Jun 2000 p. 3324; amended in Gazette 29 Jun 2001 p. 3192; 7 Aug 2001 p. 4037; 1 Jul 2002 p. 3157; 27 Jun 2003 p. 2287; 29 Jun 2004 p. 2467-8; 1 Jul 2005 p. 3034; 30 Jun 2006 p. 2416; 29 Jun 2007 p. 3250; 27 Jun 2008 p. 2986; 19 Jun 2009 p. 2322.]</w:t>
      </w:r>
    </w:p>
    <w:p>
      <w:pPr>
        <w:pStyle w:val="Heading5"/>
        <w:rPr>
          <w:snapToGrid w:val="0"/>
        </w:rPr>
      </w:pPr>
      <w:bookmarkStart w:id="300" w:name="_Toc487428965"/>
      <w:bookmarkStart w:id="301" w:name="_Toc17278672"/>
      <w:bookmarkStart w:id="302" w:name="_Toc180204772"/>
      <w:bookmarkStart w:id="303" w:name="_Toc237309540"/>
      <w:bookmarkStart w:id="304" w:name="_Toc233611662"/>
      <w:r>
        <w:rPr>
          <w:rStyle w:val="CharSectno"/>
        </w:rPr>
        <w:t>17D</w:t>
      </w:r>
      <w:r>
        <w:rPr>
          <w:snapToGrid w:val="0"/>
        </w:rPr>
        <w:t>.</w:t>
      </w:r>
      <w:r>
        <w:rPr>
          <w:snapToGrid w:val="0"/>
        </w:rPr>
        <w:tab/>
        <w:t>Various non</w:t>
      </w:r>
      <w:r>
        <w:rPr>
          <w:snapToGrid w:val="0"/>
        </w:rPr>
        <w:noBreakHyphen/>
        <w:t>metropolitan water supply charges and classifications</w:t>
      </w:r>
      <w:bookmarkEnd w:id="300"/>
      <w:bookmarkEnd w:id="301"/>
      <w:bookmarkEnd w:id="302"/>
      <w:bookmarkEnd w:id="303"/>
      <w:bookmarkEnd w:id="304"/>
    </w:p>
    <w:p>
      <w:pPr>
        <w:pStyle w:val="Subsection"/>
        <w:rPr>
          <w:snapToGrid w:val="0"/>
        </w:rPr>
      </w:pPr>
      <w:r>
        <w:rPr>
          <w:snapToGrid w:val="0"/>
        </w:rPr>
        <w:tab/>
        <w:t>(1)</w:t>
      </w:r>
      <w:r>
        <w:rPr>
          <w:snapToGrid w:val="0"/>
        </w:rPr>
        <w:tab/>
        <w:t>The charges for water supplied to non</w:t>
      </w:r>
      <w:r>
        <w:rPr>
          <w:snapToGrid w:val="0"/>
        </w:rPr>
        <w:noBreakHyphen/>
        <w:t>metropolitan residential</w:t>
      </w:r>
      <w:r>
        <w:t>, non</w:t>
      </w:r>
      <w:r>
        <w:noBreakHyphen/>
        <w:t xml:space="preserve">metropolitan community residential </w:t>
      </w:r>
      <w:r>
        <w:rPr>
          <w:snapToGrid w:val="0"/>
        </w:rPr>
        <w:t>and non</w:t>
      </w:r>
      <w:r>
        <w:rPr>
          <w:snapToGrid w:val="0"/>
        </w:rPr>
        <w:noBreakHyphen/>
        <w:t xml:space="preserve">metropolitan </w:t>
      </w:r>
      <w:r>
        <w:t>non</w:t>
      </w:r>
      <w:r>
        <w:noBreakHyphen/>
        <w:t>residential</w:t>
      </w:r>
      <w:r>
        <w:rPr>
          <w:snapToGrid w:val="0"/>
        </w:rPr>
        <w:t xml:space="preserve"> properties (including caravan parks), set out in —</w:t>
      </w:r>
    </w:p>
    <w:p>
      <w:pPr>
        <w:pStyle w:val="Indenta"/>
      </w:pPr>
      <w:r>
        <w:tab/>
        <w:t>(a)</w:t>
      </w:r>
      <w:r>
        <w:tab/>
        <w:t>Schedule 1 item 22; and</w:t>
      </w:r>
    </w:p>
    <w:p>
      <w:pPr>
        <w:pStyle w:val="Indenta"/>
      </w:pPr>
      <w:r>
        <w:tab/>
        <w:t>(ba)</w:t>
      </w:r>
      <w:r>
        <w:tab/>
        <w:t>Schedule 1 item 23(2); and</w:t>
      </w:r>
    </w:p>
    <w:p>
      <w:pPr>
        <w:pStyle w:val="Indenta"/>
      </w:pPr>
      <w:r>
        <w:tab/>
        <w:t>(b)</w:t>
      </w:r>
      <w:r>
        <w:tab/>
        <w:t>Schedule 1 item 27(b); and</w:t>
      </w:r>
    </w:p>
    <w:p>
      <w:pPr>
        <w:pStyle w:val="Indenta"/>
      </w:pPr>
      <w:r>
        <w:tab/>
        <w:t>(c)</w:t>
      </w:r>
      <w:r>
        <w:tab/>
        <w:t>Schedule 1</w:t>
      </w:r>
      <w:del w:id="305" w:author="Master Repository Process" w:date="2021-09-18T21:51:00Z">
        <w:r>
          <w:delText> </w:delText>
        </w:r>
      </w:del>
      <w:r>
        <w:t xml:space="preserve"> item 27(g</w:t>
      </w:r>
      <w:del w:id="306" w:author="Master Repository Process" w:date="2021-09-18T21:51:00Z">
        <w:r>
          <w:delText xml:space="preserve">) </w:delText>
        </w:r>
      </w:del>
      <w:ins w:id="307" w:author="Master Repository Process" w:date="2021-09-18T21:51:00Z">
        <w:r>
          <w:t>);</w:t>
        </w:r>
      </w:ins>
      <w:r>
        <w:t xml:space="preserve"> and</w:t>
      </w:r>
    </w:p>
    <w:p>
      <w:pPr>
        <w:pStyle w:val="Indenta"/>
      </w:pPr>
      <w:r>
        <w:tab/>
        <w:t>(d)</w:t>
      </w:r>
      <w:r>
        <w:tab/>
        <w:t>Schedule 8 item 2(2),</w:t>
      </w:r>
    </w:p>
    <w:p>
      <w:pPr>
        <w:pStyle w:val="Subsection"/>
        <w:rPr>
          <w:snapToGrid w:val="0"/>
        </w:rPr>
      </w:pPr>
      <w:r>
        <w:rPr>
          <w:snapToGrid w:val="0"/>
        </w:rPr>
        <w:tab/>
      </w:r>
      <w:r>
        <w:rPr>
          <w:snapToGrid w:val="0"/>
        </w:rPr>
        <w:tab/>
        <w:t>apply to towns/areas according to the classifications given to the towns/areas by the Corporation.</w:t>
      </w:r>
    </w:p>
    <w:p>
      <w:pPr>
        <w:pStyle w:val="Ednotesubsection"/>
      </w:pPr>
      <w:r>
        <w:tab/>
        <w:t>[(2)</w:t>
      </w:r>
      <w:r>
        <w:tab/>
        <w:t>deleted]</w:t>
      </w:r>
    </w:p>
    <w:p>
      <w:pPr>
        <w:pStyle w:val="Subsection"/>
        <w:rPr>
          <w:snapToGrid w:val="0"/>
        </w:rPr>
      </w:pPr>
      <w:r>
        <w:rPr>
          <w:snapToGrid w:val="0"/>
        </w:rPr>
        <w:tab/>
        <w:t>(3)</w:t>
      </w:r>
      <w:r>
        <w:rPr>
          <w:snapToGrid w:val="0"/>
        </w:rPr>
        <w:tab/>
        <w:t>For the purpose of determining quantity charges in the previous year, the towns/areas and the respective classes to which they are allocated are set out in Schedule 9.</w:t>
      </w:r>
    </w:p>
    <w:p>
      <w:pPr>
        <w:pStyle w:val="Subsection"/>
        <w:spacing w:before="120"/>
        <w:rPr>
          <w:snapToGrid w:val="0"/>
        </w:rPr>
      </w:pPr>
      <w:r>
        <w:rPr>
          <w:snapToGrid w:val="0"/>
        </w:rPr>
        <w:tab/>
        <w:t>(4)</w:t>
      </w:r>
      <w:r>
        <w:rPr>
          <w:snapToGrid w:val="0"/>
        </w:rPr>
        <w:tab/>
        <w:t>For the purpose of determining quantity charges in the current year, the towns/areas and the respective classes to which they are allocated are set out in Schedule 10.</w:t>
      </w:r>
    </w:p>
    <w:p>
      <w:pPr>
        <w:pStyle w:val="Footnotesection"/>
      </w:pPr>
      <w:r>
        <w:tab/>
        <w:t>[By</w:t>
      </w:r>
      <w:r>
        <w:noBreakHyphen/>
        <w:t>law 17D inserted in Gazette 27 Jun 1997 p. 3179</w:t>
      </w:r>
      <w:r>
        <w:noBreakHyphen/>
        <w:t>80; amended in Gazette 6 Jan 1998 p. 40; 26 Jun 1998 p. 3400; 29 Jun 1999 p. 2793; 29 Jun 2001 p. 3192</w:t>
      </w:r>
      <w:r>
        <w:noBreakHyphen/>
        <w:t>3; 5 Oct 2001 p. 5479; 29 Jun 2007 p. 3250; 27 Jun 2008 p. 2986</w:t>
      </w:r>
      <w:r>
        <w:noBreakHyphen/>
        <w:t>7.]</w:t>
      </w:r>
    </w:p>
    <w:p>
      <w:pPr>
        <w:pStyle w:val="Heading5"/>
        <w:rPr>
          <w:snapToGrid w:val="0"/>
        </w:rPr>
      </w:pPr>
      <w:bookmarkStart w:id="308" w:name="_Toc487428966"/>
      <w:bookmarkStart w:id="309" w:name="_Toc17278673"/>
      <w:bookmarkStart w:id="310" w:name="_Toc180204773"/>
      <w:bookmarkStart w:id="311" w:name="_Toc237309541"/>
      <w:bookmarkStart w:id="312" w:name="_Toc233611663"/>
      <w:r>
        <w:rPr>
          <w:rStyle w:val="CharSectno"/>
        </w:rPr>
        <w:t>18</w:t>
      </w:r>
      <w:r>
        <w:rPr>
          <w:snapToGrid w:val="0"/>
        </w:rPr>
        <w:t>.</w:t>
      </w:r>
      <w:r>
        <w:rPr>
          <w:snapToGrid w:val="0"/>
        </w:rPr>
        <w:tab/>
        <w:t>Concessional non</w:t>
      </w:r>
      <w:r>
        <w:rPr>
          <w:snapToGrid w:val="0"/>
        </w:rPr>
        <w:noBreakHyphen/>
        <w:t>metropolitan quantity charge</w:t>
      </w:r>
      <w:bookmarkEnd w:id="308"/>
      <w:bookmarkEnd w:id="309"/>
      <w:bookmarkEnd w:id="310"/>
      <w:bookmarkEnd w:id="311"/>
      <w:bookmarkEnd w:id="312"/>
    </w:p>
    <w:p>
      <w:pPr>
        <w:pStyle w:val="Subsection"/>
        <w:spacing w:before="120"/>
      </w:pPr>
      <w:r>
        <w:tab/>
        <w:t>(1)</w:t>
      </w:r>
      <w:r>
        <w:tab/>
        <w:t>In this by</w:t>
      </w:r>
      <w:r>
        <w:noBreakHyphen/>
        <w:t>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Subsection"/>
        <w:spacing w:before="120"/>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 xml:space="preserve">law 17A(1)(b) or 17A(3)(b) or under </w:t>
      </w:r>
      <w:r>
        <w:t xml:space="preserve">Schedule 1 item 22 </w:t>
      </w:r>
      <w:r>
        <w:rPr>
          <w:snapToGrid w:val="0"/>
        </w:rPr>
        <w:t>in respect of particular land shall be allowed a discount under this by</w:t>
      </w:r>
      <w:r>
        <w:rPr>
          <w:snapToGrid w:val="0"/>
        </w:rPr>
        <w:noBreakHyphen/>
        <w:t>law in respect of the charge if —</w:t>
      </w:r>
    </w:p>
    <w:p>
      <w:pPr>
        <w:pStyle w:val="Indenta"/>
        <w:rPr>
          <w:snapToGrid w:val="0"/>
        </w:rPr>
      </w:pPr>
      <w:r>
        <w:rPr>
          <w:snapToGrid w:val="0"/>
        </w:rPr>
        <w:tab/>
        <w:t>(a)</w:t>
      </w:r>
      <w:r>
        <w:rPr>
          <w:snapToGrid w:val="0"/>
        </w:rPr>
        <w:tab/>
        <w:t>at the time payment is made, he satisfies the Corporation that he is an eligible pensioner;</w:t>
      </w:r>
    </w:p>
    <w:p>
      <w:pPr>
        <w:pStyle w:val="Indenta"/>
        <w:rPr>
          <w:snapToGrid w:val="0"/>
        </w:rPr>
      </w:pPr>
      <w:r>
        <w:rPr>
          <w:snapToGrid w:val="0"/>
        </w:rPr>
        <w:tab/>
        <w:t>(b)</w:t>
      </w:r>
      <w:r>
        <w:rPr>
          <w:snapToGrid w:val="0"/>
        </w:rPr>
        <w:tab/>
        <w:t>subject to sub</w:t>
      </w:r>
      <w:r>
        <w:rPr>
          <w:snapToGrid w:val="0"/>
        </w:rPr>
        <w:noBreakHyphen/>
        <w:t>bylaw (3), the land is occupied by the eligible pensioner referred to in paragraph (a), whether or not the land is also occupied by any other person;</w:t>
      </w:r>
    </w:p>
    <w:p>
      <w:pPr>
        <w:pStyle w:val="Indenta"/>
        <w:rPr>
          <w:snapToGrid w:val="0"/>
        </w:rPr>
      </w:pPr>
      <w:r>
        <w:rPr>
          <w:snapToGrid w:val="0"/>
        </w:rPr>
        <w:tab/>
        <w:t>(c)</w:t>
      </w:r>
      <w:r>
        <w:rPr>
          <w:snapToGrid w:val="0"/>
        </w:rPr>
        <w:tab/>
        <w:t>he is not liable for the payment of any amount due in respect of a charge assessed according to the quantity of water supplied to that or any other land during a period that commenced before the period to which the discount relates;</w:t>
      </w:r>
    </w:p>
    <w:p>
      <w:pPr>
        <w:pStyle w:val="Indenta"/>
        <w:rPr>
          <w:snapToGrid w:val="0"/>
        </w:rPr>
      </w:pPr>
      <w:r>
        <w:rPr>
          <w:snapToGrid w:val="0"/>
        </w:rPr>
        <w:tab/>
        <w:t>(d)</w:t>
      </w:r>
      <w:r>
        <w:rPr>
          <w:snapToGrid w:val="0"/>
        </w:rPr>
        <w:tab/>
        <w:t>he has not been allowed a discount under this by</w:t>
      </w:r>
      <w:r>
        <w:rPr>
          <w:snapToGrid w:val="0"/>
        </w:rPr>
        <w:noBreakHyphen/>
        <w:t>law in respect of water supplied to any other land except where the portions of the period to which the discounts relate do not, to any extent, coincide; and</w:t>
      </w:r>
    </w:p>
    <w:p>
      <w:pPr>
        <w:pStyle w:val="Indenta"/>
        <w:rPr>
          <w:snapToGrid w:val="0"/>
        </w:rPr>
      </w:pPr>
      <w:r>
        <w:rPr>
          <w:snapToGrid w:val="0"/>
        </w:rPr>
        <w:tab/>
        <w:t>(e)</w:t>
      </w:r>
      <w:r>
        <w:rPr>
          <w:snapToGrid w:val="0"/>
        </w:rPr>
        <w:tab/>
        <w:t>payment is made in full of the total amount of the charge within 3 months after the giving of the account for that charge.</w:t>
      </w:r>
    </w:p>
    <w:p>
      <w:pPr>
        <w:pStyle w:val="Subsection"/>
        <w:spacing w:before="120"/>
        <w:rPr>
          <w:snapToGrid w:val="0"/>
        </w:rPr>
      </w:pPr>
      <w:r>
        <w:rPr>
          <w:snapToGrid w:val="0"/>
        </w:rPr>
        <w:tab/>
        <w:t>(3)</w:t>
      </w:r>
      <w:r>
        <w:rPr>
          <w:snapToGrid w:val="0"/>
        </w:rPr>
        <w:tab/>
        <w:t>Where the Corporation, having regard to the circumstances of the case, sees fit, it may dispense with the requirements of sub</w:t>
      </w:r>
      <w:r>
        <w:rPr>
          <w:snapToGrid w:val="0"/>
        </w:rPr>
        <w:noBreakHyphen/>
        <w:t>bylaw (2)(b).</w:t>
      </w:r>
    </w:p>
    <w:p>
      <w:pPr>
        <w:pStyle w:val="Subsection"/>
        <w:spacing w:before="120"/>
        <w:rPr>
          <w:snapToGrid w:val="0"/>
        </w:rPr>
      </w:pPr>
      <w:r>
        <w:rPr>
          <w:snapToGrid w:val="0"/>
        </w:rPr>
        <w:tab/>
        <w:t>(4)</w:t>
      </w:r>
      <w:r>
        <w:rPr>
          <w:snapToGrid w:val="0"/>
        </w:rPr>
        <w:tab/>
        <w:t>The discount to be allowed under this by</w:t>
      </w:r>
      <w:r>
        <w:rPr>
          <w:snapToGrid w:val="0"/>
        </w:rPr>
        <w:noBreakHyphen/>
        <w:t>law in respect of a charge under by</w:t>
      </w:r>
      <w:r>
        <w:rPr>
          <w:snapToGrid w:val="0"/>
        </w:rPr>
        <w:noBreakHyphen/>
        <w:t>law 17A(1)(b) or 17A(3)(b) or under by</w:t>
      </w:r>
      <w:r>
        <w:rPr>
          <w:snapToGrid w:val="0"/>
        </w:rPr>
        <w:noBreakHyphen/>
        <w:t xml:space="preserve">law 17 and </w:t>
      </w:r>
      <w:r>
        <w:t xml:space="preserve">Schedule 1 item 22 </w:t>
      </w:r>
      <w:r>
        <w:rPr>
          <w:snapToGrid w:val="0"/>
        </w:rPr>
        <w:t>is 50% of the amount calculated from the annual charge rates applicable —</w:t>
      </w:r>
    </w:p>
    <w:p>
      <w:pPr>
        <w:pStyle w:val="Indenta"/>
        <w:rPr>
          <w:snapToGrid w:val="0"/>
        </w:rPr>
      </w:pPr>
      <w:r>
        <w:rPr>
          <w:snapToGrid w:val="0"/>
        </w:rPr>
        <w:tab/>
        <w:t>(a)</w:t>
      </w:r>
      <w:r>
        <w:rPr>
          <w:snapToGrid w:val="0"/>
        </w:rPr>
        <w:tab/>
        <w:t>where the land concerned is —</w:t>
      </w:r>
    </w:p>
    <w:p>
      <w:pPr>
        <w:pStyle w:val="Indenti"/>
        <w:spacing w:before="90"/>
        <w:rPr>
          <w:snapToGrid w:val="0"/>
        </w:rPr>
      </w:pPr>
      <w:r>
        <w:rPr>
          <w:snapToGrid w:val="0"/>
        </w:rPr>
        <w:tab/>
        <w:t>(i)</w:t>
      </w:r>
      <w:r>
        <w:rPr>
          <w:snapToGrid w:val="0"/>
        </w:rPr>
        <w:tab/>
        <w:t>in the town of Cue, Laverton, Leonora, Meekatharra, Menzies, Mt Magnet (from 1995/1996 onwards), Sandstone, Wiluna or Yalgoo (from 1995/1996 onwards) and where up to 600 kL of water is supplied in one year; or</w:t>
      </w:r>
    </w:p>
    <w:p>
      <w:pPr>
        <w:pStyle w:val="Indenti"/>
        <w:spacing w:before="90"/>
        <w:rPr>
          <w:snapToGrid w:val="0"/>
        </w:rPr>
      </w:pPr>
      <w:r>
        <w:rPr>
          <w:snapToGrid w:val="0"/>
        </w:rPr>
        <w:tab/>
        <w:t>(ii)</w:t>
      </w:r>
      <w:r>
        <w:rPr>
          <w:snapToGrid w:val="0"/>
        </w:rPr>
        <w:tab/>
        <w:t>any other land south of 26° South Latitude and where up to 400 kL of water is supplied in one year;</w:t>
      </w:r>
    </w:p>
    <w:p>
      <w:pPr>
        <w:pStyle w:val="Indenta"/>
        <w:rPr>
          <w:snapToGrid w:val="0"/>
        </w:rPr>
      </w:pPr>
      <w:r>
        <w:rPr>
          <w:snapToGrid w:val="0"/>
        </w:rPr>
        <w:tab/>
        <w:t>(b)</w:t>
      </w:r>
      <w:r>
        <w:rPr>
          <w:snapToGrid w:val="0"/>
        </w:rPr>
        <w:tab/>
        <w:t>where the land concerned is north of 26° South Latitude and where up to 600 kL of water is supplied in one year.</w:t>
      </w:r>
    </w:p>
    <w:p>
      <w:pPr>
        <w:pStyle w:val="Subsection"/>
        <w:spacing w:before="120"/>
        <w:rPr>
          <w:snapToGrid w:val="0"/>
        </w:rPr>
      </w:pPr>
      <w:r>
        <w:rPr>
          <w:snapToGrid w:val="0"/>
        </w:rPr>
        <w:tab/>
        <w:t>(5)</w:t>
      </w:r>
      <w:r>
        <w:rPr>
          <w:snapToGrid w:val="0"/>
        </w:rPr>
        <w:tab/>
        <w:t>A person who, in connection with or for the purpose of obtaining a discount under this by</w:t>
      </w:r>
      <w:r>
        <w:rPr>
          <w:snapToGrid w:val="0"/>
        </w:rPr>
        <w:noBreakHyphen/>
        <w:t>law, gives information that he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 amended in Gazette 29 Jun 1988 p. 2113; 14 Oct 1988 p. 4174; 31 Dec 1992 p. 6412</w:t>
      </w:r>
      <w:r>
        <w:noBreakHyphen/>
        <w:t>13; 4 Mar 1994 p. 904; 30 Jun 1995 p. 2736</w:t>
      </w:r>
      <w:r>
        <w:noBreakHyphen/>
        <w:t>7; 17 Nov 1995 p. 5344; 29 Dec 1995 p. 6331; 6 Jan 1998 p. 40; 29 Jun 1999 p. 2793</w:t>
      </w:r>
      <w:r>
        <w:noBreakHyphen/>
        <w:t>4; 29 Jun 2001 p. 3193; 7 Aug 2001 p. 4037; 29 Jun 2007 p. 3250.]</w:t>
      </w:r>
    </w:p>
    <w:p>
      <w:pPr>
        <w:pStyle w:val="Heading5"/>
        <w:rPr>
          <w:snapToGrid w:val="0"/>
        </w:rPr>
      </w:pPr>
      <w:bookmarkStart w:id="313" w:name="_Toc487428967"/>
      <w:bookmarkStart w:id="314" w:name="_Toc17278674"/>
      <w:bookmarkStart w:id="315" w:name="_Toc180204774"/>
      <w:bookmarkStart w:id="316" w:name="_Toc237309542"/>
      <w:bookmarkStart w:id="317" w:name="_Toc233611664"/>
      <w:r>
        <w:rPr>
          <w:rStyle w:val="CharSectno"/>
        </w:rPr>
        <w:t>18A</w:t>
      </w:r>
      <w:r>
        <w:rPr>
          <w:snapToGrid w:val="0"/>
        </w:rPr>
        <w:t>.</w:t>
      </w:r>
      <w:r>
        <w:rPr>
          <w:snapToGrid w:val="0"/>
        </w:rPr>
        <w:tab/>
        <w:t>Concessional metropolitan quantity charge</w:t>
      </w:r>
      <w:bookmarkEnd w:id="313"/>
      <w:bookmarkEnd w:id="314"/>
      <w:bookmarkEnd w:id="315"/>
      <w:bookmarkEnd w:id="316"/>
      <w:bookmarkEnd w:id="317"/>
    </w:p>
    <w:p>
      <w:pPr>
        <w:pStyle w:val="Subsection"/>
      </w:pPr>
      <w:r>
        <w:tab/>
        <w:t>(1)</w:t>
      </w:r>
      <w:r>
        <w:tab/>
        <w:t>In this by</w:t>
      </w:r>
      <w:r>
        <w:noBreakHyphen/>
        <w:t>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law 17A(1)(a) or 17A(3)(a) or under by</w:t>
      </w:r>
      <w:r>
        <w:rPr>
          <w:snapToGrid w:val="0"/>
        </w:rPr>
        <w:noBreakHyphen/>
        <w:t xml:space="preserve">law 17 and </w:t>
      </w:r>
      <w:r>
        <w:t xml:space="preserve">Schedule 1 item 20 or 21 </w:t>
      </w:r>
      <w:r>
        <w:rPr>
          <w:snapToGrid w:val="0"/>
        </w:rPr>
        <w:t>in respect of land in the metropolitan area shall be allowed a concession under this by</w:t>
      </w:r>
      <w:r>
        <w:rPr>
          <w:snapToGrid w:val="0"/>
        </w:rPr>
        <w:noBreakHyphen/>
        <w:t>law in respect of that charge if —</w:t>
      </w:r>
    </w:p>
    <w:p>
      <w:pPr>
        <w:pStyle w:val="Indenta"/>
        <w:rPr>
          <w:snapToGrid w:val="0"/>
        </w:rPr>
      </w:pPr>
      <w:r>
        <w:rPr>
          <w:snapToGrid w:val="0"/>
        </w:rPr>
        <w:tab/>
        <w:t>(a)</w:t>
      </w:r>
      <w:r>
        <w:rPr>
          <w:snapToGrid w:val="0"/>
        </w:rPr>
        <w:tab/>
        <w:t>at the time the account is issued, or at the time the payment is made, that person satisfies the Corporation that he is an eligible pensioner;</w:t>
      </w:r>
    </w:p>
    <w:p>
      <w:pPr>
        <w:pStyle w:val="Indenta"/>
        <w:rPr>
          <w:snapToGrid w:val="0"/>
        </w:rPr>
      </w:pPr>
      <w:r>
        <w:rPr>
          <w:snapToGrid w:val="0"/>
        </w:rPr>
        <w:tab/>
        <w:t>(b)</w:t>
      </w:r>
      <w:r>
        <w:rPr>
          <w:snapToGrid w:val="0"/>
        </w:rPr>
        <w:tab/>
        <w:t>subject to sub</w:t>
      </w:r>
      <w:r>
        <w:rPr>
          <w:snapToGrid w:val="0"/>
        </w:rPr>
        <w:noBreakHyphen/>
        <w:t>bylaw (3), the land is occupied by the eligible pensioner referred to in paragraph (a), whether or not the land is also occupied by any other person;</w:t>
      </w:r>
    </w:p>
    <w:p>
      <w:pPr>
        <w:pStyle w:val="Indenta"/>
        <w:rPr>
          <w:snapToGrid w:val="0"/>
        </w:rPr>
      </w:pPr>
      <w:r>
        <w:rPr>
          <w:snapToGrid w:val="0"/>
        </w:rPr>
        <w:tab/>
        <w:t>(c)</w:t>
      </w:r>
      <w:r>
        <w:rPr>
          <w:snapToGrid w:val="0"/>
        </w:rPr>
        <w:tab/>
        <w:t>he is not liable for the payment of any amount due in respect of a charge assessed according to the quantity of water supplied to that or any other land during a period that commenced before the period to which the concession relates;</w:t>
      </w:r>
    </w:p>
    <w:p>
      <w:pPr>
        <w:pStyle w:val="Indenta"/>
        <w:rPr>
          <w:snapToGrid w:val="0"/>
        </w:rPr>
      </w:pPr>
      <w:r>
        <w:rPr>
          <w:snapToGrid w:val="0"/>
        </w:rPr>
        <w:tab/>
        <w:t>(d)</w:t>
      </w:r>
      <w:r>
        <w:rPr>
          <w:snapToGrid w:val="0"/>
        </w:rPr>
        <w:tab/>
        <w:t>he has not been allowed a concession under this by</w:t>
      </w:r>
      <w:r>
        <w:rPr>
          <w:snapToGrid w:val="0"/>
        </w:rPr>
        <w:noBreakHyphen/>
        <w:t>law in respect of water supplied to any other land except where the portions of the periods to which the concessions relate do not, to any extent, coincide; and</w:t>
      </w:r>
    </w:p>
    <w:p>
      <w:pPr>
        <w:pStyle w:val="Indenta"/>
        <w:rPr>
          <w:snapToGrid w:val="0"/>
        </w:rPr>
      </w:pPr>
      <w:r>
        <w:rPr>
          <w:snapToGrid w:val="0"/>
        </w:rPr>
        <w:tab/>
        <w:t>(e)</w:t>
      </w:r>
      <w:r>
        <w:rPr>
          <w:snapToGrid w:val="0"/>
        </w:rPr>
        <w:tab/>
        <w:t>payment is made in full of the total amount of the charge within 3 months after the giving of the account for that charge.</w:t>
      </w:r>
    </w:p>
    <w:p>
      <w:pPr>
        <w:pStyle w:val="Subsection"/>
        <w:spacing w:before="100"/>
        <w:rPr>
          <w:snapToGrid w:val="0"/>
        </w:rPr>
      </w:pPr>
      <w:r>
        <w:rPr>
          <w:snapToGrid w:val="0"/>
        </w:rPr>
        <w:tab/>
        <w:t>(3)</w:t>
      </w:r>
      <w:r>
        <w:rPr>
          <w:snapToGrid w:val="0"/>
        </w:rPr>
        <w:tab/>
        <w:t>The concession to be allowed under this by</w:t>
      </w:r>
      <w:r>
        <w:rPr>
          <w:snapToGrid w:val="0"/>
        </w:rPr>
        <w:noBreakHyphen/>
        <w:t>law in respect of a charge under by</w:t>
      </w:r>
      <w:r>
        <w:rPr>
          <w:snapToGrid w:val="0"/>
        </w:rPr>
        <w:noBreakHyphen/>
        <w:t>law 17A(1)(a) or 17A(3)(a) or under by</w:t>
      </w:r>
      <w:r>
        <w:rPr>
          <w:snapToGrid w:val="0"/>
        </w:rPr>
        <w:noBreakHyphen/>
        <w:t xml:space="preserve">law 17 and </w:t>
      </w:r>
      <w:r>
        <w:t xml:space="preserve">Schedule 1 item 20 or 21 </w:t>
      </w:r>
      <w:r>
        <w:rPr>
          <w:snapToGrid w:val="0"/>
        </w:rPr>
        <w:t>is 50% of the amount calculated from the annual charge rates applicable where up to 150 kL of water is supplied in one year and where the land concerned is in the metropolitan area.</w:t>
      </w:r>
    </w:p>
    <w:p>
      <w:pPr>
        <w:pStyle w:val="Subsection"/>
        <w:spacing w:before="100"/>
        <w:rPr>
          <w:snapToGrid w:val="0"/>
        </w:rPr>
      </w:pPr>
      <w:r>
        <w:rPr>
          <w:snapToGrid w:val="0"/>
        </w:rPr>
        <w:tab/>
        <w:t>(4)</w:t>
      </w:r>
      <w:r>
        <w:rPr>
          <w:snapToGrid w:val="0"/>
        </w:rPr>
        <w:tab/>
        <w:t>A person who, in connection with or for the purpose of being allowed a concession under this by</w:t>
      </w:r>
      <w:r>
        <w:rPr>
          <w:snapToGrid w:val="0"/>
        </w:rPr>
        <w:noBreakHyphen/>
        <w:t>law, gives information that he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18A inserted in Gazette 1 Jul 1993 p. 3215; amended in Gazette 30 Jun 1995 p. 2737; 29 Dec 1995 p. 6331; 6 Jan 1998 p. 40; 26 Jun 1998 p. 3400; 29 Jun 1999 p. 2794; 29 Jun 2001 p. 3193; 7 Aug 2001 p. 4038; 29 Jun 2007 p. 3251.]</w:t>
      </w:r>
    </w:p>
    <w:p>
      <w:pPr>
        <w:pStyle w:val="Heading5"/>
        <w:rPr>
          <w:snapToGrid w:val="0"/>
        </w:rPr>
      </w:pPr>
      <w:bookmarkStart w:id="318" w:name="_Toc487428968"/>
      <w:bookmarkStart w:id="319" w:name="_Toc17278675"/>
      <w:bookmarkStart w:id="320" w:name="_Toc180204775"/>
      <w:bookmarkStart w:id="321" w:name="_Toc237309543"/>
      <w:bookmarkStart w:id="322" w:name="_Toc233611665"/>
      <w:r>
        <w:rPr>
          <w:rStyle w:val="CharSectno"/>
        </w:rPr>
        <w:t>18B</w:t>
      </w:r>
      <w:r>
        <w:rPr>
          <w:snapToGrid w:val="0"/>
        </w:rPr>
        <w:t>.</w:t>
      </w:r>
      <w:r>
        <w:rPr>
          <w:snapToGrid w:val="0"/>
        </w:rPr>
        <w:tab/>
        <w:t>Residential multi</w:t>
      </w:r>
      <w:r>
        <w:rPr>
          <w:snapToGrid w:val="0"/>
        </w:rPr>
        <w:noBreakHyphen/>
        <w:t>unit properties — rebates for eligible pensioners</w:t>
      </w:r>
      <w:bookmarkEnd w:id="318"/>
      <w:bookmarkEnd w:id="319"/>
      <w:bookmarkEnd w:id="320"/>
      <w:bookmarkEnd w:id="321"/>
      <w:bookmarkEnd w:id="322"/>
    </w:p>
    <w:p>
      <w:pPr>
        <w:pStyle w:val="Subsection"/>
      </w:pPr>
      <w:r>
        <w:tab/>
        <w:t>(1)</w:t>
      </w:r>
      <w:r>
        <w:tab/>
        <w:t>In this by-law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Defstart"/>
      </w:pPr>
      <w:r>
        <w:rPr>
          <w:b/>
        </w:rPr>
        <w:tab/>
      </w:r>
      <w:r>
        <w:rPr>
          <w:rStyle w:val="CharDefText"/>
        </w:rPr>
        <w:t>registered</w:t>
      </w:r>
      <w:r>
        <w:t xml:space="preserve"> in the case of an eligible pensioner who is a tenant, means registered or listed with the Corporation for the purposes of assessment under this by</w:t>
      </w:r>
      <w:r>
        <w:noBreakHyphen/>
        <w:t>law.</w:t>
      </w:r>
    </w:p>
    <w:p>
      <w:pPr>
        <w:pStyle w:val="Subsection"/>
        <w:rPr>
          <w:snapToGrid w:val="0"/>
        </w:rPr>
      </w:pPr>
      <w:r>
        <w:rPr>
          <w:snapToGrid w:val="0"/>
        </w:rPr>
        <w:tab/>
        <w:t>(2)</w:t>
      </w:r>
      <w:r>
        <w:rPr>
          <w:snapToGrid w:val="0"/>
        </w:rPr>
        <w:tab/>
      </w:r>
      <w:r>
        <w:rPr>
          <w:snapToGrid w:val="0"/>
          <w:spacing w:val="-4"/>
        </w:rPr>
        <w:t xml:space="preserve">Where land </w:t>
      </w:r>
      <w:r>
        <w:rPr>
          <w:snapToGrid w:val="0"/>
        </w:rPr>
        <w:t>comprises</w:t>
      </w:r>
      <w:r>
        <w:rPr>
          <w:snapToGrid w:val="0"/>
          <w:spacing w:val="-4"/>
        </w:rPr>
        <w:t xml:space="preserve"> a residential multi</w:t>
      </w:r>
      <w:r>
        <w:rPr>
          <w:snapToGrid w:val="0"/>
          <w:spacing w:val="-4"/>
        </w:rPr>
        <w:noBreakHyphen/>
        <w:t>unit property served by a single meter and one or more of those units are occupied by —</w:t>
      </w:r>
    </w:p>
    <w:p>
      <w:pPr>
        <w:pStyle w:val="Indenta"/>
        <w:rPr>
          <w:snapToGrid w:val="0"/>
        </w:rPr>
      </w:pPr>
      <w:r>
        <w:rPr>
          <w:snapToGrid w:val="0"/>
        </w:rPr>
        <w:tab/>
        <w:t>(a)</w:t>
      </w:r>
      <w:r>
        <w:rPr>
          <w:snapToGrid w:val="0"/>
        </w:rPr>
        <w:tab/>
        <w:t xml:space="preserve">an eligible pensioner who has registered an entitlement under the </w:t>
      </w:r>
      <w:r>
        <w:rPr>
          <w:i/>
          <w:snapToGrid w:val="0"/>
        </w:rPr>
        <w:t>Rates and Charges (Rebates and Deferments) Act 1992</w:t>
      </w:r>
      <w:r>
        <w:rPr>
          <w:snapToGrid w:val="0"/>
        </w:rPr>
        <w:t xml:space="preserve"> before the commencement of the period to which a quantity charge applies; or</w:t>
      </w:r>
    </w:p>
    <w:p>
      <w:pPr>
        <w:pStyle w:val="Indenta"/>
        <w:rPr>
          <w:snapToGrid w:val="0"/>
        </w:rPr>
      </w:pPr>
      <w:r>
        <w:rPr>
          <w:snapToGrid w:val="0"/>
        </w:rPr>
        <w:tab/>
        <w:t>(b)</w:t>
      </w:r>
      <w:r>
        <w:rPr>
          <w:snapToGrid w:val="0"/>
        </w:rPr>
        <w:tab/>
        <w:t>an eligible pensioner who is registered as a tenant with the Corporation before the commencement of the period to which a quantity charge applies,</w:t>
      </w:r>
    </w:p>
    <w:p>
      <w:pPr>
        <w:pStyle w:val="Subsection"/>
        <w:rPr>
          <w:snapToGrid w:val="0"/>
        </w:rPr>
      </w:pPr>
      <w:r>
        <w:rPr>
          <w:snapToGrid w:val="0"/>
        </w:rPr>
        <w:tab/>
      </w:r>
      <w:r>
        <w:rPr>
          <w:snapToGrid w:val="0"/>
        </w:rPr>
        <w:tab/>
        <w:t>then sub</w:t>
      </w:r>
      <w:r>
        <w:rPr>
          <w:snapToGrid w:val="0"/>
        </w:rPr>
        <w:noBreakHyphen/>
        <w:t>bylaw (3) applies.</w:t>
      </w:r>
    </w:p>
    <w:p>
      <w:pPr>
        <w:pStyle w:val="Subsection"/>
        <w:rPr>
          <w:snapToGrid w:val="0"/>
        </w:rPr>
      </w:pPr>
      <w:r>
        <w:rPr>
          <w:snapToGrid w:val="0"/>
        </w:rPr>
        <w:tab/>
        <w:t>(3)</w:t>
      </w:r>
      <w:r>
        <w:rPr>
          <w:snapToGrid w:val="0"/>
        </w:rPr>
        <w:tab/>
        <w:t>Where the Corporation is satisfied that a person described in sub</w:t>
      </w:r>
      <w:r>
        <w:rPr>
          <w:snapToGrid w:val="0"/>
        </w:rPr>
        <w:noBreakHyphen/>
        <w:t>bylaw (2)(a) or (b) is liable to pay a charge in relation to the water supplied to the property referred to in that sub</w:t>
      </w:r>
      <w:r>
        <w:rPr>
          <w:snapToGrid w:val="0"/>
        </w:rPr>
        <w:noBreakHyphen/>
        <w:t>bylaw, the person is entitled to a rebate to be calculated as 50% of the amount calculated from the annual charge rates, based on averaged unit consumption —</w:t>
      </w:r>
    </w:p>
    <w:p>
      <w:pPr>
        <w:pStyle w:val="Indenta"/>
        <w:rPr>
          <w:snapToGrid w:val="0"/>
        </w:rPr>
      </w:pPr>
      <w:r>
        <w:rPr>
          <w:snapToGrid w:val="0"/>
        </w:rPr>
        <w:tab/>
        <w:t>(a)</w:t>
      </w:r>
      <w:r>
        <w:rPr>
          <w:snapToGrid w:val="0"/>
        </w:rPr>
        <w:tab/>
        <w:t>where up to 150 kL of water is supplied in one year and where the land concerned is in the metropolitan area and is charged under by</w:t>
      </w:r>
      <w:r>
        <w:rPr>
          <w:snapToGrid w:val="0"/>
        </w:rPr>
        <w:noBreakHyphen/>
        <w:t>law 17A(1)(a), 17A(1)(b), 17A(3)(a) or 17A(3)(b) or under by</w:t>
      </w:r>
      <w:r>
        <w:rPr>
          <w:snapToGrid w:val="0"/>
        </w:rPr>
        <w:noBreakHyphen/>
        <w:t>law 17 and</w:t>
      </w:r>
      <w:r>
        <w:t xml:space="preserve"> Schedule 1 item 20 or 21</w:t>
      </w:r>
      <w:r>
        <w:rPr>
          <w:snapToGrid w:val="0"/>
        </w:rPr>
        <w:t>;</w:t>
      </w:r>
    </w:p>
    <w:p>
      <w:pPr>
        <w:pStyle w:val="Indenta"/>
        <w:keepNext/>
        <w:rPr>
          <w:snapToGrid w:val="0"/>
        </w:rPr>
      </w:pPr>
      <w:r>
        <w:rPr>
          <w:snapToGrid w:val="0"/>
        </w:rPr>
        <w:tab/>
        <w:t>(b)</w:t>
      </w:r>
      <w:r>
        <w:rPr>
          <w:snapToGrid w:val="0"/>
        </w:rPr>
        <w:tab/>
        <w:t>where up to —</w:t>
      </w:r>
    </w:p>
    <w:p>
      <w:pPr>
        <w:pStyle w:val="Indenti"/>
        <w:rPr>
          <w:snapToGrid w:val="0"/>
        </w:rPr>
      </w:pPr>
      <w:r>
        <w:rPr>
          <w:snapToGrid w:val="0"/>
        </w:rPr>
        <w:tab/>
        <w:t>(i)</w:t>
      </w:r>
      <w:r>
        <w:rPr>
          <w:snapToGrid w:val="0"/>
        </w:rPr>
        <w:tab/>
        <w:t>600 kL of water is supplied in one year and where the land concerned is in the town of Cue, Laverton, Leonora, Meekatharra, Menzies, Mt Magnet (from 1995/1996 onwards), Sandstone, Wiluna or Yalgoo (from 1995/1996 onwards); or</w:t>
      </w:r>
    </w:p>
    <w:p>
      <w:pPr>
        <w:pStyle w:val="Indenti"/>
        <w:rPr>
          <w:snapToGrid w:val="0"/>
        </w:rPr>
      </w:pPr>
      <w:r>
        <w:rPr>
          <w:snapToGrid w:val="0"/>
        </w:rPr>
        <w:tab/>
        <w:t>(ii)</w:t>
      </w:r>
      <w:r>
        <w:rPr>
          <w:snapToGrid w:val="0"/>
        </w:rPr>
        <w:tab/>
        <w:t>400 kL of water is supplied in one year and where the land concerned is any other land south of 26° South Latitude,</w:t>
      </w:r>
    </w:p>
    <w:p>
      <w:pPr>
        <w:pStyle w:val="Indenta"/>
        <w:rPr>
          <w:snapToGrid w:val="0"/>
        </w:rPr>
      </w:pPr>
      <w:r>
        <w:rPr>
          <w:snapToGrid w:val="0"/>
        </w:rPr>
        <w:tab/>
      </w:r>
      <w:r>
        <w:rPr>
          <w:snapToGrid w:val="0"/>
        </w:rPr>
        <w:tab/>
        <w:t>and is charged under by</w:t>
      </w:r>
      <w:r>
        <w:rPr>
          <w:snapToGrid w:val="0"/>
        </w:rPr>
        <w:noBreakHyphen/>
        <w:t>law 17A(1)(a), 17A(1)(b), 17A(3)(a) or 17A(3)(b) or under by</w:t>
      </w:r>
      <w:r>
        <w:rPr>
          <w:snapToGrid w:val="0"/>
        </w:rPr>
        <w:noBreakHyphen/>
        <w:t>law 17 and</w:t>
      </w:r>
      <w:r>
        <w:t xml:space="preserve"> Schedule 1 item 22</w:t>
      </w:r>
      <w:r>
        <w:rPr>
          <w:snapToGrid w:val="0"/>
        </w:rPr>
        <w:t>; or</w:t>
      </w:r>
    </w:p>
    <w:p>
      <w:pPr>
        <w:pStyle w:val="Indenta"/>
        <w:rPr>
          <w:snapToGrid w:val="0"/>
        </w:rPr>
      </w:pPr>
      <w:r>
        <w:rPr>
          <w:snapToGrid w:val="0"/>
        </w:rPr>
        <w:tab/>
        <w:t>(c)</w:t>
      </w:r>
      <w:r>
        <w:rPr>
          <w:snapToGrid w:val="0"/>
        </w:rPr>
        <w:tab/>
        <w:t>where up to 600 kL of water is supplied in one year and where the land concerned is land north of 26° South Latitude and is charged under by</w:t>
      </w:r>
      <w:r>
        <w:rPr>
          <w:snapToGrid w:val="0"/>
        </w:rPr>
        <w:noBreakHyphen/>
        <w:t>law 17A(1)(a), 17A(1)(b), 17A(3)(a) or 17A(3)(b) or under by</w:t>
      </w:r>
      <w:r>
        <w:rPr>
          <w:snapToGrid w:val="0"/>
        </w:rPr>
        <w:noBreakHyphen/>
        <w:t>law 17 and</w:t>
      </w:r>
      <w:r>
        <w:t xml:space="preserve"> Schedule 1 item 22</w:t>
      </w:r>
      <w:r>
        <w:rPr>
          <w:snapToGrid w:val="0"/>
        </w:rPr>
        <w:t>,</w:t>
      </w:r>
    </w:p>
    <w:p>
      <w:pPr>
        <w:pStyle w:val="Subsection"/>
        <w:rPr>
          <w:snapToGrid w:val="0"/>
          <w:spacing w:val="-2"/>
        </w:rPr>
      </w:pPr>
      <w:r>
        <w:rPr>
          <w:snapToGrid w:val="0"/>
        </w:rPr>
        <w:tab/>
      </w:r>
      <w:r>
        <w:rPr>
          <w:snapToGrid w:val="0"/>
        </w:rPr>
        <w:tab/>
      </w:r>
      <w:r>
        <w:rPr>
          <w:snapToGrid w:val="0"/>
          <w:spacing w:val="-2"/>
        </w:rPr>
        <w:t>and the rebate is to be credited in accordance with sub</w:t>
      </w:r>
      <w:r>
        <w:rPr>
          <w:snapToGrid w:val="0"/>
          <w:spacing w:val="-2"/>
        </w:rPr>
        <w:noBreakHyphen/>
        <w:t>bylaw (4).</w:t>
      </w:r>
    </w:p>
    <w:p>
      <w:pPr>
        <w:pStyle w:val="Subsection"/>
        <w:rPr>
          <w:snapToGrid w:val="0"/>
        </w:rPr>
      </w:pPr>
      <w:r>
        <w:rPr>
          <w:snapToGrid w:val="0"/>
        </w:rPr>
        <w:tab/>
        <w:t>(4)</w:t>
      </w:r>
      <w:r>
        <w:rPr>
          <w:snapToGrid w:val="0"/>
        </w:rPr>
        <w:tab/>
        <w:t>The rebate set out in sub</w:t>
      </w:r>
      <w:r>
        <w:rPr>
          <w:snapToGrid w:val="0"/>
        </w:rPr>
        <w:noBreakHyphen/>
        <w:t>bylaw (3) can only be given —</w:t>
      </w:r>
    </w:p>
    <w:p>
      <w:pPr>
        <w:pStyle w:val="Indenta"/>
        <w:rPr>
          <w:snapToGrid w:val="0"/>
        </w:rPr>
      </w:pPr>
      <w:r>
        <w:rPr>
          <w:snapToGrid w:val="0"/>
        </w:rPr>
        <w:tab/>
        <w:t>(a)</w:t>
      </w:r>
      <w:r>
        <w:rPr>
          <w:snapToGrid w:val="0"/>
        </w:rPr>
        <w:tab/>
        <w:t>in the case of a person described in sub</w:t>
      </w:r>
      <w:r>
        <w:rPr>
          <w:snapToGrid w:val="0"/>
        </w:rPr>
        <w:noBreakHyphen/>
        <w:t>bylaw (2)(a), by direct credit to that person’s bank account or to his or her Annual Charges assessment;</w:t>
      </w:r>
    </w:p>
    <w:p>
      <w:pPr>
        <w:pStyle w:val="Indenta"/>
        <w:rPr>
          <w:snapToGrid w:val="0"/>
        </w:rPr>
      </w:pPr>
      <w:r>
        <w:rPr>
          <w:snapToGrid w:val="0"/>
        </w:rPr>
        <w:tab/>
        <w:t>(b)</w:t>
      </w:r>
      <w:r>
        <w:rPr>
          <w:snapToGrid w:val="0"/>
        </w:rPr>
        <w:tab/>
      </w:r>
      <w:r>
        <w:rPr>
          <w:snapToGrid w:val="0"/>
          <w:spacing w:val="-2"/>
        </w:rPr>
        <w:t>in the case of a person described in sub</w:t>
      </w:r>
      <w:r>
        <w:rPr>
          <w:snapToGrid w:val="0"/>
          <w:spacing w:val="-2"/>
        </w:rPr>
        <w:noBreakHyphen/>
        <w:t>bylaw (2)(b), by direct credit to that person’s bank account or credit to that person by such other means as the Corporation sees fit.</w:t>
      </w:r>
    </w:p>
    <w:p>
      <w:pPr>
        <w:pStyle w:val="Subsection"/>
        <w:rPr>
          <w:snapToGrid w:val="0"/>
        </w:rPr>
      </w:pPr>
      <w:r>
        <w:rPr>
          <w:snapToGrid w:val="0"/>
        </w:rPr>
        <w:tab/>
        <w:t>(5)</w:t>
      </w:r>
      <w:r>
        <w:rPr>
          <w:snapToGrid w:val="0"/>
        </w:rPr>
        <w:tab/>
        <w:t>The Corporation may, after having regard to the circumstances in a particular case, dispense with the requirement in sub</w:t>
      </w:r>
      <w:r>
        <w:rPr>
          <w:snapToGrid w:val="0"/>
        </w:rPr>
        <w:noBreakHyphen/>
        <w:t>bylaw (2) for a pensioner to register or be listed prior to the commencement of the period to which a quantity charge applies.</w:t>
      </w:r>
    </w:p>
    <w:p>
      <w:pPr>
        <w:pStyle w:val="Subsection"/>
        <w:rPr>
          <w:snapToGrid w:val="0"/>
        </w:rPr>
      </w:pPr>
      <w:r>
        <w:rPr>
          <w:snapToGrid w:val="0"/>
        </w:rPr>
        <w:tab/>
        <w:t>(6)</w:t>
      </w:r>
      <w:r>
        <w:rPr>
          <w:snapToGrid w:val="0"/>
        </w:rPr>
        <w:tab/>
        <w:t>An eligible pensioner registered for the purpose of this by</w:t>
      </w:r>
      <w:r>
        <w:rPr>
          <w:snapToGrid w:val="0"/>
        </w:rPr>
        <w:noBreakHyphen/>
        <w:t>law must advise the Corporation, in writing, if that pensioner —</w:t>
      </w:r>
    </w:p>
    <w:p>
      <w:pPr>
        <w:pStyle w:val="Indenta"/>
        <w:rPr>
          <w:snapToGrid w:val="0"/>
        </w:rPr>
      </w:pPr>
      <w:r>
        <w:rPr>
          <w:snapToGrid w:val="0"/>
        </w:rPr>
        <w:tab/>
        <w:t>(a)</w:t>
      </w:r>
      <w:r>
        <w:rPr>
          <w:snapToGrid w:val="0"/>
        </w:rPr>
        <w:tab/>
        <w:t>ceases to be an eligible pensioner; or</w:t>
      </w:r>
    </w:p>
    <w:p>
      <w:pPr>
        <w:pStyle w:val="Indenta"/>
        <w:rPr>
          <w:snapToGrid w:val="0"/>
        </w:rPr>
      </w:pPr>
      <w:r>
        <w:rPr>
          <w:snapToGrid w:val="0"/>
        </w:rPr>
        <w:tab/>
        <w:t>(b)</w:t>
      </w:r>
      <w:r>
        <w:rPr>
          <w:snapToGrid w:val="0"/>
        </w:rPr>
        <w:tab/>
        <w:t>ceases to occupy the property which is the subject of the registration.</w:t>
      </w:r>
    </w:p>
    <w:p>
      <w:pPr>
        <w:pStyle w:val="Subsection"/>
        <w:rPr>
          <w:snapToGrid w:val="0"/>
        </w:rPr>
      </w:pPr>
      <w:r>
        <w:rPr>
          <w:snapToGrid w:val="0"/>
        </w:rPr>
        <w:tab/>
        <w:t>(7)</w:t>
      </w:r>
      <w:r>
        <w:rPr>
          <w:snapToGrid w:val="0"/>
        </w:rPr>
        <w:tab/>
        <w:t>A person who, in connection with or for the purpose of being eligible to have a rebate credited in accordance with this by</w:t>
      </w:r>
      <w:r>
        <w:rPr>
          <w:snapToGrid w:val="0"/>
        </w:rPr>
        <w:noBreakHyphen/>
        <w:t>law, gives information that he or she knows or has reasonable cause to believe to be false or misleading commits an offence.</w:t>
      </w:r>
    </w:p>
    <w:p>
      <w:pPr>
        <w:pStyle w:val="Penstart"/>
        <w:rPr>
          <w:snapToGrid w:val="0"/>
        </w:rPr>
      </w:pPr>
      <w:r>
        <w:rPr>
          <w:snapToGrid w:val="0"/>
        </w:rPr>
        <w:tab/>
        <w:t>Penalty: $1 000.</w:t>
      </w:r>
    </w:p>
    <w:p>
      <w:pPr>
        <w:pStyle w:val="Footnotesection"/>
        <w:keepLines w:val="0"/>
      </w:pPr>
      <w:r>
        <w:tab/>
        <w:t>[By</w:t>
      </w:r>
      <w:r>
        <w:noBreakHyphen/>
        <w:t>law 18B inserted in Gazette 30 Dec 1994 p. 7351</w:t>
      </w:r>
      <w:r>
        <w:noBreakHyphen/>
        <w:t>3; amended in Gazette 30 Jun 1995 p. 2737; 17 Nov 1995 p. 5344</w:t>
      </w:r>
      <w:r>
        <w:noBreakHyphen/>
        <w:t>5; 29 Dec 1995 p. 6331; 6 Jan 1998 p. 41; 26 Jun 1998 p. 3400; 29 Jun 1999 p. 2794; 29 Jun 2001 p. 3193; 7 Aug 2001 p. 4038; 29 Jun 2007 p. 3251.]</w:t>
      </w:r>
    </w:p>
    <w:p>
      <w:pPr>
        <w:pStyle w:val="Ednotesection"/>
      </w:pPr>
      <w:r>
        <w:t>[</w:t>
      </w:r>
      <w:r>
        <w:rPr>
          <w:b/>
        </w:rPr>
        <w:t>19.</w:t>
      </w:r>
      <w:r>
        <w:rPr>
          <w:b/>
        </w:rPr>
        <w:tab/>
      </w:r>
      <w:r>
        <w:t>Deleted in Gazette 26 Jun 1998 p. 3400.]</w:t>
      </w:r>
    </w:p>
    <w:p>
      <w:pPr>
        <w:pStyle w:val="Heading5"/>
        <w:rPr>
          <w:snapToGrid w:val="0"/>
        </w:rPr>
      </w:pPr>
      <w:bookmarkStart w:id="323" w:name="_Toc487428969"/>
      <w:bookmarkStart w:id="324" w:name="_Toc17278676"/>
      <w:bookmarkStart w:id="325" w:name="_Toc180204776"/>
      <w:bookmarkStart w:id="326" w:name="_Toc237309544"/>
      <w:bookmarkStart w:id="327" w:name="_Toc233611666"/>
      <w:r>
        <w:rPr>
          <w:rStyle w:val="CharSectno"/>
        </w:rPr>
        <w:t>19A</w:t>
      </w:r>
      <w:r>
        <w:rPr>
          <w:snapToGrid w:val="0"/>
        </w:rPr>
        <w:t>.</w:t>
      </w:r>
      <w:r>
        <w:rPr>
          <w:snapToGrid w:val="0"/>
        </w:rPr>
        <w:tab/>
        <w:t>Capital infrastructure charges</w:t>
      </w:r>
      <w:bookmarkEnd w:id="323"/>
      <w:bookmarkEnd w:id="324"/>
      <w:bookmarkEnd w:id="325"/>
      <w:bookmarkEnd w:id="326"/>
      <w:bookmarkEnd w:id="327"/>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r>
      <w:r>
        <w:rPr>
          <w:rStyle w:val="CharDefText"/>
        </w:rPr>
        <w:t>land</w:t>
      </w:r>
      <w:r>
        <w:t xml:space="preserve"> means a residential property or any other land.</w:t>
      </w:r>
    </w:p>
    <w:p>
      <w:pPr>
        <w:pStyle w:val="Subsection"/>
        <w:rPr>
          <w:snapToGrid w:val="0"/>
        </w:rPr>
      </w:pPr>
      <w:r>
        <w:rPr>
          <w:snapToGrid w:val="0"/>
        </w:rPr>
        <w:tab/>
        <w:t>(2)</w:t>
      </w:r>
      <w:r>
        <w:rPr>
          <w:snapToGrid w:val="0"/>
        </w:rPr>
        <w:tab/>
        <w:t>Subject to sub</w:t>
      </w:r>
      <w:r>
        <w:rPr>
          <w:snapToGrid w:val="0"/>
        </w:rPr>
        <w:noBreakHyphen/>
        <w:t>bylaw (3), if land is classified as</w:t>
      </w:r>
      <w:r>
        <w:t xml:space="preserve"> capital infrastructure</w:t>
      </w:r>
      <w:r>
        <w:rPr>
          <w:snapToGrid w:val="0"/>
        </w:rPr>
        <w:t>, the charge —</w:t>
      </w:r>
    </w:p>
    <w:p>
      <w:pPr>
        <w:pStyle w:val="Indenta"/>
        <w:rPr>
          <w:snapToGrid w:val="0"/>
        </w:rPr>
      </w:pPr>
      <w:r>
        <w:rPr>
          <w:snapToGrid w:val="0"/>
        </w:rPr>
        <w:tab/>
        <w:t>(a)</w:t>
      </w:r>
      <w:r>
        <w:rPr>
          <w:snapToGrid w:val="0"/>
        </w:rPr>
        <w:tab/>
        <w:t>set out in</w:t>
      </w:r>
      <w:r>
        <w:t xml:space="preserve"> Column 3 of the Table to Schedule 1 item 36</w:t>
      </w:r>
      <w:r>
        <w:rPr>
          <w:snapToGrid w:val="0"/>
        </w:rPr>
        <w:t>; and</w:t>
      </w:r>
    </w:p>
    <w:p>
      <w:pPr>
        <w:pStyle w:val="Indenta"/>
        <w:rPr>
          <w:snapToGrid w:val="0"/>
        </w:rPr>
      </w:pPr>
      <w:r>
        <w:rPr>
          <w:snapToGrid w:val="0"/>
        </w:rPr>
        <w:tab/>
        <w:t>(b)</w:t>
      </w:r>
      <w:r>
        <w:rPr>
          <w:snapToGrid w:val="0"/>
        </w:rPr>
        <w:tab/>
        <w:t>corresponding to the area within which the land is situated as specified in</w:t>
      </w:r>
      <w:r>
        <w:t xml:space="preserve"> Column 1 of the Table to Schedule 1 item 36</w:t>
      </w:r>
      <w:r>
        <w:rPr>
          <w:snapToGrid w:val="0"/>
        </w:rPr>
        <w:t>,</w:t>
      </w:r>
    </w:p>
    <w:p>
      <w:pPr>
        <w:pStyle w:val="Subsection"/>
        <w:rPr>
          <w:snapToGrid w:val="0"/>
        </w:rPr>
      </w:pPr>
      <w:r>
        <w:rPr>
          <w:snapToGrid w:val="0"/>
        </w:rPr>
        <w:tab/>
      </w:r>
      <w:r>
        <w:rPr>
          <w:snapToGrid w:val="0"/>
        </w:rPr>
        <w:tab/>
        <w:t>is a charge for a year in respect of that land, applicable for the number of years specified in</w:t>
      </w:r>
      <w:r>
        <w:t xml:space="preserve"> Column 4 of the Table to Schedule 1 item 36</w:t>
      </w:r>
      <w:r>
        <w:rPr>
          <w:snapToGrid w:val="0"/>
        </w:rPr>
        <w:t>.</w:t>
      </w:r>
    </w:p>
    <w:p>
      <w:pPr>
        <w:pStyle w:val="Subsection"/>
        <w:rPr>
          <w:snapToGrid w:val="0"/>
        </w:rPr>
      </w:pPr>
      <w:r>
        <w:rPr>
          <w:snapToGrid w:val="0"/>
        </w:rPr>
        <w:tab/>
        <w:t>(3)</w:t>
      </w:r>
      <w:r>
        <w:rPr>
          <w:snapToGrid w:val="0"/>
        </w:rPr>
        <w:tab/>
        <w:t>A person liable to pay a charge under sub</w:t>
      </w:r>
      <w:r>
        <w:rPr>
          <w:snapToGrid w:val="0"/>
        </w:rPr>
        <w:noBreakHyphen/>
        <w:t>bylaw (2) may, within 28 days of receiving notice of the charge from the Corporation, elect to pay the corresponding single charge specified in Column 2 of</w:t>
      </w:r>
      <w:r>
        <w:t xml:space="preserve"> the Table to Schedule 1 item 36</w:t>
      </w:r>
      <w:r>
        <w:rPr>
          <w:snapToGrid w:val="0"/>
        </w:rPr>
        <w:t>.</w:t>
      </w:r>
    </w:p>
    <w:p>
      <w:pPr>
        <w:pStyle w:val="Subsection"/>
        <w:rPr>
          <w:snapToGrid w:val="0"/>
        </w:rPr>
      </w:pPr>
      <w:r>
        <w:rPr>
          <w:snapToGrid w:val="0"/>
        </w:rPr>
        <w:tab/>
        <w:t>(4)</w:t>
      </w:r>
      <w:r>
        <w:rPr>
          <w:snapToGrid w:val="0"/>
        </w:rPr>
        <w:tab/>
        <w:t>Where a person elects to pay a single charge under sub</w:t>
      </w:r>
      <w:r>
        <w:rPr>
          <w:snapToGrid w:val="0"/>
        </w:rPr>
        <w:noBreakHyphen/>
        <w:t>bylaw (3) the single charge is payable in relation to the land instead of the annual charges specified in</w:t>
      </w:r>
      <w:r>
        <w:t xml:space="preserve"> sub</w:t>
      </w:r>
      <w:r>
        <w:noBreakHyphen/>
        <w:t>bylaw (2)</w:t>
      </w:r>
      <w:r>
        <w:rPr>
          <w:snapToGrid w:val="0"/>
        </w:rPr>
        <w:t>.</w:t>
      </w:r>
    </w:p>
    <w:p>
      <w:pPr>
        <w:pStyle w:val="Subsection"/>
        <w:rPr>
          <w:snapToGrid w:val="0"/>
        </w:rPr>
      </w:pPr>
      <w:r>
        <w:rPr>
          <w:snapToGrid w:val="0"/>
        </w:rPr>
        <w:tab/>
        <w:t>(5)</w:t>
      </w:r>
      <w:r>
        <w:rPr>
          <w:snapToGrid w:val="0"/>
        </w:rPr>
        <w:tab/>
        <w:t xml:space="preserve">A charge set out in </w:t>
      </w:r>
      <w:r>
        <w:t xml:space="preserve">the Table to Schedule 1 item 36 </w:t>
      </w:r>
      <w:r>
        <w:rPr>
          <w:snapToGrid w:val="0"/>
        </w:rPr>
        <w:t>is payable in addition to any other charges payable for water supply under these by</w:t>
      </w:r>
      <w:r>
        <w:rPr>
          <w:snapToGrid w:val="0"/>
        </w:rPr>
        <w:noBreakHyphen/>
        <w:t>laws.</w:t>
      </w:r>
    </w:p>
    <w:p>
      <w:pPr>
        <w:pStyle w:val="Footnotesection"/>
      </w:pPr>
      <w:r>
        <w:tab/>
        <w:t>[By</w:t>
      </w:r>
      <w:r>
        <w:noBreakHyphen/>
        <w:t>law 19A inserted in Gazette 13 May 1997 p. 2352</w:t>
      </w:r>
      <w:r>
        <w:noBreakHyphen/>
        <w:t>3; amended in Gazette 7 May 1999 p. 1860; 29 Jun 1999 p. 2794</w:t>
      </w:r>
      <w:r>
        <w:noBreakHyphen/>
        <w:t>5; 29 Jun 2001 p. 3193; 29 Jun 2007 p. 3251.]</w:t>
      </w:r>
    </w:p>
    <w:p>
      <w:pPr>
        <w:pStyle w:val="Heading3"/>
      </w:pPr>
      <w:bookmarkStart w:id="328" w:name="_Toc91580430"/>
      <w:bookmarkStart w:id="329" w:name="_Toc103667115"/>
      <w:bookmarkStart w:id="330" w:name="_Toc103741634"/>
      <w:bookmarkStart w:id="331" w:name="_Toc107981877"/>
      <w:bookmarkStart w:id="332" w:name="_Toc118800044"/>
      <w:bookmarkStart w:id="333" w:name="_Toc118860052"/>
      <w:bookmarkStart w:id="334" w:name="_Toc121545552"/>
      <w:bookmarkStart w:id="335" w:name="_Toc121801075"/>
      <w:bookmarkStart w:id="336" w:name="_Toc121818188"/>
      <w:bookmarkStart w:id="337" w:name="_Toc121880798"/>
      <w:bookmarkStart w:id="338" w:name="_Toc129481869"/>
      <w:bookmarkStart w:id="339" w:name="_Toc130095238"/>
      <w:bookmarkStart w:id="340" w:name="_Toc130273302"/>
      <w:bookmarkStart w:id="341" w:name="_Toc139770975"/>
      <w:bookmarkStart w:id="342" w:name="_Toc139771353"/>
      <w:bookmarkStart w:id="343" w:name="_Toc151191568"/>
      <w:bookmarkStart w:id="344" w:name="_Toc151260461"/>
      <w:bookmarkStart w:id="345" w:name="_Toc164158566"/>
      <w:bookmarkStart w:id="346" w:name="_Toc164220938"/>
      <w:bookmarkStart w:id="347" w:name="_Toc170878898"/>
      <w:bookmarkStart w:id="348" w:name="_Toc170894650"/>
      <w:bookmarkStart w:id="349" w:name="_Toc175712616"/>
      <w:bookmarkStart w:id="350" w:name="_Toc175970557"/>
      <w:bookmarkStart w:id="351" w:name="_Toc176335276"/>
      <w:bookmarkStart w:id="352" w:name="_Toc176338851"/>
      <w:bookmarkStart w:id="353" w:name="_Toc178742876"/>
      <w:bookmarkStart w:id="354" w:name="_Toc179363299"/>
      <w:bookmarkStart w:id="355" w:name="_Toc179604368"/>
      <w:bookmarkStart w:id="356" w:name="_Toc180204561"/>
      <w:bookmarkStart w:id="357" w:name="_Toc180204777"/>
      <w:bookmarkStart w:id="358" w:name="_Toc185844522"/>
      <w:bookmarkStart w:id="359" w:name="_Toc185845142"/>
      <w:bookmarkStart w:id="360" w:name="_Toc185927107"/>
      <w:bookmarkStart w:id="361" w:name="_Toc202505855"/>
      <w:bookmarkStart w:id="362" w:name="_Toc202672640"/>
      <w:bookmarkStart w:id="363" w:name="_Toc202691731"/>
      <w:bookmarkStart w:id="364" w:name="_Toc233448353"/>
      <w:bookmarkStart w:id="365" w:name="_Toc233611667"/>
      <w:bookmarkStart w:id="366" w:name="_Toc234730674"/>
      <w:bookmarkStart w:id="367" w:name="_Toc234733200"/>
      <w:bookmarkStart w:id="368" w:name="_Toc235863937"/>
      <w:bookmarkStart w:id="369" w:name="_Toc235933412"/>
      <w:bookmarkStart w:id="370" w:name="_Toc237164400"/>
      <w:bookmarkStart w:id="371" w:name="_Toc237244283"/>
      <w:bookmarkStart w:id="372" w:name="_Toc237245584"/>
      <w:bookmarkStart w:id="373" w:name="_Toc237245715"/>
      <w:bookmarkStart w:id="374" w:name="_Toc237247823"/>
      <w:bookmarkStart w:id="375" w:name="_Toc237254126"/>
      <w:bookmarkStart w:id="376" w:name="_Toc237309545"/>
      <w:r>
        <w:rPr>
          <w:rStyle w:val="CharDivNo"/>
        </w:rPr>
        <w:t>Division 2</w:t>
      </w:r>
      <w:r>
        <w:rPr>
          <w:snapToGrid w:val="0"/>
        </w:rPr>
        <w:t> — </w:t>
      </w:r>
      <w:r>
        <w:rPr>
          <w:rStyle w:val="CharDivText"/>
        </w:rPr>
        <w:t xml:space="preserve">Water supply under </w:t>
      </w:r>
      <w:r>
        <w:rPr>
          <w:rStyle w:val="CharDivText"/>
          <w:i/>
        </w:rPr>
        <w:t>Rights in Water and Irrigation Act 1914</w:t>
      </w:r>
      <w:r>
        <w:rPr>
          <w:rStyle w:val="CharDivText"/>
        </w:rPr>
        <w:t xml:space="preserve"> other than for irrigation</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5"/>
        <w:rPr>
          <w:snapToGrid w:val="0"/>
        </w:rPr>
      </w:pPr>
      <w:bookmarkStart w:id="377" w:name="_Toc487428970"/>
      <w:bookmarkStart w:id="378" w:name="_Toc17278677"/>
      <w:bookmarkStart w:id="379" w:name="_Toc180204778"/>
      <w:bookmarkStart w:id="380" w:name="_Toc237309546"/>
      <w:bookmarkStart w:id="381" w:name="_Toc233611668"/>
      <w:r>
        <w:rPr>
          <w:rStyle w:val="CharSectno"/>
        </w:rPr>
        <w:t>20</w:t>
      </w:r>
      <w:r>
        <w:rPr>
          <w:snapToGrid w:val="0"/>
        </w:rPr>
        <w:t>.</w:t>
      </w:r>
      <w:r>
        <w:rPr>
          <w:snapToGrid w:val="0"/>
        </w:rPr>
        <w:tab/>
        <w:t>Land subject to water supply charges under this Division</w:t>
      </w:r>
      <w:bookmarkEnd w:id="377"/>
      <w:bookmarkEnd w:id="378"/>
      <w:bookmarkEnd w:id="379"/>
      <w:bookmarkEnd w:id="380"/>
      <w:bookmarkEnd w:id="381"/>
    </w:p>
    <w:p>
      <w:pPr>
        <w:pStyle w:val="Subsection"/>
        <w:rPr>
          <w:snapToGrid w:val="0"/>
        </w:rPr>
      </w:pPr>
      <w:r>
        <w:rPr>
          <w:snapToGrid w:val="0"/>
        </w:rPr>
        <w:tab/>
      </w:r>
      <w:r>
        <w:rPr>
          <w:snapToGrid w:val="0"/>
        </w:rPr>
        <w:tab/>
        <w:t xml:space="preserve">Land that is actually supplied by the Corporation under the </w:t>
      </w:r>
      <w:r>
        <w:rPr>
          <w:i/>
          <w:snapToGrid w:val="0"/>
        </w:rPr>
        <w:t>Rights in Water and Irrigation Act 1914</w:t>
      </w:r>
      <w:r>
        <w:rPr>
          <w:snapToGrid w:val="0"/>
        </w:rPr>
        <w:t xml:space="preserve"> with water for purposes other than irrigation shall be taken, in accordance with section 41(1)(b) of the </w:t>
      </w:r>
      <w:r>
        <w:rPr>
          <w:i/>
          <w:snapToGrid w:val="0"/>
        </w:rPr>
        <w:t>Water Agencies (Powers) Act 1984</w:t>
      </w:r>
      <w:r>
        <w:rPr>
          <w:snapToGrid w:val="0"/>
        </w:rPr>
        <w:t xml:space="preserve">, to be land in respect of which the Corporation provides water supply and charges under </w:t>
      </w:r>
      <w:r>
        <w:t xml:space="preserve">Schedule 2 </w:t>
      </w:r>
      <w:r>
        <w:rPr>
          <w:snapToGrid w:val="0"/>
        </w:rPr>
        <w:t>shall apply in respect of that land.</w:t>
      </w:r>
    </w:p>
    <w:p>
      <w:pPr>
        <w:pStyle w:val="Footnotesection"/>
      </w:pPr>
      <w:r>
        <w:tab/>
        <w:t>[By</w:t>
      </w:r>
      <w:r>
        <w:noBreakHyphen/>
        <w:t>law 20 amended in Gazette 29 Dec 1995 p. 6331</w:t>
      </w:r>
      <w:r>
        <w:noBreakHyphen/>
        <w:t>2; 29 Jun 1999 p. 2795; 29 Jun 2001 p. 3194.]</w:t>
      </w:r>
    </w:p>
    <w:p>
      <w:pPr>
        <w:pStyle w:val="Ednotedivision"/>
      </w:pPr>
      <w:r>
        <w:t>[Divisions 3 and 4 deleted in Gazette 27 Jun 1997 p. 3180.]</w:t>
      </w:r>
    </w:p>
    <w:p>
      <w:pPr>
        <w:pStyle w:val="Heading2"/>
      </w:pPr>
      <w:bookmarkStart w:id="382" w:name="_Toc91580432"/>
      <w:bookmarkStart w:id="383" w:name="_Toc103667117"/>
      <w:bookmarkStart w:id="384" w:name="_Toc103741636"/>
      <w:bookmarkStart w:id="385" w:name="_Toc107981879"/>
      <w:bookmarkStart w:id="386" w:name="_Toc118800046"/>
      <w:bookmarkStart w:id="387" w:name="_Toc118860054"/>
      <w:bookmarkStart w:id="388" w:name="_Toc121545554"/>
      <w:bookmarkStart w:id="389" w:name="_Toc121801077"/>
      <w:bookmarkStart w:id="390" w:name="_Toc121818190"/>
      <w:bookmarkStart w:id="391" w:name="_Toc121880800"/>
      <w:bookmarkStart w:id="392" w:name="_Toc129481871"/>
      <w:bookmarkStart w:id="393" w:name="_Toc130095240"/>
      <w:bookmarkStart w:id="394" w:name="_Toc130273304"/>
      <w:bookmarkStart w:id="395" w:name="_Toc139770977"/>
      <w:bookmarkStart w:id="396" w:name="_Toc139771355"/>
      <w:bookmarkStart w:id="397" w:name="_Toc151191570"/>
      <w:bookmarkStart w:id="398" w:name="_Toc151260463"/>
      <w:bookmarkStart w:id="399" w:name="_Toc164158568"/>
      <w:bookmarkStart w:id="400" w:name="_Toc164220940"/>
      <w:bookmarkStart w:id="401" w:name="_Toc170878900"/>
      <w:bookmarkStart w:id="402" w:name="_Toc170894652"/>
      <w:bookmarkStart w:id="403" w:name="_Toc175712618"/>
      <w:bookmarkStart w:id="404" w:name="_Toc175970559"/>
      <w:bookmarkStart w:id="405" w:name="_Toc176335278"/>
      <w:bookmarkStart w:id="406" w:name="_Toc176338853"/>
      <w:bookmarkStart w:id="407" w:name="_Toc178742878"/>
      <w:bookmarkStart w:id="408" w:name="_Toc179363301"/>
      <w:bookmarkStart w:id="409" w:name="_Toc179604370"/>
      <w:bookmarkStart w:id="410" w:name="_Toc180204563"/>
      <w:bookmarkStart w:id="411" w:name="_Toc180204779"/>
      <w:bookmarkStart w:id="412" w:name="_Toc185844524"/>
      <w:bookmarkStart w:id="413" w:name="_Toc185845144"/>
      <w:bookmarkStart w:id="414" w:name="_Toc185927109"/>
      <w:bookmarkStart w:id="415" w:name="_Toc202505857"/>
      <w:bookmarkStart w:id="416" w:name="_Toc202672642"/>
      <w:bookmarkStart w:id="417" w:name="_Toc202691733"/>
      <w:bookmarkStart w:id="418" w:name="_Toc233448355"/>
      <w:bookmarkStart w:id="419" w:name="_Toc233611669"/>
      <w:bookmarkStart w:id="420" w:name="_Toc234730676"/>
      <w:bookmarkStart w:id="421" w:name="_Toc234733202"/>
      <w:bookmarkStart w:id="422" w:name="_Toc235863939"/>
      <w:bookmarkStart w:id="423" w:name="_Toc235933414"/>
      <w:bookmarkStart w:id="424" w:name="_Toc237164402"/>
      <w:bookmarkStart w:id="425" w:name="_Toc237244285"/>
      <w:bookmarkStart w:id="426" w:name="_Toc237245586"/>
      <w:bookmarkStart w:id="427" w:name="_Toc237245717"/>
      <w:bookmarkStart w:id="428" w:name="_Toc237247825"/>
      <w:bookmarkStart w:id="429" w:name="_Toc237254128"/>
      <w:bookmarkStart w:id="430" w:name="_Toc237309547"/>
      <w:r>
        <w:rPr>
          <w:rStyle w:val="CharPartNo"/>
        </w:rPr>
        <w:t>Part 3</w:t>
      </w:r>
      <w:r>
        <w:rPr>
          <w:rStyle w:val="CharDivNo"/>
        </w:rPr>
        <w:t> </w:t>
      </w:r>
      <w:r>
        <w:t>—</w:t>
      </w:r>
      <w:r>
        <w:rPr>
          <w:rStyle w:val="CharDivText"/>
        </w:rPr>
        <w:t> </w:t>
      </w:r>
      <w:r>
        <w:rPr>
          <w:rStyle w:val="CharPartText"/>
        </w:rPr>
        <w:t>Sewerage</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5"/>
      </w:pPr>
      <w:bookmarkStart w:id="431" w:name="_Toc180204780"/>
      <w:bookmarkStart w:id="432" w:name="_Toc237309548"/>
      <w:bookmarkStart w:id="433" w:name="_Toc233611670"/>
      <w:bookmarkStart w:id="434" w:name="_Toc487428972"/>
      <w:bookmarkStart w:id="435" w:name="_Toc17278679"/>
      <w:r>
        <w:rPr>
          <w:rStyle w:val="CharSectno"/>
        </w:rPr>
        <w:t>21A</w:t>
      </w:r>
      <w:r>
        <w:t>.</w:t>
      </w:r>
      <w:r>
        <w:tab/>
        <w:t>Terms used</w:t>
      </w:r>
      <w:del w:id="436" w:author="Master Repository Process" w:date="2021-09-18T21:51:00Z">
        <w:r>
          <w:delText xml:space="preserve"> in this Part</w:delText>
        </w:r>
      </w:del>
      <w:bookmarkEnd w:id="431"/>
      <w:bookmarkEnd w:id="432"/>
      <w:bookmarkEnd w:id="433"/>
    </w:p>
    <w:p>
      <w:pPr>
        <w:pStyle w:val="Subsection"/>
      </w:pPr>
      <w:r>
        <w:tab/>
      </w:r>
      <w:r>
        <w:tab/>
        <w:t>In this Part —</w:t>
      </w:r>
    </w:p>
    <w:p>
      <w:pPr>
        <w:pStyle w:val="Defstart"/>
      </w:pPr>
      <w:r>
        <w:rPr>
          <w:b/>
        </w:rPr>
        <w:tab/>
      </w:r>
      <w:r>
        <w:rPr>
          <w:rStyle w:val="CharDefText"/>
        </w:rPr>
        <w:t>country non</w:t>
      </w:r>
      <w:r>
        <w:rPr>
          <w:rStyle w:val="CharDefText"/>
        </w:rPr>
        <w:noBreakHyphen/>
        <w:t>residential or commercial residential property</w:t>
      </w:r>
      <w:r>
        <w:t xml:space="preserve"> means land referred to in Schedule 3 item 31;</w:t>
      </w:r>
    </w:p>
    <w:p>
      <w:pPr>
        <w:pStyle w:val="Defstart"/>
      </w:pPr>
      <w:r>
        <w:rPr>
          <w:b/>
        </w:rPr>
        <w:tab/>
      </w:r>
      <w:r>
        <w:rPr>
          <w:rStyle w:val="CharDefText"/>
        </w:rPr>
        <w:t>formula</w:t>
      </w:r>
      <w:r>
        <w:t xml:space="preserve"> means —</w:t>
      </w:r>
    </w:p>
    <w:p>
      <w:pPr>
        <w:pStyle w:val="Defpara"/>
        <w:spacing w:before="120"/>
      </w:pPr>
      <w:r>
        <w:tab/>
        <w:t>(a)</w:t>
      </w:r>
      <w:r>
        <w:tab/>
        <w:t>in a metropolitan context, the formula set out in Schedule 3 item 18; or</w:t>
      </w:r>
    </w:p>
    <w:p>
      <w:pPr>
        <w:pStyle w:val="Defpara"/>
        <w:spacing w:before="120"/>
      </w:pPr>
      <w:r>
        <w:tab/>
        <w:t>(b)</w:t>
      </w:r>
      <w:r>
        <w:tab/>
        <w:t>in a country context, the formula set out in Schedule 3 item 36;</w:t>
      </w:r>
    </w:p>
    <w:p>
      <w:pPr>
        <w:pStyle w:val="Defstart"/>
      </w:pPr>
      <w:r>
        <w:rPr>
          <w:b/>
        </w:rPr>
        <w:tab/>
      </w:r>
      <w:r>
        <w:rPr>
          <w:rStyle w:val="CharDefText"/>
        </w:rPr>
        <w:t>metropolitan non</w:t>
      </w:r>
      <w:r>
        <w:rPr>
          <w:rStyle w:val="CharDefText"/>
        </w:rPr>
        <w:noBreakHyphen/>
        <w:t>residential property</w:t>
      </w:r>
      <w:r>
        <w:t xml:space="preserve"> means land referred to in Schedule 3 item 13;</w:t>
      </w:r>
    </w:p>
    <w:p>
      <w:pPr>
        <w:pStyle w:val="Defstart"/>
      </w:pPr>
      <w:r>
        <w:tab/>
      </w:r>
      <w:r>
        <w:rPr>
          <w:rStyle w:val="CharDefText"/>
        </w:rPr>
        <w:t>Table</w:t>
      </w:r>
      <w:r>
        <w:t xml:space="preserve"> means —</w:t>
      </w:r>
    </w:p>
    <w:p>
      <w:pPr>
        <w:pStyle w:val="Defpara"/>
        <w:spacing w:before="120"/>
      </w:pPr>
      <w:r>
        <w:tab/>
        <w:t>(a)</w:t>
      </w:r>
      <w:r>
        <w:tab/>
        <w:t>in a metropolitan context, the Table to Schedule 3 item</w:t>
      </w:r>
      <w:del w:id="437" w:author="Master Repository Process" w:date="2021-09-18T21:51:00Z">
        <w:r>
          <w:delText xml:space="preserve"> </w:delText>
        </w:r>
      </w:del>
      <w:ins w:id="438" w:author="Master Repository Process" w:date="2021-09-18T21:51:00Z">
        <w:r>
          <w:t> </w:t>
        </w:r>
      </w:ins>
      <w:r>
        <w:t>18; or</w:t>
      </w:r>
    </w:p>
    <w:p>
      <w:pPr>
        <w:pStyle w:val="Defpara"/>
        <w:spacing w:before="120"/>
      </w:pPr>
      <w:r>
        <w:tab/>
        <w:t>(b)</w:t>
      </w:r>
      <w:r>
        <w:tab/>
        <w:t>in a country context, the Table to Schedule 3 item 36.</w:t>
      </w:r>
    </w:p>
    <w:p>
      <w:pPr>
        <w:pStyle w:val="Footnotesection"/>
      </w:pPr>
      <w:r>
        <w:tab/>
        <w:t>[By</w:t>
      </w:r>
      <w:r>
        <w:noBreakHyphen/>
        <w:t>law 21A inserted in Gazette 27 Jun 2003 p. 2287; amended in Gazette 29 Jun 2007 p. 3251</w:t>
      </w:r>
      <w:r>
        <w:noBreakHyphen/>
        <w:t>2.]</w:t>
      </w:r>
    </w:p>
    <w:p>
      <w:pPr>
        <w:pStyle w:val="Heading5"/>
        <w:rPr>
          <w:snapToGrid w:val="0"/>
        </w:rPr>
      </w:pPr>
      <w:bookmarkStart w:id="439" w:name="_Toc180204781"/>
      <w:bookmarkStart w:id="440" w:name="_Toc237309549"/>
      <w:bookmarkStart w:id="441" w:name="_Toc233611671"/>
      <w:r>
        <w:rPr>
          <w:rStyle w:val="CharSectno"/>
        </w:rPr>
        <w:t>21</w:t>
      </w:r>
      <w:r>
        <w:rPr>
          <w:snapToGrid w:val="0"/>
        </w:rPr>
        <w:t>.</w:t>
      </w:r>
      <w:r>
        <w:rPr>
          <w:snapToGrid w:val="0"/>
        </w:rPr>
        <w:tab/>
        <w:t>Land subject to sewerage charges</w:t>
      </w:r>
      <w:bookmarkEnd w:id="434"/>
      <w:bookmarkEnd w:id="435"/>
      <w:bookmarkEnd w:id="439"/>
      <w:bookmarkEnd w:id="440"/>
      <w:bookmarkEnd w:id="441"/>
    </w:p>
    <w:p>
      <w:pPr>
        <w:pStyle w:val="Subsection"/>
        <w:rPr>
          <w:snapToGrid w:val="0"/>
        </w:rPr>
      </w:pPr>
      <w:r>
        <w:rPr>
          <w:snapToGrid w:val="0"/>
        </w:rPr>
        <w:tab/>
      </w:r>
      <w:r>
        <w:rPr>
          <w:snapToGrid w:val="0"/>
        </w:rPr>
        <w:tab/>
        <w:t>Land that is connected with a sewer or, although not connected —</w:t>
      </w:r>
    </w:p>
    <w:p>
      <w:pPr>
        <w:pStyle w:val="Indenta"/>
        <w:spacing w:before="120"/>
        <w:rPr>
          <w:snapToGrid w:val="0"/>
        </w:rPr>
      </w:pPr>
      <w:r>
        <w:rPr>
          <w:snapToGrid w:val="0"/>
        </w:rPr>
        <w:tab/>
        <w:t>(a)</w:t>
      </w:r>
      <w:r>
        <w:rPr>
          <w:snapToGrid w:val="0"/>
        </w:rPr>
        <w:tab/>
        <w:t>is in the opinion of the Corporation reasonably capable of being connected with a sewer; and</w:t>
      </w:r>
    </w:p>
    <w:p>
      <w:pPr>
        <w:pStyle w:val="Indenta"/>
        <w:spacing w:before="120"/>
        <w:rPr>
          <w:snapToGrid w:val="0"/>
        </w:rPr>
      </w:pPr>
      <w:r>
        <w:rPr>
          <w:snapToGrid w:val="0"/>
        </w:rPr>
        <w:tab/>
        <w:t>(b)</w:t>
      </w:r>
      <w:r>
        <w:rPr>
          <w:snapToGrid w:val="0"/>
        </w:rPr>
        <w:tab/>
        <w:t>has been the subject of a notice advising the owner or occupier of the land that it is reasonably capable of being connected with a sewer,</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sewerage and, subject to by</w:t>
      </w:r>
      <w:r>
        <w:rPr>
          <w:snapToGrid w:val="0"/>
        </w:rPr>
        <w:noBreakHyphen/>
        <w:t>law 22, charges as set out in Schedule 3, shall apply in respect of that land.</w:t>
      </w:r>
    </w:p>
    <w:p>
      <w:pPr>
        <w:pStyle w:val="Footnotesection"/>
        <w:spacing w:before="100"/>
        <w:ind w:left="890" w:hanging="890"/>
      </w:pPr>
      <w:r>
        <w:tab/>
        <w:t>[By</w:t>
      </w:r>
      <w:r>
        <w:noBreakHyphen/>
        <w:t>law 21 amended in Gazette 29 Dec 1995 p. 6331</w:t>
      </w:r>
      <w:r>
        <w:noBreakHyphen/>
        <w:t>2; 29 Jun 2001 p. 3194.]</w:t>
      </w:r>
    </w:p>
    <w:p>
      <w:pPr>
        <w:pStyle w:val="Heading5"/>
        <w:rPr>
          <w:snapToGrid w:val="0"/>
        </w:rPr>
      </w:pPr>
      <w:bookmarkStart w:id="442" w:name="_Toc487428973"/>
      <w:bookmarkStart w:id="443" w:name="_Toc17278680"/>
      <w:bookmarkStart w:id="444" w:name="_Toc180204782"/>
      <w:bookmarkStart w:id="445" w:name="_Toc237309550"/>
      <w:bookmarkStart w:id="446" w:name="_Toc233611672"/>
      <w:r>
        <w:rPr>
          <w:rStyle w:val="CharSectno"/>
        </w:rPr>
        <w:t>22</w:t>
      </w:r>
      <w:r>
        <w:rPr>
          <w:snapToGrid w:val="0"/>
        </w:rPr>
        <w:t>.</w:t>
      </w:r>
      <w:r>
        <w:rPr>
          <w:snapToGrid w:val="0"/>
        </w:rPr>
        <w:tab/>
        <w:t>Exempt land</w:t>
      </w:r>
      <w:bookmarkEnd w:id="442"/>
      <w:bookmarkEnd w:id="443"/>
      <w:bookmarkEnd w:id="444"/>
      <w:bookmarkEnd w:id="445"/>
      <w:bookmarkEnd w:id="446"/>
    </w:p>
    <w:p>
      <w:pPr>
        <w:pStyle w:val="Subsection"/>
        <w:spacing w:before="120"/>
        <w:rPr>
          <w:snapToGrid w:val="0"/>
        </w:rPr>
      </w:pPr>
      <w:r>
        <w:rPr>
          <w:snapToGrid w:val="0"/>
        </w:rPr>
        <w:tab/>
      </w:r>
      <w:r>
        <w:rPr>
          <w:snapToGrid w:val="0"/>
        </w:rPr>
        <w:tab/>
        <w:t>Where land described in by</w:t>
      </w:r>
      <w:r>
        <w:rPr>
          <w:snapToGrid w:val="0"/>
        </w:rPr>
        <w:noBreakHyphen/>
        <w:t>law 4 is not connected with a sewer, it is exempt from any charge set out in</w:t>
      </w:r>
      <w:r>
        <w:t xml:space="preserve"> Schedule 3</w:t>
      </w:r>
      <w:r>
        <w:rPr>
          <w:snapToGrid w:val="0"/>
        </w:rPr>
        <w:t>.</w:t>
      </w:r>
    </w:p>
    <w:p>
      <w:pPr>
        <w:pStyle w:val="Footnotesection"/>
        <w:spacing w:before="100"/>
        <w:ind w:left="890" w:hanging="890"/>
      </w:pPr>
      <w:r>
        <w:tab/>
        <w:t>[By</w:t>
      </w:r>
      <w:r>
        <w:noBreakHyphen/>
        <w:t>law 22 amended in Gazette 29 Jun 2001 p. 3194.]</w:t>
      </w:r>
    </w:p>
    <w:p>
      <w:pPr>
        <w:pStyle w:val="Heading5"/>
        <w:rPr>
          <w:rStyle w:val="CharSectno"/>
        </w:rPr>
      </w:pPr>
      <w:bookmarkStart w:id="447" w:name="_Toc180204783"/>
      <w:bookmarkStart w:id="448" w:name="_Toc237309551"/>
      <w:bookmarkStart w:id="449" w:name="_Toc233611673"/>
      <w:bookmarkStart w:id="450" w:name="_Toc487428975"/>
      <w:bookmarkStart w:id="451" w:name="_Toc17278682"/>
      <w:r>
        <w:rPr>
          <w:rStyle w:val="CharSectno"/>
        </w:rPr>
        <w:t>23.</w:t>
      </w:r>
      <w:r>
        <w:rPr>
          <w:rStyle w:val="CharSectno"/>
        </w:rPr>
        <w:tab/>
        <w:t>Classification of land</w:t>
      </w:r>
      <w:bookmarkEnd w:id="447"/>
      <w:bookmarkEnd w:id="448"/>
      <w:bookmarkEnd w:id="449"/>
    </w:p>
    <w:p>
      <w:pPr>
        <w:pStyle w:val="Subsection"/>
        <w:spacing w:before="120"/>
      </w:pPr>
      <w:r>
        <w:rPr>
          <w:snapToGrid w:val="0"/>
        </w:rPr>
        <w:tab/>
        <w:t>(1)</w:t>
      </w:r>
      <w:r>
        <w:rPr>
          <w:snapToGrid w:val="0"/>
        </w:rPr>
        <w:tab/>
        <w:t>For the purposes of this Part, land described in by</w:t>
      </w:r>
      <w:r>
        <w:rPr>
          <w:snapToGrid w:val="0"/>
        </w:rPr>
        <w:noBreakHyphen/>
        <w:t>law 4 that is</w:t>
      </w:r>
      <w:r>
        <w:t xml:space="preserve"> in a country sewerage area and is connected with a sewer may, irrespective of any other classification under these by</w:t>
      </w:r>
      <w:r>
        <w:noBreakHyphen/>
        <w:t xml:space="preserve">laws, be classified by the Corporation as follows — </w:t>
      </w:r>
    </w:p>
    <w:p>
      <w:pPr>
        <w:pStyle w:val="Indenta"/>
      </w:pPr>
      <w:r>
        <w:tab/>
        <w:t>(a)</w:t>
      </w:r>
      <w:r>
        <w:tab/>
        <w:t>institutional public, if the land is used for such club, institutional or public purpose as the Corporation approves, not being a purpose mentioned in paragraph (b);</w:t>
      </w:r>
    </w:p>
    <w:p>
      <w:pPr>
        <w:pStyle w:val="Indenta"/>
      </w:pPr>
      <w:r>
        <w:tab/>
        <w:t>(b)</w:t>
      </w:r>
      <w:r>
        <w:tab/>
        <w:t xml:space="preserve">charitable purposes, if, in the opinion of the Corporation, the land is used for the purpose of — </w:t>
      </w:r>
    </w:p>
    <w:p>
      <w:pPr>
        <w:pStyle w:val="Indenti"/>
      </w:pPr>
      <w:r>
        <w:tab/>
        <w:t>(i)</w:t>
      </w:r>
      <w:r>
        <w:tab/>
        <w:t>providing relief or assistance to sick, aged, disadvantaged, unemployed or young persons; or</w:t>
      </w:r>
    </w:p>
    <w:p>
      <w:pPr>
        <w:pStyle w:val="Indenti"/>
      </w:pPr>
      <w:r>
        <w:tab/>
        <w:t>(ii)</w:t>
      </w:r>
      <w:r>
        <w:tab/>
        <w:t>conducting other activities for the benefit of the public or in the interests of social welfare,</w:t>
      </w:r>
    </w:p>
    <w:p>
      <w:pPr>
        <w:pStyle w:val="Indenta"/>
      </w:pPr>
      <w:r>
        <w:tab/>
      </w:r>
      <w:r>
        <w:tab/>
        <w:t>by a private organisation that is not operated for the purpose of profit or gain to individual members, shareholders or owners;</w:t>
      </w:r>
    </w:p>
    <w:p>
      <w:pPr>
        <w:pStyle w:val="Indenta"/>
      </w:pPr>
      <w:r>
        <w:tab/>
        <w:t>(c)</w:t>
      </w:r>
      <w:r>
        <w:tab/>
        <w:t>community residential, if the land is occupied as a communal property on which several family units dwell at the same time and is managed by the persons dwelling on the land or a committee of them,</w:t>
      </w:r>
    </w:p>
    <w:p>
      <w:pPr>
        <w:pStyle w:val="Subsection"/>
        <w:spacing w:before="120"/>
      </w:pPr>
      <w:r>
        <w:tab/>
      </w:r>
      <w:r>
        <w:tab/>
        <w:t>and, where it is not classified under paragraph (a), (b) or (c), shall be taken to have been classified as general exempt.</w:t>
      </w:r>
    </w:p>
    <w:p>
      <w:pPr>
        <w:pStyle w:val="Subsection"/>
      </w:pPr>
      <w:r>
        <w:tab/>
        <w:t>(2)</w:t>
      </w:r>
      <w:r>
        <w:tab/>
        <w:t>For the purposes of this Part, land, not being land mentioned in sub</w:t>
      </w:r>
      <w:r>
        <w:noBreakHyphen/>
        <w:t>bylaw (1),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holiday accommodation,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w:t>
      </w:r>
      <w:del w:id="452" w:author="Master Repository Process" w:date="2021-09-18T21:51:00Z">
        <w:r>
          <w:delText>Regulation</w:delText>
        </w:r>
      </w:del>
      <w:ins w:id="453" w:author="Master Repository Process" w:date="2021-09-18T21:51:00Z">
        <w:r>
          <w:t>By</w:t>
        </w:r>
        <w:r>
          <w:noBreakHyphen/>
          <w:t>law</w:t>
        </w:r>
      </w:ins>
      <w:r>
        <w:t xml:space="preserve"> 23 inserted in Gazette 29 Jun 2007 p. 3252-3; amended in Gazette 19 Jun 2009 p. 2322.] </w:t>
      </w:r>
    </w:p>
    <w:p>
      <w:pPr>
        <w:pStyle w:val="Heading5"/>
        <w:rPr>
          <w:snapToGrid w:val="0"/>
        </w:rPr>
      </w:pPr>
      <w:bookmarkStart w:id="454" w:name="_Toc180204784"/>
      <w:bookmarkStart w:id="455" w:name="_Toc237309552"/>
      <w:bookmarkStart w:id="456" w:name="_Toc233611674"/>
      <w:r>
        <w:rPr>
          <w:rStyle w:val="CharSectno"/>
        </w:rPr>
        <w:t>24</w:t>
      </w:r>
      <w:r>
        <w:rPr>
          <w:snapToGrid w:val="0"/>
        </w:rPr>
        <w:t>.</w:t>
      </w:r>
      <w:r>
        <w:rPr>
          <w:snapToGrid w:val="0"/>
        </w:rPr>
        <w:tab/>
        <w:t>Indexation of certain valuations</w:t>
      </w:r>
      <w:bookmarkEnd w:id="450"/>
      <w:bookmarkEnd w:id="451"/>
      <w:bookmarkEnd w:id="454"/>
      <w:bookmarkEnd w:id="455"/>
      <w:bookmarkEnd w:id="456"/>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provision of sewerage under the </w:t>
      </w:r>
      <w:r>
        <w:rPr>
          <w:i/>
          <w:snapToGrid w:val="0"/>
        </w:rPr>
        <w:t>Country Towns Sewerage Act 1948</w:t>
      </w:r>
      <w:r>
        <w:rPr>
          <w:snapToGrid w:val="0"/>
        </w:rPr>
        <w:t xml:space="preserve"> is to be assessed in respect of land by reference to GRV, the GRV for the purposes of assessing that charge shall be an adjusted GRV (</w:t>
      </w:r>
      <w:r>
        <w:rPr>
          <w:rStyle w:val="CharDefText"/>
        </w:rPr>
        <w:t>AGRV</w:t>
      </w:r>
      <w:r>
        <w:rPr>
          <w:snapToGrid w:val="0"/>
        </w:rPr>
        <w:t>) calculated in accordance with the formula in</w:t>
      </w:r>
      <w:r>
        <w:t xml:space="preserve"> Schedule 6</w:t>
      </w:r>
      <w:r>
        <w:rPr>
          <w:snapToGrid w:val="0"/>
        </w:rPr>
        <w:t>.</w:t>
      </w:r>
    </w:p>
    <w:p>
      <w:pPr>
        <w:pStyle w:val="Footnotesection"/>
      </w:pPr>
      <w:r>
        <w:tab/>
        <w:t>[By</w:t>
      </w:r>
      <w:r>
        <w:noBreakHyphen/>
        <w:t>law 24 amended in Gazette 29 Jun 1999 p. 2795; 29 Jun 2001 p. 3194.]</w:t>
      </w:r>
    </w:p>
    <w:p>
      <w:pPr>
        <w:pStyle w:val="Ednotesection"/>
      </w:pPr>
      <w:r>
        <w:t>[</w:t>
      </w:r>
      <w:r>
        <w:rPr>
          <w:b/>
        </w:rPr>
        <w:t>25.</w:t>
      </w:r>
      <w:r>
        <w:tab/>
        <w:t>Deleted in Gazette 1 Jul 2002 p. 3157.]</w:t>
      </w:r>
    </w:p>
    <w:p>
      <w:pPr>
        <w:pStyle w:val="Heading5"/>
        <w:rPr>
          <w:snapToGrid w:val="0"/>
        </w:rPr>
      </w:pPr>
      <w:bookmarkStart w:id="457" w:name="_Toc487428977"/>
      <w:bookmarkStart w:id="458" w:name="_Toc17278683"/>
      <w:bookmarkStart w:id="459" w:name="_Toc180204785"/>
      <w:bookmarkStart w:id="460" w:name="_Toc237309553"/>
      <w:bookmarkStart w:id="461" w:name="_Toc233611675"/>
      <w:r>
        <w:rPr>
          <w:rStyle w:val="CharSectno"/>
        </w:rPr>
        <w:t>25A</w:t>
      </w:r>
      <w:r>
        <w:rPr>
          <w:snapToGrid w:val="0"/>
        </w:rPr>
        <w:t>.</w:t>
      </w:r>
      <w:r>
        <w:rPr>
          <w:snapToGrid w:val="0"/>
        </w:rPr>
        <w:tab/>
        <w:t>Metered metropolitan non</w:t>
      </w:r>
      <w:r>
        <w:rPr>
          <w:snapToGrid w:val="0"/>
        </w:rPr>
        <w:noBreakHyphen/>
        <w:t>residential property sewerage charges</w:t>
      </w:r>
      <w:bookmarkEnd w:id="457"/>
      <w:bookmarkEnd w:id="458"/>
      <w:bookmarkEnd w:id="459"/>
      <w:bookmarkEnd w:id="460"/>
      <w:bookmarkEnd w:id="461"/>
    </w:p>
    <w:p>
      <w:pPr>
        <w:pStyle w:val="Subsection"/>
        <w:rPr>
          <w:snapToGrid w:val="0"/>
        </w:rPr>
      </w:pPr>
      <w:r>
        <w:rPr>
          <w:snapToGrid w:val="0"/>
        </w:rPr>
        <w:tab/>
        <w:t>(1)</w:t>
      </w:r>
      <w:r>
        <w:rPr>
          <w:snapToGrid w:val="0"/>
        </w:rPr>
        <w:tab/>
        <w:t>Subject to sub</w:t>
      </w:r>
      <w:r>
        <w:rPr>
          <w:snapToGrid w:val="0"/>
        </w:rPr>
        <w:noBreakHyphen/>
        <w:t>bylaws (3), (5) and (6) and notwithstanding any other provision of these by</w:t>
      </w:r>
      <w:r>
        <w:rPr>
          <w:snapToGrid w:val="0"/>
        </w:rPr>
        <w:noBreakHyphen/>
        <w:t>laws, the minimum charge payable for the current year for the provision of sewerage to metropolitan non</w:t>
      </w:r>
      <w:r>
        <w:rPr>
          <w:snapToGrid w:val="0"/>
        </w:rPr>
        <w:noBreakHyphen/>
        <w:t>residential property that has metered water supply is —</w:t>
      </w:r>
    </w:p>
    <w:p>
      <w:pPr>
        <w:pStyle w:val="Indenta"/>
        <w:rPr>
          <w:snapToGrid w:val="0"/>
        </w:rPr>
      </w:pPr>
      <w:r>
        <w:rPr>
          <w:snapToGrid w:val="0"/>
        </w:rPr>
        <w:tab/>
        <w:t>(a)</w:t>
      </w:r>
      <w:r>
        <w:rPr>
          <w:snapToGrid w:val="0"/>
        </w:rPr>
        <w:tab/>
        <w:t>the charge calculated in accordance with the formula; or</w:t>
      </w:r>
    </w:p>
    <w:p>
      <w:pPr>
        <w:pStyle w:val="Indenta"/>
        <w:rPr>
          <w:snapToGrid w:val="0"/>
        </w:rPr>
      </w:pPr>
      <w:r>
        <w:rPr>
          <w:snapToGrid w:val="0"/>
        </w:rPr>
        <w:tab/>
        <w:t>(b)</w:t>
      </w:r>
      <w:r>
        <w:rPr>
          <w:snapToGrid w:val="0"/>
        </w:rPr>
        <w:tab/>
        <w:t>the minimum charge payable for relevant number of major fixtures in the current year, as set out in the Table,</w:t>
      </w:r>
    </w:p>
    <w:p>
      <w:pPr>
        <w:pStyle w:val="Subsection"/>
        <w:spacing w:before="100"/>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Where land classified as metropolitan non</w:t>
      </w:r>
      <w:r>
        <w:rPr>
          <w:snapToGrid w:val="0"/>
        </w:rPr>
        <w:noBreakHyphen/>
        <w:t>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rPr>
          <w:snapToGrid w:val="0"/>
        </w:rPr>
      </w:pPr>
      <w:r>
        <w:rPr>
          <w:snapToGrid w:val="0"/>
        </w:rPr>
        <w:tab/>
        <w:t>(a)</w:t>
      </w:r>
      <w:r>
        <w:rPr>
          <w:snapToGrid w:val="0"/>
        </w:rPr>
        <w:tab/>
        <w:t>the land had been classified as metropolitan non</w:t>
      </w:r>
      <w:r>
        <w:rPr>
          <w:snapToGrid w:val="0"/>
        </w:rPr>
        <w:noBreakHyphen/>
        <w:t>residential; and</w:t>
      </w:r>
    </w:p>
    <w:p>
      <w:pPr>
        <w:pStyle w:val="Indenta"/>
        <w:rPr>
          <w:snapToGrid w:val="0"/>
        </w:rPr>
      </w:pPr>
      <w:r>
        <w:rPr>
          <w:snapToGrid w:val="0"/>
        </w:rPr>
        <w:tab/>
        <w:t>(b)</w:t>
      </w:r>
      <w:r>
        <w:rPr>
          <w:snapToGrid w:val="0"/>
        </w:rPr>
        <w:tab/>
        <w:t>the matters and circumstances currently prevailing had prevailed,</w:t>
      </w:r>
    </w:p>
    <w:p>
      <w:pPr>
        <w:pStyle w:val="Subsection"/>
        <w:spacing w:before="100"/>
        <w:rPr>
          <w:snapToGrid w:val="0"/>
        </w:rPr>
      </w:pPr>
      <w:r>
        <w:rPr>
          <w:snapToGrid w:val="0"/>
        </w:rPr>
        <w:tab/>
      </w:r>
      <w:r>
        <w:rPr>
          <w:snapToGrid w:val="0"/>
        </w:rPr>
        <w:tab/>
        <w:t xml:space="preserve">for the whole of the previous year, and that notional charge shall be regarded as the charge payable in the previous year as set out for the purposes of variable </w:t>
      </w:r>
      <w:r>
        <w:rPr>
          <w:b/>
          <w:snapToGrid w:val="0"/>
        </w:rPr>
        <w:t>“A”</w:t>
      </w:r>
      <w:r>
        <w:rPr>
          <w:snapToGrid w:val="0"/>
        </w:rPr>
        <w:t xml:space="preserve"> of the formula.</w:t>
      </w:r>
    </w:p>
    <w:p>
      <w:pPr>
        <w:pStyle w:val="Subsection"/>
        <w:rPr>
          <w:snapToGrid w:val="0"/>
        </w:rPr>
      </w:pPr>
      <w:r>
        <w:rPr>
          <w:snapToGrid w:val="0"/>
        </w:rPr>
        <w:tab/>
        <w:t>(3)</w:t>
      </w:r>
      <w:r>
        <w:rPr>
          <w:snapToGrid w:val="0"/>
        </w:rPr>
        <w:tab/>
        <w:t>Where part of the way through the current year land ceases to be, or becomes, metropolitan non</w:t>
      </w:r>
      <w:r>
        <w:rPr>
          <w:snapToGrid w:val="0"/>
        </w:rPr>
        <w:noBreakHyphen/>
        <w:t>residential property, the charge payable in respect of that land shall be payable in the same ratio as the part of the year for which the charge applies bears to the full year.</w:t>
      </w:r>
    </w:p>
    <w:p>
      <w:pPr>
        <w:pStyle w:val="Subsection"/>
        <w:rPr>
          <w:snapToGrid w:val="0"/>
        </w:rPr>
      </w:pPr>
      <w:r>
        <w:rPr>
          <w:snapToGrid w:val="0"/>
        </w:rPr>
        <w:tab/>
        <w:t>(4)</w:t>
      </w:r>
      <w:r>
        <w:rPr>
          <w:snapToGrid w:val="0"/>
        </w:rPr>
        <w:tab/>
        <w:t>Where, for a portion of the current year, in respect of metropolitan non</w:t>
      </w:r>
      <w:r>
        <w:rPr>
          <w:snapToGrid w:val="0"/>
        </w:rPr>
        <w:noBreakHyphen/>
        <w:t>residential property, there is —</w:t>
      </w:r>
    </w:p>
    <w:p>
      <w:pPr>
        <w:pStyle w:val="Indenta"/>
        <w:rPr>
          <w:snapToGrid w:val="0"/>
        </w:rPr>
      </w:pPr>
      <w:r>
        <w:rPr>
          <w:snapToGrid w:val="0"/>
        </w:rPr>
        <w:tab/>
        <w:t>(a)</w:t>
      </w:r>
      <w:r>
        <w:rPr>
          <w:snapToGrid w:val="0"/>
        </w:rPr>
        <w:tab/>
        <w:t>a change in the amount of the charges for the current year as a result of an alteration in the method in which the discharge charge is calculated for that property;</w:t>
      </w:r>
    </w:p>
    <w:p>
      <w:pPr>
        <w:pStyle w:val="Indenta"/>
        <w:spacing w:before="60"/>
        <w:rPr>
          <w:snapToGrid w:val="0"/>
        </w:rPr>
      </w:pPr>
      <w:r>
        <w:rPr>
          <w:snapToGrid w:val="0"/>
        </w:rPr>
        <w:tab/>
        <w:t>(b)</w:t>
      </w:r>
      <w:r>
        <w:rPr>
          <w:snapToGrid w:val="0"/>
        </w:rPr>
        <w:tab/>
        <w:t>a change in the amount of the charges for the current year as a result of a change in the number of major fixtures relevant to that property; or</w:t>
      </w:r>
    </w:p>
    <w:p>
      <w:pPr>
        <w:pStyle w:val="Indenta"/>
        <w:spacing w:before="60"/>
        <w:rPr>
          <w:snapToGrid w:val="0"/>
          <w:spacing w:val="-4"/>
        </w:rPr>
      </w:pPr>
      <w:r>
        <w:rPr>
          <w:snapToGrid w:val="0"/>
          <w:spacing w:val="-4"/>
        </w:rPr>
        <w:tab/>
        <w:t>(c)</w:t>
      </w:r>
      <w:r>
        <w:rPr>
          <w:snapToGrid w:val="0"/>
          <w:spacing w:val="-4"/>
        </w:rPr>
        <w:tab/>
        <w:t xml:space="preserve">an interim valuation under the </w:t>
      </w:r>
      <w:r>
        <w:rPr>
          <w:i/>
          <w:snapToGrid w:val="0"/>
          <w:spacing w:val="-4"/>
        </w:rPr>
        <w:t>Valuation of Land Act 1978</w:t>
      </w:r>
      <w:r>
        <w:rPr>
          <w:snapToGrid w:val="0"/>
          <w:spacing w:val="-4"/>
        </w:rPr>
        <w:t xml:space="preserve"> reflecting any development or change of use of that land,</w:t>
      </w:r>
    </w:p>
    <w:p>
      <w:pPr>
        <w:pStyle w:val="Subsection"/>
        <w:rPr>
          <w:rFonts w:ascii="Times" w:hAnsi="Times"/>
          <w:snapToGrid w:val="0"/>
        </w:rPr>
      </w:pPr>
      <w:r>
        <w:rPr>
          <w:rFonts w:ascii="Times" w:hAnsi="Times"/>
          <w:snapToGrid w:val="0"/>
        </w:rPr>
        <w:tab/>
      </w:r>
      <w:r>
        <w:rPr>
          <w:rFonts w:ascii="Times" w:hAnsi="Times"/>
          <w:snapToGrid w:val="0"/>
        </w:rPr>
        <w:tab/>
        <w:t>the Corporation may, for the purposes of sub</w:t>
      </w:r>
      <w:r>
        <w:rPr>
          <w:rFonts w:ascii="Times" w:hAnsi="Times"/>
          <w:snapToGrid w:val="0"/>
        </w:rPr>
        <w:noBreakHyphen/>
        <w:t>bylaw (5), estimate a notional charge for the previous year in respect of that property, being the charge that would have been payable for that year if —</w:t>
      </w:r>
    </w:p>
    <w:p>
      <w:pPr>
        <w:pStyle w:val="Indenta"/>
        <w:spacing w:before="60"/>
        <w:rPr>
          <w:snapToGrid w:val="0"/>
        </w:rPr>
      </w:pPr>
      <w:r>
        <w:rPr>
          <w:snapToGrid w:val="0"/>
        </w:rPr>
        <w:tab/>
        <w:t>(d)</w:t>
      </w:r>
      <w:r>
        <w:rPr>
          <w:snapToGrid w:val="0"/>
        </w:rPr>
        <w:tab/>
        <w:t>the matters and circumstances currently prevailing had prevailed;</w:t>
      </w:r>
    </w:p>
    <w:p>
      <w:pPr>
        <w:pStyle w:val="Indenta"/>
        <w:spacing w:before="60"/>
        <w:rPr>
          <w:snapToGrid w:val="0"/>
        </w:rPr>
      </w:pPr>
      <w:r>
        <w:rPr>
          <w:snapToGrid w:val="0"/>
        </w:rPr>
        <w:tab/>
        <w:t>(e)</w:t>
      </w:r>
      <w:r>
        <w:rPr>
          <w:snapToGrid w:val="0"/>
        </w:rPr>
        <w:tab/>
        <w:t>the method of calculation of the discharge charge currently prevailing had been used;</w:t>
      </w:r>
    </w:p>
    <w:p>
      <w:pPr>
        <w:pStyle w:val="Indenta"/>
        <w:spacing w:before="60"/>
        <w:rPr>
          <w:snapToGrid w:val="0"/>
        </w:rPr>
      </w:pPr>
      <w:r>
        <w:rPr>
          <w:snapToGrid w:val="0"/>
        </w:rPr>
        <w:tab/>
        <w:t>(f)</w:t>
      </w:r>
      <w:r>
        <w:rPr>
          <w:snapToGrid w:val="0"/>
        </w:rPr>
        <w:tab/>
        <w:t>any changed number of major fixtures referred to in paragraph (b) had been provided; and</w:t>
      </w:r>
    </w:p>
    <w:p>
      <w:pPr>
        <w:pStyle w:val="Indenta"/>
        <w:spacing w:before="60"/>
        <w:rPr>
          <w:snapToGrid w:val="0"/>
        </w:rPr>
      </w:pPr>
      <w:r>
        <w:rPr>
          <w:snapToGrid w:val="0"/>
        </w:rPr>
        <w:tab/>
        <w:t>(g)</w:t>
      </w:r>
      <w:r>
        <w:rPr>
          <w:snapToGrid w:val="0"/>
        </w:rPr>
        <w:tab/>
        <w:t>any interim valuation reflecting any development or change in use referred to in paragraph (c) had been made and in force,</w:t>
      </w:r>
    </w:p>
    <w:p>
      <w:pPr>
        <w:pStyle w:val="Subsection"/>
        <w:rPr>
          <w:snapToGrid w:val="0"/>
        </w:rPr>
      </w:pPr>
      <w:r>
        <w:rPr>
          <w:snapToGrid w:val="0"/>
        </w:rPr>
        <w:tab/>
      </w:r>
      <w:r>
        <w:rPr>
          <w:snapToGrid w:val="0"/>
        </w:rPr>
        <w:tab/>
        <w:t>for the whole of that year.</w:t>
      </w:r>
    </w:p>
    <w:p>
      <w:pPr>
        <w:pStyle w:val="Subsection"/>
        <w:rPr>
          <w:snapToGrid w:val="0"/>
        </w:rPr>
      </w:pPr>
      <w:r>
        <w:rPr>
          <w:snapToGrid w:val="0"/>
        </w:rPr>
        <w:tab/>
        <w:t>(5)</w:t>
      </w:r>
      <w:r>
        <w:rPr>
          <w:snapToGrid w:val="0"/>
        </w:rPr>
        <w:tab/>
        <w:t>A charge payable for the portion of the current year referred to in sub</w:t>
      </w:r>
      <w:r>
        <w:rPr>
          <w:snapToGrid w:val="0"/>
        </w:rPr>
        <w:noBreakHyphen/>
        <w:t>bylaw (4) is payable in the same ratio as the portion bears to the full year.</w:t>
      </w:r>
    </w:p>
    <w:p>
      <w:pPr>
        <w:pStyle w:val="Subsection"/>
        <w:rPr>
          <w:snapToGrid w:val="0"/>
        </w:rPr>
      </w:pPr>
      <w:r>
        <w:rPr>
          <w:snapToGrid w:val="0"/>
        </w:rPr>
        <w:tab/>
        <w:t>(6)</w:t>
      </w:r>
      <w:r>
        <w:rPr>
          <w:snapToGrid w:val="0"/>
        </w:rPr>
        <w:tab/>
        <w:t>If a charge calculated under this by</w:t>
      </w:r>
      <w:r>
        <w:rPr>
          <w:snapToGrid w:val="0"/>
        </w:rPr>
        <w:noBreakHyphen/>
        <w:t xml:space="preserve">law for the current year is more than </w:t>
      </w:r>
      <w:r>
        <w:t xml:space="preserve">14.2% </w:t>
      </w:r>
      <w:r>
        <w:rPr>
          <w:snapToGrid w:val="0"/>
        </w:rPr>
        <w:t xml:space="preserve">greater than the charge calculated for the same service (and under the same circumstances) in the previous year, the charge is only payable up to that </w:t>
      </w:r>
      <w:r>
        <w:t xml:space="preserve">14.2% </w:t>
      </w:r>
      <w:r>
        <w:rPr>
          <w:snapToGrid w:val="0"/>
        </w:rPr>
        <w:t>increase.</w:t>
      </w:r>
    </w:p>
    <w:p>
      <w:pPr>
        <w:pStyle w:val="Footnotesection"/>
        <w:spacing w:before="80"/>
        <w:ind w:left="890" w:hanging="890"/>
      </w:pPr>
      <w:r>
        <w:tab/>
        <w:t>[By</w:t>
      </w:r>
      <w:r>
        <w:noBreakHyphen/>
        <w:t>law 25A inserted in Gazette 28 Jun 1996 p. 3110</w:t>
      </w:r>
      <w:r>
        <w:noBreakHyphen/>
        <w:t>11 (correction 9 Jul 1996 p. 3281); amended in Gazette 27 Jun 1997 p. 3180 and 3203; 26 Jun 1998 p. 3400; 29 Jun 1999 p. 2795; 29 Jun 2001 p. 3194; 1 Jul 2002 p. 3157; 27 Jun 2003 p. 2288; 29 Jun 2004 p. 2468; 1 Jul 2005 p. 3034; 30 Jun 2006 p. 2417; 29 Jun 2007 p. 3253; 27 Jun 2008 p. 2987; 19 Jun 2009 p. 2323.]</w:t>
      </w:r>
    </w:p>
    <w:p>
      <w:pPr>
        <w:pStyle w:val="Heading5"/>
        <w:keepLines w:val="0"/>
        <w:spacing w:before="180"/>
        <w:rPr>
          <w:snapToGrid w:val="0"/>
        </w:rPr>
      </w:pPr>
      <w:bookmarkStart w:id="462" w:name="_Toc487428978"/>
      <w:bookmarkStart w:id="463" w:name="_Toc17278684"/>
      <w:bookmarkStart w:id="464" w:name="_Toc180204786"/>
      <w:bookmarkStart w:id="465" w:name="_Toc237309554"/>
      <w:bookmarkStart w:id="466" w:name="_Toc233611676"/>
      <w:r>
        <w:rPr>
          <w:rStyle w:val="CharSectno"/>
        </w:rPr>
        <w:t>25B</w:t>
      </w:r>
      <w:r>
        <w:rPr>
          <w:snapToGrid w:val="0"/>
        </w:rPr>
        <w:t>.</w:t>
      </w:r>
      <w:r>
        <w:rPr>
          <w:snapToGrid w:val="0"/>
        </w:rPr>
        <w:tab/>
        <w:t>Un</w:t>
      </w:r>
      <w:r>
        <w:rPr>
          <w:snapToGrid w:val="0"/>
        </w:rPr>
        <w:noBreakHyphen/>
        <w:t>metered or unconnected metropolitan non</w:t>
      </w:r>
      <w:r>
        <w:rPr>
          <w:snapToGrid w:val="0"/>
        </w:rPr>
        <w:noBreakHyphen/>
        <w:t>residential property sewerage charges</w:t>
      </w:r>
      <w:bookmarkEnd w:id="462"/>
      <w:bookmarkEnd w:id="463"/>
      <w:bookmarkEnd w:id="464"/>
      <w:bookmarkEnd w:id="465"/>
      <w:bookmarkEnd w:id="466"/>
    </w:p>
    <w:p>
      <w:pPr>
        <w:pStyle w:val="Subsection"/>
        <w:rPr>
          <w:snapToGrid w:val="0"/>
        </w:rPr>
      </w:pPr>
      <w:r>
        <w:rPr>
          <w:snapToGrid w:val="0"/>
        </w:rPr>
        <w:tab/>
        <w:t>(1)</w:t>
      </w:r>
      <w:r>
        <w:rPr>
          <w:snapToGrid w:val="0"/>
        </w:rPr>
        <w:tab/>
        <w:t>Subject to sub</w:t>
      </w:r>
      <w:r>
        <w:rPr>
          <w:snapToGrid w:val="0"/>
        </w:rPr>
        <w:noBreakHyphen/>
        <w:t>bylaw (2), the minimum charge payable for the current year for the provision of sewerage to a metropolitan non</w:t>
      </w:r>
      <w:r>
        <w:rPr>
          <w:snapToGrid w:val="0"/>
        </w:rPr>
        <w:noBreakHyphen/>
        <w:t xml:space="preserve">residential property which has sewerage available but not connected is calculated in accordance with the formula, with the variable </w:t>
      </w:r>
      <w:r>
        <w:rPr>
          <w:b/>
          <w:snapToGrid w:val="0"/>
        </w:rPr>
        <w:t>“Q”</w:t>
      </w:r>
      <w:r>
        <w:rPr>
          <w:snapToGrid w:val="0"/>
        </w:rPr>
        <w:t xml:space="preserve"> in the formula having a value of nil.</w:t>
      </w:r>
    </w:p>
    <w:p>
      <w:pPr>
        <w:pStyle w:val="Subsection"/>
        <w:rPr>
          <w:snapToGrid w:val="0"/>
        </w:rPr>
      </w:pPr>
      <w:r>
        <w:rPr>
          <w:snapToGrid w:val="0"/>
        </w:rPr>
        <w:tab/>
        <w:t>(2)</w:t>
      </w:r>
      <w:r>
        <w:rPr>
          <w:snapToGrid w:val="0"/>
        </w:rPr>
        <w:tab/>
        <w:t>Where a metropolitan non</w:t>
      </w:r>
      <w:r>
        <w:rPr>
          <w:snapToGrid w:val="0"/>
        </w:rPr>
        <w:noBreakHyphen/>
        <w:t>residential property has no major fixtures, or no shared major fixtures as described in by</w:t>
      </w:r>
      <w:r>
        <w:rPr>
          <w:snapToGrid w:val="0"/>
        </w:rPr>
        <w:noBreakHyphen/>
        <w:t xml:space="preserve">law 25C, the minimum charge payable for the current year for one major fixture, as set out in the Table, is the value of the variable </w:t>
      </w:r>
      <w:r>
        <w:rPr>
          <w:b/>
          <w:snapToGrid w:val="0"/>
        </w:rPr>
        <w:t>“P”</w:t>
      </w:r>
      <w:r>
        <w:rPr>
          <w:snapToGrid w:val="0"/>
        </w:rPr>
        <w:t xml:space="preserve"> in the formula.</w:t>
      </w:r>
    </w:p>
    <w:p>
      <w:pPr>
        <w:pStyle w:val="Subsection"/>
        <w:rPr>
          <w:snapToGrid w:val="0"/>
        </w:rPr>
      </w:pPr>
      <w:r>
        <w:rPr>
          <w:snapToGrid w:val="0"/>
        </w:rPr>
        <w:tab/>
        <w:t>(3)</w:t>
      </w:r>
      <w:r>
        <w:rPr>
          <w:snapToGrid w:val="0"/>
        </w:rPr>
        <w:tab/>
        <w:t>The minimum charge payable for the current year for the provision of sewerage to a metropolitan non</w:t>
      </w:r>
      <w:r>
        <w:rPr>
          <w:snapToGrid w:val="0"/>
        </w:rPr>
        <w:noBreakHyphen/>
        <w:t>residential property which is sewered but where any water supply to the property is not separately metered by the Corporation, is calculated in accordance with the formula, and, for the purposes of the calculation, the discharge charge has a value of nil.</w:t>
      </w:r>
    </w:p>
    <w:p>
      <w:pPr>
        <w:pStyle w:val="Footnotesection"/>
        <w:spacing w:before="80"/>
        <w:ind w:left="890" w:hanging="890"/>
      </w:pPr>
      <w:r>
        <w:tab/>
        <w:t>[By</w:t>
      </w:r>
      <w:r>
        <w:noBreakHyphen/>
        <w:t>law 25B inserted in Gazette 28 Jun 1996 p. 3111; amended in Gazette 27 Jun 1997 p. 3180 and 3203.]</w:t>
      </w:r>
    </w:p>
    <w:p>
      <w:pPr>
        <w:pStyle w:val="Heading5"/>
        <w:rPr>
          <w:snapToGrid w:val="0"/>
        </w:rPr>
      </w:pPr>
      <w:bookmarkStart w:id="467" w:name="_Toc487428979"/>
      <w:bookmarkStart w:id="468" w:name="_Toc17278685"/>
      <w:bookmarkStart w:id="469" w:name="_Toc180204787"/>
      <w:bookmarkStart w:id="470" w:name="_Toc237309555"/>
      <w:bookmarkStart w:id="471" w:name="_Toc233611677"/>
      <w:r>
        <w:rPr>
          <w:rStyle w:val="CharSectno"/>
        </w:rPr>
        <w:t>25C</w:t>
      </w:r>
      <w:r>
        <w:rPr>
          <w:snapToGrid w:val="0"/>
        </w:rPr>
        <w:t>.</w:t>
      </w:r>
      <w:r>
        <w:rPr>
          <w:snapToGrid w:val="0"/>
        </w:rPr>
        <w:tab/>
        <w:t>Charging for shared sewerage fixtures on metropolitan non</w:t>
      </w:r>
      <w:r>
        <w:rPr>
          <w:snapToGrid w:val="0"/>
        </w:rPr>
        <w:noBreakHyphen/>
        <w:t>residential property</w:t>
      </w:r>
      <w:bookmarkEnd w:id="467"/>
      <w:bookmarkEnd w:id="468"/>
      <w:bookmarkEnd w:id="469"/>
      <w:bookmarkEnd w:id="470"/>
      <w:bookmarkEnd w:id="471"/>
    </w:p>
    <w:p>
      <w:pPr>
        <w:pStyle w:val="Subsection"/>
        <w:rPr>
          <w:snapToGrid w:val="0"/>
        </w:rPr>
      </w:pPr>
      <w:r>
        <w:rPr>
          <w:snapToGrid w:val="0"/>
        </w:rPr>
        <w:tab/>
      </w:r>
      <w:r>
        <w:rPr>
          <w:snapToGrid w:val="0"/>
        </w:rPr>
        <w:tab/>
        <w:t>Where all or some major sewerage fixtures are shared between metropolitan non</w:t>
      </w:r>
      <w:r>
        <w:rPr>
          <w:snapToGrid w:val="0"/>
        </w:rPr>
        <w:noBreakHyphen/>
        <w:t>residential properties the number of major fixtures for a single property shall be calculated as —</w:t>
      </w:r>
    </w:p>
    <w:p>
      <w:pPr>
        <w:pStyle w:val="Indenta"/>
        <w:spacing w:before="60"/>
        <w:rPr>
          <w:snapToGrid w:val="0"/>
        </w:rPr>
      </w:pPr>
      <w:r>
        <w:rPr>
          <w:snapToGrid w:val="0"/>
        </w:rPr>
        <w:tab/>
      </w:r>
      <w:r>
        <w:rPr>
          <w:snapToGrid w:val="0"/>
        </w:rPr>
        <w:tab/>
        <w:t>the number of major fixtures exclusive to that property (if any)</w:t>
      </w:r>
    </w:p>
    <w:p>
      <w:pPr>
        <w:pStyle w:val="Indenta"/>
        <w:rPr>
          <w:snapToGrid w:val="0"/>
        </w:rPr>
      </w:pPr>
      <w:r>
        <w:rPr>
          <w:snapToGrid w:val="0"/>
        </w:rPr>
        <w:tab/>
      </w:r>
      <w:r>
        <w:rPr>
          <w:snapToGrid w:val="0"/>
        </w:rPr>
        <w:tab/>
        <w:t>plus</w:t>
      </w:r>
    </w:p>
    <w:p>
      <w:pPr>
        <w:pStyle w:val="Indenta"/>
        <w:spacing w:before="60"/>
        <w:rPr>
          <w:snapToGrid w:val="0"/>
        </w:rPr>
      </w:pPr>
      <w:r>
        <w:rPr>
          <w:snapToGrid w:val="0"/>
        </w:rPr>
        <w:tab/>
      </w:r>
      <w:r>
        <w:rPr>
          <w:snapToGrid w:val="0"/>
        </w:rPr>
        <w:tab/>
        <w:t>the number of major fixtures divided by the number of properties sharing those fixtures, rounded down to the nearest whole number but with a minimum of one additional fixture per property.</w:t>
      </w:r>
    </w:p>
    <w:p>
      <w:pPr>
        <w:pStyle w:val="Footnotesection"/>
        <w:spacing w:before="80"/>
        <w:ind w:left="890" w:hanging="890"/>
      </w:pPr>
      <w:r>
        <w:tab/>
        <w:t>[By</w:t>
      </w:r>
      <w:r>
        <w:noBreakHyphen/>
        <w:t>law 25C inserted in Gazette 30 Jun 1995 p. 2743</w:t>
      </w:r>
      <w:r>
        <w:noBreakHyphen/>
        <w:t>4.]</w:t>
      </w:r>
    </w:p>
    <w:p>
      <w:pPr>
        <w:pStyle w:val="Heading5"/>
        <w:rPr>
          <w:snapToGrid w:val="0"/>
        </w:rPr>
      </w:pPr>
      <w:bookmarkStart w:id="472" w:name="_Toc180204788"/>
      <w:bookmarkStart w:id="473" w:name="_Toc237309556"/>
      <w:bookmarkStart w:id="474" w:name="_Toc233611678"/>
      <w:r>
        <w:rPr>
          <w:rStyle w:val="CharSectno"/>
        </w:rPr>
        <w:t>26</w:t>
      </w:r>
      <w:r>
        <w:t>.</w:t>
      </w:r>
      <w:r>
        <w:tab/>
      </w:r>
      <w:bookmarkStart w:id="475" w:name="_Toc43099247"/>
      <w:r>
        <w:rPr>
          <w:snapToGrid w:val="0"/>
        </w:rPr>
        <w:t xml:space="preserve">Metered country </w:t>
      </w:r>
      <w:r>
        <w:t>non</w:t>
      </w:r>
      <w:r>
        <w:noBreakHyphen/>
        <w:t>residential or commercial residential</w:t>
      </w:r>
      <w:r>
        <w:rPr>
          <w:snapToGrid w:val="0"/>
        </w:rPr>
        <w:t xml:space="preserve"> property sewerage charges</w:t>
      </w:r>
      <w:bookmarkEnd w:id="472"/>
      <w:bookmarkEnd w:id="473"/>
      <w:bookmarkEnd w:id="475"/>
      <w:bookmarkEnd w:id="474"/>
    </w:p>
    <w:p>
      <w:pPr>
        <w:pStyle w:val="Subsection"/>
        <w:spacing w:before="200"/>
      </w:pPr>
      <w:r>
        <w:tab/>
        <w:t>(1)</w:t>
      </w:r>
      <w:r>
        <w:tab/>
        <w:t>Subject to sub</w:t>
      </w:r>
      <w:r>
        <w:noBreakHyphen/>
        <w:t>bylaws (3) and (5) and notwithstanding any other provision of these by</w:t>
      </w:r>
      <w:r>
        <w:noBreakHyphen/>
        <w:t>laws, the minimum charge payable for the current year for the provision of sewerage to a country non</w:t>
      </w:r>
      <w:r>
        <w:noBreakHyphen/>
        <w:t>residential or commercial residential property that has metered water supply is —</w:t>
      </w:r>
    </w:p>
    <w:p>
      <w:pPr>
        <w:pStyle w:val="Indenta"/>
      </w:pPr>
      <w:r>
        <w:tab/>
        <w:t>(a)</w:t>
      </w:r>
      <w:r>
        <w:tab/>
        <w:t>the charge calculated in accordance with the formula; or</w:t>
      </w:r>
    </w:p>
    <w:p>
      <w:pPr>
        <w:pStyle w:val="Indenta"/>
      </w:pPr>
      <w:r>
        <w:tab/>
        <w:t>(b)</w:t>
      </w:r>
      <w:r>
        <w:tab/>
        <w:t>the minimum charge payable for relevant number of major fixtures in the current year, as set out in the Table,</w:t>
      </w:r>
    </w:p>
    <w:p>
      <w:pPr>
        <w:pStyle w:val="Subsection"/>
      </w:pPr>
      <w:r>
        <w:tab/>
      </w:r>
      <w:r>
        <w:tab/>
        <w:t>whichever is the greater.</w:t>
      </w:r>
    </w:p>
    <w:p>
      <w:pPr>
        <w:pStyle w:val="Subsection"/>
        <w:spacing w:before="200"/>
      </w:pPr>
      <w:r>
        <w:tab/>
        <w:t>(2)</w:t>
      </w:r>
      <w:r>
        <w:tab/>
        <w:t xml:space="preserve">Where land classified as </w:t>
      </w:r>
      <w:r>
        <w:rPr>
          <w:snapToGrid w:val="0"/>
        </w:rPr>
        <w:t xml:space="preserve">country </w:t>
      </w:r>
      <w:r>
        <w:t>non</w:t>
      </w:r>
      <w:r>
        <w:noBreakHyphen/>
        <w:t>residential or commercial 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pPr>
      <w:r>
        <w:tab/>
        <w:t>(a)</w:t>
      </w:r>
      <w:r>
        <w:tab/>
        <w:t xml:space="preserve">the land had been classified as </w:t>
      </w:r>
      <w:r>
        <w:rPr>
          <w:snapToGrid w:val="0"/>
        </w:rPr>
        <w:t xml:space="preserve">country </w:t>
      </w:r>
      <w:r>
        <w:t>non</w:t>
      </w:r>
      <w:r>
        <w:noBreakHyphen/>
        <w:t>residential or commercial residential; and</w:t>
      </w:r>
    </w:p>
    <w:p>
      <w:pPr>
        <w:pStyle w:val="Indenta"/>
      </w:pPr>
      <w:r>
        <w:tab/>
        <w:t>(b)</w:t>
      </w:r>
      <w:r>
        <w:tab/>
        <w:t>the matters and circumstances currently prevailing had prevailed,</w:t>
      </w:r>
    </w:p>
    <w:p>
      <w:pPr>
        <w:pStyle w:val="Subsection"/>
        <w:spacing w:before="100"/>
      </w:pPr>
      <w:r>
        <w:tab/>
      </w:r>
      <w:r>
        <w:tab/>
        <w:t xml:space="preserve">for the </w:t>
      </w:r>
      <w:r>
        <w:rPr>
          <w:snapToGrid w:val="0"/>
        </w:rPr>
        <w:t>whole</w:t>
      </w:r>
      <w:r>
        <w:t xml:space="preserve"> of the previous year, and that notional charge shall be regarded as the charge payable in the previous year as set out for the purposes of variable </w:t>
      </w:r>
      <w:r>
        <w:rPr>
          <w:b/>
        </w:rPr>
        <w:t>“A”</w:t>
      </w:r>
      <w:r>
        <w:t xml:space="preserve"> of the formula.</w:t>
      </w:r>
    </w:p>
    <w:p>
      <w:pPr>
        <w:pStyle w:val="Subsection"/>
      </w:pPr>
      <w:r>
        <w:tab/>
        <w:t>(3)</w:t>
      </w:r>
      <w:r>
        <w:tab/>
        <w:t xml:space="preserve">Where part of the way through the current year land </w:t>
      </w:r>
      <w:r>
        <w:rPr>
          <w:spacing w:val="-4"/>
        </w:rPr>
        <w:t xml:space="preserve">ceases to be, or becomes, </w:t>
      </w:r>
      <w:r>
        <w:rPr>
          <w:snapToGrid w:val="0"/>
          <w:spacing w:val="-4"/>
        </w:rPr>
        <w:t>country</w:t>
      </w:r>
      <w:r>
        <w:t xml:space="preserve"> non</w:t>
      </w:r>
      <w:r>
        <w:noBreakHyphen/>
        <w:t>residential or commercial residential</w:t>
      </w:r>
      <w:r>
        <w:rPr>
          <w:snapToGrid w:val="0"/>
        </w:rPr>
        <w:t xml:space="preserve"> </w:t>
      </w:r>
      <w:r>
        <w:t>property, the charge payable in respect of that land shall be payable in the same ratio as the part of the year for which the charge applies bears to the full year.</w:t>
      </w:r>
    </w:p>
    <w:p>
      <w:pPr>
        <w:pStyle w:val="Subsection"/>
        <w:keepNext/>
        <w:keepLines/>
      </w:pPr>
      <w:r>
        <w:tab/>
        <w:t>(4)</w:t>
      </w:r>
      <w:r>
        <w:tab/>
        <w:t xml:space="preserve">Where, for a portion of the current year, in respect of </w:t>
      </w:r>
      <w:r>
        <w:rPr>
          <w:snapToGrid w:val="0"/>
        </w:rPr>
        <w:t xml:space="preserve">country </w:t>
      </w:r>
      <w:r>
        <w:t>non</w:t>
      </w:r>
      <w:r>
        <w:noBreakHyphen/>
        <w:t>residential or commercial residential property, there is —</w:t>
      </w:r>
    </w:p>
    <w:p>
      <w:pPr>
        <w:pStyle w:val="Indenta"/>
      </w:pPr>
      <w:r>
        <w:tab/>
        <w:t>(a)</w:t>
      </w:r>
      <w:r>
        <w:tab/>
        <w:t>a change in the amount of the charges for the current year as a result of an alteration in the method in which the discharge charge is calculated for that property;</w:t>
      </w:r>
    </w:p>
    <w:p>
      <w:pPr>
        <w:pStyle w:val="Indenta"/>
      </w:pPr>
      <w:r>
        <w:tab/>
        <w:t>(b)</w:t>
      </w:r>
      <w:r>
        <w:tab/>
        <w:t>a change in the amount of the charges for the current year as a result of a change in the number of major fixtures relevant to that property; or</w:t>
      </w:r>
    </w:p>
    <w:p>
      <w:pPr>
        <w:pStyle w:val="Indenta"/>
      </w:pPr>
      <w:r>
        <w:tab/>
        <w:t>(c)</w:t>
      </w:r>
      <w:r>
        <w:tab/>
        <w:t xml:space="preserve">an interim valuation under the </w:t>
      </w:r>
      <w:r>
        <w:rPr>
          <w:i/>
        </w:rPr>
        <w:t>Valuation of Land Act 1978</w:t>
      </w:r>
      <w:r>
        <w:t xml:space="preserve"> reflecting any development or change of use of that land,</w:t>
      </w:r>
    </w:p>
    <w:p>
      <w:pPr>
        <w:pStyle w:val="Subsection"/>
      </w:pPr>
      <w:r>
        <w:tab/>
      </w:r>
      <w:r>
        <w:tab/>
        <w:t>the Corporation may, for the purposes of sub</w:t>
      </w:r>
      <w:r>
        <w:noBreakHyphen/>
        <w:t>bylaw (5), estimate a notional charge for the previous year in respect of that property, being the charge that would have been payable for that year if —</w:t>
      </w:r>
    </w:p>
    <w:p>
      <w:pPr>
        <w:pStyle w:val="Indenta"/>
      </w:pPr>
      <w:r>
        <w:tab/>
        <w:t>(d)</w:t>
      </w:r>
      <w:r>
        <w:tab/>
        <w:t>the matters and circumstances currently prevailing had prevailed;</w:t>
      </w:r>
    </w:p>
    <w:p>
      <w:pPr>
        <w:pStyle w:val="Indenta"/>
      </w:pPr>
      <w:r>
        <w:tab/>
        <w:t>(e)</w:t>
      </w:r>
      <w:r>
        <w:tab/>
        <w:t>the method of calculation of the discharge charge currently prevailing had been used;</w:t>
      </w:r>
    </w:p>
    <w:p>
      <w:pPr>
        <w:pStyle w:val="Indenta"/>
      </w:pPr>
      <w:r>
        <w:tab/>
        <w:t>(f)</w:t>
      </w:r>
      <w:r>
        <w:tab/>
        <w:t>any changed number of major fixtures referred to in paragraph (b) had been provided; and</w:t>
      </w:r>
    </w:p>
    <w:p>
      <w:pPr>
        <w:pStyle w:val="Indenta"/>
      </w:pPr>
      <w:r>
        <w:tab/>
        <w:t>(g)</w:t>
      </w:r>
      <w:r>
        <w:tab/>
        <w:t>any interim valuation reflecting any development or change in use referred to in paragraph (c) had been made and in force,</w:t>
      </w:r>
    </w:p>
    <w:p>
      <w:pPr>
        <w:pStyle w:val="Subsection"/>
      </w:pPr>
      <w:r>
        <w:tab/>
      </w:r>
      <w:r>
        <w:tab/>
        <w:t>for the whole of that year.</w:t>
      </w:r>
    </w:p>
    <w:p>
      <w:pPr>
        <w:pStyle w:val="Subsection"/>
      </w:pPr>
      <w:r>
        <w:tab/>
        <w:t>(5)</w:t>
      </w:r>
      <w:r>
        <w:tab/>
        <w:t>A charge payable for the portion of the current year referred to in sub</w:t>
      </w:r>
      <w:r>
        <w:noBreakHyphen/>
        <w:t>bylaw (4) is payable in the same ratio as the portion bears to the full year.</w:t>
      </w:r>
    </w:p>
    <w:p>
      <w:pPr>
        <w:pStyle w:val="Footnotesection"/>
      </w:pPr>
      <w:bookmarkStart w:id="476" w:name="_Toc43099248"/>
      <w:r>
        <w:tab/>
        <w:t>[By</w:t>
      </w:r>
      <w:r>
        <w:noBreakHyphen/>
        <w:t>law 26 inserted in Gazette 27 Jun 2003 p. 2288-90; amended in Gazette 29 Jun 2007 p. 3253.]</w:t>
      </w:r>
    </w:p>
    <w:p>
      <w:pPr>
        <w:pStyle w:val="Heading5"/>
      </w:pPr>
      <w:bookmarkStart w:id="477" w:name="_Toc180204789"/>
      <w:bookmarkStart w:id="478" w:name="_Toc237309557"/>
      <w:bookmarkStart w:id="479" w:name="_Toc233611679"/>
      <w:r>
        <w:rPr>
          <w:rStyle w:val="CharSectno"/>
        </w:rPr>
        <w:t>26A</w:t>
      </w:r>
      <w:r>
        <w:t>.</w:t>
      </w:r>
      <w:r>
        <w:tab/>
        <w:t>Un</w:t>
      </w:r>
      <w:r>
        <w:noBreakHyphen/>
        <w:t xml:space="preserve">metered or unconnected </w:t>
      </w:r>
      <w:r>
        <w:rPr>
          <w:snapToGrid w:val="0"/>
        </w:rPr>
        <w:t>country non</w:t>
      </w:r>
      <w:del w:id="480" w:author="Master Repository Process" w:date="2021-09-18T21:51:00Z">
        <w:r>
          <w:rPr>
            <w:snapToGrid w:val="0"/>
          </w:rPr>
          <w:delText xml:space="preserve"> </w:delText>
        </w:r>
      </w:del>
      <w:ins w:id="481" w:author="Master Repository Process" w:date="2021-09-18T21:51:00Z">
        <w:r>
          <w:rPr>
            <w:snapToGrid w:val="0"/>
          </w:rPr>
          <w:noBreakHyphen/>
        </w:r>
      </w:ins>
      <w:r>
        <w:rPr>
          <w:snapToGrid w:val="0"/>
        </w:rPr>
        <w:t>residential or commercial residential</w:t>
      </w:r>
      <w:r>
        <w:t xml:space="preserve"> property sewerage charges</w:t>
      </w:r>
      <w:bookmarkEnd w:id="476"/>
      <w:bookmarkEnd w:id="477"/>
      <w:bookmarkEnd w:id="478"/>
      <w:bookmarkEnd w:id="479"/>
    </w:p>
    <w:p>
      <w:pPr>
        <w:pStyle w:val="Subsection"/>
      </w:pPr>
      <w:r>
        <w:tab/>
        <w:t>(1)</w:t>
      </w:r>
      <w:r>
        <w:tab/>
        <w:t>Subject to sub</w:t>
      </w:r>
      <w:r>
        <w:noBreakHyphen/>
        <w:t xml:space="preserve">bylaw (2), the minimum charge payable for the current year for the provision of sewerage to a </w:t>
      </w:r>
      <w:r>
        <w:rPr>
          <w:snapToGrid w:val="0"/>
        </w:rPr>
        <w:t xml:space="preserve">country </w:t>
      </w:r>
      <w:r>
        <w:t>non</w:t>
      </w:r>
      <w:r>
        <w:noBreakHyphen/>
        <w:t xml:space="preserve">residential or commercial residential property which has sewerage available but not connected is calculated in accordance with the formula, with the variable </w:t>
      </w:r>
      <w:r>
        <w:rPr>
          <w:b/>
        </w:rPr>
        <w:t>“Q”</w:t>
      </w:r>
      <w:r>
        <w:t xml:space="preserve"> in the formula having a value of nil.</w:t>
      </w:r>
    </w:p>
    <w:p>
      <w:pPr>
        <w:pStyle w:val="Subsection"/>
      </w:pPr>
      <w:r>
        <w:tab/>
        <w:t>(2)</w:t>
      </w:r>
      <w:r>
        <w:tab/>
        <w:t xml:space="preserve">Where a </w:t>
      </w:r>
      <w:r>
        <w:rPr>
          <w:snapToGrid w:val="0"/>
        </w:rPr>
        <w:t xml:space="preserve">country </w:t>
      </w:r>
      <w:r>
        <w:t>non</w:t>
      </w:r>
      <w:r>
        <w:noBreakHyphen/>
        <w:t>residential or commercial residential property has no major fixtures, or no shared major fixtures as described in by</w:t>
      </w:r>
      <w:r>
        <w:noBreakHyphen/>
        <w:t xml:space="preserve">law 26B, the minimum charge payable for the current year for one major fixture, as set out in the Table, is the value of the variable </w:t>
      </w:r>
      <w:r>
        <w:rPr>
          <w:b/>
        </w:rPr>
        <w:t>“P”</w:t>
      </w:r>
      <w:r>
        <w:t xml:space="preserve"> in the formula.</w:t>
      </w:r>
    </w:p>
    <w:p>
      <w:pPr>
        <w:pStyle w:val="Subsection"/>
      </w:pPr>
      <w:r>
        <w:tab/>
        <w:t>(3)</w:t>
      </w:r>
      <w:r>
        <w:tab/>
        <w:t xml:space="preserve">The minimum charge payable for the current year for the provision of sewerage to a </w:t>
      </w:r>
      <w:r>
        <w:rPr>
          <w:snapToGrid w:val="0"/>
        </w:rPr>
        <w:t xml:space="preserve">country </w:t>
      </w:r>
      <w:r>
        <w:t>non</w:t>
      </w:r>
      <w:r>
        <w:noBreakHyphen/>
        <w:t>residential or commercial residential property which is sewered but where any water supply to the property —</w:t>
      </w:r>
    </w:p>
    <w:p>
      <w:pPr>
        <w:pStyle w:val="Indenta"/>
      </w:pPr>
      <w:r>
        <w:tab/>
        <w:t>(a)</w:t>
      </w:r>
      <w:r>
        <w:tab/>
        <w:t>is not separately metered by the Corporation but is supplied solely by the Corporation — is calculated in accordance with the formula; or</w:t>
      </w:r>
    </w:p>
    <w:p>
      <w:pPr>
        <w:pStyle w:val="Indenta"/>
      </w:pPr>
      <w:r>
        <w:tab/>
        <w:t>(b)</w:t>
      </w:r>
      <w:r>
        <w:tab/>
        <w:t>is not separately metered by the Corporation and is partially or fully supplied by a supplier other than the Corporation — is calculated, based on an estimate of water volume delivered or using an estimate of the water volume discharged, in accordance with the formula,</w:t>
      </w:r>
    </w:p>
    <w:p>
      <w:pPr>
        <w:pStyle w:val="Subsection"/>
      </w:pPr>
      <w:r>
        <w:tab/>
      </w:r>
      <w:r>
        <w:tab/>
        <w:t>and the discharge charge will be applied accordingly.</w:t>
      </w:r>
    </w:p>
    <w:p>
      <w:pPr>
        <w:pStyle w:val="Footnotesection"/>
      </w:pPr>
      <w:bookmarkStart w:id="482" w:name="_Toc43099249"/>
      <w:r>
        <w:tab/>
        <w:t>[By</w:t>
      </w:r>
      <w:r>
        <w:noBreakHyphen/>
        <w:t>law 26A inserted in Gazette 27 Jun 2003 p. 2290-1; amended in Gazette 29 Jun 2007 p. 3253.]</w:t>
      </w:r>
    </w:p>
    <w:p>
      <w:pPr>
        <w:pStyle w:val="Heading5"/>
      </w:pPr>
      <w:bookmarkStart w:id="483" w:name="_Toc180204790"/>
      <w:bookmarkStart w:id="484" w:name="_Toc237309558"/>
      <w:bookmarkStart w:id="485" w:name="_Toc233611680"/>
      <w:r>
        <w:rPr>
          <w:rStyle w:val="CharSectno"/>
        </w:rPr>
        <w:t>26B</w:t>
      </w:r>
      <w:r>
        <w:t>.</w:t>
      </w:r>
      <w:r>
        <w:tab/>
        <w:t xml:space="preserve">Charging for shared sewerage fixtures on </w:t>
      </w:r>
      <w:r>
        <w:rPr>
          <w:snapToGrid w:val="0"/>
        </w:rPr>
        <w:t xml:space="preserve">country </w:t>
      </w:r>
      <w:r>
        <w:t>non</w:t>
      </w:r>
      <w:r>
        <w:noBreakHyphen/>
        <w:t>residential or commercial residential property</w:t>
      </w:r>
      <w:bookmarkEnd w:id="482"/>
      <w:bookmarkEnd w:id="483"/>
      <w:bookmarkEnd w:id="484"/>
      <w:bookmarkEnd w:id="485"/>
    </w:p>
    <w:p>
      <w:pPr>
        <w:pStyle w:val="Subsection"/>
      </w:pPr>
      <w:r>
        <w:tab/>
      </w:r>
      <w:r>
        <w:tab/>
        <w:t xml:space="preserve">Where all or some major sewerage fixtures are shared between </w:t>
      </w:r>
      <w:r>
        <w:rPr>
          <w:snapToGrid w:val="0"/>
        </w:rPr>
        <w:t xml:space="preserve">country </w:t>
      </w:r>
      <w:r>
        <w:t>non</w:t>
      </w:r>
      <w:r>
        <w:noBreakHyphen/>
        <w:t>residential or commercial residential properties the number of major fixtures for a single property shall be calculated as —</w:t>
      </w:r>
    </w:p>
    <w:p>
      <w:pPr>
        <w:pStyle w:val="Indenta"/>
      </w:pPr>
      <w:r>
        <w:tab/>
      </w:r>
      <w:r>
        <w:tab/>
        <w:t>the number of major fixtures exclusive to that property (if any)</w:t>
      </w:r>
    </w:p>
    <w:p>
      <w:pPr>
        <w:pStyle w:val="Indenta"/>
      </w:pPr>
      <w:r>
        <w:tab/>
      </w:r>
      <w:r>
        <w:tab/>
      </w:r>
      <w:r>
        <w:tab/>
      </w:r>
      <w:r>
        <w:tab/>
        <w:t>plus</w:t>
      </w:r>
    </w:p>
    <w:p>
      <w:pPr>
        <w:pStyle w:val="Indenta"/>
      </w:pPr>
      <w:r>
        <w:tab/>
      </w:r>
      <w:r>
        <w:tab/>
        <w:t>the number of major fixtures divided by the number of properties sharing those fixtures, rounded down to the nearest whole number but with a minimum of one additional fixture per property.</w:t>
      </w:r>
    </w:p>
    <w:p>
      <w:pPr>
        <w:pStyle w:val="Footnotesection"/>
      </w:pPr>
      <w:r>
        <w:tab/>
        <w:t>[By</w:t>
      </w:r>
      <w:r>
        <w:noBreakHyphen/>
        <w:t>law 26B inserted in Gazette 27 Jun 2003 p. 2291-2; amended in Gazette 29 Jun 2007 p. 3253.]</w:t>
      </w:r>
    </w:p>
    <w:p>
      <w:pPr>
        <w:pStyle w:val="Heading2"/>
      </w:pPr>
      <w:bookmarkStart w:id="486" w:name="_Toc91580444"/>
      <w:bookmarkStart w:id="487" w:name="_Toc103667129"/>
      <w:bookmarkStart w:id="488" w:name="_Toc103741648"/>
      <w:bookmarkStart w:id="489" w:name="_Toc107981891"/>
      <w:bookmarkStart w:id="490" w:name="_Toc118800058"/>
      <w:bookmarkStart w:id="491" w:name="_Toc118860066"/>
      <w:bookmarkStart w:id="492" w:name="_Toc121545566"/>
      <w:bookmarkStart w:id="493" w:name="_Toc121801089"/>
      <w:bookmarkStart w:id="494" w:name="_Toc121818202"/>
      <w:bookmarkStart w:id="495" w:name="_Toc121880812"/>
      <w:bookmarkStart w:id="496" w:name="_Toc129481883"/>
      <w:bookmarkStart w:id="497" w:name="_Toc130095252"/>
      <w:bookmarkStart w:id="498" w:name="_Toc130273316"/>
      <w:bookmarkStart w:id="499" w:name="_Toc139770989"/>
      <w:bookmarkStart w:id="500" w:name="_Toc139771367"/>
      <w:bookmarkStart w:id="501" w:name="_Toc151191582"/>
      <w:bookmarkStart w:id="502" w:name="_Toc151260475"/>
      <w:bookmarkStart w:id="503" w:name="_Toc164158580"/>
      <w:bookmarkStart w:id="504" w:name="_Toc164220952"/>
      <w:bookmarkStart w:id="505" w:name="_Toc170878913"/>
      <w:bookmarkStart w:id="506" w:name="_Toc170894664"/>
      <w:bookmarkStart w:id="507" w:name="_Toc175712630"/>
      <w:bookmarkStart w:id="508" w:name="_Toc175970571"/>
      <w:bookmarkStart w:id="509" w:name="_Toc176335290"/>
      <w:bookmarkStart w:id="510" w:name="_Toc176338865"/>
      <w:bookmarkStart w:id="511" w:name="_Toc178742890"/>
      <w:bookmarkStart w:id="512" w:name="_Toc179363313"/>
      <w:bookmarkStart w:id="513" w:name="_Toc179604382"/>
      <w:bookmarkStart w:id="514" w:name="_Toc180204575"/>
      <w:bookmarkStart w:id="515" w:name="_Toc180204791"/>
      <w:bookmarkStart w:id="516" w:name="_Toc185844536"/>
      <w:bookmarkStart w:id="517" w:name="_Toc185845156"/>
      <w:bookmarkStart w:id="518" w:name="_Toc185927121"/>
      <w:bookmarkStart w:id="519" w:name="_Toc202505869"/>
      <w:bookmarkStart w:id="520" w:name="_Toc202672654"/>
      <w:bookmarkStart w:id="521" w:name="_Toc202691745"/>
      <w:bookmarkStart w:id="522" w:name="_Toc233448367"/>
      <w:bookmarkStart w:id="523" w:name="_Toc233611681"/>
      <w:bookmarkStart w:id="524" w:name="_Toc234730688"/>
      <w:bookmarkStart w:id="525" w:name="_Toc234733214"/>
      <w:bookmarkStart w:id="526" w:name="_Toc235863951"/>
      <w:bookmarkStart w:id="527" w:name="_Toc235933426"/>
      <w:bookmarkStart w:id="528" w:name="_Toc237164414"/>
      <w:bookmarkStart w:id="529" w:name="_Toc237244297"/>
      <w:bookmarkStart w:id="530" w:name="_Toc237245598"/>
      <w:bookmarkStart w:id="531" w:name="_Toc237245729"/>
      <w:bookmarkStart w:id="532" w:name="_Toc237247837"/>
      <w:bookmarkStart w:id="533" w:name="_Toc237254140"/>
      <w:bookmarkStart w:id="534" w:name="_Toc237309559"/>
      <w:r>
        <w:rPr>
          <w:rStyle w:val="CharPartNo"/>
        </w:rPr>
        <w:t>Part 4</w:t>
      </w:r>
      <w:r>
        <w:rPr>
          <w:rStyle w:val="CharDivNo"/>
        </w:rPr>
        <w:t> </w:t>
      </w:r>
      <w:r>
        <w:t>—</w:t>
      </w:r>
      <w:r>
        <w:rPr>
          <w:rStyle w:val="CharDivText"/>
        </w:rPr>
        <w:t> </w:t>
      </w:r>
      <w:r>
        <w:rPr>
          <w:rStyle w:val="CharPartText"/>
        </w:rPr>
        <w:t>Drainage</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Heading5"/>
        <w:rPr>
          <w:snapToGrid w:val="0"/>
        </w:rPr>
      </w:pPr>
      <w:bookmarkStart w:id="535" w:name="_Toc487428980"/>
      <w:bookmarkStart w:id="536" w:name="_Toc17278686"/>
      <w:bookmarkStart w:id="537" w:name="_Toc180204792"/>
      <w:bookmarkStart w:id="538" w:name="_Toc237309560"/>
      <w:bookmarkStart w:id="539" w:name="_Toc233611682"/>
      <w:r>
        <w:rPr>
          <w:rStyle w:val="CharSectno"/>
        </w:rPr>
        <w:t>27</w:t>
      </w:r>
      <w:r>
        <w:rPr>
          <w:snapToGrid w:val="0"/>
        </w:rPr>
        <w:t>.</w:t>
      </w:r>
      <w:r>
        <w:rPr>
          <w:snapToGrid w:val="0"/>
        </w:rPr>
        <w:tab/>
        <w:t>Land subject to drainage charges</w:t>
      </w:r>
      <w:bookmarkEnd w:id="535"/>
      <w:bookmarkEnd w:id="536"/>
      <w:bookmarkEnd w:id="537"/>
      <w:bookmarkEnd w:id="538"/>
      <w:bookmarkEnd w:id="539"/>
    </w:p>
    <w:p>
      <w:pPr>
        <w:pStyle w:val="Subsection"/>
        <w:rPr>
          <w:snapToGrid w:val="0"/>
        </w:rPr>
      </w:pPr>
      <w:r>
        <w:rPr>
          <w:snapToGrid w:val="0"/>
        </w:rPr>
        <w:tab/>
      </w:r>
      <w:r>
        <w:rPr>
          <w:snapToGrid w:val="0"/>
        </w:rPr>
        <w:tab/>
        <w:t xml:space="preserve">Land in a drainage area within the meaning of the </w:t>
      </w:r>
      <w:r>
        <w:rPr>
          <w:i/>
          <w:snapToGrid w:val="0"/>
        </w:rPr>
        <w:t>Metropolitan Water Authority Act 1982</w:t>
      </w:r>
      <w:r>
        <w:rPr>
          <w:snapToGrid w:val="0"/>
        </w:rPr>
        <w:t xml:space="preserve"> shall be taken, in accordance with section 41(1)(b) of the </w:t>
      </w:r>
      <w:r>
        <w:rPr>
          <w:i/>
          <w:snapToGrid w:val="0"/>
        </w:rPr>
        <w:t>Water Agencies (Powers) Act 1984</w:t>
      </w:r>
      <w:r>
        <w:rPr>
          <w:snapToGrid w:val="0"/>
        </w:rPr>
        <w:t>, to be land in respect of which the Corporation provides drainage and, subject to by</w:t>
      </w:r>
      <w:r>
        <w:rPr>
          <w:snapToGrid w:val="0"/>
        </w:rPr>
        <w:noBreakHyphen/>
        <w:t xml:space="preserve">law 28, charges as set out in </w:t>
      </w:r>
      <w:r>
        <w:t xml:space="preserve">Schedule 4 </w:t>
      </w:r>
      <w:r>
        <w:rPr>
          <w:snapToGrid w:val="0"/>
        </w:rPr>
        <w:t>shall apply in respect of that land.</w:t>
      </w:r>
    </w:p>
    <w:p>
      <w:pPr>
        <w:pStyle w:val="Footnotesection"/>
        <w:spacing w:before="80"/>
        <w:ind w:left="890" w:hanging="890"/>
      </w:pPr>
      <w:r>
        <w:tab/>
        <w:t>[By</w:t>
      </w:r>
      <w:r>
        <w:noBreakHyphen/>
        <w:t>law 27 amended in Gazette 29 Dec 1995 p. 6331</w:t>
      </w:r>
      <w:r>
        <w:noBreakHyphen/>
        <w:t>2; 29 Jun 2001 p. 3194; 19 Jun 2009 p. 2323.]</w:t>
      </w:r>
    </w:p>
    <w:p>
      <w:pPr>
        <w:pStyle w:val="Heading5"/>
        <w:rPr>
          <w:snapToGrid w:val="0"/>
        </w:rPr>
      </w:pPr>
      <w:bookmarkStart w:id="540" w:name="_Toc487428981"/>
      <w:bookmarkStart w:id="541" w:name="_Toc17278687"/>
      <w:bookmarkStart w:id="542" w:name="_Toc180204793"/>
      <w:bookmarkStart w:id="543" w:name="_Toc237309561"/>
      <w:bookmarkStart w:id="544" w:name="_Toc233611683"/>
      <w:r>
        <w:rPr>
          <w:rStyle w:val="CharSectno"/>
        </w:rPr>
        <w:t>28</w:t>
      </w:r>
      <w:r>
        <w:rPr>
          <w:snapToGrid w:val="0"/>
        </w:rPr>
        <w:t>.</w:t>
      </w:r>
      <w:r>
        <w:rPr>
          <w:snapToGrid w:val="0"/>
        </w:rPr>
        <w:tab/>
        <w:t>Exempt land</w:t>
      </w:r>
      <w:bookmarkEnd w:id="540"/>
      <w:bookmarkEnd w:id="541"/>
      <w:bookmarkEnd w:id="542"/>
      <w:bookmarkEnd w:id="543"/>
      <w:bookmarkEnd w:id="544"/>
    </w:p>
    <w:p>
      <w:pPr>
        <w:pStyle w:val="Subsection"/>
        <w:rPr>
          <w:snapToGrid w:val="0"/>
        </w:rPr>
      </w:pPr>
      <w:r>
        <w:rPr>
          <w:snapToGrid w:val="0"/>
        </w:rPr>
        <w:tab/>
        <w:t>(1)</w:t>
      </w:r>
      <w:r>
        <w:rPr>
          <w:snapToGrid w:val="0"/>
        </w:rPr>
        <w:tab/>
        <w:t>Land described in by</w:t>
      </w:r>
      <w:r>
        <w:rPr>
          <w:snapToGrid w:val="0"/>
        </w:rPr>
        <w:noBreakHyphen/>
        <w:t>law 4 is exempt from any charge set out in</w:t>
      </w:r>
      <w:r>
        <w:t xml:space="preserve"> Schedule 4</w:t>
      </w:r>
      <w:r>
        <w:rPr>
          <w:snapToGrid w:val="0"/>
        </w:rPr>
        <w:t>.</w:t>
      </w:r>
    </w:p>
    <w:p>
      <w:pPr>
        <w:pStyle w:val="Subsection"/>
      </w:pPr>
      <w:r>
        <w:tab/>
        <w:t>(2)</w:t>
      </w:r>
      <w:r>
        <w:tab/>
        <w:t xml:space="preserve">A lot that 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r>
      <w:r>
        <w:tab/>
        <w:t>is exempt from any charge set out in Schedule 4.</w:t>
      </w:r>
    </w:p>
    <w:p>
      <w:pPr>
        <w:pStyle w:val="Subsection"/>
      </w:pPr>
      <w:r>
        <w:tab/>
        <w:t>(3)</w:t>
      </w:r>
      <w:r>
        <w:tab/>
        <w:t>In sub</w:t>
      </w:r>
      <w:r>
        <w:noBreakHyphen/>
        <w:t xml:space="preserve">bylaw (2) — </w:t>
      </w:r>
    </w:p>
    <w:p>
      <w:pPr>
        <w:pStyle w:val="Defstart"/>
      </w:pPr>
      <w:r>
        <w:rPr>
          <w:b/>
        </w:rPr>
        <w:tab/>
      </w:r>
      <w:r>
        <w:rPr>
          <w:rStyle w:val="CharDefText"/>
        </w:rPr>
        <w:t>development</w:t>
      </w:r>
      <w:r>
        <w:t xml:space="preserve"> has the meaning given in the </w:t>
      </w:r>
      <w:r>
        <w:rPr>
          <w:i/>
        </w:rPr>
        <w:t>Planning and Development Act 2005</w:t>
      </w:r>
      <w:r>
        <w:t>;</w:t>
      </w:r>
    </w:p>
    <w:p>
      <w:pPr>
        <w:pStyle w:val="Defstart"/>
      </w:pPr>
      <w:r>
        <w:rPr>
          <w:b/>
        </w:rPr>
        <w:tab/>
      </w:r>
      <w:r>
        <w:rPr>
          <w:rStyle w:val="CharDefText"/>
        </w:rPr>
        <w:t>lot</w:t>
      </w:r>
      <w:r>
        <w:t xml:space="preserve"> has the meaning given in the </w:t>
      </w:r>
      <w:r>
        <w:rPr>
          <w:i/>
        </w:rPr>
        <w:t>Planning and Development Act 2005</w:t>
      </w:r>
      <w:r>
        <w:t>;</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Footnotesection"/>
      </w:pPr>
      <w:r>
        <w:tab/>
        <w:t>[By</w:t>
      </w:r>
      <w:r>
        <w:noBreakHyphen/>
        <w:t>law 28 amended in Gazette 29 Jun 2001 p. 3194; 27 Jun 2008 p. 2987.]</w:t>
      </w:r>
    </w:p>
    <w:p>
      <w:pPr>
        <w:pStyle w:val="Heading5"/>
      </w:pPr>
      <w:bookmarkStart w:id="545" w:name="_Toc180204794"/>
      <w:bookmarkStart w:id="546" w:name="_Toc237309562"/>
      <w:bookmarkStart w:id="547" w:name="_Toc233611684"/>
      <w:r>
        <w:rPr>
          <w:rStyle w:val="CharSectno"/>
        </w:rPr>
        <w:t>29</w:t>
      </w:r>
      <w:r>
        <w:t>.</w:t>
      </w:r>
      <w:r>
        <w:tab/>
        <w:t>Classification of land</w:t>
      </w:r>
      <w:bookmarkEnd w:id="545"/>
      <w:bookmarkEnd w:id="546"/>
      <w:bookmarkEnd w:id="547"/>
    </w:p>
    <w:p>
      <w:pPr>
        <w:pStyle w:val="Subsection"/>
      </w:pPr>
      <w:r>
        <w:tab/>
      </w:r>
      <w:r>
        <w:tab/>
        <w:t>For the purposes of this Part, land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holiday accommodation,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w:t>
      </w:r>
      <w:del w:id="548" w:author="Master Repository Process" w:date="2021-09-18T21:51:00Z">
        <w:r>
          <w:delText>Regulation</w:delText>
        </w:r>
      </w:del>
      <w:ins w:id="549" w:author="Master Repository Process" w:date="2021-09-18T21:51:00Z">
        <w:r>
          <w:t>By</w:t>
        </w:r>
        <w:r>
          <w:noBreakHyphen/>
          <w:t>law</w:t>
        </w:r>
      </w:ins>
      <w:r>
        <w:t xml:space="preserve"> 29 inserted in Gazette 29 Jun 2007 p. 3254; amended in Gazette 19 Jun 2009 p. 2323.] </w:t>
      </w:r>
    </w:p>
    <w:p>
      <w:pPr>
        <w:pStyle w:val="Ednotesection"/>
      </w:pPr>
      <w:r>
        <w:t>[</w:t>
      </w:r>
      <w:r>
        <w:rPr>
          <w:b/>
        </w:rPr>
        <w:t>30.</w:t>
      </w:r>
      <w:r>
        <w:tab/>
        <w:t>Deleted in Gazette 1 Jul 2002 p. 3157.]</w:t>
      </w:r>
    </w:p>
    <w:p>
      <w:pPr>
        <w:pStyle w:val="Heading2"/>
      </w:pPr>
      <w:bookmarkStart w:id="550" w:name="_Toc91580448"/>
      <w:bookmarkStart w:id="551" w:name="_Toc103667133"/>
      <w:bookmarkStart w:id="552" w:name="_Toc103741652"/>
      <w:bookmarkStart w:id="553" w:name="_Toc107981895"/>
      <w:bookmarkStart w:id="554" w:name="_Toc118800062"/>
      <w:bookmarkStart w:id="555" w:name="_Toc118860070"/>
      <w:bookmarkStart w:id="556" w:name="_Toc121545570"/>
      <w:bookmarkStart w:id="557" w:name="_Toc121801093"/>
      <w:bookmarkStart w:id="558" w:name="_Toc121818206"/>
      <w:bookmarkStart w:id="559" w:name="_Toc121880816"/>
      <w:bookmarkStart w:id="560" w:name="_Toc129481887"/>
      <w:bookmarkStart w:id="561" w:name="_Toc130095256"/>
      <w:bookmarkStart w:id="562" w:name="_Toc130273320"/>
      <w:bookmarkStart w:id="563" w:name="_Toc139770993"/>
      <w:bookmarkStart w:id="564" w:name="_Toc139771371"/>
      <w:bookmarkStart w:id="565" w:name="_Toc151191586"/>
      <w:bookmarkStart w:id="566" w:name="_Toc151260479"/>
      <w:bookmarkStart w:id="567" w:name="_Toc164158584"/>
      <w:bookmarkStart w:id="568" w:name="_Toc164220956"/>
      <w:bookmarkStart w:id="569" w:name="_Toc170878918"/>
      <w:bookmarkStart w:id="570" w:name="_Toc170894668"/>
      <w:bookmarkStart w:id="571" w:name="_Toc175712634"/>
      <w:bookmarkStart w:id="572" w:name="_Toc175970575"/>
      <w:bookmarkStart w:id="573" w:name="_Toc176335294"/>
      <w:bookmarkStart w:id="574" w:name="_Toc176338869"/>
      <w:bookmarkStart w:id="575" w:name="_Toc178742894"/>
      <w:bookmarkStart w:id="576" w:name="_Toc179363317"/>
      <w:bookmarkStart w:id="577" w:name="_Toc179604386"/>
      <w:bookmarkStart w:id="578" w:name="_Toc180204579"/>
      <w:bookmarkStart w:id="579" w:name="_Toc180204795"/>
      <w:bookmarkStart w:id="580" w:name="_Toc185844540"/>
      <w:bookmarkStart w:id="581" w:name="_Toc185845160"/>
      <w:bookmarkStart w:id="582" w:name="_Toc185927125"/>
      <w:bookmarkStart w:id="583" w:name="_Toc202505873"/>
      <w:bookmarkStart w:id="584" w:name="_Toc202672658"/>
      <w:bookmarkStart w:id="585" w:name="_Toc202691749"/>
      <w:bookmarkStart w:id="586" w:name="_Toc233448371"/>
      <w:bookmarkStart w:id="587" w:name="_Toc233611685"/>
      <w:bookmarkStart w:id="588" w:name="_Toc234730692"/>
      <w:bookmarkStart w:id="589" w:name="_Toc234733218"/>
      <w:bookmarkStart w:id="590" w:name="_Toc235863955"/>
      <w:bookmarkStart w:id="591" w:name="_Toc235933430"/>
      <w:bookmarkStart w:id="592" w:name="_Toc237164418"/>
      <w:bookmarkStart w:id="593" w:name="_Toc237244301"/>
      <w:bookmarkStart w:id="594" w:name="_Toc237245602"/>
      <w:bookmarkStart w:id="595" w:name="_Toc237245733"/>
      <w:bookmarkStart w:id="596" w:name="_Toc237247841"/>
      <w:bookmarkStart w:id="597" w:name="_Toc237254144"/>
      <w:bookmarkStart w:id="598" w:name="_Toc237309563"/>
      <w:r>
        <w:rPr>
          <w:rStyle w:val="CharPartNo"/>
        </w:rPr>
        <w:t>Part 5</w:t>
      </w:r>
      <w:r>
        <w:rPr>
          <w:rStyle w:val="CharDivNo"/>
        </w:rPr>
        <w:t> </w:t>
      </w:r>
      <w:r>
        <w:t>—</w:t>
      </w:r>
      <w:r>
        <w:rPr>
          <w:rStyle w:val="CharDivText"/>
        </w:rPr>
        <w:t> </w:t>
      </w:r>
      <w:r>
        <w:rPr>
          <w:rStyle w:val="CharPartText"/>
        </w:rPr>
        <w:t>Irrigation</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5"/>
        <w:rPr>
          <w:snapToGrid w:val="0"/>
        </w:rPr>
      </w:pPr>
      <w:bookmarkStart w:id="599" w:name="_Toc487428984"/>
      <w:bookmarkStart w:id="600" w:name="_Toc17278689"/>
      <w:bookmarkStart w:id="601" w:name="_Toc180204796"/>
      <w:bookmarkStart w:id="602" w:name="_Toc237309564"/>
      <w:bookmarkStart w:id="603" w:name="_Toc233611686"/>
      <w:r>
        <w:rPr>
          <w:rStyle w:val="CharSectno"/>
        </w:rPr>
        <w:t>31</w:t>
      </w:r>
      <w:r>
        <w:rPr>
          <w:snapToGrid w:val="0"/>
        </w:rPr>
        <w:t>.</w:t>
      </w:r>
      <w:r>
        <w:rPr>
          <w:snapToGrid w:val="0"/>
        </w:rPr>
        <w:tab/>
        <w:t>Land subject to irrigation charges</w:t>
      </w:r>
      <w:bookmarkEnd w:id="599"/>
      <w:bookmarkEnd w:id="600"/>
      <w:bookmarkEnd w:id="601"/>
      <w:bookmarkEnd w:id="602"/>
      <w:bookmarkEnd w:id="603"/>
    </w:p>
    <w:p>
      <w:pPr>
        <w:pStyle w:val="Subsection"/>
        <w:rPr>
          <w:snapToGrid w:val="0"/>
        </w:rPr>
      </w:pPr>
      <w:r>
        <w:rPr>
          <w:snapToGrid w:val="0"/>
        </w:rPr>
        <w:tab/>
      </w:r>
      <w:r>
        <w:rPr>
          <w:snapToGrid w:val="0"/>
        </w:rPr>
        <w:tab/>
        <w:t xml:space="preserve">Land that is actually supplied under the </w:t>
      </w:r>
      <w:r>
        <w:rPr>
          <w:i/>
          <w:snapToGrid w:val="0"/>
        </w:rPr>
        <w:t>Rights in Water and Irrigation Act 1914</w:t>
      </w:r>
      <w:r>
        <w:rPr>
          <w:snapToGrid w:val="0"/>
        </w:rPr>
        <w:t xml:space="preserve"> with water for irrigation or, although not actually so supplied, is land —</w:t>
      </w:r>
    </w:p>
    <w:p>
      <w:pPr>
        <w:pStyle w:val="Indenta"/>
        <w:rPr>
          <w:snapToGrid w:val="0"/>
        </w:rPr>
      </w:pPr>
      <w:r>
        <w:rPr>
          <w:snapToGrid w:val="0"/>
        </w:rPr>
        <w:tab/>
        <w:t>(a)</w:t>
      </w:r>
      <w:r>
        <w:rPr>
          <w:snapToGrid w:val="0"/>
        </w:rPr>
        <w:tab/>
        <w:t>that is, in the opinion of the Corporation —</w:t>
      </w:r>
    </w:p>
    <w:p>
      <w:pPr>
        <w:pStyle w:val="Indenti"/>
        <w:rPr>
          <w:snapToGrid w:val="0"/>
        </w:rPr>
      </w:pPr>
      <w:r>
        <w:rPr>
          <w:snapToGrid w:val="0"/>
        </w:rPr>
        <w:tab/>
        <w:t>(i)</w:t>
      </w:r>
      <w:r>
        <w:rPr>
          <w:snapToGrid w:val="0"/>
        </w:rPr>
        <w:tab/>
        <w:t>suitable for irrigation; and</w:t>
      </w:r>
    </w:p>
    <w:p>
      <w:pPr>
        <w:pStyle w:val="Indenti"/>
        <w:rPr>
          <w:snapToGrid w:val="0"/>
        </w:rPr>
      </w:pPr>
      <w:r>
        <w:rPr>
          <w:snapToGrid w:val="0"/>
        </w:rPr>
        <w:tab/>
        <w:t>(ii)</w:t>
      </w:r>
      <w:r>
        <w:rPr>
          <w:snapToGrid w:val="0"/>
        </w:rPr>
        <w:tab/>
        <w:t>reasonably capable of being supplied under that Act with water for irrigation;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which the Corporation is prepared to supply water under that Act for irrigation,</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irrigation and, subject to by</w:t>
      </w:r>
      <w:r>
        <w:rPr>
          <w:snapToGrid w:val="0"/>
        </w:rPr>
        <w:noBreakHyphen/>
        <w:t xml:space="preserve">law 32, charges as set out in </w:t>
      </w:r>
      <w:r>
        <w:t xml:space="preserve">Schedule 5 </w:t>
      </w:r>
      <w:r>
        <w:rPr>
          <w:snapToGrid w:val="0"/>
        </w:rPr>
        <w:t>shall apply in respect of that land.</w:t>
      </w:r>
    </w:p>
    <w:p>
      <w:pPr>
        <w:pStyle w:val="Footnotesection"/>
      </w:pPr>
      <w:r>
        <w:tab/>
        <w:t>[By</w:t>
      </w:r>
      <w:r>
        <w:noBreakHyphen/>
        <w:t>law 31 inserted in Gazette 26 Jun 1992 p. 2813; amended in Gazette 29 Dec 1995 p. 6331</w:t>
      </w:r>
      <w:r>
        <w:noBreakHyphen/>
        <w:t>2; 29 Jun 2001 p. 3195.]</w:t>
      </w:r>
    </w:p>
    <w:p>
      <w:pPr>
        <w:pStyle w:val="Heading5"/>
        <w:rPr>
          <w:snapToGrid w:val="0"/>
        </w:rPr>
      </w:pPr>
      <w:bookmarkStart w:id="604" w:name="_Toc487428985"/>
      <w:bookmarkStart w:id="605" w:name="_Toc17278690"/>
      <w:bookmarkStart w:id="606" w:name="_Toc180204797"/>
      <w:bookmarkStart w:id="607" w:name="_Toc237309565"/>
      <w:bookmarkStart w:id="608" w:name="_Toc233611687"/>
      <w:r>
        <w:rPr>
          <w:rStyle w:val="CharSectno"/>
        </w:rPr>
        <w:t>32</w:t>
      </w:r>
      <w:r>
        <w:rPr>
          <w:snapToGrid w:val="0"/>
        </w:rPr>
        <w:t>.</w:t>
      </w:r>
      <w:r>
        <w:rPr>
          <w:snapToGrid w:val="0"/>
        </w:rPr>
        <w:tab/>
        <w:t>Exempt land</w:t>
      </w:r>
      <w:bookmarkEnd w:id="604"/>
      <w:bookmarkEnd w:id="605"/>
      <w:bookmarkEnd w:id="606"/>
      <w:bookmarkEnd w:id="607"/>
      <w:bookmarkEnd w:id="608"/>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5</w:t>
      </w:r>
      <w:r>
        <w:rPr>
          <w:snapToGrid w:val="0"/>
        </w:rPr>
        <w:t>.</w:t>
      </w:r>
    </w:p>
    <w:p>
      <w:pPr>
        <w:pStyle w:val="Footnotesection"/>
      </w:pPr>
      <w:r>
        <w:tab/>
        <w:t>[By</w:t>
      </w:r>
      <w:r>
        <w:noBreakHyphen/>
        <w:t>law 32 amended in Gazette 29 Jun 2001 p. 3195.]</w:t>
      </w:r>
    </w:p>
    <w:p>
      <w:pPr>
        <w:pStyle w:val="Heading5"/>
      </w:pPr>
      <w:bookmarkStart w:id="609" w:name="_Toc17278691"/>
      <w:bookmarkStart w:id="610" w:name="_Toc180204798"/>
      <w:bookmarkStart w:id="611" w:name="_Toc237309566"/>
      <w:bookmarkStart w:id="612" w:name="_Toc233611688"/>
      <w:r>
        <w:rPr>
          <w:rStyle w:val="CharSectno"/>
        </w:rPr>
        <w:t>33</w:t>
      </w:r>
      <w:r>
        <w:t>.</w:t>
      </w:r>
      <w:r>
        <w:tab/>
        <w:t>Charge options for land in Carnarvon Irrigation District</w:t>
      </w:r>
      <w:bookmarkEnd w:id="609"/>
      <w:bookmarkEnd w:id="610"/>
      <w:bookmarkEnd w:id="611"/>
      <w:bookmarkEnd w:id="612"/>
    </w:p>
    <w:p>
      <w:pPr>
        <w:pStyle w:val="Subsection"/>
      </w:pPr>
      <w:r>
        <w:tab/>
        <w:t>(1)</w:t>
      </w:r>
      <w:r>
        <w:tab/>
        <w:t>In this by</w:t>
      </w:r>
      <w:r>
        <w:noBreakHyphen/>
        <w:t>law —</w:t>
      </w:r>
    </w:p>
    <w:p>
      <w:pPr>
        <w:pStyle w:val="Defstart"/>
      </w:pPr>
      <w:r>
        <w:tab/>
      </w:r>
      <w:r>
        <w:rPr>
          <w:rStyle w:val="CharDefText"/>
        </w:rPr>
        <w:t>customer</w:t>
      </w:r>
      <w:r>
        <w:t xml:space="preserve"> means an owner or occupier of land in the Carnarvon Irrigation District who is entitled under the</w:t>
      </w:r>
      <w:r>
        <w:rPr>
          <w:i/>
        </w:rPr>
        <w:t xml:space="preserve"> Rights in Water and Irrigation Act 1914</w:t>
      </w:r>
      <w:r>
        <w:t xml:space="preserve"> to the supply to the land of water for irrigation purposes.</w:t>
      </w:r>
    </w:p>
    <w:p>
      <w:pPr>
        <w:pStyle w:val="Subsection"/>
      </w:pPr>
      <w:r>
        <w:tab/>
        <w:t>(2)</w:t>
      </w:r>
      <w:r>
        <w:tab/>
        <w:t>A customer is to select whether the charges for the supply to the land of water for irrigation purpose are to be made in accordance with —</w:t>
      </w:r>
    </w:p>
    <w:p>
      <w:pPr>
        <w:pStyle w:val="Indenta"/>
      </w:pPr>
      <w:r>
        <w:tab/>
        <w:t>(a)</w:t>
      </w:r>
      <w:r>
        <w:tab/>
        <w:t xml:space="preserve">Schedule 5 clause 1(1)(a) </w:t>
      </w:r>
      <w:del w:id="613" w:author="Master Repository Process" w:date="2021-09-18T21:51:00Z">
        <w:r>
          <w:delText>(</w:delText>
        </w:r>
        <w:r>
          <w:rPr>
            <w:b/>
          </w:rPr>
          <w:delText>“</w:delText>
        </w:r>
      </w:del>
      <w:ins w:id="614" w:author="Master Repository Process" w:date="2021-09-18T21:51:00Z">
        <w:r>
          <w:t>(</w:t>
        </w:r>
      </w:ins>
      <w:r>
        <w:rPr>
          <w:rStyle w:val="CharDefText"/>
        </w:rPr>
        <w:t>option A</w:t>
      </w:r>
      <w:del w:id="615" w:author="Master Repository Process" w:date="2021-09-18T21:51:00Z">
        <w:r>
          <w:rPr>
            <w:b/>
          </w:rPr>
          <w:delText>”</w:delText>
        </w:r>
        <w:r>
          <w:delText>);</w:delText>
        </w:r>
      </w:del>
      <w:ins w:id="616" w:author="Master Repository Process" w:date="2021-09-18T21:51:00Z">
        <w:r>
          <w:t>);</w:t>
        </w:r>
      </w:ins>
      <w:r>
        <w:t xml:space="preserve"> or</w:t>
      </w:r>
    </w:p>
    <w:p>
      <w:pPr>
        <w:pStyle w:val="Indenta"/>
      </w:pPr>
      <w:r>
        <w:tab/>
        <w:t>(b)</w:t>
      </w:r>
      <w:r>
        <w:tab/>
        <w:t xml:space="preserve">Schedule 5 clause 1(1)(b) </w:t>
      </w:r>
      <w:del w:id="617" w:author="Master Repository Process" w:date="2021-09-18T21:51:00Z">
        <w:r>
          <w:delText>(</w:delText>
        </w:r>
        <w:r>
          <w:rPr>
            <w:b/>
          </w:rPr>
          <w:delText>“</w:delText>
        </w:r>
      </w:del>
      <w:ins w:id="618" w:author="Master Repository Process" w:date="2021-09-18T21:51:00Z">
        <w:r>
          <w:t>(</w:t>
        </w:r>
      </w:ins>
      <w:r>
        <w:rPr>
          <w:rStyle w:val="CharDefText"/>
        </w:rPr>
        <w:t>option B</w:t>
      </w:r>
      <w:del w:id="619" w:author="Master Repository Process" w:date="2021-09-18T21:51:00Z">
        <w:r>
          <w:rPr>
            <w:b/>
          </w:rPr>
          <w:delText>”</w:delText>
        </w:r>
        <w:r>
          <w:delText>).</w:delText>
        </w:r>
      </w:del>
      <w:ins w:id="620" w:author="Master Repository Process" w:date="2021-09-18T21:51:00Z">
        <w:r>
          <w:t>).</w:t>
        </w:r>
      </w:ins>
    </w:p>
    <w:p>
      <w:pPr>
        <w:pStyle w:val="Subsection"/>
      </w:pPr>
      <w:r>
        <w:tab/>
        <w:t>(3)</w:t>
      </w:r>
      <w:r>
        <w:tab/>
        <w:t>Until a customer selects otherwise, the customer is taken to have selected option A.</w:t>
      </w:r>
    </w:p>
    <w:p>
      <w:pPr>
        <w:pStyle w:val="Subsection"/>
      </w:pPr>
      <w:r>
        <w:tab/>
        <w:t>(4)</w:t>
      </w:r>
      <w:r>
        <w:tab/>
        <w:t>A customer may change the customer’s selection by giving notice in writing to the Corporation.</w:t>
      </w:r>
    </w:p>
    <w:p>
      <w:pPr>
        <w:pStyle w:val="Subsection"/>
      </w:pPr>
      <w:r>
        <w:tab/>
        <w:t>(5)</w:t>
      </w:r>
      <w:r>
        <w:tab/>
        <w:t>If notice of a change of selection is received by the Corporation before 1 June in a calendar year, the change has effect with respect to water supplied on or after 1 July in that year.</w:t>
      </w:r>
    </w:p>
    <w:p>
      <w:pPr>
        <w:pStyle w:val="Subsection"/>
      </w:pPr>
      <w:r>
        <w:tab/>
        <w:t>(6)</w:t>
      </w:r>
      <w:r>
        <w:tab/>
        <w:t>If notice of a change of selection is received by the Corporation on or after 1 June in a calendar year, the change has effect with respect to water supplied on or after 1 July in the next year.</w:t>
      </w:r>
    </w:p>
    <w:p>
      <w:pPr>
        <w:pStyle w:val="Subsection"/>
      </w:pPr>
      <w:r>
        <w:tab/>
        <w:t>(7)</w:t>
      </w:r>
      <w:r>
        <w:tab/>
        <w:t>If there is a change in the person who is the customer in respect of land, then until the new customer selects otherwise, the new customer is taken to have selected the option that applied in relation to the old customer immediately before the change.</w:t>
      </w:r>
    </w:p>
    <w:p>
      <w:pPr>
        <w:pStyle w:val="Footnotesection"/>
      </w:pPr>
      <w:r>
        <w:tab/>
        <w:t>[By</w:t>
      </w:r>
      <w:r>
        <w:noBreakHyphen/>
        <w:t>law 33 inserted in Gazette 22 Feb 2002 p. 767</w:t>
      </w:r>
      <w:r>
        <w:noBreakHyphen/>
        <w:t>8.]</w:t>
      </w:r>
    </w:p>
    <w:p>
      <w:pPr>
        <w:pStyle w:val="Ednotepart"/>
      </w:pPr>
      <w:r>
        <w:t>[Part 6 deleted in Gazette 29 Jun 1989 p. 1871.]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21" w:name="_Toc233448382"/>
      <w:bookmarkStart w:id="622" w:name="_Toc233611689"/>
      <w:bookmarkStart w:id="623" w:name="_Toc234730696"/>
      <w:bookmarkStart w:id="624" w:name="_Toc234733222"/>
      <w:bookmarkStart w:id="625" w:name="_Toc235863959"/>
      <w:bookmarkStart w:id="626" w:name="_Toc235933434"/>
      <w:bookmarkStart w:id="627" w:name="_Toc237164422"/>
      <w:bookmarkStart w:id="628" w:name="_Toc237244305"/>
      <w:bookmarkStart w:id="629" w:name="_Toc237245606"/>
      <w:bookmarkStart w:id="630" w:name="_Toc237245737"/>
      <w:bookmarkStart w:id="631" w:name="_Toc237247845"/>
      <w:bookmarkStart w:id="632" w:name="_Toc237254148"/>
      <w:bookmarkStart w:id="633" w:name="_Toc237309567"/>
      <w:bookmarkStart w:id="634" w:name="_Toc139771087"/>
      <w:bookmarkStart w:id="635" w:name="_Toc139771465"/>
      <w:bookmarkStart w:id="636" w:name="_Toc151191680"/>
      <w:bookmarkStart w:id="637" w:name="_Toc151260573"/>
      <w:bookmarkStart w:id="638" w:name="_Toc164158680"/>
      <w:bookmarkStart w:id="639" w:name="_Toc164221052"/>
      <w:bookmarkStart w:id="640" w:name="_Toc170879060"/>
      <w:bookmarkStart w:id="641" w:name="_Toc170894718"/>
      <w:bookmarkStart w:id="642" w:name="_Toc175712684"/>
      <w:bookmarkStart w:id="643" w:name="_Toc175970625"/>
      <w:bookmarkStart w:id="644" w:name="_Toc176335344"/>
      <w:bookmarkStart w:id="645" w:name="_Toc176338919"/>
      <w:bookmarkStart w:id="646" w:name="_Toc178742944"/>
      <w:bookmarkStart w:id="647" w:name="_Toc179363367"/>
      <w:bookmarkStart w:id="648" w:name="_Toc179604436"/>
      <w:bookmarkStart w:id="649" w:name="_Toc180204629"/>
      <w:bookmarkStart w:id="650" w:name="_Toc180204845"/>
      <w:bookmarkStart w:id="651" w:name="_Toc185844590"/>
      <w:bookmarkStart w:id="652" w:name="_Toc185845210"/>
      <w:bookmarkStart w:id="653" w:name="_Toc185927175"/>
      <w:bookmarkStart w:id="654" w:name="_Toc202505964"/>
      <w:bookmarkStart w:id="655" w:name="_Toc202672696"/>
      <w:bookmarkStart w:id="656" w:name="_Toc202691760"/>
      <w:bookmarkStart w:id="657" w:name="_Toc121801198"/>
      <w:bookmarkStart w:id="658" w:name="_Toc121818311"/>
      <w:bookmarkStart w:id="659" w:name="_Toc121880921"/>
      <w:bookmarkStart w:id="660" w:name="_Toc129481992"/>
      <w:bookmarkStart w:id="661" w:name="_Toc130095361"/>
      <w:bookmarkStart w:id="662" w:name="_Toc130273425"/>
      <w:r>
        <w:rPr>
          <w:rStyle w:val="CharSchNo"/>
        </w:rPr>
        <w:t>Schedule 1</w:t>
      </w:r>
      <w:r>
        <w:t> — </w:t>
      </w:r>
      <w:r>
        <w:rPr>
          <w:rStyle w:val="CharSchText"/>
        </w:rPr>
        <w:t xml:space="preserve">Charges for water supply other than under the </w:t>
      </w:r>
      <w:r>
        <w:rPr>
          <w:rStyle w:val="CharSchText"/>
          <w:i/>
          <w:iCs/>
        </w:rPr>
        <w:t>Rights in Water and Irrigation Act 1914</w:t>
      </w:r>
      <w:r>
        <w:rPr>
          <w:rStyle w:val="CharSchText"/>
        </w:rPr>
        <w:t xml:space="preserve"> for 2009/2010</w:t>
      </w:r>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yShoulderClause"/>
      </w:pPr>
      <w:r>
        <w:t xml:space="preserve">[bl. </w:t>
      </w:r>
      <w:r>
        <w:rPr>
          <w:snapToGrid w:val="0"/>
        </w:rPr>
        <w:t>11, 17B, 17C and 19A</w:t>
      </w:r>
      <w:r>
        <w:t>]</w:t>
      </w:r>
    </w:p>
    <w:p>
      <w:pPr>
        <w:pStyle w:val="yFootnoteheading"/>
      </w:pPr>
      <w:r>
        <w:tab/>
        <w:t>[Heading inserted in Gazette 19 Jun 2009 p. 2323.]</w:t>
      </w:r>
    </w:p>
    <w:p>
      <w:pPr>
        <w:pStyle w:val="yHeading3"/>
      </w:pPr>
      <w:bookmarkStart w:id="663" w:name="_Toc233448383"/>
      <w:bookmarkStart w:id="664" w:name="_Toc233611690"/>
      <w:bookmarkStart w:id="665" w:name="_Toc234730697"/>
      <w:bookmarkStart w:id="666" w:name="_Toc234733223"/>
      <w:bookmarkStart w:id="667" w:name="_Toc235863960"/>
      <w:bookmarkStart w:id="668" w:name="_Toc235933435"/>
      <w:bookmarkStart w:id="669" w:name="_Toc237164423"/>
      <w:bookmarkStart w:id="670" w:name="_Toc237244306"/>
      <w:bookmarkStart w:id="671" w:name="_Toc237245607"/>
      <w:bookmarkStart w:id="672" w:name="_Toc237245738"/>
      <w:bookmarkStart w:id="673" w:name="_Toc237247846"/>
      <w:bookmarkStart w:id="674" w:name="_Toc237254149"/>
      <w:bookmarkStart w:id="675" w:name="_Toc237309568"/>
      <w:r>
        <w:rPr>
          <w:rStyle w:val="CharSDivNo"/>
        </w:rPr>
        <w:t>Division 1</w:t>
      </w:r>
      <w:r>
        <w:rPr>
          <w:b w:val="0"/>
        </w:rPr>
        <w:t> — </w:t>
      </w:r>
      <w:r>
        <w:rPr>
          <w:rStyle w:val="CharSDivText"/>
        </w:rPr>
        <w:t>Fixed charges</w:t>
      </w:r>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yFootnoteheading"/>
        <w:spacing w:after="120"/>
      </w:pPr>
      <w:r>
        <w:tab/>
        <w:t>[Heading inserted in Gazette 19 Jun 2009 p. 2323.]</w:t>
      </w:r>
    </w:p>
    <w:p>
      <w:pPr>
        <w:pStyle w:val="yHeading5"/>
        <w:tabs>
          <w:tab w:val="clear" w:pos="879"/>
        </w:tabs>
        <w:spacing w:before="180"/>
        <w:ind w:left="964" w:hanging="964"/>
        <w:rPr>
          <w:ins w:id="676" w:author="Master Repository Process" w:date="2021-09-18T21:51:00Z"/>
        </w:rPr>
      </w:pPr>
      <w:bookmarkStart w:id="677" w:name="_Toc237309569"/>
      <w:ins w:id="678" w:author="Master Repository Process" w:date="2021-09-18T21:51:00Z">
        <w:r>
          <w:rPr>
            <w:rStyle w:val="CharSClsNo"/>
          </w:rPr>
          <w:t>1</w:t>
        </w:r>
        <w:r>
          <w:t>.</w:t>
        </w:r>
        <w:r>
          <w:tab/>
          <w:t>Residential</w:t>
        </w:r>
        <w:bookmarkEnd w:id="677"/>
      </w:ins>
    </w:p>
    <w:tbl>
      <w:tblPr>
        <w:tblW w:w="0" w:type="auto"/>
        <w:tblInd w:w="534" w:type="dxa"/>
        <w:tblLook w:val="0000" w:firstRow="0" w:lastRow="0" w:firstColumn="0" w:lastColumn="0" w:noHBand="0" w:noVBand="0"/>
      </w:tblPr>
      <w:tblGrid>
        <w:gridCol w:w="960"/>
        <w:gridCol w:w="4800"/>
        <w:gridCol w:w="1440"/>
      </w:tblGrid>
      <w:tr>
        <w:trPr>
          <w:del w:id="679" w:author="Master Repository Process" w:date="2021-09-18T21:51:00Z"/>
        </w:trPr>
        <w:tc>
          <w:tcPr>
            <w:tcW w:w="850" w:type="dxa"/>
          </w:tcPr>
          <w:p>
            <w:pPr>
              <w:pStyle w:val="yTableNAm"/>
              <w:rPr>
                <w:del w:id="680" w:author="Master Repository Process" w:date="2021-09-18T21:51:00Z"/>
                <w:b/>
                <w:bCs/>
              </w:rPr>
            </w:pPr>
            <w:del w:id="681" w:author="Master Repository Process" w:date="2021-09-18T21:51:00Z">
              <w:r>
                <w:rPr>
                  <w:b/>
                  <w:bCs/>
                </w:rPr>
                <w:delText>1.</w:delText>
              </w:r>
            </w:del>
          </w:p>
        </w:tc>
        <w:tc>
          <w:tcPr>
            <w:tcW w:w="4235" w:type="dxa"/>
          </w:tcPr>
          <w:p>
            <w:pPr>
              <w:pStyle w:val="yTableNAm"/>
              <w:rPr>
                <w:del w:id="682" w:author="Master Repository Process" w:date="2021-09-18T21:51:00Z"/>
                <w:b/>
                <w:bCs/>
              </w:rPr>
            </w:pPr>
            <w:del w:id="683" w:author="Master Repository Process" w:date="2021-09-18T21:51:00Z">
              <w:r>
                <w:rPr>
                  <w:b/>
                  <w:bCs/>
                </w:rPr>
                <w:delText>Residential</w:delText>
              </w:r>
            </w:del>
          </w:p>
        </w:tc>
        <w:tc>
          <w:tcPr>
            <w:tcW w:w="1152" w:type="dxa"/>
          </w:tcPr>
          <w:p>
            <w:pPr>
              <w:pStyle w:val="yTableNAm"/>
              <w:rPr>
                <w:del w:id="684" w:author="Master Repository Process" w:date="2021-09-18T21:51:00Z"/>
                <w:b/>
                <w:bCs/>
              </w:rPr>
            </w:pPr>
          </w:p>
        </w:tc>
      </w:tr>
      <w:tr>
        <w:tc>
          <w:tcPr>
            <w:tcW w:w="960" w:type="dxa"/>
          </w:tcPr>
          <w:p>
            <w:pPr>
              <w:pStyle w:val="yTableNAm"/>
            </w:pPr>
          </w:p>
        </w:tc>
        <w:tc>
          <w:tcPr>
            <w:tcW w:w="4800" w:type="dxa"/>
          </w:tcPr>
          <w:p>
            <w:pPr>
              <w:pStyle w:val="yTableNAm"/>
              <w:tabs>
                <w:tab w:val="left" w:leader="dot" w:pos="4572"/>
              </w:tabs>
            </w:pPr>
            <w:r>
              <w:t>In respect of each residential property, not being land mentioned in item 3, 4, 7, 8 or 9</w:t>
            </w:r>
            <w:ins w:id="685" w:author="Master Repository Process" w:date="2021-09-18T21:51:00Z">
              <w:r>
                <w:tab/>
              </w:r>
            </w:ins>
          </w:p>
        </w:tc>
        <w:tc>
          <w:tcPr>
            <w:tcW w:w="1440" w:type="dxa"/>
          </w:tcPr>
          <w:p>
            <w:pPr>
              <w:pStyle w:val="yTableNAm"/>
            </w:pPr>
            <w:r>
              <w:br/>
              <w:t>$200.40</w:t>
            </w:r>
          </w:p>
        </w:tc>
      </w:tr>
      <w:tr>
        <w:trPr>
          <w:del w:id="686" w:author="Master Repository Process" w:date="2021-09-18T21:51:00Z"/>
        </w:trPr>
        <w:tc>
          <w:tcPr>
            <w:tcW w:w="850" w:type="dxa"/>
          </w:tcPr>
          <w:p>
            <w:pPr>
              <w:pStyle w:val="yTableNAm"/>
              <w:rPr>
                <w:del w:id="687" w:author="Master Repository Process" w:date="2021-09-18T21:51:00Z"/>
                <w:b/>
                <w:bCs/>
              </w:rPr>
            </w:pPr>
            <w:del w:id="688" w:author="Master Repository Process" w:date="2021-09-18T21:51:00Z">
              <w:r>
                <w:rPr>
                  <w:b/>
                  <w:bCs/>
                </w:rPr>
                <w:delText>2.</w:delText>
              </w:r>
            </w:del>
          </w:p>
        </w:tc>
        <w:tc>
          <w:tcPr>
            <w:tcW w:w="4235" w:type="dxa"/>
          </w:tcPr>
          <w:p>
            <w:pPr>
              <w:pStyle w:val="yTableNAm"/>
              <w:rPr>
                <w:del w:id="689" w:author="Master Repository Process" w:date="2021-09-18T21:51:00Z"/>
                <w:b/>
                <w:bCs/>
              </w:rPr>
            </w:pPr>
            <w:del w:id="690" w:author="Master Repository Process" w:date="2021-09-18T21:51:00Z">
              <w:r>
                <w:rPr>
                  <w:b/>
                  <w:bCs/>
                </w:rPr>
                <w:delText>Metropolitan residential garden supply</w:delText>
              </w:r>
            </w:del>
          </w:p>
        </w:tc>
        <w:tc>
          <w:tcPr>
            <w:tcW w:w="1152" w:type="dxa"/>
          </w:tcPr>
          <w:p>
            <w:pPr>
              <w:pStyle w:val="yTableNAm"/>
              <w:rPr>
                <w:del w:id="691" w:author="Master Repository Process" w:date="2021-09-18T21:51:00Z"/>
                <w:b/>
                <w:bCs/>
              </w:rPr>
            </w:pPr>
          </w:p>
        </w:tc>
      </w:tr>
    </w:tbl>
    <w:p>
      <w:pPr>
        <w:pStyle w:val="yHeading5"/>
        <w:tabs>
          <w:tab w:val="clear" w:pos="879"/>
        </w:tabs>
        <w:spacing w:before="180"/>
        <w:ind w:left="964" w:hanging="964"/>
        <w:rPr>
          <w:ins w:id="692" w:author="Master Repository Process" w:date="2021-09-18T21:51:00Z"/>
        </w:rPr>
      </w:pPr>
      <w:bookmarkStart w:id="693" w:name="_Toc237309570"/>
      <w:ins w:id="694" w:author="Master Repository Process" w:date="2021-09-18T21:51:00Z">
        <w:r>
          <w:rPr>
            <w:rStyle w:val="CharSClsNo"/>
          </w:rPr>
          <w:t>2</w:t>
        </w:r>
        <w:r>
          <w:t>.</w:t>
        </w:r>
        <w:r>
          <w:tab/>
          <w:t>Metropolitan residential garden supply</w:t>
        </w:r>
        <w:bookmarkEnd w:id="693"/>
      </w:ins>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pPr>
          </w:p>
        </w:tc>
        <w:tc>
          <w:tcPr>
            <w:tcW w:w="4800" w:type="dxa"/>
          </w:tcPr>
          <w:p>
            <w:pPr>
              <w:pStyle w:val="yTableNAm"/>
            </w:pPr>
            <w:r>
              <w:t xml:space="preserve">In respect of each residential property in the metropolitan area, not being land mentioned in item 3, 4, 7 or 8, that is provided with a water supply that is reticulated separately from any other water supply provided in respect of the land and is provided solely for garden purposes as defined in the </w:t>
            </w:r>
            <w:r>
              <w:rPr>
                <w:i/>
                <w:iCs/>
              </w:rPr>
              <w:t>Metropolitan Water Supply, Sewerage and Drainage By</w:t>
            </w:r>
            <w:r>
              <w:rPr>
                <w:i/>
                <w:iCs/>
              </w:rPr>
              <w:noBreakHyphen/>
              <w:t>laws 1981</w:t>
            </w:r>
            <w:r>
              <w:t xml:space="preserve"> by</w:t>
            </w:r>
            <w:r>
              <w:noBreakHyphen/>
              <w:t>law 1.1 —</w:t>
            </w:r>
          </w:p>
        </w:tc>
        <w:tc>
          <w:tcPr>
            <w:tcW w:w="1440" w:type="dxa"/>
          </w:tcPr>
          <w:p>
            <w:pPr>
              <w:pStyle w:val="yTableNAm"/>
            </w:pPr>
          </w:p>
        </w:tc>
      </w:tr>
      <w:tr>
        <w:tc>
          <w:tcPr>
            <w:tcW w:w="960" w:type="dxa"/>
          </w:tcPr>
          <w:p>
            <w:pPr>
              <w:pStyle w:val="yTableNAm"/>
            </w:pPr>
          </w:p>
        </w:tc>
        <w:tc>
          <w:tcPr>
            <w:tcW w:w="4800" w:type="dxa"/>
          </w:tcPr>
          <w:p>
            <w:pPr>
              <w:pStyle w:val="yTableNAm"/>
              <w:tabs>
                <w:tab w:val="clear" w:pos="567"/>
                <w:tab w:val="left" w:pos="416"/>
                <w:tab w:val="left" w:pos="1016"/>
                <w:tab w:val="left" w:leader="dot" w:pos="4572"/>
              </w:tabs>
              <w:ind w:left="1016" w:right="12" w:hanging="1016"/>
            </w:pPr>
            <w:r>
              <w:tab/>
              <w:t>(a)</w:t>
            </w:r>
            <w:r>
              <w:tab/>
              <w:t>if the area of land is less than 400 m</w:t>
            </w:r>
            <w:r>
              <w:rPr>
                <w:vertAlign w:val="superscript"/>
              </w:rPr>
              <w:t>2</w:t>
            </w:r>
            <w:r>
              <w:t xml:space="preserve">, in addition to any other charge applicable to the land under this Schedule, a charge of </w:t>
            </w:r>
            <w:del w:id="695" w:author="Master Repository Process" w:date="2021-09-18T21:51:00Z">
              <w:r>
                <w:delText>..</w:delText>
              </w:r>
            </w:del>
            <w:ins w:id="696" w:author="Master Repository Process" w:date="2021-09-18T21:51:00Z">
              <w:r>
                <w:tab/>
              </w:r>
            </w:ins>
          </w:p>
        </w:tc>
        <w:tc>
          <w:tcPr>
            <w:tcW w:w="1440" w:type="dxa"/>
          </w:tcPr>
          <w:p>
            <w:pPr>
              <w:pStyle w:val="yTableNAm"/>
            </w:pPr>
            <w:r>
              <w:br/>
            </w:r>
            <w:r>
              <w:br/>
            </w:r>
            <w:r>
              <w:br/>
              <w:t>$67.90</w:t>
            </w:r>
          </w:p>
        </w:tc>
      </w:tr>
      <w:tr>
        <w:tc>
          <w:tcPr>
            <w:tcW w:w="960" w:type="dxa"/>
          </w:tcPr>
          <w:p>
            <w:pPr>
              <w:pStyle w:val="yTableNAm"/>
            </w:pPr>
          </w:p>
        </w:tc>
        <w:tc>
          <w:tcPr>
            <w:tcW w:w="4800" w:type="dxa"/>
          </w:tcPr>
          <w:p>
            <w:pPr>
              <w:pStyle w:val="yTableNAm"/>
              <w:tabs>
                <w:tab w:val="clear" w:pos="567"/>
                <w:tab w:val="left" w:pos="416"/>
                <w:tab w:val="left" w:pos="1016"/>
                <w:tab w:val="left" w:leader="dot" w:pos="4572"/>
              </w:tabs>
              <w:ind w:left="1016" w:right="12" w:hanging="1016"/>
            </w:pPr>
            <w:r>
              <w:tab/>
              <w:t>(b)</w:t>
            </w:r>
            <w:r>
              <w:tab/>
              <w:t>if the area of land is equal to or greater than 400 m</w:t>
            </w:r>
            <w:r>
              <w:rPr>
                <w:vertAlign w:val="superscript"/>
              </w:rPr>
              <w:t>2</w:t>
            </w:r>
            <w:r>
              <w:t xml:space="preserve">, in addition to any other charge applicable to the land under this Schedule, a charge of </w:t>
            </w:r>
            <w:del w:id="697" w:author="Master Repository Process" w:date="2021-09-18T21:51:00Z">
              <w:r>
                <w:delText>......................................</w:delText>
              </w:r>
            </w:del>
            <w:ins w:id="698" w:author="Master Repository Process" w:date="2021-09-18T21:51:00Z">
              <w:r>
                <w:tab/>
              </w:r>
            </w:ins>
          </w:p>
        </w:tc>
        <w:tc>
          <w:tcPr>
            <w:tcW w:w="1440" w:type="dxa"/>
          </w:tcPr>
          <w:p>
            <w:pPr>
              <w:pStyle w:val="yTableNAm"/>
            </w:pPr>
            <w:del w:id="699" w:author="Master Repository Process" w:date="2021-09-18T21:51:00Z">
              <w:r>
                <w:br/>
              </w:r>
            </w:del>
            <w:r>
              <w:br/>
            </w:r>
            <w:r>
              <w:br/>
            </w:r>
            <w:r>
              <w:br/>
              <w:t>$135.80</w:t>
            </w:r>
          </w:p>
        </w:tc>
      </w:tr>
      <w:tr>
        <w:trPr>
          <w:del w:id="700" w:author="Master Repository Process" w:date="2021-09-18T21:51:00Z"/>
        </w:trPr>
        <w:tc>
          <w:tcPr>
            <w:tcW w:w="850" w:type="dxa"/>
          </w:tcPr>
          <w:p>
            <w:pPr>
              <w:pStyle w:val="yTableNAm"/>
              <w:rPr>
                <w:del w:id="701" w:author="Master Repository Process" w:date="2021-09-18T21:51:00Z"/>
                <w:b/>
                <w:bCs/>
              </w:rPr>
            </w:pPr>
            <w:del w:id="702" w:author="Master Repository Process" w:date="2021-09-18T21:51:00Z">
              <w:r>
                <w:rPr>
                  <w:b/>
                  <w:bCs/>
                </w:rPr>
                <w:delText>3.</w:delText>
              </w:r>
            </w:del>
          </w:p>
        </w:tc>
        <w:tc>
          <w:tcPr>
            <w:tcW w:w="4235" w:type="dxa"/>
          </w:tcPr>
          <w:p>
            <w:pPr>
              <w:pStyle w:val="yTableNAm"/>
              <w:rPr>
                <w:del w:id="703" w:author="Master Repository Process" w:date="2021-09-18T21:51:00Z"/>
                <w:b/>
                <w:bCs/>
              </w:rPr>
            </w:pPr>
            <w:del w:id="704" w:author="Master Repository Process" w:date="2021-09-18T21:51:00Z">
              <w:r>
                <w:rPr>
                  <w:b/>
                  <w:bCs/>
                </w:rPr>
                <w:delText>Connected metropolitan exempt</w:delText>
              </w:r>
            </w:del>
          </w:p>
        </w:tc>
        <w:tc>
          <w:tcPr>
            <w:tcW w:w="1152" w:type="dxa"/>
          </w:tcPr>
          <w:p>
            <w:pPr>
              <w:pStyle w:val="yTableNAm"/>
              <w:rPr>
                <w:del w:id="705" w:author="Master Repository Process" w:date="2021-09-18T21:51:00Z"/>
                <w:b/>
                <w:bCs/>
              </w:rPr>
            </w:pPr>
          </w:p>
        </w:tc>
      </w:tr>
    </w:tbl>
    <w:p>
      <w:pPr>
        <w:pStyle w:val="yHeading5"/>
        <w:tabs>
          <w:tab w:val="clear" w:pos="879"/>
        </w:tabs>
        <w:spacing w:before="180"/>
        <w:ind w:left="964" w:hanging="964"/>
        <w:rPr>
          <w:ins w:id="706" w:author="Master Repository Process" w:date="2021-09-18T21:51:00Z"/>
        </w:rPr>
      </w:pPr>
      <w:bookmarkStart w:id="707" w:name="_Toc237309571"/>
      <w:ins w:id="708" w:author="Master Repository Process" w:date="2021-09-18T21:51:00Z">
        <w:r>
          <w:rPr>
            <w:rStyle w:val="CharSClsNo"/>
          </w:rPr>
          <w:t>3</w:t>
        </w:r>
        <w:r>
          <w:t>.</w:t>
        </w:r>
        <w:r>
          <w:tab/>
          <w:t>Connected metropolitan exempt</w:t>
        </w:r>
        <w:bookmarkEnd w:id="707"/>
      </w:ins>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pPr>
          </w:p>
        </w:tc>
        <w:tc>
          <w:tcPr>
            <w:tcW w:w="4800" w:type="dxa"/>
          </w:tcPr>
          <w:p>
            <w:pPr>
              <w:pStyle w:val="yTableNAm"/>
            </w:pPr>
            <w:r>
              <w:t>In respect of land described in by</w:t>
            </w:r>
            <w:r>
              <w:noBreakHyphen/>
              <w:t>law 4 that is in the metropolitan area —</w:t>
            </w:r>
          </w:p>
        </w:tc>
        <w:tc>
          <w:tcPr>
            <w:tcW w:w="1440" w:type="dxa"/>
          </w:tcPr>
          <w:p>
            <w:pPr>
              <w:pStyle w:val="yTableNAm"/>
            </w:pPr>
          </w:p>
        </w:tc>
      </w:tr>
      <w:tr>
        <w:tc>
          <w:tcPr>
            <w:tcW w:w="960" w:type="dxa"/>
          </w:tcPr>
          <w:p>
            <w:pPr>
              <w:pStyle w:val="yTableNAm"/>
            </w:pPr>
          </w:p>
        </w:tc>
        <w:tc>
          <w:tcPr>
            <w:tcW w:w="4800" w:type="dxa"/>
          </w:tcPr>
          <w:p>
            <w:pPr>
              <w:pStyle w:val="yTableNAm"/>
              <w:tabs>
                <w:tab w:val="clear" w:pos="567"/>
                <w:tab w:val="left" w:pos="416"/>
                <w:tab w:val="left" w:pos="1016"/>
                <w:tab w:val="left" w:leader="dot" w:pos="4572"/>
              </w:tabs>
              <w:ind w:left="1016" w:right="12" w:hanging="1016"/>
            </w:pPr>
            <w:r>
              <w:tab/>
              <w:t>(a)</w:t>
            </w:r>
            <w:r>
              <w:tab/>
              <w:t>in the case of land described in by</w:t>
            </w:r>
            <w:r>
              <w:noBreakHyphen/>
              <w:t xml:space="preserve">law 4(1)(e) </w:t>
            </w:r>
            <w:del w:id="709" w:author="Master Repository Process" w:date="2021-09-18T21:51:00Z">
              <w:r>
                <w:delText>..............................</w:delText>
              </w:r>
            </w:del>
            <w:ins w:id="710" w:author="Master Repository Process" w:date="2021-09-18T21:51:00Z">
              <w:r>
                <w:tab/>
              </w:r>
            </w:ins>
          </w:p>
        </w:tc>
        <w:tc>
          <w:tcPr>
            <w:tcW w:w="1440" w:type="dxa"/>
          </w:tcPr>
          <w:p>
            <w:pPr>
              <w:pStyle w:val="yTableNAm"/>
            </w:pPr>
            <w:r>
              <w:br/>
              <w:t>No charge</w:t>
            </w:r>
          </w:p>
        </w:tc>
      </w:tr>
      <w:tr>
        <w:tc>
          <w:tcPr>
            <w:tcW w:w="960" w:type="dxa"/>
          </w:tcPr>
          <w:p>
            <w:pPr>
              <w:pStyle w:val="yTableNAm"/>
            </w:pPr>
          </w:p>
        </w:tc>
        <w:tc>
          <w:tcPr>
            <w:tcW w:w="4800" w:type="dxa"/>
          </w:tcPr>
          <w:p>
            <w:pPr>
              <w:pStyle w:val="yTableNAm"/>
              <w:tabs>
                <w:tab w:val="clear" w:pos="567"/>
                <w:tab w:val="left" w:pos="416"/>
                <w:tab w:val="left" w:pos="1016"/>
                <w:tab w:val="left" w:leader="dot" w:pos="4572"/>
              </w:tabs>
              <w:ind w:left="1016" w:right="12" w:hanging="1016"/>
            </w:pPr>
            <w:r>
              <w:tab/>
              <w:t>(b)</w:t>
            </w:r>
            <w:r>
              <w:tab/>
              <w:t xml:space="preserve">in any other case </w:t>
            </w:r>
            <w:del w:id="711" w:author="Master Repository Process" w:date="2021-09-18T21:51:00Z">
              <w:r>
                <w:delText>..........................</w:delText>
              </w:r>
            </w:del>
            <w:ins w:id="712" w:author="Master Repository Process" w:date="2021-09-18T21:51:00Z">
              <w:r>
                <w:tab/>
              </w:r>
            </w:ins>
          </w:p>
        </w:tc>
        <w:tc>
          <w:tcPr>
            <w:tcW w:w="1440" w:type="dxa"/>
          </w:tcPr>
          <w:p>
            <w:pPr>
              <w:pStyle w:val="yTableNAm"/>
            </w:pPr>
            <w:r>
              <w:t>No charge</w:t>
            </w:r>
          </w:p>
        </w:tc>
      </w:tr>
      <w:tr>
        <w:trPr>
          <w:del w:id="713" w:author="Master Repository Process" w:date="2021-09-18T21:51:00Z"/>
        </w:trPr>
        <w:tc>
          <w:tcPr>
            <w:tcW w:w="850" w:type="dxa"/>
          </w:tcPr>
          <w:p>
            <w:pPr>
              <w:pStyle w:val="yTableNAm"/>
              <w:rPr>
                <w:del w:id="714" w:author="Master Repository Process" w:date="2021-09-18T21:51:00Z"/>
                <w:b/>
                <w:bCs/>
              </w:rPr>
            </w:pPr>
            <w:del w:id="715" w:author="Master Repository Process" w:date="2021-09-18T21:51:00Z">
              <w:r>
                <w:rPr>
                  <w:b/>
                  <w:bCs/>
                </w:rPr>
                <w:delText>4.</w:delText>
              </w:r>
            </w:del>
          </w:p>
        </w:tc>
        <w:tc>
          <w:tcPr>
            <w:tcW w:w="4235" w:type="dxa"/>
          </w:tcPr>
          <w:p>
            <w:pPr>
              <w:pStyle w:val="yTableNAm"/>
              <w:rPr>
                <w:del w:id="716" w:author="Master Repository Process" w:date="2021-09-18T21:51:00Z"/>
                <w:b/>
                <w:bCs/>
              </w:rPr>
            </w:pPr>
            <w:del w:id="717" w:author="Master Repository Process" w:date="2021-09-18T21:51:00Z">
              <w:r>
                <w:rPr>
                  <w:b/>
                  <w:bCs/>
                </w:rPr>
                <w:delText>Strata</w:delText>
              </w:r>
              <w:r>
                <w:rPr>
                  <w:b/>
                  <w:bCs/>
                </w:rPr>
                <w:noBreakHyphen/>
                <w:delText>titled (or long-term residential) caravan bays</w:delText>
              </w:r>
            </w:del>
          </w:p>
        </w:tc>
        <w:tc>
          <w:tcPr>
            <w:tcW w:w="1152" w:type="dxa"/>
          </w:tcPr>
          <w:p>
            <w:pPr>
              <w:pStyle w:val="yTableNAm"/>
              <w:rPr>
                <w:del w:id="718" w:author="Master Repository Process" w:date="2021-09-18T21:51:00Z"/>
                <w:b/>
                <w:bCs/>
              </w:rPr>
            </w:pPr>
          </w:p>
        </w:tc>
      </w:tr>
      <w:tr>
        <w:trPr>
          <w:del w:id="719" w:author="Master Repository Process" w:date="2021-09-18T21:51:00Z"/>
        </w:trPr>
        <w:tc>
          <w:tcPr>
            <w:tcW w:w="850" w:type="dxa"/>
          </w:tcPr>
          <w:p>
            <w:pPr>
              <w:pStyle w:val="yTableNAm"/>
              <w:rPr>
                <w:del w:id="720" w:author="Master Repository Process" w:date="2021-09-18T21:51:00Z"/>
              </w:rPr>
            </w:pPr>
          </w:p>
        </w:tc>
        <w:tc>
          <w:tcPr>
            <w:tcW w:w="4235" w:type="dxa"/>
          </w:tcPr>
          <w:p>
            <w:pPr>
              <w:pStyle w:val="yTableNAm"/>
              <w:rPr>
                <w:del w:id="721" w:author="Master Repository Process" w:date="2021-09-18T21:51:00Z"/>
              </w:rPr>
            </w:pPr>
            <w:del w:id="722" w:author="Master Repository Process" w:date="2021-09-18T21:51:00Z">
              <w:r>
                <w:delText xml:space="preserve">In respect of each caravan bay that is a residential property and a lot within the meaning of the </w:delText>
              </w:r>
              <w:r>
                <w:rPr>
                  <w:i/>
                  <w:iCs/>
                </w:rPr>
                <w:delText>Strata Titles Act 1985</w:delText>
              </w:r>
              <w:r>
                <w:delText>, or a caravan bay designated as a long-term residential caravan bay .................................</w:delText>
              </w:r>
            </w:del>
          </w:p>
        </w:tc>
        <w:tc>
          <w:tcPr>
            <w:tcW w:w="1152" w:type="dxa"/>
          </w:tcPr>
          <w:p>
            <w:pPr>
              <w:pStyle w:val="yTableNAm"/>
              <w:rPr>
                <w:del w:id="723" w:author="Master Repository Process" w:date="2021-09-18T21:51:00Z"/>
              </w:rPr>
            </w:pPr>
            <w:del w:id="724" w:author="Master Repository Process" w:date="2021-09-18T21:51:00Z">
              <w:r>
                <w:br/>
              </w:r>
              <w:r>
                <w:br/>
              </w:r>
              <w:r>
                <w:br/>
              </w:r>
              <w:r>
                <w:br/>
                <w:delText>$140.80</w:delText>
              </w:r>
            </w:del>
          </w:p>
        </w:tc>
      </w:tr>
      <w:tr>
        <w:trPr>
          <w:del w:id="725" w:author="Master Repository Process" w:date="2021-09-18T21:51:00Z"/>
        </w:trPr>
        <w:tc>
          <w:tcPr>
            <w:tcW w:w="850" w:type="dxa"/>
          </w:tcPr>
          <w:p>
            <w:pPr>
              <w:pStyle w:val="yTableNAm"/>
              <w:rPr>
                <w:del w:id="726" w:author="Master Repository Process" w:date="2021-09-18T21:51:00Z"/>
                <w:b/>
                <w:bCs/>
              </w:rPr>
            </w:pPr>
            <w:del w:id="727" w:author="Master Repository Process" w:date="2021-09-18T21:51:00Z">
              <w:r>
                <w:rPr>
                  <w:b/>
                  <w:bCs/>
                </w:rPr>
                <w:delText>5.</w:delText>
              </w:r>
            </w:del>
          </w:p>
        </w:tc>
        <w:tc>
          <w:tcPr>
            <w:tcW w:w="4235" w:type="dxa"/>
          </w:tcPr>
          <w:p>
            <w:pPr>
              <w:pStyle w:val="yTableNAm"/>
              <w:rPr>
                <w:del w:id="728" w:author="Master Repository Process" w:date="2021-09-18T21:51:00Z"/>
                <w:b/>
                <w:bCs/>
              </w:rPr>
            </w:pPr>
            <w:del w:id="729" w:author="Master Repository Process" w:date="2021-09-18T21:51:00Z">
              <w:r>
                <w:rPr>
                  <w:b/>
                  <w:bCs/>
                </w:rPr>
                <w:delText>Strata</w:delText>
              </w:r>
              <w:r>
                <w:rPr>
                  <w:b/>
                  <w:bCs/>
                </w:rPr>
                <w:noBreakHyphen/>
                <w:delText>titled storage unit and strata</w:delText>
              </w:r>
              <w:r>
                <w:rPr>
                  <w:b/>
                  <w:bCs/>
                </w:rPr>
                <w:noBreakHyphen/>
                <w:delText>titled parking bay</w:delText>
              </w:r>
            </w:del>
          </w:p>
        </w:tc>
        <w:tc>
          <w:tcPr>
            <w:tcW w:w="1152" w:type="dxa"/>
          </w:tcPr>
          <w:p>
            <w:pPr>
              <w:pStyle w:val="yTableNAm"/>
              <w:rPr>
                <w:del w:id="730" w:author="Master Repository Process" w:date="2021-09-18T21:51:00Z"/>
                <w:b/>
                <w:bCs/>
              </w:rPr>
            </w:pPr>
          </w:p>
        </w:tc>
      </w:tr>
      <w:tr>
        <w:trPr>
          <w:del w:id="731" w:author="Master Repository Process" w:date="2021-09-18T21:51:00Z"/>
        </w:trPr>
        <w:tc>
          <w:tcPr>
            <w:tcW w:w="850" w:type="dxa"/>
          </w:tcPr>
          <w:p>
            <w:pPr>
              <w:pStyle w:val="yTableNAm"/>
              <w:rPr>
                <w:del w:id="732" w:author="Master Repository Process" w:date="2021-09-18T21:51:00Z"/>
              </w:rPr>
            </w:pPr>
          </w:p>
        </w:tc>
        <w:tc>
          <w:tcPr>
            <w:tcW w:w="4235" w:type="dxa"/>
          </w:tcPr>
          <w:p>
            <w:pPr>
              <w:pStyle w:val="yTableNAm"/>
              <w:rPr>
                <w:del w:id="733" w:author="Master Repository Process" w:date="2021-09-18T21:51:00Z"/>
              </w:rPr>
            </w:pPr>
            <w:del w:id="734" w:author="Master Repository Process" w:date="2021-09-18T21:51:00Z">
              <w:r>
                <w:delText xml:space="preserve">In respect of land comprised in a unit used for storage purposes or as a parking bay that is a lot within the meaning of the </w:delText>
              </w:r>
              <w:r>
                <w:rPr>
                  <w:i/>
                  <w:iCs/>
                </w:rPr>
                <w:delText>Strata Titles Act 1985</w:delText>
              </w:r>
              <w:r>
                <w:delText xml:space="preserve"> .............................................</w:delText>
              </w:r>
            </w:del>
          </w:p>
        </w:tc>
        <w:tc>
          <w:tcPr>
            <w:tcW w:w="1152" w:type="dxa"/>
          </w:tcPr>
          <w:p>
            <w:pPr>
              <w:pStyle w:val="yTableNAm"/>
              <w:rPr>
                <w:del w:id="735" w:author="Master Repository Process" w:date="2021-09-18T21:51:00Z"/>
              </w:rPr>
            </w:pPr>
            <w:del w:id="736" w:author="Master Repository Process" w:date="2021-09-18T21:51:00Z">
              <w:r>
                <w:br/>
              </w:r>
              <w:r>
                <w:br/>
              </w:r>
              <w:r>
                <w:br/>
                <w:delText>$70.60</w:delText>
              </w:r>
            </w:del>
          </w:p>
        </w:tc>
      </w:tr>
      <w:tr>
        <w:trPr>
          <w:del w:id="737" w:author="Master Repository Process" w:date="2021-09-18T21:51:00Z"/>
        </w:trPr>
        <w:tc>
          <w:tcPr>
            <w:tcW w:w="850" w:type="dxa"/>
          </w:tcPr>
          <w:p>
            <w:pPr>
              <w:pStyle w:val="yTableNAm"/>
              <w:rPr>
                <w:del w:id="738" w:author="Master Repository Process" w:date="2021-09-18T21:51:00Z"/>
                <w:b/>
                <w:bCs/>
              </w:rPr>
            </w:pPr>
            <w:del w:id="739" w:author="Master Repository Process" w:date="2021-09-18T21:51:00Z">
              <w:r>
                <w:rPr>
                  <w:b/>
                  <w:bCs/>
                </w:rPr>
                <w:delText>6.</w:delText>
              </w:r>
            </w:del>
          </w:p>
        </w:tc>
        <w:tc>
          <w:tcPr>
            <w:tcW w:w="4235" w:type="dxa"/>
          </w:tcPr>
          <w:p>
            <w:pPr>
              <w:pStyle w:val="yTableNAm"/>
              <w:rPr>
                <w:del w:id="740" w:author="Master Repository Process" w:date="2021-09-18T21:51:00Z"/>
                <w:b/>
                <w:bCs/>
              </w:rPr>
            </w:pPr>
            <w:del w:id="741" w:author="Master Repository Process" w:date="2021-09-18T21:51:00Z">
              <w:r>
                <w:rPr>
                  <w:b/>
                  <w:bCs/>
                </w:rPr>
                <w:delText>Non</w:delText>
              </w:r>
              <w:r>
                <w:rPr>
                  <w:b/>
                  <w:bCs/>
                </w:rPr>
                <w:noBreakHyphen/>
                <w:delText>residential strata</w:delText>
              </w:r>
              <w:r>
                <w:rPr>
                  <w:b/>
                  <w:bCs/>
                </w:rPr>
                <w:noBreakHyphen/>
                <w:delText>titled units that share a service</w:delText>
              </w:r>
            </w:del>
          </w:p>
        </w:tc>
        <w:tc>
          <w:tcPr>
            <w:tcW w:w="1152" w:type="dxa"/>
          </w:tcPr>
          <w:p>
            <w:pPr>
              <w:pStyle w:val="yTableNAm"/>
              <w:rPr>
                <w:del w:id="742" w:author="Master Repository Process" w:date="2021-09-18T21:51:00Z"/>
                <w:b/>
                <w:bCs/>
              </w:rPr>
            </w:pPr>
          </w:p>
        </w:tc>
      </w:tr>
    </w:tbl>
    <w:p>
      <w:pPr>
        <w:pStyle w:val="yHeading5"/>
        <w:tabs>
          <w:tab w:val="clear" w:pos="879"/>
        </w:tabs>
        <w:ind w:left="964" w:hanging="966"/>
        <w:rPr>
          <w:ins w:id="743" w:author="Master Repository Process" w:date="2021-09-18T21:51:00Z"/>
          <w:b w:val="0"/>
          <w:bCs/>
        </w:rPr>
      </w:pPr>
      <w:bookmarkStart w:id="744" w:name="_Toc237309572"/>
      <w:ins w:id="745" w:author="Master Repository Process" w:date="2021-09-18T21:51:00Z">
        <w:r>
          <w:rPr>
            <w:rStyle w:val="CharSClsNo"/>
          </w:rPr>
          <w:t>4</w:t>
        </w:r>
        <w:r>
          <w:t>.</w:t>
        </w:r>
        <w:r>
          <w:tab/>
          <w:t>Strata</w:t>
        </w:r>
        <w:r>
          <w:noBreakHyphen/>
          <w:t xml:space="preserve">titled (or long-term residential) caravan </w:t>
        </w:r>
        <w:r>
          <w:br/>
          <w:t>bays</w:t>
        </w:r>
        <w:bookmarkEnd w:id="744"/>
      </w:ins>
    </w:p>
    <w:tbl>
      <w:tblPr>
        <w:tblW w:w="0" w:type="auto"/>
        <w:tblInd w:w="-12" w:type="dxa"/>
        <w:tblLook w:val="0000" w:firstRow="0" w:lastRow="0" w:firstColumn="0" w:lastColumn="0" w:noHBand="0" w:noVBand="0"/>
      </w:tblPr>
      <w:tblGrid>
        <w:gridCol w:w="960"/>
        <w:gridCol w:w="4800"/>
        <w:gridCol w:w="1440"/>
      </w:tblGrid>
      <w:tr>
        <w:trPr>
          <w:ins w:id="746" w:author="Master Repository Process" w:date="2021-09-18T21:51:00Z"/>
        </w:trPr>
        <w:tc>
          <w:tcPr>
            <w:tcW w:w="960" w:type="dxa"/>
          </w:tcPr>
          <w:p>
            <w:pPr>
              <w:pStyle w:val="yTableNAm"/>
              <w:rPr>
                <w:ins w:id="747" w:author="Master Repository Process" w:date="2021-09-18T21:51:00Z"/>
              </w:rPr>
            </w:pPr>
          </w:p>
        </w:tc>
        <w:tc>
          <w:tcPr>
            <w:tcW w:w="4800" w:type="dxa"/>
          </w:tcPr>
          <w:p>
            <w:pPr>
              <w:pStyle w:val="yTableNAm"/>
              <w:tabs>
                <w:tab w:val="left" w:leader="dot" w:pos="4572"/>
              </w:tabs>
              <w:rPr>
                <w:ins w:id="748" w:author="Master Repository Process" w:date="2021-09-18T21:51:00Z"/>
              </w:rPr>
            </w:pPr>
            <w:ins w:id="749" w:author="Master Repository Process" w:date="2021-09-18T21:51:00Z">
              <w:r>
                <w:t xml:space="preserve">In respect of each caravan bay that is a residential property and a lot within the meaning of the </w:t>
              </w:r>
              <w:r>
                <w:rPr>
                  <w:i/>
                  <w:iCs/>
                </w:rPr>
                <w:t>Strata Titles Act 1985</w:t>
              </w:r>
              <w:r>
                <w:t xml:space="preserve">, or a caravan bay designated as a long-term residential caravan bay </w:t>
              </w:r>
              <w:r>
                <w:tab/>
              </w:r>
            </w:ins>
          </w:p>
        </w:tc>
        <w:tc>
          <w:tcPr>
            <w:tcW w:w="1440" w:type="dxa"/>
          </w:tcPr>
          <w:p>
            <w:pPr>
              <w:pStyle w:val="yTableNAm"/>
              <w:rPr>
                <w:ins w:id="750" w:author="Master Repository Process" w:date="2021-09-18T21:51:00Z"/>
              </w:rPr>
            </w:pPr>
            <w:ins w:id="751" w:author="Master Repository Process" w:date="2021-09-18T21:51:00Z">
              <w:r>
                <w:br/>
              </w:r>
              <w:r>
                <w:br/>
              </w:r>
              <w:r>
                <w:br/>
                <w:t>$140.80</w:t>
              </w:r>
            </w:ins>
          </w:p>
        </w:tc>
      </w:tr>
    </w:tbl>
    <w:p>
      <w:pPr>
        <w:pStyle w:val="yHeading5"/>
        <w:tabs>
          <w:tab w:val="clear" w:pos="879"/>
        </w:tabs>
        <w:ind w:left="964" w:hanging="966"/>
        <w:rPr>
          <w:ins w:id="752" w:author="Master Repository Process" w:date="2021-09-18T21:51:00Z"/>
          <w:b w:val="0"/>
          <w:bCs/>
        </w:rPr>
      </w:pPr>
      <w:bookmarkStart w:id="753" w:name="_Toc237309573"/>
      <w:ins w:id="754" w:author="Master Repository Process" w:date="2021-09-18T21:51:00Z">
        <w:r>
          <w:rPr>
            <w:rStyle w:val="CharSClsNo"/>
          </w:rPr>
          <w:t>5</w:t>
        </w:r>
        <w:r>
          <w:t>.</w:t>
        </w:r>
        <w:r>
          <w:tab/>
          <w:t>Strata</w:t>
        </w:r>
        <w:r>
          <w:noBreakHyphen/>
          <w:t>titled storage unit and strata</w:t>
        </w:r>
        <w:r>
          <w:noBreakHyphen/>
          <w:t xml:space="preserve">titled </w:t>
        </w:r>
        <w:r>
          <w:br/>
          <w:t>parking bay</w:t>
        </w:r>
        <w:bookmarkEnd w:id="753"/>
      </w:ins>
    </w:p>
    <w:tbl>
      <w:tblPr>
        <w:tblW w:w="0" w:type="auto"/>
        <w:tblInd w:w="-12" w:type="dxa"/>
        <w:tblLook w:val="0000" w:firstRow="0" w:lastRow="0" w:firstColumn="0" w:lastColumn="0" w:noHBand="0" w:noVBand="0"/>
      </w:tblPr>
      <w:tblGrid>
        <w:gridCol w:w="960"/>
        <w:gridCol w:w="4800"/>
        <w:gridCol w:w="1440"/>
      </w:tblGrid>
      <w:tr>
        <w:trPr>
          <w:ins w:id="755" w:author="Master Repository Process" w:date="2021-09-18T21:51:00Z"/>
        </w:trPr>
        <w:tc>
          <w:tcPr>
            <w:tcW w:w="960" w:type="dxa"/>
          </w:tcPr>
          <w:p>
            <w:pPr>
              <w:pStyle w:val="yTableNAm"/>
              <w:rPr>
                <w:ins w:id="756" w:author="Master Repository Process" w:date="2021-09-18T21:51:00Z"/>
              </w:rPr>
            </w:pPr>
          </w:p>
        </w:tc>
        <w:tc>
          <w:tcPr>
            <w:tcW w:w="4800" w:type="dxa"/>
          </w:tcPr>
          <w:p>
            <w:pPr>
              <w:pStyle w:val="yTableNAm"/>
              <w:tabs>
                <w:tab w:val="left" w:leader="dot" w:pos="4572"/>
              </w:tabs>
              <w:rPr>
                <w:ins w:id="757" w:author="Master Repository Process" w:date="2021-09-18T21:51:00Z"/>
              </w:rPr>
            </w:pPr>
            <w:ins w:id="758" w:author="Master Repository Process" w:date="2021-09-18T21:51:00Z">
              <w:r>
                <w:t xml:space="preserve">In respect of land comprised in a unit used for storage purposes or as a parking bay that is a lot within the meaning of the </w:t>
              </w:r>
              <w:r>
                <w:rPr>
                  <w:i/>
                  <w:iCs/>
                </w:rPr>
                <w:t>Strata Titles Act 1985</w:t>
              </w:r>
              <w:r>
                <w:t xml:space="preserve"> </w:t>
              </w:r>
              <w:r>
                <w:tab/>
              </w:r>
            </w:ins>
          </w:p>
        </w:tc>
        <w:tc>
          <w:tcPr>
            <w:tcW w:w="1440" w:type="dxa"/>
          </w:tcPr>
          <w:p>
            <w:pPr>
              <w:pStyle w:val="yTableNAm"/>
              <w:rPr>
                <w:ins w:id="759" w:author="Master Repository Process" w:date="2021-09-18T21:51:00Z"/>
              </w:rPr>
            </w:pPr>
            <w:ins w:id="760" w:author="Master Repository Process" w:date="2021-09-18T21:51:00Z">
              <w:r>
                <w:br/>
              </w:r>
              <w:r>
                <w:br/>
                <w:t>$70.60</w:t>
              </w:r>
            </w:ins>
          </w:p>
        </w:tc>
      </w:tr>
    </w:tbl>
    <w:p>
      <w:pPr>
        <w:pStyle w:val="yHeading5"/>
        <w:tabs>
          <w:tab w:val="clear" w:pos="879"/>
        </w:tabs>
        <w:ind w:left="964" w:hanging="966"/>
        <w:rPr>
          <w:ins w:id="761" w:author="Master Repository Process" w:date="2021-09-18T21:51:00Z"/>
        </w:rPr>
      </w:pPr>
      <w:bookmarkStart w:id="762" w:name="_Toc237309574"/>
      <w:ins w:id="763" w:author="Master Repository Process" w:date="2021-09-18T21:51:00Z">
        <w:r>
          <w:rPr>
            <w:rStyle w:val="CharSClsNo"/>
          </w:rPr>
          <w:t>6</w:t>
        </w:r>
        <w:r>
          <w:t>.</w:t>
        </w:r>
        <w:r>
          <w:tab/>
          <w:t>Non</w:t>
        </w:r>
        <w:r>
          <w:noBreakHyphen/>
          <w:t>residential strata</w:t>
        </w:r>
        <w:r>
          <w:noBreakHyphen/>
          <w:t xml:space="preserve">titled units that share a </w:t>
        </w:r>
        <w:r>
          <w:br/>
          <w:t>service</w:t>
        </w:r>
        <w:bookmarkEnd w:id="762"/>
      </w:ins>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pPr>
          </w:p>
        </w:tc>
        <w:tc>
          <w:tcPr>
            <w:tcW w:w="4800" w:type="dxa"/>
          </w:tcPr>
          <w:p>
            <w:pPr>
              <w:pStyle w:val="yTableNAm"/>
            </w:pPr>
            <w:r>
              <w:t>In respect of land that —</w:t>
            </w:r>
          </w:p>
        </w:tc>
        <w:tc>
          <w:tcPr>
            <w:tcW w:w="1440" w:type="dxa"/>
          </w:tcPr>
          <w:p>
            <w:pPr>
              <w:pStyle w:val="yTableNAm"/>
            </w:pPr>
          </w:p>
        </w:tc>
      </w:tr>
      <w:tr>
        <w:tc>
          <w:tcPr>
            <w:tcW w:w="960" w:type="dxa"/>
          </w:tcPr>
          <w:p>
            <w:pPr>
              <w:pStyle w:val="yTableNAm"/>
            </w:pPr>
          </w:p>
        </w:tc>
        <w:tc>
          <w:tcPr>
            <w:tcW w:w="4800" w:type="dxa"/>
          </w:tcPr>
          <w:p>
            <w:pPr>
              <w:pStyle w:val="yTableNAm"/>
              <w:tabs>
                <w:tab w:val="clear" w:pos="567"/>
                <w:tab w:val="left" w:pos="416"/>
                <w:tab w:val="left" w:pos="1016"/>
              </w:tabs>
              <w:ind w:left="1016" w:hanging="1016"/>
            </w:pPr>
            <w:r>
              <w:tab/>
              <w:t>(a)</w:t>
            </w:r>
            <w:r>
              <w:tab/>
              <w:t>is not referred to in item 4 or 5; and</w:t>
            </w:r>
          </w:p>
        </w:tc>
        <w:tc>
          <w:tcPr>
            <w:tcW w:w="1440" w:type="dxa"/>
          </w:tcPr>
          <w:p>
            <w:pPr>
              <w:pStyle w:val="yTableNAm"/>
            </w:pPr>
          </w:p>
        </w:tc>
      </w:tr>
      <w:tr>
        <w:tc>
          <w:tcPr>
            <w:tcW w:w="960" w:type="dxa"/>
          </w:tcPr>
          <w:p>
            <w:pPr>
              <w:pStyle w:val="yTableNAm"/>
            </w:pPr>
          </w:p>
        </w:tc>
        <w:tc>
          <w:tcPr>
            <w:tcW w:w="4800" w:type="dxa"/>
          </w:tcPr>
          <w:p>
            <w:pPr>
              <w:pStyle w:val="yTableNAm"/>
              <w:tabs>
                <w:tab w:val="clear" w:pos="567"/>
                <w:tab w:val="left" w:pos="416"/>
                <w:tab w:val="left" w:pos="1016"/>
              </w:tabs>
              <w:ind w:left="1016" w:hanging="1016"/>
            </w:pPr>
            <w:r>
              <w:tab/>
              <w:t>(b)</w:t>
            </w:r>
            <w:r>
              <w:tab/>
              <w:t xml:space="preserve">comprises a unit that is a lot within the meaning of the </w:t>
            </w:r>
            <w:r>
              <w:rPr>
                <w:i/>
                <w:iCs/>
              </w:rPr>
              <w:t>Strata Titles Act 1985</w:t>
            </w:r>
            <w:r>
              <w:t>; and</w:t>
            </w:r>
          </w:p>
        </w:tc>
        <w:tc>
          <w:tcPr>
            <w:tcW w:w="1440" w:type="dxa"/>
          </w:tcPr>
          <w:p>
            <w:pPr>
              <w:pStyle w:val="yTableNAm"/>
            </w:pPr>
          </w:p>
        </w:tc>
      </w:tr>
      <w:tr>
        <w:tc>
          <w:tcPr>
            <w:tcW w:w="960" w:type="dxa"/>
          </w:tcPr>
          <w:p>
            <w:pPr>
              <w:pStyle w:val="yTableNAm"/>
            </w:pPr>
          </w:p>
        </w:tc>
        <w:tc>
          <w:tcPr>
            <w:tcW w:w="4800" w:type="dxa"/>
          </w:tcPr>
          <w:p>
            <w:pPr>
              <w:pStyle w:val="yTableNAm"/>
              <w:tabs>
                <w:tab w:val="clear" w:pos="567"/>
                <w:tab w:val="left" w:pos="416"/>
                <w:tab w:val="left" w:pos="1016"/>
                <w:tab w:val="left" w:leader="dot" w:pos="4572"/>
              </w:tabs>
              <w:ind w:left="1016" w:right="12" w:hanging="1016"/>
            </w:pPr>
            <w:r>
              <w:tab/>
              <w:t>(c)</w:t>
            </w:r>
            <w:r>
              <w:tab/>
              <w:t xml:space="preserve">shares a service with another unit described in paragraph (b) </w:t>
            </w:r>
            <w:del w:id="764" w:author="Master Repository Process" w:date="2021-09-18T21:51:00Z">
              <w:r>
                <w:delText>...........</w:delText>
              </w:r>
            </w:del>
            <w:ins w:id="765" w:author="Master Repository Process" w:date="2021-09-18T21:51:00Z">
              <w:r>
                <w:tab/>
              </w:r>
            </w:ins>
          </w:p>
        </w:tc>
        <w:tc>
          <w:tcPr>
            <w:tcW w:w="1440" w:type="dxa"/>
          </w:tcPr>
          <w:p>
            <w:pPr>
              <w:pStyle w:val="yTableNAm"/>
            </w:pPr>
            <w:r>
              <w:br/>
              <w:t>$200.40</w:t>
            </w:r>
          </w:p>
        </w:tc>
      </w:tr>
      <w:tr>
        <w:trPr>
          <w:del w:id="766" w:author="Master Repository Process" w:date="2021-09-18T21:51:00Z"/>
        </w:trPr>
        <w:tc>
          <w:tcPr>
            <w:tcW w:w="850" w:type="dxa"/>
          </w:tcPr>
          <w:p>
            <w:pPr>
              <w:pStyle w:val="yTableNAm"/>
              <w:rPr>
                <w:del w:id="767" w:author="Master Repository Process" w:date="2021-09-18T21:51:00Z"/>
                <w:b/>
                <w:bCs/>
              </w:rPr>
            </w:pPr>
            <w:del w:id="768" w:author="Master Repository Process" w:date="2021-09-18T21:51:00Z">
              <w:r>
                <w:rPr>
                  <w:b/>
                  <w:bCs/>
                </w:rPr>
                <w:delText>7.</w:delText>
              </w:r>
            </w:del>
          </w:p>
        </w:tc>
        <w:tc>
          <w:tcPr>
            <w:tcW w:w="4235" w:type="dxa"/>
          </w:tcPr>
          <w:p>
            <w:pPr>
              <w:pStyle w:val="yTableNAm"/>
              <w:rPr>
                <w:del w:id="769" w:author="Master Repository Process" w:date="2021-09-18T21:51:00Z"/>
                <w:b/>
                <w:bCs/>
              </w:rPr>
            </w:pPr>
            <w:del w:id="770" w:author="Master Repository Process" w:date="2021-09-18T21:51:00Z">
              <w:r>
                <w:rPr>
                  <w:b/>
                  <w:bCs/>
                </w:rPr>
                <w:delText>Community residential</w:delText>
              </w:r>
            </w:del>
          </w:p>
        </w:tc>
        <w:tc>
          <w:tcPr>
            <w:tcW w:w="1152" w:type="dxa"/>
          </w:tcPr>
          <w:p>
            <w:pPr>
              <w:pStyle w:val="yTableNAm"/>
              <w:rPr>
                <w:del w:id="771" w:author="Master Repository Process" w:date="2021-09-18T21:51:00Z"/>
                <w:b/>
                <w:bCs/>
              </w:rPr>
            </w:pPr>
          </w:p>
        </w:tc>
      </w:tr>
      <w:tr>
        <w:trPr>
          <w:del w:id="772" w:author="Master Repository Process" w:date="2021-09-18T21:51:00Z"/>
        </w:trPr>
        <w:tc>
          <w:tcPr>
            <w:tcW w:w="850" w:type="dxa"/>
          </w:tcPr>
          <w:p>
            <w:pPr>
              <w:pStyle w:val="yTableNAm"/>
              <w:rPr>
                <w:del w:id="773" w:author="Master Repository Process" w:date="2021-09-18T21:51:00Z"/>
              </w:rPr>
            </w:pPr>
          </w:p>
        </w:tc>
        <w:tc>
          <w:tcPr>
            <w:tcW w:w="4235" w:type="dxa"/>
          </w:tcPr>
          <w:p>
            <w:pPr>
              <w:pStyle w:val="yTableNAm"/>
              <w:rPr>
                <w:del w:id="774" w:author="Master Repository Process" w:date="2021-09-18T21:51:00Z"/>
              </w:rPr>
            </w:pPr>
            <w:del w:id="775" w:author="Master Repository Process" w:date="2021-09-18T21:51:00Z">
              <w:r>
                <w:delText>In respect of each discrete residential unit as determined under by</w:delText>
              </w:r>
              <w:r>
                <w:noBreakHyphen/>
                <w:delText>law 16 ........................</w:delText>
              </w:r>
            </w:del>
          </w:p>
        </w:tc>
        <w:tc>
          <w:tcPr>
            <w:tcW w:w="1152" w:type="dxa"/>
          </w:tcPr>
          <w:p>
            <w:pPr>
              <w:pStyle w:val="yTableNAm"/>
              <w:rPr>
                <w:del w:id="776" w:author="Master Repository Process" w:date="2021-09-18T21:51:00Z"/>
              </w:rPr>
            </w:pPr>
            <w:del w:id="777" w:author="Master Repository Process" w:date="2021-09-18T21:51:00Z">
              <w:r>
                <w:br/>
                <w:delText>$100.20</w:delText>
              </w:r>
            </w:del>
          </w:p>
        </w:tc>
      </w:tr>
      <w:tr>
        <w:trPr>
          <w:del w:id="778" w:author="Master Repository Process" w:date="2021-09-18T21:51:00Z"/>
        </w:trPr>
        <w:tc>
          <w:tcPr>
            <w:tcW w:w="850" w:type="dxa"/>
          </w:tcPr>
          <w:p>
            <w:pPr>
              <w:pStyle w:val="yTableNAm"/>
              <w:rPr>
                <w:del w:id="779" w:author="Master Repository Process" w:date="2021-09-18T21:51:00Z"/>
                <w:b/>
                <w:bCs/>
              </w:rPr>
            </w:pPr>
            <w:del w:id="780" w:author="Master Repository Process" w:date="2021-09-18T21:51:00Z">
              <w:r>
                <w:rPr>
                  <w:b/>
                  <w:bCs/>
                </w:rPr>
                <w:delText>8.</w:delText>
              </w:r>
            </w:del>
          </w:p>
        </w:tc>
        <w:tc>
          <w:tcPr>
            <w:tcW w:w="4235" w:type="dxa"/>
          </w:tcPr>
          <w:p>
            <w:pPr>
              <w:pStyle w:val="yTableNAm"/>
              <w:rPr>
                <w:del w:id="781" w:author="Master Repository Process" w:date="2021-09-18T21:51:00Z"/>
                <w:b/>
                <w:bCs/>
              </w:rPr>
            </w:pPr>
            <w:del w:id="782" w:author="Master Repository Process" w:date="2021-09-18T21:51:00Z">
              <w:r>
                <w:rPr>
                  <w:b/>
                  <w:bCs/>
                </w:rPr>
                <w:delText>Semi</w:delText>
              </w:r>
              <w:r>
                <w:rPr>
                  <w:b/>
                  <w:bCs/>
                </w:rPr>
                <w:noBreakHyphen/>
                <w:delText>rural residential</w:delText>
              </w:r>
            </w:del>
          </w:p>
        </w:tc>
        <w:tc>
          <w:tcPr>
            <w:tcW w:w="1152" w:type="dxa"/>
          </w:tcPr>
          <w:p>
            <w:pPr>
              <w:pStyle w:val="yTableNAm"/>
              <w:rPr>
                <w:del w:id="783" w:author="Master Repository Process" w:date="2021-09-18T21:51:00Z"/>
                <w:b/>
                <w:bCs/>
              </w:rPr>
            </w:pPr>
          </w:p>
        </w:tc>
      </w:tr>
      <w:tr>
        <w:trPr>
          <w:del w:id="784" w:author="Master Repository Process" w:date="2021-09-18T21:51:00Z"/>
        </w:trPr>
        <w:tc>
          <w:tcPr>
            <w:tcW w:w="850" w:type="dxa"/>
          </w:tcPr>
          <w:p>
            <w:pPr>
              <w:pStyle w:val="yTableNAm"/>
              <w:rPr>
                <w:del w:id="785" w:author="Master Repository Process" w:date="2021-09-18T21:51:00Z"/>
              </w:rPr>
            </w:pPr>
          </w:p>
        </w:tc>
        <w:tc>
          <w:tcPr>
            <w:tcW w:w="4235" w:type="dxa"/>
          </w:tcPr>
          <w:p>
            <w:pPr>
              <w:pStyle w:val="yTableNAm"/>
              <w:rPr>
                <w:del w:id="786" w:author="Master Repository Process" w:date="2021-09-18T21:51:00Z"/>
              </w:rPr>
            </w:pPr>
            <w:del w:id="787" w:author="Master Repository Process" w:date="2021-09-18T21:51:00Z">
              <w:r>
                <w:delText>In respect of each semi</w:delText>
              </w:r>
              <w:r>
                <w:noBreakHyphen/>
                <w:delText>rural residential property not being land mentioned in item 3</w:delText>
              </w:r>
            </w:del>
          </w:p>
        </w:tc>
        <w:tc>
          <w:tcPr>
            <w:tcW w:w="1152" w:type="dxa"/>
          </w:tcPr>
          <w:p>
            <w:pPr>
              <w:pStyle w:val="yTableNAm"/>
              <w:rPr>
                <w:del w:id="788" w:author="Master Repository Process" w:date="2021-09-18T21:51:00Z"/>
              </w:rPr>
            </w:pPr>
            <w:del w:id="789" w:author="Master Repository Process" w:date="2021-09-18T21:51:00Z">
              <w:r>
                <w:br/>
                <w:delText>$200.40</w:delText>
              </w:r>
            </w:del>
          </w:p>
        </w:tc>
      </w:tr>
      <w:tr>
        <w:trPr>
          <w:del w:id="790" w:author="Master Repository Process" w:date="2021-09-18T21:51:00Z"/>
        </w:trPr>
        <w:tc>
          <w:tcPr>
            <w:tcW w:w="850" w:type="dxa"/>
          </w:tcPr>
          <w:p>
            <w:pPr>
              <w:pStyle w:val="yTableNAm"/>
              <w:rPr>
                <w:del w:id="791" w:author="Master Repository Process" w:date="2021-09-18T21:51:00Z"/>
                <w:b/>
                <w:bCs/>
              </w:rPr>
            </w:pPr>
            <w:del w:id="792" w:author="Master Repository Process" w:date="2021-09-18T21:51:00Z">
              <w:r>
                <w:rPr>
                  <w:b/>
                  <w:bCs/>
                </w:rPr>
                <w:delText>9.</w:delText>
              </w:r>
            </w:del>
          </w:p>
        </w:tc>
        <w:tc>
          <w:tcPr>
            <w:tcW w:w="4235" w:type="dxa"/>
          </w:tcPr>
          <w:p>
            <w:pPr>
              <w:pStyle w:val="yTableNAm"/>
              <w:rPr>
                <w:del w:id="793" w:author="Master Repository Process" w:date="2021-09-18T21:51:00Z"/>
                <w:b/>
                <w:bCs/>
              </w:rPr>
            </w:pPr>
            <w:del w:id="794" w:author="Master Repository Process" w:date="2021-09-18T21:51:00Z">
              <w:r>
                <w:rPr>
                  <w:b/>
                  <w:bCs/>
                </w:rPr>
                <w:delText>Connected non</w:delText>
              </w:r>
              <w:r>
                <w:rPr>
                  <w:b/>
                  <w:bCs/>
                </w:rPr>
                <w:noBreakHyphen/>
                <w:delText>metropolitan exempt</w:delText>
              </w:r>
            </w:del>
          </w:p>
        </w:tc>
        <w:tc>
          <w:tcPr>
            <w:tcW w:w="1152" w:type="dxa"/>
          </w:tcPr>
          <w:p>
            <w:pPr>
              <w:pStyle w:val="yTableNAm"/>
              <w:rPr>
                <w:del w:id="795" w:author="Master Repository Process" w:date="2021-09-18T21:51:00Z"/>
                <w:b/>
                <w:bCs/>
              </w:rPr>
            </w:pPr>
          </w:p>
        </w:tc>
      </w:tr>
      <w:tr>
        <w:trPr>
          <w:del w:id="796" w:author="Master Repository Process" w:date="2021-09-18T21:51:00Z"/>
        </w:trPr>
        <w:tc>
          <w:tcPr>
            <w:tcW w:w="850" w:type="dxa"/>
          </w:tcPr>
          <w:p>
            <w:pPr>
              <w:pStyle w:val="yTableNAm"/>
              <w:rPr>
                <w:del w:id="797" w:author="Master Repository Process" w:date="2021-09-18T21:51:00Z"/>
              </w:rPr>
            </w:pPr>
          </w:p>
        </w:tc>
        <w:tc>
          <w:tcPr>
            <w:tcW w:w="4235" w:type="dxa"/>
          </w:tcPr>
          <w:p>
            <w:pPr>
              <w:pStyle w:val="yTableNAm"/>
              <w:rPr>
                <w:del w:id="798" w:author="Master Repository Process" w:date="2021-09-18T21:51:00Z"/>
              </w:rPr>
            </w:pPr>
            <w:del w:id="799" w:author="Master Repository Process" w:date="2021-09-18T21:51:00Z">
              <w:r>
                <w:delText>In respect of land described in by</w:delText>
              </w:r>
              <w:r>
                <w:noBreakHyphen/>
                <w:delText>law 4 that is comprised in a residential property and is not in the metropolitan area .........................</w:delText>
              </w:r>
            </w:del>
          </w:p>
        </w:tc>
        <w:tc>
          <w:tcPr>
            <w:tcW w:w="1152" w:type="dxa"/>
          </w:tcPr>
          <w:p>
            <w:pPr>
              <w:pStyle w:val="yTableNAm"/>
              <w:rPr>
                <w:del w:id="800" w:author="Master Repository Process" w:date="2021-09-18T21:51:00Z"/>
              </w:rPr>
            </w:pPr>
            <w:del w:id="801" w:author="Master Repository Process" w:date="2021-09-18T21:51:00Z">
              <w:r>
                <w:br/>
              </w:r>
              <w:r>
                <w:br/>
                <w:delText>No charge</w:delText>
              </w:r>
            </w:del>
          </w:p>
        </w:tc>
      </w:tr>
      <w:tr>
        <w:trPr>
          <w:del w:id="802" w:author="Master Repository Process" w:date="2021-09-18T21:51:00Z"/>
        </w:trPr>
        <w:tc>
          <w:tcPr>
            <w:tcW w:w="850" w:type="dxa"/>
          </w:tcPr>
          <w:p>
            <w:pPr>
              <w:pStyle w:val="yTableNAm"/>
              <w:rPr>
                <w:del w:id="803" w:author="Master Repository Process" w:date="2021-09-18T21:51:00Z"/>
                <w:b/>
                <w:bCs/>
              </w:rPr>
            </w:pPr>
            <w:del w:id="804" w:author="Master Repository Process" w:date="2021-09-18T21:51:00Z">
              <w:r>
                <w:rPr>
                  <w:b/>
                  <w:bCs/>
                </w:rPr>
                <w:delText>10.</w:delText>
              </w:r>
            </w:del>
          </w:p>
        </w:tc>
        <w:tc>
          <w:tcPr>
            <w:tcW w:w="4235" w:type="dxa"/>
          </w:tcPr>
          <w:p>
            <w:pPr>
              <w:pStyle w:val="yTableNAm"/>
              <w:rPr>
                <w:del w:id="805" w:author="Master Repository Process" w:date="2021-09-18T21:51:00Z"/>
                <w:b/>
                <w:bCs/>
              </w:rPr>
            </w:pPr>
            <w:del w:id="806" w:author="Master Repository Process" w:date="2021-09-18T21:51:00Z">
              <w:r>
                <w:rPr>
                  <w:b/>
                  <w:bCs/>
                </w:rPr>
                <w:delText>Non</w:delText>
              </w:r>
              <w:r>
                <w:rPr>
                  <w:b/>
                  <w:bCs/>
                </w:rPr>
                <w:noBreakHyphen/>
                <w:delText>metropolitan non</w:delText>
              </w:r>
              <w:r>
                <w:rPr>
                  <w:b/>
                  <w:bCs/>
                </w:rPr>
                <w:noBreakHyphen/>
                <w:delText>residential or commercial residential</w:delText>
              </w:r>
            </w:del>
          </w:p>
        </w:tc>
        <w:tc>
          <w:tcPr>
            <w:tcW w:w="1152" w:type="dxa"/>
          </w:tcPr>
          <w:p>
            <w:pPr>
              <w:pStyle w:val="yTableNAm"/>
              <w:rPr>
                <w:del w:id="807" w:author="Master Repository Process" w:date="2021-09-18T21:51:00Z"/>
                <w:b/>
                <w:bCs/>
              </w:rPr>
            </w:pPr>
          </w:p>
        </w:tc>
      </w:tr>
    </w:tbl>
    <w:p>
      <w:pPr>
        <w:pStyle w:val="yHeading5"/>
        <w:tabs>
          <w:tab w:val="clear" w:pos="879"/>
        </w:tabs>
        <w:ind w:left="964" w:hanging="966"/>
        <w:rPr>
          <w:ins w:id="808" w:author="Master Repository Process" w:date="2021-09-18T21:51:00Z"/>
          <w:b w:val="0"/>
          <w:bCs/>
        </w:rPr>
      </w:pPr>
      <w:bookmarkStart w:id="809" w:name="_Toc237309575"/>
      <w:ins w:id="810" w:author="Master Repository Process" w:date="2021-09-18T21:51:00Z">
        <w:r>
          <w:rPr>
            <w:rStyle w:val="CharSClsNo"/>
          </w:rPr>
          <w:t>7</w:t>
        </w:r>
        <w:r>
          <w:t>.</w:t>
        </w:r>
        <w:r>
          <w:tab/>
          <w:t>Community residential</w:t>
        </w:r>
        <w:bookmarkEnd w:id="809"/>
      </w:ins>
    </w:p>
    <w:tbl>
      <w:tblPr>
        <w:tblW w:w="0" w:type="auto"/>
        <w:tblInd w:w="-12" w:type="dxa"/>
        <w:tblLook w:val="0000" w:firstRow="0" w:lastRow="0" w:firstColumn="0" w:lastColumn="0" w:noHBand="0" w:noVBand="0"/>
      </w:tblPr>
      <w:tblGrid>
        <w:gridCol w:w="960"/>
        <w:gridCol w:w="4800"/>
        <w:gridCol w:w="1440"/>
      </w:tblGrid>
      <w:tr>
        <w:trPr>
          <w:ins w:id="811" w:author="Master Repository Process" w:date="2021-09-18T21:51:00Z"/>
        </w:trPr>
        <w:tc>
          <w:tcPr>
            <w:tcW w:w="960" w:type="dxa"/>
          </w:tcPr>
          <w:p>
            <w:pPr>
              <w:pStyle w:val="yTableNAm"/>
              <w:rPr>
                <w:ins w:id="812" w:author="Master Repository Process" w:date="2021-09-18T21:51:00Z"/>
              </w:rPr>
            </w:pPr>
          </w:p>
        </w:tc>
        <w:tc>
          <w:tcPr>
            <w:tcW w:w="4800" w:type="dxa"/>
          </w:tcPr>
          <w:p>
            <w:pPr>
              <w:pStyle w:val="yTableNAm"/>
              <w:tabs>
                <w:tab w:val="left" w:leader="dot" w:pos="4572"/>
              </w:tabs>
              <w:rPr>
                <w:ins w:id="813" w:author="Master Repository Process" w:date="2021-09-18T21:51:00Z"/>
              </w:rPr>
            </w:pPr>
            <w:ins w:id="814" w:author="Master Repository Process" w:date="2021-09-18T21:51:00Z">
              <w:r>
                <w:t>In respect of each discrete residential unit as determined under by</w:t>
              </w:r>
              <w:r>
                <w:noBreakHyphen/>
                <w:t xml:space="preserve">law 16 </w:t>
              </w:r>
              <w:r>
                <w:tab/>
              </w:r>
            </w:ins>
          </w:p>
        </w:tc>
        <w:tc>
          <w:tcPr>
            <w:tcW w:w="1440" w:type="dxa"/>
          </w:tcPr>
          <w:p>
            <w:pPr>
              <w:pStyle w:val="yTableNAm"/>
              <w:rPr>
                <w:ins w:id="815" w:author="Master Repository Process" w:date="2021-09-18T21:51:00Z"/>
              </w:rPr>
            </w:pPr>
            <w:ins w:id="816" w:author="Master Repository Process" w:date="2021-09-18T21:51:00Z">
              <w:r>
                <w:br/>
                <w:t>$100.20</w:t>
              </w:r>
            </w:ins>
          </w:p>
        </w:tc>
      </w:tr>
    </w:tbl>
    <w:p>
      <w:pPr>
        <w:pStyle w:val="yHeading5"/>
        <w:tabs>
          <w:tab w:val="clear" w:pos="879"/>
        </w:tabs>
        <w:ind w:left="964" w:hanging="966"/>
        <w:rPr>
          <w:ins w:id="817" w:author="Master Repository Process" w:date="2021-09-18T21:51:00Z"/>
          <w:b w:val="0"/>
          <w:bCs/>
        </w:rPr>
      </w:pPr>
      <w:bookmarkStart w:id="818" w:name="_Toc237309576"/>
      <w:ins w:id="819" w:author="Master Repository Process" w:date="2021-09-18T21:51:00Z">
        <w:r>
          <w:rPr>
            <w:rStyle w:val="CharSClsNo"/>
          </w:rPr>
          <w:t>8</w:t>
        </w:r>
        <w:r>
          <w:t>.</w:t>
        </w:r>
        <w:r>
          <w:tab/>
          <w:t>Semi</w:t>
        </w:r>
        <w:r>
          <w:noBreakHyphen/>
          <w:t>rural residential</w:t>
        </w:r>
        <w:bookmarkEnd w:id="818"/>
      </w:ins>
    </w:p>
    <w:tbl>
      <w:tblPr>
        <w:tblW w:w="0" w:type="auto"/>
        <w:tblInd w:w="-12" w:type="dxa"/>
        <w:tblLook w:val="0000" w:firstRow="0" w:lastRow="0" w:firstColumn="0" w:lastColumn="0" w:noHBand="0" w:noVBand="0"/>
      </w:tblPr>
      <w:tblGrid>
        <w:gridCol w:w="960"/>
        <w:gridCol w:w="4800"/>
        <w:gridCol w:w="1440"/>
      </w:tblGrid>
      <w:tr>
        <w:trPr>
          <w:ins w:id="820" w:author="Master Repository Process" w:date="2021-09-18T21:51:00Z"/>
        </w:trPr>
        <w:tc>
          <w:tcPr>
            <w:tcW w:w="960" w:type="dxa"/>
          </w:tcPr>
          <w:p>
            <w:pPr>
              <w:pStyle w:val="yTableNAm"/>
              <w:rPr>
                <w:ins w:id="821" w:author="Master Repository Process" w:date="2021-09-18T21:51:00Z"/>
              </w:rPr>
            </w:pPr>
          </w:p>
        </w:tc>
        <w:tc>
          <w:tcPr>
            <w:tcW w:w="4800" w:type="dxa"/>
          </w:tcPr>
          <w:p>
            <w:pPr>
              <w:pStyle w:val="yTableNAm"/>
              <w:tabs>
                <w:tab w:val="left" w:leader="dot" w:pos="4572"/>
              </w:tabs>
              <w:rPr>
                <w:ins w:id="822" w:author="Master Repository Process" w:date="2021-09-18T21:51:00Z"/>
              </w:rPr>
            </w:pPr>
            <w:ins w:id="823" w:author="Master Repository Process" w:date="2021-09-18T21:51:00Z">
              <w:r>
                <w:t>In respect of each semi</w:t>
              </w:r>
              <w:r>
                <w:noBreakHyphen/>
                <w:t xml:space="preserve">rural residential property not being land mentioned in item 3 </w:t>
              </w:r>
              <w:r>
                <w:tab/>
              </w:r>
            </w:ins>
          </w:p>
        </w:tc>
        <w:tc>
          <w:tcPr>
            <w:tcW w:w="1440" w:type="dxa"/>
          </w:tcPr>
          <w:p>
            <w:pPr>
              <w:pStyle w:val="yTableNAm"/>
              <w:rPr>
                <w:ins w:id="824" w:author="Master Repository Process" w:date="2021-09-18T21:51:00Z"/>
              </w:rPr>
            </w:pPr>
            <w:ins w:id="825" w:author="Master Repository Process" w:date="2021-09-18T21:51:00Z">
              <w:r>
                <w:br/>
                <w:t>$200.40</w:t>
              </w:r>
            </w:ins>
          </w:p>
        </w:tc>
      </w:tr>
    </w:tbl>
    <w:p>
      <w:pPr>
        <w:pStyle w:val="yHeading5"/>
        <w:tabs>
          <w:tab w:val="clear" w:pos="879"/>
        </w:tabs>
        <w:ind w:left="964" w:hanging="966"/>
        <w:rPr>
          <w:ins w:id="826" w:author="Master Repository Process" w:date="2021-09-18T21:51:00Z"/>
          <w:b w:val="0"/>
          <w:bCs/>
        </w:rPr>
      </w:pPr>
      <w:bookmarkStart w:id="827" w:name="_Toc237309577"/>
      <w:ins w:id="828" w:author="Master Repository Process" w:date="2021-09-18T21:51:00Z">
        <w:r>
          <w:rPr>
            <w:rStyle w:val="CharSClsNo"/>
          </w:rPr>
          <w:t>9</w:t>
        </w:r>
        <w:r>
          <w:t>.</w:t>
        </w:r>
        <w:r>
          <w:tab/>
          <w:t>Connected non</w:t>
        </w:r>
        <w:r>
          <w:noBreakHyphen/>
          <w:t>metropolitan exempt</w:t>
        </w:r>
        <w:bookmarkEnd w:id="827"/>
      </w:ins>
    </w:p>
    <w:tbl>
      <w:tblPr>
        <w:tblW w:w="0" w:type="auto"/>
        <w:tblInd w:w="-12" w:type="dxa"/>
        <w:tblLook w:val="0000" w:firstRow="0" w:lastRow="0" w:firstColumn="0" w:lastColumn="0" w:noHBand="0" w:noVBand="0"/>
      </w:tblPr>
      <w:tblGrid>
        <w:gridCol w:w="960"/>
        <w:gridCol w:w="4800"/>
        <w:gridCol w:w="1440"/>
      </w:tblGrid>
      <w:tr>
        <w:trPr>
          <w:ins w:id="829" w:author="Master Repository Process" w:date="2021-09-18T21:51:00Z"/>
        </w:trPr>
        <w:tc>
          <w:tcPr>
            <w:tcW w:w="960" w:type="dxa"/>
          </w:tcPr>
          <w:p>
            <w:pPr>
              <w:pStyle w:val="yTableNAm"/>
              <w:rPr>
                <w:ins w:id="830" w:author="Master Repository Process" w:date="2021-09-18T21:51:00Z"/>
              </w:rPr>
            </w:pPr>
          </w:p>
        </w:tc>
        <w:tc>
          <w:tcPr>
            <w:tcW w:w="4800" w:type="dxa"/>
          </w:tcPr>
          <w:p>
            <w:pPr>
              <w:pStyle w:val="yTableNAm"/>
              <w:tabs>
                <w:tab w:val="left" w:leader="dot" w:pos="4572"/>
              </w:tabs>
              <w:rPr>
                <w:ins w:id="831" w:author="Master Repository Process" w:date="2021-09-18T21:51:00Z"/>
              </w:rPr>
            </w:pPr>
            <w:ins w:id="832" w:author="Master Repository Process" w:date="2021-09-18T21:51:00Z">
              <w:r>
                <w:t>In respect of land described in by</w:t>
              </w:r>
              <w:r>
                <w:noBreakHyphen/>
                <w:t xml:space="preserve">law 4 that is comprised in a residential property and is not in the metropolitan area </w:t>
              </w:r>
              <w:r>
                <w:tab/>
              </w:r>
            </w:ins>
          </w:p>
        </w:tc>
        <w:tc>
          <w:tcPr>
            <w:tcW w:w="1440" w:type="dxa"/>
          </w:tcPr>
          <w:p>
            <w:pPr>
              <w:pStyle w:val="yTableNAm"/>
              <w:rPr>
                <w:ins w:id="833" w:author="Master Repository Process" w:date="2021-09-18T21:51:00Z"/>
              </w:rPr>
            </w:pPr>
            <w:ins w:id="834" w:author="Master Repository Process" w:date="2021-09-18T21:51:00Z">
              <w:r>
                <w:br/>
              </w:r>
              <w:r>
                <w:br/>
                <w:t>No charge</w:t>
              </w:r>
            </w:ins>
          </w:p>
        </w:tc>
      </w:tr>
    </w:tbl>
    <w:p>
      <w:pPr>
        <w:pStyle w:val="yHeading5"/>
        <w:tabs>
          <w:tab w:val="clear" w:pos="879"/>
        </w:tabs>
        <w:ind w:left="964" w:hanging="966"/>
        <w:rPr>
          <w:ins w:id="835" w:author="Master Repository Process" w:date="2021-09-18T21:51:00Z"/>
          <w:b w:val="0"/>
          <w:bCs/>
        </w:rPr>
      </w:pPr>
      <w:bookmarkStart w:id="836" w:name="_Toc237309578"/>
      <w:ins w:id="837" w:author="Master Repository Process" w:date="2021-09-18T21:51:00Z">
        <w:r>
          <w:rPr>
            <w:rStyle w:val="CharSClsNo"/>
          </w:rPr>
          <w:t>10</w:t>
        </w:r>
        <w:r>
          <w:t>.</w:t>
        </w:r>
        <w:r>
          <w:tab/>
          <w:t>Non</w:t>
        </w:r>
        <w:r>
          <w:noBreakHyphen/>
          <w:t>metropolitan non</w:t>
        </w:r>
        <w:r>
          <w:noBreakHyphen/>
          <w:t xml:space="preserve">residential or commercial </w:t>
        </w:r>
        <w:r>
          <w:br/>
          <w:t>residential</w:t>
        </w:r>
        <w:bookmarkEnd w:id="836"/>
      </w:ins>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keepNext/>
            </w:pPr>
          </w:p>
        </w:tc>
        <w:tc>
          <w:tcPr>
            <w:tcW w:w="4800" w:type="dxa"/>
          </w:tcPr>
          <w:p>
            <w:pPr>
              <w:pStyle w:val="yTableNAm"/>
              <w:keepNext/>
            </w:pPr>
            <w:r>
              <w:t>In respect of land that is neither in the metropolitan area nor comprised in a residential property, where —</w:t>
            </w:r>
          </w:p>
        </w:tc>
        <w:tc>
          <w:tcPr>
            <w:tcW w:w="1440" w:type="dxa"/>
          </w:tcPr>
          <w:p>
            <w:pPr>
              <w:pStyle w:val="yTableNAm"/>
              <w:keepNext/>
            </w:pPr>
          </w:p>
        </w:tc>
      </w:tr>
      <w:tr>
        <w:tc>
          <w:tcPr>
            <w:tcW w:w="960" w:type="dxa"/>
          </w:tcPr>
          <w:p>
            <w:pPr>
              <w:pStyle w:val="yTableNAm"/>
            </w:pPr>
          </w:p>
        </w:tc>
        <w:tc>
          <w:tcPr>
            <w:tcW w:w="4800" w:type="dxa"/>
          </w:tcPr>
          <w:p>
            <w:pPr>
              <w:pStyle w:val="yTableNAm"/>
              <w:tabs>
                <w:tab w:val="clear" w:pos="567"/>
                <w:tab w:val="left" w:pos="416"/>
                <w:tab w:val="left" w:pos="1016"/>
                <w:tab w:val="left" w:leader="dot" w:pos="4572"/>
              </w:tabs>
              <w:ind w:left="1016" w:right="12" w:hanging="1016"/>
            </w:pPr>
            <w:r>
              <w:tab/>
              <w:t>(a)</w:t>
            </w:r>
            <w:r>
              <w:tab/>
              <w:t>the land is classified as government or charitable purposes</w:t>
            </w:r>
            <w:ins w:id="838" w:author="Master Repository Process" w:date="2021-09-18T21:51:00Z">
              <w:r>
                <w:t xml:space="preserve"> </w:t>
              </w:r>
              <w:r>
                <w:tab/>
              </w:r>
            </w:ins>
          </w:p>
        </w:tc>
        <w:tc>
          <w:tcPr>
            <w:tcW w:w="1440" w:type="dxa"/>
          </w:tcPr>
          <w:p>
            <w:pPr>
              <w:pStyle w:val="yTableNAm"/>
            </w:pPr>
            <w:r>
              <w:br/>
              <w:t>No charge</w:t>
            </w:r>
          </w:p>
        </w:tc>
      </w:tr>
      <w:tr>
        <w:tc>
          <w:tcPr>
            <w:tcW w:w="960" w:type="dxa"/>
          </w:tcPr>
          <w:p>
            <w:pPr>
              <w:pStyle w:val="yTableNAm"/>
            </w:pPr>
          </w:p>
        </w:tc>
        <w:tc>
          <w:tcPr>
            <w:tcW w:w="4800" w:type="dxa"/>
          </w:tcPr>
          <w:p>
            <w:pPr>
              <w:pStyle w:val="yTableNAm"/>
              <w:tabs>
                <w:tab w:val="clear" w:pos="567"/>
                <w:tab w:val="left" w:pos="416"/>
                <w:tab w:val="left" w:pos="1016"/>
                <w:tab w:val="left" w:leader="dot" w:pos="4572"/>
              </w:tabs>
              <w:ind w:left="1016" w:right="12" w:hanging="1016"/>
            </w:pPr>
            <w:r>
              <w:tab/>
              <w:t>(b)</w:t>
            </w:r>
            <w:r>
              <w:tab/>
              <w:t xml:space="preserve">the land is classified as institutional public </w:t>
            </w:r>
            <w:del w:id="839" w:author="Master Repository Process" w:date="2021-09-18T21:51:00Z">
              <w:r>
                <w:delText>.......................</w:delText>
              </w:r>
            </w:del>
            <w:ins w:id="840" w:author="Master Repository Process" w:date="2021-09-18T21:51:00Z">
              <w:r>
                <w:tab/>
              </w:r>
            </w:ins>
          </w:p>
        </w:tc>
        <w:tc>
          <w:tcPr>
            <w:tcW w:w="1440" w:type="dxa"/>
          </w:tcPr>
          <w:p>
            <w:pPr>
              <w:pStyle w:val="yTableNAm"/>
            </w:pPr>
            <w:r>
              <w:br/>
              <w:t>No charge</w:t>
            </w:r>
          </w:p>
        </w:tc>
      </w:tr>
      <w:tr>
        <w:tc>
          <w:tcPr>
            <w:tcW w:w="960" w:type="dxa"/>
          </w:tcPr>
          <w:p>
            <w:pPr>
              <w:pStyle w:val="yTableNAm"/>
            </w:pPr>
          </w:p>
        </w:tc>
        <w:tc>
          <w:tcPr>
            <w:tcW w:w="4800" w:type="dxa"/>
          </w:tcPr>
          <w:p>
            <w:pPr>
              <w:pStyle w:val="yTableNAm"/>
              <w:tabs>
                <w:tab w:val="clear" w:pos="567"/>
                <w:tab w:val="left" w:pos="416"/>
                <w:tab w:val="left" w:pos="1016"/>
              </w:tabs>
              <w:ind w:left="1016" w:hanging="1016"/>
            </w:pPr>
            <w:r>
              <w:tab/>
              <w:t>(c)</w:t>
            </w:r>
            <w:r>
              <w:tab/>
              <w:t>the land —</w:t>
            </w:r>
          </w:p>
        </w:tc>
        <w:tc>
          <w:tcPr>
            <w:tcW w:w="1440" w:type="dxa"/>
          </w:tcPr>
          <w:p>
            <w:pPr>
              <w:pStyle w:val="yTableNAm"/>
            </w:pPr>
          </w:p>
        </w:tc>
      </w:tr>
      <w:tr>
        <w:tc>
          <w:tcPr>
            <w:tcW w:w="960" w:type="dxa"/>
          </w:tcPr>
          <w:p>
            <w:pPr>
              <w:pStyle w:val="yTableNAm"/>
            </w:pPr>
          </w:p>
        </w:tc>
        <w:tc>
          <w:tcPr>
            <w:tcW w:w="4800" w:type="dxa"/>
          </w:tcPr>
          <w:p>
            <w:pPr>
              <w:pStyle w:val="yTableNAm"/>
              <w:tabs>
                <w:tab w:val="clear" w:pos="567"/>
                <w:tab w:val="left" w:pos="1016"/>
                <w:tab w:val="left" w:pos="1616"/>
              </w:tabs>
              <w:ind w:left="1616" w:hanging="1616"/>
            </w:pPr>
            <w:r>
              <w:tab/>
              <w:t>(i)</w:t>
            </w:r>
            <w:r>
              <w:tab/>
              <w:t>is classified as non</w:t>
            </w:r>
            <w:r>
              <w:noBreakHyphen/>
              <w:t>residential or commercial residential; and</w:t>
            </w:r>
          </w:p>
        </w:tc>
        <w:tc>
          <w:tcPr>
            <w:tcW w:w="1440" w:type="dxa"/>
          </w:tcPr>
          <w:p>
            <w:pPr>
              <w:pStyle w:val="yTableNAm"/>
            </w:pPr>
          </w:p>
        </w:tc>
      </w:tr>
      <w:tr>
        <w:tc>
          <w:tcPr>
            <w:tcW w:w="960" w:type="dxa"/>
          </w:tcPr>
          <w:p>
            <w:pPr>
              <w:pStyle w:val="yTableNAm"/>
            </w:pPr>
          </w:p>
        </w:tc>
        <w:tc>
          <w:tcPr>
            <w:tcW w:w="4800" w:type="dxa"/>
          </w:tcPr>
          <w:p>
            <w:pPr>
              <w:pStyle w:val="yTableNAm"/>
              <w:tabs>
                <w:tab w:val="clear" w:pos="567"/>
                <w:tab w:val="left" w:pos="1016"/>
                <w:tab w:val="left" w:pos="1616"/>
              </w:tabs>
              <w:ind w:left="1616" w:hanging="1616"/>
            </w:pPr>
            <w:r>
              <w:tab/>
              <w:t>(ii)</w:t>
            </w:r>
            <w:r>
              <w:tab/>
              <w:t>is not mentioned in item 5 or 6,</w:t>
            </w:r>
          </w:p>
        </w:tc>
        <w:tc>
          <w:tcPr>
            <w:tcW w:w="1440" w:type="dxa"/>
          </w:tcPr>
          <w:p>
            <w:pPr>
              <w:pStyle w:val="yTableNAm"/>
            </w:pPr>
          </w:p>
        </w:tc>
      </w:tr>
      <w:tr>
        <w:tc>
          <w:tcPr>
            <w:tcW w:w="960" w:type="dxa"/>
          </w:tcPr>
          <w:p>
            <w:pPr>
              <w:pStyle w:val="yTableNAm"/>
            </w:pPr>
          </w:p>
        </w:tc>
        <w:tc>
          <w:tcPr>
            <w:tcW w:w="4800" w:type="dxa"/>
          </w:tcPr>
          <w:p>
            <w:pPr>
              <w:pStyle w:val="yTableNAm"/>
            </w:pPr>
            <w:r>
              <w:t>a charge payable for the relevant meter size as set out in the following Table —</w:t>
            </w:r>
          </w:p>
        </w:tc>
        <w:tc>
          <w:tcPr>
            <w:tcW w:w="1440" w:type="dxa"/>
          </w:tcPr>
          <w:p>
            <w:pPr>
              <w:pStyle w:val="yTableNAm"/>
            </w:pPr>
          </w:p>
        </w:tc>
      </w:tr>
    </w:tbl>
    <w:p>
      <w:pPr>
        <w:pStyle w:val="yTHeadingNAm"/>
      </w:pPr>
      <w:r>
        <w:t>Table of meter</w:t>
      </w:r>
      <w:r>
        <w:noBreakHyphen/>
        <w:t>based fixed charges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7"/>
        <w:gridCol w:w="3084"/>
      </w:tblGrid>
      <w:tr>
        <w:trPr>
          <w:tblHeader/>
          <w:jc w:val="center"/>
        </w:trPr>
        <w:tc>
          <w:tcPr>
            <w:tcW w:w="3187" w:type="dxa"/>
            <w:tcBorders>
              <w:top w:val="single" w:sz="4" w:space="0" w:color="auto"/>
              <w:left w:val="nil"/>
              <w:bottom w:val="single" w:sz="4" w:space="0" w:color="auto"/>
              <w:right w:val="nil"/>
            </w:tcBorders>
          </w:tcPr>
          <w:p>
            <w:pPr>
              <w:pStyle w:val="yTableNAm"/>
              <w:spacing w:before="60"/>
              <w:jc w:val="center"/>
              <w:rPr>
                <w:b/>
                <w:bCs/>
              </w:rPr>
            </w:pPr>
            <w:r>
              <w:rPr>
                <w:b/>
                <w:bCs/>
              </w:rPr>
              <w:t>Meter size</w:t>
            </w:r>
            <w:r>
              <w:rPr>
                <w:b/>
                <w:bCs/>
              </w:rPr>
              <w:br/>
              <w:t>mm</w:t>
            </w:r>
          </w:p>
        </w:tc>
        <w:tc>
          <w:tcPr>
            <w:tcW w:w="3084" w:type="dxa"/>
            <w:tcBorders>
              <w:top w:val="single" w:sz="4" w:space="0" w:color="auto"/>
              <w:left w:val="nil"/>
              <w:bottom w:val="single" w:sz="4" w:space="0" w:color="auto"/>
              <w:right w:val="nil"/>
            </w:tcBorders>
          </w:tcPr>
          <w:p>
            <w:pPr>
              <w:pStyle w:val="yTableNAm"/>
              <w:spacing w:before="60"/>
              <w:jc w:val="center"/>
              <w:rPr>
                <w:b/>
                <w:bCs/>
              </w:rPr>
            </w:pPr>
            <w:r>
              <w:rPr>
                <w:b/>
                <w:bCs/>
              </w:rPr>
              <w:t>Charge</w:t>
            </w:r>
            <w:r>
              <w:rPr>
                <w:b/>
                <w:bCs/>
              </w:rPr>
              <w:br/>
              <w:t>$</w:t>
            </w:r>
          </w:p>
        </w:tc>
      </w:tr>
      <w:tr>
        <w:trPr>
          <w:jc w:val="center"/>
        </w:trPr>
        <w:tc>
          <w:tcPr>
            <w:tcW w:w="3187" w:type="dxa"/>
            <w:tcBorders>
              <w:top w:val="nil"/>
              <w:left w:val="nil"/>
              <w:bottom w:val="nil"/>
              <w:right w:val="nil"/>
            </w:tcBorders>
          </w:tcPr>
          <w:p>
            <w:pPr>
              <w:pStyle w:val="yTableNAm"/>
              <w:spacing w:before="60"/>
              <w:jc w:val="center"/>
            </w:pPr>
            <w:r>
              <w:t>15</w:t>
            </w:r>
          </w:p>
        </w:tc>
        <w:tc>
          <w:tcPr>
            <w:tcW w:w="3084" w:type="dxa"/>
            <w:tcBorders>
              <w:top w:val="nil"/>
              <w:left w:val="nil"/>
              <w:bottom w:val="nil"/>
              <w:right w:val="nil"/>
            </w:tcBorders>
          </w:tcPr>
          <w:p>
            <w:pPr>
              <w:pStyle w:val="yTableNAm"/>
              <w:spacing w:before="60"/>
              <w:jc w:val="center"/>
            </w:pPr>
            <w:r>
              <w:t>463.80</w:t>
            </w:r>
          </w:p>
        </w:tc>
      </w:tr>
      <w:tr>
        <w:trPr>
          <w:jc w:val="center"/>
        </w:trPr>
        <w:tc>
          <w:tcPr>
            <w:tcW w:w="3187" w:type="dxa"/>
            <w:tcBorders>
              <w:top w:val="nil"/>
              <w:left w:val="nil"/>
              <w:bottom w:val="nil"/>
              <w:right w:val="nil"/>
            </w:tcBorders>
          </w:tcPr>
          <w:p>
            <w:pPr>
              <w:pStyle w:val="yTableNAm"/>
              <w:spacing w:before="60"/>
              <w:jc w:val="center"/>
            </w:pPr>
            <w:r>
              <w:t>20</w:t>
            </w:r>
          </w:p>
        </w:tc>
        <w:tc>
          <w:tcPr>
            <w:tcW w:w="3084" w:type="dxa"/>
            <w:tcBorders>
              <w:top w:val="nil"/>
              <w:left w:val="nil"/>
              <w:bottom w:val="nil"/>
              <w:right w:val="nil"/>
            </w:tcBorders>
          </w:tcPr>
          <w:p>
            <w:pPr>
              <w:pStyle w:val="yTableNAm"/>
              <w:spacing w:before="60"/>
              <w:jc w:val="center"/>
            </w:pPr>
            <w:r>
              <w:t>463.80</w:t>
            </w:r>
          </w:p>
        </w:tc>
      </w:tr>
      <w:tr>
        <w:trPr>
          <w:jc w:val="center"/>
        </w:trPr>
        <w:tc>
          <w:tcPr>
            <w:tcW w:w="3187" w:type="dxa"/>
            <w:tcBorders>
              <w:top w:val="nil"/>
              <w:left w:val="nil"/>
              <w:bottom w:val="nil"/>
              <w:right w:val="nil"/>
            </w:tcBorders>
          </w:tcPr>
          <w:p>
            <w:pPr>
              <w:pStyle w:val="yTableNAm"/>
              <w:spacing w:before="60"/>
              <w:jc w:val="center"/>
            </w:pPr>
            <w:r>
              <w:t>25</w:t>
            </w:r>
          </w:p>
        </w:tc>
        <w:tc>
          <w:tcPr>
            <w:tcW w:w="3084" w:type="dxa"/>
            <w:tcBorders>
              <w:top w:val="nil"/>
              <w:left w:val="nil"/>
              <w:bottom w:val="nil"/>
              <w:right w:val="nil"/>
            </w:tcBorders>
          </w:tcPr>
          <w:p>
            <w:pPr>
              <w:pStyle w:val="yTableNAm"/>
              <w:spacing w:before="60"/>
              <w:jc w:val="center"/>
            </w:pPr>
            <w:r>
              <w:t>724.80</w:t>
            </w:r>
          </w:p>
        </w:tc>
      </w:tr>
      <w:tr>
        <w:trPr>
          <w:jc w:val="center"/>
        </w:trPr>
        <w:tc>
          <w:tcPr>
            <w:tcW w:w="3187" w:type="dxa"/>
            <w:tcBorders>
              <w:top w:val="nil"/>
              <w:left w:val="nil"/>
              <w:bottom w:val="nil"/>
              <w:right w:val="nil"/>
            </w:tcBorders>
          </w:tcPr>
          <w:p>
            <w:pPr>
              <w:pStyle w:val="yTableNAm"/>
              <w:spacing w:before="60"/>
              <w:jc w:val="center"/>
            </w:pPr>
            <w:r>
              <w:t>30</w:t>
            </w:r>
          </w:p>
        </w:tc>
        <w:tc>
          <w:tcPr>
            <w:tcW w:w="3084" w:type="dxa"/>
            <w:tcBorders>
              <w:top w:val="nil"/>
              <w:left w:val="nil"/>
              <w:bottom w:val="nil"/>
              <w:right w:val="nil"/>
            </w:tcBorders>
          </w:tcPr>
          <w:p>
            <w:pPr>
              <w:pStyle w:val="yTableNAm"/>
              <w:spacing w:before="60"/>
              <w:jc w:val="center"/>
            </w:pPr>
            <w:r>
              <w:t>1 044.00</w:t>
            </w:r>
          </w:p>
        </w:tc>
      </w:tr>
      <w:tr>
        <w:trPr>
          <w:jc w:val="center"/>
        </w:trPr>
        <w:tc>
          <w:tcPr>
            <w:tcW w:w="3187" w:type="dxa"/>
            <w:tcBorders>
              <w:top w:val="nil"/>
              <w:left w:val="nil"/>
              <w:bottom w:val="nil"/>
              <w:right w:val="nil"/>
            </w:tcBorders>
          </w:tcPr>
          <w:p>
            <w:pPr>
              <w:pStyle w:val="yTableNAm"/>
              <w:spacing w:before="60"/>
              <w:jc w:val="center"/>
            </w:pPr>
            <w:r>
              <w:t>35</w:t>
            </w:r>
          </w:p>
        </w:tc>
        <w:tc>
          <w:tcPr>
            <w:tcW w:w="3084" w:type="dxa"/>
            <w:tcBorders>
              <w:top w:val="nil"/>
              <w:left w:val="nil"/>
              <w:bottom w:val="nil"/>
              <w:right w:val="nil"/>
            </w:tcBorders>
          </w:tcPr>
          <w:p>
            <w:pPr>
              <w:pStyle w:val="yTableNAm"/>
              <w:spacing w:before="60"/>
              <w:jc w:val="center"/>
            </w:pPr>
            <w:r>
              <w:t>1 855.00</w:t>
            </w:r>
          </w:p>
        </w:tc>
      </w:tr>
      <w:tr>
        <w:trPr>
          <w:jc w:val="center"/>
        </w:trPr>
        <w:tc>
          <w:tcPr>
            <w:tcW w:w="3187" w:type="dxa"/>
            <w:tcBorders>
              <w:top w:val="nil"/>
              <w:left w:val="nil"/>
              <w:bottom w:val="nil"/>
              <w:right w:val="nil"/>
            </w:tcBorders>
          </w:tcPr>
          <w:p>
            <w:pPr>
              <w:pStyle w:val="yTableNAm"/>
              <w:spacing w:before="60"/>
              <w:jc w:val="center"/>
            </w:pPr>
            <w:r>
              <w:t>38</w:t>
            </w:r>
          </w:p>
        </w:tc>
        <w:tc>
          <w:tcPr>
            <w:tcW w:w="3084" w:type="dxa"/>
            <w:tcBorders>
              <w:top w:val="nil"/>
              <w:left w:val="nil"/>
              <w:bottom w:val="nil"/>
              <w:right w:val="nil"/>
            </w:tcBorders>
          </w:tcPr>
          <w:p>
            <w:pPr>
              <w:pStyle w:val="yTableNAm"/>
              <w:spacing w:before="60"/>
              <w:jc w:val="center"/>
            </w:pPr>
            <w:r>
              <w:t>1 855.00</w:t>
            </w:r>
          </w:p>
        </w:tc>
      </w:tr>
      <w:tr>
        <w:trPr>
          <w:jc w:val="center"/>
        </w:trPr>
        <w:tc>
          <w:tcPr>
            <w:tcW w:w="3187" w:type="dxa"/>
            <w:tcBorders>
              <w:top w:val="nil"/>
              <w:left w:val="nil"/>
              <w:bottom w:val="nil"/>
              <w:right w:val="nil"/>
            </w:tcBorders>
          </w:tcPr>
          <w:p>
            <w:pPr>
              <w:pStyle w:val="yTableNAm"/>
              <w:spacing w:before="60"/>
              <w:jc w:val="center"/>
            </w:pPr>
            <w:r>
              <w:t>40</w:t>
            </w:r>
          </w:p>
        </w:tc>
        <w:tc>
          <w:tcPr>
            <w:tcW w:w="3084" w:type="dxa"/>
            <w:tcBorders>
              <w:top w:val="nil"/>
              <w:left w:val="nil"/>
              <w:bottom w:val="nil"/>
              <w:right w:val="nil"/>
            </w:tcBorders>
          </w:tcPr>
          <w:p>
            <w:pPr>
              <w:pStyle w:val="yTableNAm"/>
              <w:spacing w:before="60"/>
              <w:jc w:val="center"/>
            </w:pPr>
            <w:r>
              <w:t>1 855.00</w:t>
            </w:r>
          </w:p>
        </w:tc>
      </w:tr>
      <w:tr>
        <w:trPr>
          <w:jc w:val="center"/>
        </w:trPr>
        <w:tc>
          <w:tcPr>
            <w:tcW w:w="3187" w:type="dxa"/>
            <w:tcBorders>
              <w:top w:val="nil"/>
              <w:left w:val="nil"/>
              <w:bottom w:val="nil"/>
              <w:right w:val="nil"/>
            </w:tcBorders>
          </w:tcPr>
          <w:p>
            <w:pPr>
              <w:pStyle w:val="yTableNAm"/>
              <w:spacing w:before="60"/>
              <w:jc w:val="center"/>
            </w:pPr>
            <w:r>
              <w:t>50</w:t>
            </w:r>
          </w:p>
        </w:tc>
        <w:tc>
          <w:tcPr>
            <w:tcW w:w="3084" w:type="dxa"/>
            <w:tcBorders>
              <w:top w:val="nil"/>
              <w:left w:val="nil"/>
              <w:bottom w:val="nil"/>
              <w:right w:val="nil"/>
            </w:tcBorders>
          </w:tcPr>
          <w:p>
            <w:pPr>
              <w:pStyle w:val="yTableNAm"/>
              <w:spacing w:before="60"/>
              <w:jc w:val="center"/>
            </w:pPr>
            <w:r>
              <w:t>2 899.00</w:t>
            </w:r>
          </w:p>
        </w:tc>
      </w:tr>
      <w:tr>
        <w:trPr>
          <w:jc w:val="center"/>
        </w:trPr>
        <w:tc>
          <w:tcPr>
            <w:tcW w:w="3187" w:type="dxa"/>
            <w:tcBorders>
              <w:top w:val="nil"/>
              <w:left w:val="nil"/>
              <w:bottom w:val="nil"/>
              <w:right w:val="nil"/>
            </w:tcBorders>
          </w:tcPr>
          <w:p>
            <w:pPr>
              <w:pStyle w:val="yTableNAm"/>
              <w:spacing w:before="60"/>
              <w:jc w:val="center"/>
            </w:pPr>
            <w:r>
              <w:t>70</w:t>
            </w:r>
          </w:p>
        </w:tc>
        <w:tc>
          <w:tcPr>
            <w:tcW w:w="3084" w:type="dxa"/>
            <w:tcBorders>
              <w:top w:val="nil"/>
              <w:left w:val="nil"/>
              <w:bottom w:val="nil"/>
              <w:right w:val="nil"/>
            </w:tcBorders>
          </w:tcPr>
          <w:p>
            <w:pPr>
              <w:pStyle w:val="yTableNAm"/>
              <w:spacing w:before="60"/>
              <w:jc w:val="center"/>
            </w:pPr>
            <w:r>
              <w:t>7 422.00</w:t>
            </w:r>
          </w:p>
        </w:tc>
      </w:tr>
      <w:tr>
        <w:trPr>
          <w:jc w:val="center"/>
        </w:trPr>
        <w:tc>
          <w:tcPr>
            <w:tcW w:w="3187" w:type="dxa"/>
            <w:tcBorders>
              <w:top w:val="nil"/>
              <w:left w:val="nil"/>
              <w:bottom w:val="nil"/>
              <w:right w:val="nil"/>
            </w:tcBorders>
          </w:tcPr>
          <w:p>
            <w:pPr>
              <w:pStyle w:val="yTableNAm"/>
              <w:spacing w:before="60"/>
              <w:jc w:val="center"/>
            </w:pPr>
            <w:r>
              <w:t>75</w:t>
            </w:r>
          </w:p>
        </w:tc>
        <w:tc>
          <w:tcPr>
            <w:tcW w:w="3084" w:type="dxa"/>
            <w:tcBorders>
              <w:top w:val="nil"/>
              <w:left w:val="nil"/>
              <w:bottom w:val="nil"/>
              <w:right w:val="nil"/>
            </w:tcBorders>
          </w:tcPr>
          <w:p>
            <w:pPr>
              <w:pStyle w:val="yTableNAm"/>
              <w:spacing w:before="60"/>
              <w:jc w:val="center"/>
            </w:pPr>
            <w:r>
              <w:t>7 422.00</w:t>
            </w:r>
          </w:p>
        </w:tc>
      </w:tr>
      <w:tr>
        <w:trPr>
          <w:jc w:val="center"/>
        </w:trPr>
        <w:tc>
          <w:tcPr>
            <w:tcW w:w="3187" w:type="dxa"/>
            <w:tcBorders>
              <w:top w:val="nil"/>
              <w:left w:val="nil"/>
              <w:bottom w:val="nil"/>
              <w:right w:val="nil"/>
            </w:tcBorders>
          </w:tcPr>
          <w:p>
            <w:pPr>
              <w:pStyle w:val="yTableNAm"/>
              <w:spacing w:before="60"/>
              <w:jc w:val="center"/>
            </w:pPr>
            <w:r>
              <w:t>80</w:t>
            </w:r>
          </w:p>
        </w:tc>
        <w:tc>
          <w:tcPr>
            <w:tcW w:w="3084" w:type="dxa"/>
            <w:tcBorders>
              <w:top w:val="nil"/>
              <w:left w:val="nil"/>
              <w:bottom w:val="nil"/>
              <w:right w:val="nil"/>
            </w:tcBorders>
          </w:tcPr>
          <w:p>
            <w:pPr>
              <w:pStyle w:val="yTableNAm"/>
              <w:spacing w:before="60"/>
              <w:jc w:val="center"/>
            </w:pPr>
            <w:r>
              <w:t>7 422.00</w:t>
            </w:r>
          </w:p>
        </w:tc>
      </w:tr>
      <w:tr>
        <w:trPr>
          <w:jc w:val="center"/>
        </w:trPr>
        <w:tc>
          <w:tcPr>
            <w:tcW w:w="3187" w:type="dxa"/>
            <w:tcBorders>
              <w:top w:val="nil"/>
              <w:left w:val="nil"/>
              <w:bottom w:val="nil"/>
              <w:right w:val="nil"/>
            </w:tcBorders>
          </w:tcPr>
          <w:p>
            <w:pPr>
              <w:pStyle w:val="yTableNAm"/>
              <w:spacing w:before="60"/>
              <w:jc w:val="center"/>
            </w:pPr>
            <w:r>
              <w:t>100</w:t>
            </w:r>
          </w:p>
        </w:tc>
        <w:tc>
          <w:tcPr>
            <w:tcW w:w="3084" w:type="dxa"/>
            <w:tcBorders>
              <w:top w:val="nil"/>
              <w:left w:val="nil"/>
              <w:bottom w:val="nil"/>
              <w:right w:val="nil"/>
            </w:tcBorders>
          </w:tcPr>
          <w:p>
            <w:pPr>
              <w:pStyle w:val="yTableNAm"/>
              <w:spacing w:before="60"/>
              <w:jc w:val="center"/>
            </w:pPr>
            <w:r>
              <w:t>11 596.00</w:t>
            </w:r>
          </w:p>
        </w:tc>
      </w:tr>
      <w:tr>
        <w:trPr>
          <w:jc w:val="center"/>
        </w:trPr>
        <w:tc>
          <w:tcPr>
            <w:tcW w:w="3187" w:type="dxa"/>
            <w:tcBorders>
              <w:top w:val="nil"/>
              <w:left w:val="nil"/>
              <w:bottom w:val="nil"/>
              <w:right w:val="nil"/>
            </w:tcBorders>
          </w:tcPr>
          <w:p>
            <w:pPr>
              <w:pStyle w:val="yTableNAm"/>
              <w:spacing w:before="60"/>
              <w:jc w:val="center"/>
            </w:pPr>
            <w:r>
              <w:t>140</w:t>
            </w:r>
          </w:p>
        </w:tc>
        <w:tc>
          <w:tcPr>
            <w:tcW w:w="3084" w:type="dxa"/>
            <w:tcBorders>
              <w:top w:val="nil"/>
              <w:left w:val="nil"/>
              <w:bottom w:val="nil"/>
              <w:right w:val="nil"/>
            </w:tcBorders>
          </w:tcPr>
          <w:p>
            <w:pPr>
              <w:pStyle w:val="yTableNAm"/>
              <w:spacing w:before="60"/>
              <w:jc w:val="center"/>
            </w:pPr>
            <w:r>
              <w:t>26 091.00</w:t>
            </w:r>
          </w:p>
        </w:tc>
      </w:tr>
      <w:tr>
        <w:trPr>
          <w:jc w:val="center"/>
        </w:trPr>
        <w:tc>
          <w:tcPr>
            <w:tcW w:w="3187" w:type="dxa"/>
            <w:tcBorders>
              <w:top w:val="nil"/>
              <w:left w:val="nil"/>
              <w:bottom w:val="single" w:sz="4" w:space="0" w:color="auto"/>
              <w:right w:val="nil"/>
            </w:tcBorders>
          </w:tcPr>
          <w:p>
            <w:pPr>
              <w:pStyle w:val="yTableNAm"/>
              <w:spacing w:before="60"/>
              <w:jc w:val="center"/>
            </w:pPr>
            <w:r>
              <w:t>150</w:t>
            </w:r>
          </w:p>
        </w:tc>
        <w:tc>
          <w:tcPr>
            <w:tcW w:w="3084" w:type="dxa"/>
            <w:tcBorders>
              <w:top w:val="nil"/>
              <w:left w:val="nil"/>
              <w:bottom w:val="single" w:sz="4" w:space="0" w:color="auto"/>
              <w:right w:val="nil"/>
            </w:tcBorders>
          </w:tcPr>
          <w:p>
            <w:pPr>
              <w:pStyle w:val="yTableNAm"/>
              <w:spacing w:before="60"/>
              <w:jc w:val="center"/>
            </w:pPr>
            <w:r>
              <w:t>26 091.00</w:t>
            </w:r>
          </w:p>
        </w:tc>
      </w:tr>
    </w:tbl>
    <w:p>
      <w:pPr>
        <w:pStyle w:val="ySubsection"/>
        <w:spacing w:before="0"/>
      </w:pPr>
    </w:p>
    <w:p>
      <w:pPr>
        <w:pStyle w:val="yHeading5"/>
        <w:keepNext w:val="0"/>
        <w:keepLines w:val="0"/>
        <w:tabs>
          <w:tab w:val="clear" w:pos="879"/>
        </w:tabs>
        <w:ind w:left="964" w:hanging="964"/>
        <w:rPr>
          <w:ins w:id="841" w:author="Master Repository Process" w:date="2021-09-18T21:51:00Z"/>
          <w:b w:val="0"/>
          <w:bCs/>
        </w:rPr>
      </w:pPr>
      <w:bookmarkStart w:id="842" w:name="_Toc237309579"/>
      <w:ins w:id="843" w:author="Master Repository Process" w:date="2021-09-18T21:51:00Z">
        <w:r>
          <w:rPr>
            <w:rStyle w:val="CharSClsNo"/>
          </w:rPr>
          <w:t>11</w:t>
        </w:r>
        <w:r>
          <w:t>.</w:t>
        </w:r>
        <w:r>
          <w:tab/>
          <w:t>Stock</w:t>
        </w:r>
        <w:bookmarkEnd w:id="842"/>
      </w:ins>
    </w:p>
    <w:tbl>
      <w:tblPr>
        <w:tblW w:w="0" w:type="auto"/>
        <w:tblInd w:w="534" w:type="dxa"/>
        <w:tblLook w:val="0000" w:firstRow="0" w:lastRow="0" w:firstColumn="0" w:lastColumn="0" w:noHBand="0" w:noVBand="0"/>
      </w:tblPr>
      <w:tblGrid>
        <w:gridCol w:w="960"/>
        <w:gridCol w:w="4800"/>
        <w:gridCol w:w="1440"/>
      </w:tblGrid>
      <w:tr>
        <w:trPr>
          <w:del w:id="844" w:author="Master Repository Process" w:date="2021-09-18T21:51:00Z"/>
        </w:trPr>
        <w:tc>
          <w:tcPr>
            <w:tcW w:w="850" w:type="dxa"/>
          </w:tcPr>
          <w:p>
            <w:pPr>
              <w:pStyle w:val="yTableNAm"/>
              <w:rPr>
                <w:del w:id="845" w:author="Master Repository Process" w:date="2021-09-18T21:51:00Z"/>
                <w:b/>
                <w:bCs/>
              </w:rPr>
            </w:pPr>
            <w:del w:id="846" w:author="Master Repository Process" w:date="2021-09-18T21:51:00Z">
              <w:r>
                <w:rPr>
                  <w:b/>
                  <w:bCs/>
                </w:rPr>
                <w:delText>11.</w:delText>
              </w:r>
            </w:del>
          </w:p>
        </w:tc>
        <w:tc>
          <w:tcPr>
            <w:tcW w:w="4235" w:type="dxa"/>
          </w:tcPr>
          <w:p>
            <w:pPr>
              <w:pStyle w:val="yTableNAm"/>
              <w:rPr>
                <w:del w:id="847" w:author="Master Repository Process" w:date="2021-09-18T21:51:00Z"/>
                <w:b/>
                <w:bCs/>
              </w:rPr>
            </w:pPr>
            <w:del w:id="848" w:author="Master Repository Process" w:date="2021-09-18T21:51:00Z">
              <w:r>
                <w:rPr>
                  <w:b/>
                  <w:bCs/>
                </w:rPr>
                <w:delText>Stock</w:delText>
              </w:r>
            </w:del>
          </w:p>
        </w:tc>
        <w:tc>
          <w:tcPr>
            <w:tcW w:w="1152" w:type="dxa"/>
          </w:tcPr>
          <w:p>
            <w:pPr>
              <w:pStyle w:val="yTableNAm"/>
              <w:rPr>
                <w:del w:id="849" w:author="Master Repository Process" w:date="2021-09-18T21:51:00Z"/>
                <w:b/>
                <w:bCs/>
              </w:rPr>
            </w:pPr>
          </w:p>
        </w:tc>
      </w:tr>
      <w:tr>
        <w:tc>
          <w:tcPr>
            <w:tcW w:w="960" w:type="dxa"/>
          </w:tcPr>
          <w:p>
            <w:pPr>
              <w:pStyle w:val="yTableNAm"/>
            </w:pPr>
          </w:p>
        </w:tc>
        <w:tc>
          <w:tcPr>
            <w:tcW w:w="4800" w:type="dxa"/>
          </w:tcPr>
          <w:p>
            <w:pPr>
              <w:pStyle w:val="yTableNAm"/>
              <w:tabs>
                <w:tab w:val="left" w:leader="dot" w:pos="4572"/>
              </w:tabs>
              <w:spacing w:before="160"/>
            </w:pPr>
            <w:r>
              <w:t xml:space="preserve">For the supply of water for the purpose of watering stock on land that is not the subject of a charge under item 10 </w:t>
            </w:r>
            <w:del w:id="850" w:author="Master Repository Process" w:date="2021-09-18T21:51:00Z">
              <w:r>
                <w:delText>.............................</w:delText>
              </w:r>
            </w:del>
            <w:ins w:id="851" w:author="Master Repository Process" w:date="2021-09-18T21:51:00Z">
              <w:r>
                <w:tab/>
              </w:r>
            </w:ins>
          </w:p>
        </w:tc>
        <w:tc>
          <w:tcPr>
            <w:tcW w:w="1440" w:type="dxa"/>
          </w:tcPr>
          <w:p>
            <w:pPr>
              <w:pStyle w:val="yTableNAm"/>
            </w:pPr>
            <w:r>
              <w:br/>
            </w:r>
            <w:r>
              <w:br/>
              <w:t>$200.40</w:t>
            </w:r>
          </w:p>
        </w:tc>
      </w:tr>
      <w:tr>
        <w:trPr>
          <w:del w:id="852" w:author="Master Repository Process" w:date="2021-09-18T21:51:00Z"/>
        </w:trPr>
        <w:tc>
          <w:tcPr>
            <w:tcW w:w="850" w:type="dxa"/>
          </w:tcPr>
          <w:p>
            <w:pPr>
              <w:pStyle w:val="yTableNAm"/>
              <w:rPr>
                <w:del w:id="853" w:author="Master Repository Process" w:date="2021-09-18T21:51:00Z"/>
                <w:b/>
                <w:bCs/>
              </w:rPr>
            </w:pPr>
            <w:del w:id="854" w:author="Master Repository Process" w:date="2021-09-18T21:51:00Z">
              <w:r>
                <w:rPr>
                  <w:b/>
                  <w:bCs/>
                </w:rPr>
                <w:delText>12.</w:delText>
              </w:r>
            </w:del>
          </w:p>
        </w:tc>
        <w:tc>
          <w:tcPr>
            <w:tcW w:w="4235" w:type="dxa"/>
          </w:tcPr>
          <w:p>
            <w:pPr>
              <w:pStyle w:val="yTableNAm"/>
              <w:rPr>
                <w:del w:id="855" w:author="Master Repository Process" w:date="2021-09-18T21:51:00Z"/>
                <w:b/>
                <w:bCs/>
              </w:rPr>
            </w:pPr>
            <w:del w:id="856" w:author="Master Repository Process" w:date="2021-09-18T21:51:00Z">
              <w:r>
                <w:rPr>
                  <w:b/>
                  <w:bCs/>
                </w:rPr>
                <w:delText>Additional connections</w:delText>
              </w:r>
            </w:del>
          </w:p>
        </w:tc>
        <w:tc>
          <w:tcPr>
            <w:tcW w:w="1152" w:type="dxa"/>
          </w:tcPr>
          <w:p>
            <w:pPr>
              <w:pStyle w:val="yTableNAm"/>
              <w:rPr>
                <w:del w:id="857" w:author="Master Repository Process" w:date="2021-09-18T21:51:00Z"/>
                <w:b/>
                <w:bCs/>
              </w:rPr>
            </w:pPr>
          </w:p>
        </w:tc>
      </w:tr>
    </w:tbl>
    <w:p>
      <w:pPr>
        <w:pStyle w:val="yHeading5"/>
        <w:keepNext w:val="0"/>
        <w:keepLines w:val="0"/>
        <w:tabs>
          <w:tab w:val="clear" w:pos="879"/>
        </w:tabs>
        <w:ind w:left="964" w:hanging="964"/>
        <w:rPr>
          <w:ins w:id="858" w:author="Master Repository Process" w:date="2021-09-18T21:51:00Z"/>
          <w:b w:val="0"/>
          <w:bCs/>
        </w:rPr>
      </w:pPr>
      <w:bookmarkStart w:id="859" w:name="_Toc237309580"/>
      <w:ins w:id="860" w:author="Master Repository Process" w:date="2021-09-18T21:51:00Z">
        <w:r>
          <w:rPr>
            <w:rStyle w:val="CharSClsNo"/>
          </w:rPr>
          <w:t>12</w:t>
        </w:r>
        <w:r>
          <w:t>.</w:t>
        </w:r>
        <w:r>
          <w:tab/>
          <w:t>Additional connections</w:t>
        </w:r>
        <w:bookmarkEnd w:id="859"/>
      </w:ins>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pPr>
          </w:p>
        </w:tc>
        <w:tc>
          <w:tcPr>
            <w:tcW w:w="4800" w:type="dxa"/>
          </w:tcPr>
          <w:p>
            <w:pPr>
              <w:pStyle w:val="yTableNAm"/>
              <w:tabs>
                <w:tab w:val="left" w:leader="dot" w:pos="4572"/>
              </w:tabs>
              <w:spacing w:before="160"/>
            </w:pPr>
            <w:r>
              <w:t>Where water is supplied to land through more than one water supply connection, for each additional connection, not being a connection the subject of a charge under item 15 or a connection for a water supply the subject of item 2 or 19 —</w:t>
            </w:r>
          </w:p>
        </w:tc>
        <w:tc>
          <w:tcPr>
            <w:tcW w:w="1440" w:type="dxa"/>
          </w:tcPr>
          <w:p>
            <w:pPr>
              <w:pStyle w:val="yTableNAm"/>
            </w:pPr>
          </w:p>
        </w:tc>
      </w:tr>
      <w:tr>
        <w:tc>
          <w:tcPr>
            <w:tcW w:w="960" w:type="dxa"/>
          </w:tcPr>
          <w:p>
            <w:pPr>
              <w:pStyle w:val="yTableNAm"/>
            </w:pPr>
          </w:p>
        </w:tc>
        <w:tc>
          <w:tcPr>
            <w:tcW w:w="4800" w:type="dxa"/>
          </w:tcPr>
          <w:p>
            <w:pPr>
              <w:pStyle w:val="yTableNAm"/>
              <w:tabs>
                <w:tab w:val="clear" w:pos="567"/>
                <w:tab w:val="left" w:pos="416"/>
                <w:tab w:val="left" w:pos="1016"/>
              </w:tabs>
              <w:ind w:left="1015" w:hanging="1015"/>
            </w:pPr>
            <w:r>
              <w:tab/>
              <w:t>(a)</w:t>
            </w:r>
            <w:r>
              <w:tab/>
              <w:t>for —</w:t>
            </w:r>
          </w:p>
        </w:tc>
        <w:tc>
          <w:tcPr>
            <w:tcW w:w="1440" w:type="dxa"/>
          </w:tcPr>
          <w:p>
            <w:pPr>
              <w:pStyle w:val="yTableNAm"/>
            </w:pPr>
          </w:p>
        </w:tc>
      </w:tr>
      <w:tr>
        <w:tc>
          <w:tcPr>
            <w:tcW w:w="960" w:type="dxa"/>
          </w:tcPr>
          <w:p>
            <w:pPr>
              <w:pStyle w:val="yTableNAm"/>
            </w:pPr>
          </w:p>
        </w:tc>
        <w:tc>
          <w:tcPr>
            <w:tcW w:w="4800" w:type="dxa"/>
          </w:tcPr>
          <w:p>
            <w:pPr>
              <w:pStyle w:val="yTableNAm"/>
              <w:tabs>
                <w:tab w:val="clear" w:pos="567"/>
                <w:tab w:val="left" w:pos="1016"/>
                <w:tab w:val="left" w:pos="1616"/>
                <w:tab w:val="left" w:leader="dot" w:pos="4572"/>
              </w:tabs>
              <w:ind w:left="1616" w:hanging="1616"/>
            </w:pPr>
            <w:r>
              <w:tab/>
              <w:t>(i)</w:t>
            </w:r>
            <w:r>
              <w:tab/>
              <w:t xml:space="preserve">for land that is in the metropolitan area, other than land to which subparagraph (ii) applies, a charge of </w:t>
            </w:r>
            <w:del w:id="861" w:author="Master Repository Process" w:date="2021-09-18T21:51:00Z">
              <w:r>
                <w:delText>..........................</w:delText>
              </w:r>
            </w:del>
            <w:ins w:id="862" w:author="Master Repository Process" w:date="2021-09-18T21:51:00Z">
              <w:r>
                <w:tab/>
              </w:r>
            </w:ins>
          </w:p>
        </w:tc>
        <w:tc>
          <w:tcPr>
            <w:tcW w:w="1440" w:type="dxa"/>
          </w:tcPr>
          <w:p>
            <w:pPr>
              <w:pStyle w:val="yTableNAm"/>
            </w:pPr>
            <w:del w:id="863" w:author="Master Repository Process" w:date="2021-09-18T21:51:00Z">
              <w:r>
                <w:br/>
              </w:r>
            </w:del>
            <w:r>
              <w:br/>
            </w:r>
            <w:r>
              <w:br/>
            </w:r>
            <w:r>
              <w:br/>
              <w:t>$200.40</w:t>
            </w:r>
          </w:p>
        </w:tc>
      </w:tr>
      <w:tr>
        <w:tc>
          <w:tcPr>
            <w:tcW w:w="960" w:type="dxa"/>
          </w:tcPr>
          <w:p>
            <w:pPr>
              <w:pStyle w:val="yTableNAm"/>
            </w:pPr>
          </w:p>
        </w:tc>
        <w:tc>
          <w:tcPr>
            <w:tcW w:w="4800" w:type="dxa"/>
          </w:tcPr>
          <w:p>
            <w:pPr>
              <w:pStyle w:val="yTableNAm"/>
              <w:tabs>
                <w:tab w:val="clear" w:pos="567"/>
                <w:tab w:val="left" w:pos="1016"/>
                <w:tab w:val="left" w:pos="1616"/>
              </w:tabs>
              <w:ind w:left="1616" w:hanging="1616"/>
            </w:pPr>
            <w:r>
              <w:tab/>
              <w:t>(ii)</w:t>
            </w:r>
            <w:r>
              <w:tab/>
              <w:t>land that is in the metropolitan area and is classified as non</w:t>
            </w:r>
            <w:r>
              <w:noBreakHyphen/>
              <w:t>residential or commercial residential, a charge based on meter size of the additional service as set out in the following Table —</w:t>
            </w:r>
          </w:p>
        </w:tc>
        <w:tc>
          <w:tcPr>
            <w:tcW w:w="1440" w:type="dxa"/>
          </w:tcPr>
          <w:p>
            <w:pPr>
              <w:pStyle w:val="yTableNAm"/>
            </w:pPr>
          </w:p>
        </w:tc>
      </w:tr>
    </w:tbl>
    <w:p>
      <w:pPr>
        <w:pStyle w:val="yTHeadingNAm"/>
      </w:pPr>
      <w:r>
        <w:t>Table of meter</w:t>
      </w:r>
      <w:r>
        <w:noBreakHyphen/>
        <w:t>based fixed charges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5"/>
        <w:gridCol w:w="3084"/>
      </w:tblGrid>
      <w:tr>
        <w:trPr>
          <w:tblHeader/>
          <w:jc w:val="center"/>
        </w:trPr>
        <w:tc>
          <w:tcPr>
            <w:tcW w:w="3215" w:type="dxa"/>
            <w:tcBorders>
              <w:top w:val="single" w:sz="4" w:space="0" w:color="auto"/>
              <w:left w:val="nil"/>
              <w:bottom w:val="single" w:sz="4" w:space="0" w:color="auto"/>
              <w:right w:val="nil"/>
            </w:tcBorders>
          </w:tcPr>
          <w:p>
            <w:pPr>
              <w:pStyle w:val="yTableNAm"/>
              <w:spacing w:before="60"/>
              <w:jc w:val="center"/>
              <w:rPr>
                <w:b/>
                <w:bCs/>
              </w:rPr>
            </w:pPr>
            <w:r>
              <w:rPr>
                <w:b/>
                <w:bCs/>
              </w:rPr>
              <w:t>Meter size</w:t>
            </w:r>
            <w:r>
              <w:rPr>
                <w:b/>
                <w:bCs/>
              </w:rPr>
              <w:br/>
              <w:t>mm</w:t>
            </w:r>
          </w:p>
        </w:tc>
        <w:tc>
          <w:tcPr>
            <w:tcW w:w="3084" w:type="dxa"/>
            <w:tcBorders>
              <w:top w:val="single" w:sz="4" w:space="0" w:color="auto"/>
              <w:left w:val="nil"/>
              <w:bottom w:val="single" w:sz="4" w:space="0" w:color="auto"/>
              <w:right w:val="nil"/>
            </w:tcBorders>
          </w:tcPr>
          <w:p>
            <w:pPr>
              <w:pStyle w:val="yTableNAm"/>
              <w:spacing w:before="60"/>
              <w:jc w:val="center"/>
              <w:rPr>
                <w:b/>
                <w:bCs/>
              </w:rPr>
            </w:pPr>
            <w:r>
              <w:rPr>
                <w:b/>
                <w:bCs/>
              </w:rPr>
              <w:t>Charge</w:t>
            </w:r>
            <w:r>
              <w:rPr>
                <w:b/>
                <w:bCs/>
              </w:rPr>
              <w:br/>
              <w:t>$</w:t>
            </w:r>
          </w:p>
        </w:tc>
      </w:tr>
      <w:tr>
        <w:trPr>
          <w:jc w:val="center"/>
        </w:trPr>
        <w:tc>
          <w:tcPr>
            <w:tcW w:w="3215" w:type="dxa"/>
            <w:tcBorders>
              <w:top w:val="nil"/>
              <w:left w:val="nil"/>
              <w:bottom w:val="nil"/>
              <w:right w:val="nil"/>
            </w:tcBorders>
          </w:tcPr>
          <w:p>
            <w:pPr>
              <w:pStyle w:val="yTableNAm"/>
              <w:spacing w:before="60"/>
              <w:jc w:val="center"/>
            </w:pPr>
            <w:r>
              <w:t>20</w:t>
            </w:r>
          </w:p>
        </w:tc>
        <w:tc>
          <w:tcPr>
            <w:tcW w:w="3084" w:type="dxa"/>
            <w:tcBorders>
              <w:top w:val="nil"/>
              <w:left w:val="nil"/>
              <w:bottom w:val="nil"/>
              <w:right w:val="nil"/>
            </w:tcBorders>
          </w:tcPr>
          <w:p>
            <w:pPr>
              <w:pStyle w:val="yTableNAm"/>
              <w:spacing w:before="60"/>
              <w:jc w:val="center"/>
            </w:pPr>
            <w:r>
              <w:t>463.80</w:t>
            </w:r>
          </w:p>
        </w:tc>
      </w:tr>
      <w:tr>
        <w:trPr>
          <w:jc w:val="center"/>
        </w:trPr>
        <w:tc>
          <w:tcPr>
            <w:tcW w:w="3215" w:type="dxa"/>
            <w:tcBorders>
              <w:top w:val="nil"/>
              <w:left w:val="nil"/>
              <w:bottom w:val="nil"/>
              <w:right w:val="nil"/>
            </w:tcBorders>
          </w:tcPr>
          <w:p>
            <w:pPr>
              <w:pStyle w:val="yTableNAm"/>
              <w:spacing w:before="60"/>
              <w:jc w:val="center"/>
            </w:pPr>
            <w:r>
              <w:t>25</w:t>
            </w:r>
          </w:p>
        </w:tc>
        <w:tc>
          <w:tcPr>
            <w:tcW w:w="3084" w:type="dxa"/>
            <w:tcBorders>
              <w:top w:val="nil"/>
              <w:left w:val="nil"/>
              <w:bottom w:val="nil"/>
              <w:right w:val="nil"/>
            </w:tcBorders>
          </w:tcPr>
          <w:p>
            <w:pPr>
              <w:pStyle w:val="yTableNAm"/>
              <w:spacing w:before="60"/>
              <w:jc w:val="center"/>
            </w:pPr>
            <w:r>
              <w:t>724.80</w:t>
            </w:r>
          </w:p>
        </w:tc>
      </w:tr>
      <w:tr>
        <w:trPr>
          <w:jc w:val="center"/>
        </w:trPr>
        <w:tc>
          <w:tcPr>
            <w:tcW w:w="3215" w:type="dxa"/>
            <w:tcBorders>
              <w:top w:val="nil"/>
              <w:left w:val="nil"/>
              <w:bottom w:val="nil"/>
              <w:right w:val="nil"/>
            </w:tcBorders>
          </w:tcPr>
          <w:p>
            <w:pPr>
              <w:pStyle w:val="yTableNAm"/>
              <w:spacing w:before="60"/>
              <w:jc w:val="center"/>
            </w:pPr>
            <w:r>
              <w:t>30</w:t>
            </w:r>
          </w:p>
        </w:tc>
        <w:tc>
          <w:tcPr>
            <w:tcW w:w="3084" w:type="dxa"/>
            <w:tcBorders>
              <w:top w:val="nil"/>
              <w:left w:val="nil"/>
              <w:bottom w:val="nil"/>
              <w:right w:val="nil"/>
            </w:tcBorders>
          </w:tcPr>
          <w:p>
            <w:pPr>
              <w:pStyle w:val="yTableNAm"/>
              <w:spacing w:before="60"/>
              <w:jc w:val="center"/>
            </w:pPr>
            <w:r>
              <w:t>1 044.00</w:t>
            </w:r>
          </w:p>
        </w:tc>
      </w:tr>
      <w:tr>
        <w:trPr>
          <w:jc w:val="center"/>
        </w:trPr>
        <w:tc>
          <w:tcPr>
            <w:tcW w:w="3215" w:type="dxa"/>
            <w:tcBorders>
              <w:top w:val="nil"/>
              <w:left w:val="nil"/>
              <w:bottom w:val="nil"/>
              <w:right w:val="nil"/>
            </w:tcBorders>
          </w:tcPr>
          <w:p>
            <w:pPr>
              <w:pStyle w:val="yTableNAm"/>
              <w:spacing w:before="60"/>
              <w:jc w:val="center"/>
            </w:pPr>
            <w:r>
              <w:t>40</w:t>
            </w:r>
          </w:p>
        </w:tc>
        <w:tc>
          <w:tcPr>
            <w:tcW w:w="3084" w:type="dxa"/>
            <w:tcBorders>
              <w:top w:val="nil"/>
              <w:left w:val="nil"/>
              <w:bottom w:val="nil"/>
              <w:right w:val="nil"/>
            </w:tcBorders>
          </w:tcPr>
          <w:p>
            <w:pPr>
              <w:pStyle w:val="yTableNAm"/>
              <w:spacing w:before="60"/>
              <w:jc w:val="center"/>
            </w:pPr>
            <w:r>
              <w:t>1 855.00</w:t>
            </w:r>
          </w:p>
        </w:tc>
      </w:tr>
      <w:tr>
        <w:trPr>
          <w:jc w:val="center"/>
        </w:trPr>
        <w:tc>
          <w:tcPr>
            <w:tcW w:w="3215" w:type="dxa"/>
            <w:tcBorders>
              <w:top w:val="nil"/>
              <w:left w:val="nil"/>
              <w:bottom w:val="nil"/>
              <w:right w:val="nil"/>
            </w:tcBorders>
          </w:tcPr>
          <w:p>
            <w:pPr>
              <w:pStyle w:val="yTableNAm"/>
              <w:spacing w:before="60"/>
              <w:jc w:val="center"/>
            </w:pPr>
            <w:r>
              <w:t>50</w:t>
            </w:r>
          </w:p>
        </w:tc>
        <w:tc>
          <w:tcPr>
            <w:tcW w:w="3084" w:type="dxa"/>
            <w:tcBorders>
              <w:top w:val="nil"/>
              <w:left w:val="nil"/>
              <w:bottom w:val="nil"/>
              <w:right w:val="nil"/>
            </w:tcBorders>
          </w:tcPr>
          <w:p>
            <w:pPr>
              <w:pStyle w:val="yTableNAm"/>
              <w:spacing w:before="60"/>
              <w:jc w:val="center"/>
            </w:pPr>
            <w:r>
              <w:t>2 899.00</w:t>
            </w:r>
          </w:p>
        </w:tc>
      </w:tr>
      <w:tr>
        <w:trPr>
          <w:jc w:val="center"/>
        </w:trPr>
        <w:tc>
          <w:tcPr>
            <w:tcW w:w="3215" w:type="dxa"/>
            <w:tcBorders>
              <w:top w:val="nil"/>
              <w:left w:val="nil"/>
              <w:bottom w:val="nil"/>
              <w:right w:val="nil"/>
            </w:tcBorders>
          </w:tcPr>
          <w:p>
            <w:pPr>
              <w:pStyle w:val="yTableNAm"/>
              <w:spacing w:before="60"/>
              <w:jc w:val="center"/>
            </w:pPr>
            <w:r>
              <w:t>80</w:t>
            </w:r>
          </w:p>
        </w:tc>
        <w:tc>
          <w:tcPr>
            <w:tcW w:w="3084" w:type="dxa"/>
            <w:tcBorders>
              <w:top w:val="nil"/>
              <w:left w:val="nil"/>
              <w:bottom w:val="nil"/>
              <w:right w:val="nil"/>
            </w:tcBorders>
          </w:tcPr>
          <w:p>
            <w:pPr>
              <w:pStyle w:val="yTableNAm"/>
              <w:spacing w:before="60"/>
              <w:jc w:val="center"/>
            </w:pPr>
            <w:r>
              <w:t>7 422.00</w:t>
            </w:r>
          </w:p>
        </w:tc>
      </w:tr>
      <w:tr>
        <w:trPr>
          <w:jc w:val="center"/>
        </w:trPr>
        <w:tc>
          <w:tcPr>
            <w:tcW w:w="3215" w:type="dxa"/>
            <w:tcBorders>
              <w:top w:val="nil"/>
              <w:left w:val="nil"/>
              <w:bottom w:val="nil"/>
              <w:right w:val="nil"/>
            </w:tcBorders>
          </w:tcPr>
          <w:p>
            <w:pPr>
              <w:pStyle w:val="yTableNAm"/>
              <w:spacing w:before="60"/>
              <w:jc w:val="center"/>
            </w:pPr>
            <w:r>
              <w:t>100</w:t>
            </w:r>
          </w:p>
        </w:tc>
        <w:tc>
          <w:tcPr>
            <w:tcW w:w="3084" w:type="dxa"/>
            <w:tcBorders>
              <w:top w:val="nil"/>
              <w:left w:val="nil"/>
              <w:bottom w:val="nil"/>
              <w:right w:val="nil"/>
            </w:tcBorders>
          </w:tcPr>
          <w:p>
            <w:pPr>
              <w:pStyle w:val="yTableNAm"/>
              <w:spacing w:before="60"/>
              <w:jc w:val="center"/>
            </w:pPr>
            <w:r>
              <w:t>11 596.00</w:t>
            </w:r>
          </w:p>
        </w:tc>
      </w:tr>
      <w:tr>
        <w:trPr>
          <w:jc w:val="center"/>
        </w:trPr>
        <w:tc>
          <w:tcPr>
            <w:tcW w:w="3215" w:type="dxa"/>
            <w:tcBorders>
              <w:top w:val="nil"/>
              <w:left w:val="nil"/>
              <w:bottom w:val="nil"/>
              <w:right w:val="nil"/>
            </w:tcBorders>
          </w:tcPr>
          <w:p>
            <w:pPr>
              <w:pStyle w:val="yTableNAm"/>
              <w:spacing w:before="60"/>
              <w:jc w:val="center"/>
            </w:pPr>
            <w:r>
              <w:t>150</w:t>
            </w:r>
          </w:p>
        </w:tc>
        <w:tc>
          <w:tcPr>
            <w:tcW w:w="3084" w:type="dxa"/>
            <w:tcBorders>
              <w:top w:val="nil"/>
              <w:left w:val="nil"/>
              <w:bottom w:val="nil"/>
              <w:right w:val="nil"/>
            </w:tcBorders>
          </w:tcPr>
          <w:p>
            <w:pPr>
              <w:pStyle w:val="yTableNAm"/>
              <w:spacing w:before="60"/>
              <w:jc w:val="center"/>
            </w:pPr>
            <w:r>
              <w:t>26 091.00</w:t>
            </w:r>
          </w:p>
        </w:tc>
      </w:tr>
      <w:tr>
        <w:trPr>
          <w:jc w:val="center"/>
        </w:trPr>
        <w:tc>
          <w:tcPr>
            <w:tcW w:w="3215" w:type="dxa"/>
            <w:tcBorders>
              <w:top w:val="nil"/>
              <w:left w:val="nil"/>
              <w:bottom w:val="nil"/>
              <w:right w:val="nil"/>
            </w:tcBorders>
          </w:tcPr>
          <w:p>
            <w:pPr>
              <w:pStyle w:val="yTableNAm"/>
              <w:spacing w:before="60"/>
              <w:jc w:val="center"/>
            </w:pPr>
            <w:r>
              <w:t>200</w:t>
            </w:r>
          </w:p>
        </w:tc>
        <w:tc>
          <w:tcPr>
            <w:tcW w:w="3084" w:type="dxa"/>
            <w:tcBorders>
              <w:top w:val="nil"/>
              <w:left w:val="nil"/>
              <w:bottom w:val="nil"/>
              <w:right w:val="nil"/>
            </w:tcBorders>
          </w:tcPr>
          <w:p>
            <w:pPr>
              <w:pStyle w:val="yTableNAm"/>
              <w:spacing w:before="60"/>
              <w:jc w:val="center"/>
            </w:pPr>
            <w:r>
              <w:t>46 385.00</w:t>
            </w:r>
          </w:p>
        </w:tc>
      </w:tr>
      <w:tr>
        <w:trPr>
          <w:jc w:val="center"/>
        </w:trPr>
        <w:tc>
          <w:tcPr>
            <w:tcW w:w="3215" w:type="dxa"/>
            <w:tcBorders>
              <w:top w:val="nil"/>
              <w:left w:val="nil"/>
              <w:bottom w:val="nil"/>
              <w:right w:val="nil"/>
            </w:tcBorders>
          </w:tcPr>
          <w:p>
            <w:pPr>
              <w:pStyle w:val="yTableNAm"/>
              <w:spacing w:before="60"/>
              <w:jc w:val="center"/>
            </w:pPr>
            <w:r>
              <w:t>250</w:t>
            </w:r>
          </w:p>
        </w:tc>
        <w:tc>
          <w:tcPr>
            <w:tcW w:w="3084" w:type="dxa"/>
            <w:tcBorders>
              <w:top w:val="nil"/>
              <w:left w:val="nil"/>
              <w:bottom w:val="nil"/>
              <w:right w:val="nil"/>
            </w:tcBorders>
          </w:tcPr>
          <w:p>
            <w:pPr>
              <w:pStyle w:val="yTableNAm"/>
              <w:spacing w:before="60"/>
              <w:jc w:val="center"/>
            </w:pPr>
            <w:r>
              <w:t>72 476.00</w:t>
            </w:r>
          </w:p>
        </w:tc>
      </w:tr>
      <w:tr>
        <w:trPr>
          <w:jc w:val="center"/>
        </w:trPr>
        <w:tc>
          <w:tcPr>
            <w:tcW w:w="3215" w:type="dxa"/>
            <w:tcBorders>
              <w:top w:val="nil"/>
              <w:left w:val="nil"/>
              <w:bottom w:val="nil"/>
              <w:right w:val="nil"/>
            </w:tcBorders>
          </w:tcPr>
          <w:p>
            <w:pPr>
              <w:pStyle w:val="yTableNAm"/>
              <w:spacing w:before="60"/>
              <w:jc w:val="center"/>
            </w:pPr>
            <w:r>
              <w:t>300</w:t>
            </w:r>
          </w:p>
        </w:tc>
        <w:tc>
          <w:tcPr>
            <w:tcW w:w="3084" w:type="dxa"/>
            <w:tcBorders>
              <w:top w:val="nil"/>
              <w:left w:val="nil"/>
              <w:bottom w:val="nil"/>
              <w:right w:val="nil"/>
            </w:tcBorders>
          </w:tcPr>
          <w:p>
            <w:pPr>
              <w:pStyle w:val="yTableNAm"/>
              <w:spacing w:before="60"/>
              <w:jc w:val="center"/>
            </w:pPr>
            <w:r>
              <w:t>104 366.00</w:t>
            </w:r>
          </w:p>
        </w:tc>
      </w:tr>
      <w:tr>
        <w:trPr>
          <w:jc w:val="center"/>
        </w:trPr>
        <w:tc>
          <w:tcPr>
            <w:tcW w:w="3215" w:type="dxa"/>
            <w:tcBorders>
              <w:top w:val="nil"/>
              <w:left w:val="nil"/>
              <w:bottom w:val="single" w:sz="4" w:space="0" w:color="auto"/>
              <w:right w:val="nil"/>
            </w:tcBorders>
          </w:tcPr>
          <w:p>
            <w:pPr>
              <w:pStyle w:val="yTableNAm"/>
              <w:spacing w:before="60"/>
              <w:jc w:val="center"/>
            </w:pPr>
            <w:r>
              <w:t>350</w:t>
            </w:r>
          </w:p>
        </w:tc>
        <w:tc>
          <w:tcPr>
            <w:tcW w:w="3084" w:type="dxa"/>
            <w:tcBorders>
              <w:top w:val="nil"/>
              <w:left w:val="nil"/>
              <w:bottom w:val="single" w:sz="4" w:space="0" w:color="auto"/>
              <w:right w:val="nil"/>
            </w:tcBorders>
          </w:tcPr>
          <w:p>
            <w:pPr>
              <w:pStyle w:val="yTableNAm"/>
              <w:spacing w:before="60"/>
              <w:jc w:val="center"/>
            </w:pPr>
            <w:r>
              <w:t>142 053.00</w:t>
            </w:r>
          </w:p>
        </w:tc>
      </w:tr>
    </w:tbl>
    <w:p>
      <w:pPr>
        <w:pStyle w:val="ySubsection"/>
        <w:spacing w:before="0"/>
      </w:pPr>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spacing w:before="0"/>
            </w:pPr>
          </w:p>
        </w:tc>
        <w:tc>
          <w:tcPr>
            <w:tcW w:w="4800" w:type="dxa"/>
          </w:tcPr>
          <w:p>
            <w:pPr>
              <w:pStyle w:val="yTableNAm"/>
              <w:tabs>
                <w:tab w:val="clear" w:pos="567"/>
                <w:tab w:val="left" w:pos="416"/>
                <w:tab w:val="left" w:pos="1016"/>
                <w:tab w:val="left" w:leader="dot" w:pos="4572"/>
              </w:tabs>
              <w:spacing w:before="0"/>
              <w:ind w:left="1016" w:right="12" w:hanging="1016"/>
            </w:pPr>
            <w:r>
              <w:tab/>
              <w:t>(b)</w:t>
            </w:r>
            <w:r>
              <w:tab/>
              <w:t xml:space="preserve">for land that is not in the metropolitan area, other than land to which paragraph (c) applies, a charge of </w:t>
            </w:r>
            <w:del w:id="864" w:author="Master Repository Process" w:date="2021-09-18T21:51:00Z">
              <w:r>
                <w:delText>......................................</w:delText>
              </w:r>
            </w:del>
            <w:ins w:id="865" w:author="Master Repository Process" w:date="2021-09-18T21:51:00Z">
              <w:r>
                <w:tab/>
              </w:r>
            </w:ins>
          </w:p>
        </w:tc>
        <w:tc>
          <w:tcPr>
            <w:tcW w:w="1440" w:type="dxa"/>
          </w:tcPr>
          <w:p>
            <w:pPr>
              <w:pStyle w:val="yTableNAm"/>
              <w:spacing w:before="0"/>
            </w:pPr>
            <w:del w:id="866" w:author="Master Repository Process" w:date="2021-09-18T21:51:00Z">
              <w:r>
                <w:br/>
              </w:r>
            </w:del>
            <w:r>
              <w:br/>
            </w:r>
            <w:r>
              <w:br/>
              <w:t>$200.40</w:t>
            </w:r>
          </w:p>
        </w:tc>
      </w:tr>
      <w:tr>
        <w:tc>
          <w:tcPr>
            <w:tcW w:w="960" w:type="dxa"/>
          </w:tcPr>
          <w:p>
            <w:pPr>
              <w:pStyle w:val="yTableNAm"/>
            </w:pPr>
          </w:p>
        </w:tc>
        <w:tc>
          <w:tcPr>
            <w:tcW w:w="4800" w:type="dxa"/>
          </w:tcPr>
          <w:p>
            <w:pPr>
              <w:pStyle w:val="yTableNAm"/>
              <w:tabs>
                <w:tab w:val="clear" w:pos="567"/>
                <w:tab w:val="left" w:pos="416"/>
                <w:tab w:val="left" w:pos="1016"/>
              </w:tabs>
              <w:ind w:left="1016" w:hanging="1016"/>
            </w:pPr>
            <w:r>
              <w:tab/>
              <w:t>(c)</w:t>
            </w:r>
            <w:r>
              <w:tab/>
              <w:t>for land that is not in the metropolitan area and is classified as non</w:t>
            </w:r>
            <w:r>
              <w:noBreakHyphen/>
              <w:t>residential or commercial residential, a charge based on meter size of the additional service as set out in the following Table —</w:t>
            </w:r>
          </w:p>
        </w:tc>
        <w:tc>
          <w:tcPr>
            <w:tcW w:w="1440" w:type="dxa"/>
          </w:tcPr>
          <w:p>
            <w:pPr>
              <w:pStyle w:val="yTableNAm"/>
            </w:pPr>
          </w:p>
        </w:tc>
      </w:tr>
    </w:tbl>
    <w:p>
      <w:pPr>
        <w:pStyle w:val="yTHeadingNAm"/>
      </w:pPr>
      <w:r>
        <w:t>Table of meter</w:t>
      </w:r>
      <w:r>
        <w:noBreakHyphen/>
        <w:t>based fixed charges</w:t>
      </w:r>
    </w:p>
    <w:tbl>
      <w:tblPr>
        <w:tblW w:w="0" w:type="auto"/>
        <w:jc w:val="center"/>
        <w:tblLayout w:type="fixed"/>
        <w:tblLook w:val="0000" w:firstRow="0" w:lastRow="0" w:firstColumn="0" w:lastColumn="0" w:noHBand="0" w:noVBand="0"/>
      </w:tblPr>
      <w:tblGrid>
        <w:gridCol w:w="3229"/>
        <w:gridCol w:w="3041"/>
      </w:tblGrid>
      <w:tr>
        <w:trPr>
          <w:tblHeader/>
          <w:jc w:val="center"/>
        </w:trPr>
        <w:tc>
          <w:tcPr>
            <w:tcW w:w="3229" w:type="dxa"/>
            <w:tcBorders>
              <w:top w:val="single" w:sz="4" w:space="0" w:color="auto"/>
              <w:bottom w:val="single" w:sz="4" w:space="0" w:color="auto"/>
            </w:tcBorders>
          </w:tcPr>
          <w:p>
            <w:pPr>
              <w:pStyle w:val="yTableNAm"/>
              <w:spacing w:before="60"/>
              <w:jc w:val="center"/>
              <w:rPr>
                <w:b/>
                <w:bCs/>
              </w:rPr>
            </w:pPr>
            <w:r>
              <w:rPr>
                <w:b/>
                <w:bCs/>
              </w:rPr>
              <w:t>Meter size</w:t>
            </w:r>
            <w:r>
              <w:rPr>
                <w:b/>
                <w:bCs/>
              </w:rPr>
              <w:br/>
              <w:t>mm</w:t>
            </w:r>
          </w:p>
        </w:tc>
        <w:tc>
          <w:tcPr>
            <w:tcW w:w="3041" w:type="dxa"/>
            <w:tcBorders>
              <w:top w:val="single" w:sz="4" w:space="0" w:color="auto"/>
              <w:bottom w:val="single" w:sz="4" w:space="0" w:color="auto"/>
            </w:tcBorders>
          </w:tcPr>
          <w:p>
            <w:pPr>
              <w:pStyle w:val="yTableNAm"/>
              <w:spacing w:before="60"/>
              <w:jc w:val="center"/>
              <w:rPr>
                <w:b/>
                <w:bCs/>
              </w:rPr>
            </w:pPr>
            <w:r>
              <w:rPr>
                <w:b/>
                <w:bCs/>
              </w:rPr>
              <w:t>Charge</w:t>
            </w:r>
            <w:r>
              <w:rPr>
                <w:b/>
                <w:bCs/>
              </w:rPr>
              <w:br/>
              <w:t>$</w:t>
            </w:r>
          </w:p>
        </w:tc>
      </w:tr>
      <w:tr>
        <w:trPr>
          <w:jc w:val="center"/>
        </w:trPr>
        <w:tc>
          <w:tcPr>
            <w:tcW w:w="3229" w:type="dxa"/>
          </w:tcPr>
          <w:p>
            <w:pPr>
              <w:pStyle w:val="yTableNAm"/>
              <w:spacing w:before="60"/>
              <w:jc w:val="center"/>
            </w:pPr>
            <w:r>
              <w:t>15</w:t>
            </w:r>
          </w:p>
        </w:tc>
        <w:tc>
          <w:tcPr>
            <w:tcW w:w="3041" w:type="dxa"/>
          </w:tcPr>
          <w:p>
            <w:pPr>
              <w:pStyle w:val="yTableNAm"/>
              <w:spacing w:before="60"/>
              <w:jc w:val="center"/>
            </w:pPr>
            <w:r>
              <w:t>463.80</w:t>
            </w:r>
          </w:p>
        </w:tc>
      </w:tr>
      <w:tr>
        <w:trPr>
          <w:jc w:val="center"/>
        </w:trPr>
        <w:tc>
          <w:tcPr>
            <w:tcW w:w="3229" w:type="dxa"/>
          </w:tcPr>
          <w:p>
            <w:pPr>
              <w:pStyle w:val="yTableNAm"/>
              <w:spacing w:before="60"/>
              <w:jc w:val="center"/>
            </w:pPr>
            <w:r>
              <w:t>20</w:t>
            </w:r>
          </w:p>
        </w:tc>
        <w:tc>
          <w:tcPr>
            <w:tcW w:w="3041" w:type="dxa"/>
          </w:tcPr>
          <w:p>
            <w:pPr>
              <w:pStyle w:val="yTableNAm"/>
              <w:spacing w:before="60"/>
              <w:jc w:val="center"/>
            </w:pPr>
            <w:r>
              <w:t>463.80</w:t>
            </w:r>
          </w:p>
        </w:tc>
      </w:tr>
      <w:tr>
        <w:trPr>
          <w:jc w:val="center"/>
        </w:trPr>
        <w:tc>
          <w:tcPr>
            <w:tcW w:w="3229" w:type="dxa"/>
          </w:tcPr>
          <w:p>
            <w:pPr>
              <w:pStyle w:val="yTableNAm"/>
              <w:spacing w:before="60"/>
              <w:jc w:val="center"/>
            </w:pPr>
            <w:r>
              <w:t>25</w:t>
            </w:r>
          </w:p>
        </w:tc>
        <w:tc>
          <w:tcPr>
            <w:tcW w:w="3041" w:type="dxa"/>
          </w:tcPr>
          <w:p>
            <w:pPr>
              <w:pStyle w:val="yTableNAm"/>
              <w:spacing w:before="60"/>
              <w:jc w:val="center"/>
            </w:pPr>
            <w:r>
              <w:t>724.80</w:t>
            </w:r>
          </w:p>
        </w:tc>
      </w:tr>
      <w:tr>
        <w:trPr>
          <w:jc w:val="center"/>
        </w:trPr>
        <w:tc>
          <w:tcPr>
            <w:tcW w:w="3229" w:type="dxa"/>
          </w:tcPr>
          <w:p>
            <w:pPr>
              <w:pStyle w:val="yTableNAm"/>
              <w:spacing w:before="60"/>
              <w:jc w:val="center"/>
            </w:pPr>
            <w:r>
              <w:t>30</w:t>
            </w:r>
          </w:p>
        </w:tc>
        <w:tc>
          <w:tcPr>
            <w:tcW w:w="3041" w:type="dxa"/>
          </w:tcPr>
          <w:p>
            <w:pPr>
              <w:pStyle w:val="yTableNAm"/>
              <w:spacing w:before="60"/>
              <w:jc w:val="center"/>
            </w:pPr>
            <w:r>
              <w:t>1 044.00</w:t>
            </w:r>
          </w:p>
        </w:tc>
      </w:tr>
      <w:tr>
        <w:trPr>
          <w:jc w:val="center"/>
        </w:trPr>
        <w:tc>
          <w:tcPr>
            <w:tcW w:w="3229" w:type="dxa"/>
          </w:tcPr>
          <w:p>
            <w:pPr>
              <w:pStyle w:val="yTableNAm"/>
              <w:spacing w:before="60"/>
              <w:jc w:val="center"/>
            </w:pPr>
            <w:r>
              <w:t>35</w:t>
            </w:r>
          </w:p>
        </w:tc>
        <w:tc>
          <w:tcPr>
            <w:tcW w:w="3041" w:type="dxa"/>
          </w:tcPr>
          <w:p>
            <w:pPr>
              <w:pStyle w:val="yTableNAm"/>
              <w:spacing w:before="60"/>
              <w:jc w:val="center"/>
            </w:pPr>
            <w:r>
              <w:t>1 855.00</w:t>
            </w:r>
          </w:p>
        </w:tc>
      </w:tr>
      <w:tr>
        <w:trPr>
          <w:jc w:val="center"/>
        </w:trPr>
        <w:tc>
          <w:tcPr>
            <w:tcW w:w="3229" w:type="dxa"/>
          </w:tcPr>
          <w:p>
            <w:pPr>
              <w:pStyle w:val="yTableNAm"/>
              <w:spacing w:before="60"/>
              <w:jc w:val="center"/>
            </w:pPr>
            <w:r>
              <w:t>38</w:t>
            </w:r>
          </w:p>
        </w:tc>
        <w:tc>
          <w:tcPr>
            <w:tcW w:w="3041" w:type="dxa"/>
          </w:tcPr>
          <w:p>
            <w:pPr>
              <w:pStyle w:val="yTableNAm"/>
              <w:spacing w:before="60"/>
              <w:jc w:val="center"/>
            </w:pPr>
            <w:r>
              <w:t>1 855.00</w:t>
            </w:r>
          </w:p>
        </w:tc>
      </w:tr>
      <w:tr>
        <w:trPr>
          <w:jc w:val="center"/>
        </w:trPr>
        <w:tc>
          <w:tcPr>
            <w:tcW w:w="3229" w:type="dxa"/>
          </w:tcPr>
          <w:p>
            <w:pPr>
              <w:pStyle w:val="yTableNAm"/>
              <w:spacing w:before="60"/>
              <w:jc w:val="center"/>
            </w:pPr>
            <w:r>
              <w:t>40</w:t>
            </w:r>
          </w:p>
        </w:tc>
        <w:tc>
          <w:tcPr>
            <w:tcW w:w="3041" w:type="dxa"/>
          </w:tcPr>
          <w:p>
            <w:pPr>
              <w:pStyle w:val="yTableNAm"/>
              <w:spacing w:before="60"/>
              <w:jc w:val="center"/>
            </w:pPr>
            <w:r>
              <w:t>1 855.00</w:t>
            </w:r>
          </w:p>
        </w:tc>
      </w:tr>
      <w:tr>
        <w:trPr>
          <w:jc w:val="center"/>
        </w:trPr>
        <w:tc>
          <w:tcPr>
            <w:tcW w:w="3229" w:type="dxa"/>
          </w:tcPr>
          <w:p>
            <w:pPr>
              <w:pStyle w:val="yTableNAm"/>
              <w:spacing w:before="60"/>
              <w:jc w:val="center"/>
            </w:pPr>
            <w:r>
              <w:t>50</w:t>
            </w:r>
          </w:p>
        </w:tc>
        <w:tc>
          <w:tcPr>
            <w:tcW w:w="3041" w:type="dxa"/>
          </w:tcPr>
          <w:p>
            <w:pPr>
              <w:pStyle w:val="yTableNAm"/>
              <w:spacing w:before="60"/>
              <w:jc w:val="center"/>
            </w:pPr>
            <w:r>
              <w:t>2 899.00</w:t>
            </w:r>
          </w:p>
        </w:tc>
      </w:tr>
      <w:tr>
        <w:trPr>
          <w:jc w:val="center"/>
        </w:trPr>
        <w:tc>
          <w:tcPr>
            <w:tcW w:w="3229" w:type="dxa"/>
          </w:tcPr>
          <w:p>
            <w:pPr>
              <w:pStyle w:val="yTableNAm"/>
              <w:spacing w:before="60"/>
              <w:jc w:val="center"/>
            </w:pPr>
            <w:r>
              <w:t>70</w:t>
            </w:r>
          </w:p>
        </w:tc>
        <w:tc>
          <w:tcPr>
            <w:tcW w:w="3041" w:type="dxa"/>
          </w:tcPr>
          <w:p>
            <w:pPr>
              <w:pStyle w:val="yTableNAm"/>
              <w:spacing w:before="60"/>
              <w:jc w:val="center"/>
            </w:pPr>
            <w:r>
              <w:t>6 846.00</w:t>
            </w:r>
          </w:p>
        </w:tc>
      </w:tr>
      <w:tr>
        <w:trPr>
          <w:jc w:val="center"/>
        </w:trPr>
        <w:tc>
          <w:tcPr>
            <w:tcW w:w="3229" w:type="dxa"/>
          </w:tcPr>
          <w:p>
            <w:pPr>
              <w:pStyle w:val="yTableNAm"/>
              <w:spacing w:before="60"/>
              <w:jc w:val="center"/>
            </w:pPr>
            <w:r>
              <w:t>75</w:t>
            </w:r>
          </w:p>
        </w:tc>
        <w:tc>
          <w:tcPr>
            <w:tcW w:w="3041" w:type="dxa"/>
          </w:tcPr>
          <w:p>
            <w:pPr>
              <w:pStyle w:val="yTableNAm"/>
              <w:spacing w:before="60"/>
              <w:jc w:val="center"/>
            </w:pPr>
            <w:r>
              <w:t>6 846.00</w:t>
            </w:r>
          </w:p>
        </w:tc>
      </w:tr>
      <w:tr>
        <w:trPr>
          <w:jc w:val="center"/>
        </w:trPr>
        <w:tc>
          <w:tcPr>
            <w:tcW w:w="3229" w:type="dxa"/>
          </w:tcPr>
          <w:p>
            <w:pPr>
              <w:pStyle w:val="yTableNAm"/>
              <w:spacing w:before="60"/>
              <w:jc w:val="center"/>
            </w:pPr>
            <w:r>
              <w:t>80</w:t>
            </w:r>
          </w:p>
        </w:tc>
        <w:tc>
          <w:tcPr>
            <w:tcW w:w="3041" w:type="dxa"/>
          </w:tcPr>
          <w:p>
            <w:pPr>
              <w:pStyle w:val="yTableNAm"/>
              <w:spacing w:before="60"/>
              <w:jc w:val="center"/>
            </w:pPr>
            <w:r>
              <w:t>6 846.00</w:t>
            </w:r>
          </w:p>
        </w:tc>
      </w:tr>
      <w:tr>
        <w:trPr>
          <w:jc w:val="center"/>
        </w:trPr>
        <w:tc>
          <w:tcPr>
            <w:tcW w:w="3229" w:type="dxa"/>
          </w:tcPr>
          <w:p>
            <w:pPr>
              <w:pStyle w:val="yTableNAm"/>
              <w:spacing w:before="60"/>
              <w:jc w:val="center"/>
            </w:pPr>
            <w:r>
              <w:t>100</w:t>
            </w:r>
          </w:p>
        </w:tc>
        <w:tc>
          <w:tcPr>
            <w:tcW w:w="3041" w:type="dxa"/>
          </w:tcPr>
          <w:p>
            <w:pPr>
              <w:pStyle w:val="yTableNAm"/>
              <w:spacing w:before="60"/>
              <w:jc w:val="center"/>
            </w:pPr>
            <w:r>
              <w:t>10 937.00</w:t>
            </w:r>
          </w:p>
        </w:tc>
      </w:tr>
      <w:tr>
        <w:trPr>
          <w:jc w:val="center"/>
        </w:trPr>
        <w:tc>
          <w:tcPr>
            <w:tcW w:w="3229" w:type="dxa"/>
          </w:tcPr>
          <w:p>
            <w:pPr>
              <w:pStyle w:val="yTableNAm"/>
              <w:spacing w:before="60"/>
              <w:jc w:val="center"/>
            </w:pPr>
            <w:r>
              <w:t>140</w:t>
            </w:r>
          </w:p>
        </w:tc>
        <w:tc>
          <w:tcPr>
            <w:tcW w:w="3041" w:type="dxa"/>
          </w:tcPr>
          <w:p>
            <w:pPr>
              <w:pStyle w:val="yTableNAm"/>
              <w:spacing w:before="60"/>
              <w:jc w:val="center"/>
            </w:pPr>
            <w:r>
              <w:t>25 859.00</w:t>
            </w:r>
          </w:p>
        </w:tc>
      </w:tr>
      <w:tr>
        <w:trPr>
          <w:jc w:val="center"/>
        </w:trPr>
        <w:tc>
          <w:tcPr>
            <w:tcW w:w="3229" w:type="dxa"/>
            <w:tcBorders>
              <w:bottom w:val="single" w:sz="4" w:space="0" w:color="auto"/>
            </w:tcBorders>
          </w:tcPr>
          <w:p>
            <w:pPr>
              <w:pStyle w:val="yTableNAm"/>
              <w:spacing w:before="60"/>
              <w:jc w:val="center"/>
            </w:pPr>
            <w:r>
              <w:t>150</w:t>
            </w:r>
          </w:p>
        </w:tc>
        <w:tc>
          <w:tcPr>
            <w:tcW w:w="3041" w:type="dxa"/>
            <w:tcBorders>
              <w:bottom w:val="single" w:sz="4" w:space="0" w:color="auto"/>
            </w:tcBorders>
          </w:tcPr>
          <w:p>
            <w:pPr>
              <w:pStyle w:val="yTableNAm"/>
              <w:spacing w:before="60"/>
              <w:jc w:val="center"/>
            </w:pPr>
            <w:r>
              <w:t>25 859.00</w:t>
            </w:r>
          </w:p>
        </w:tc>
      </w:tr>
    </w:tbl>
    <w:p>
      <w:pPr>
        <w:pStyle w:val="ySubsection"/>
        <w:spacing w:before="0"/>
      </w:pPr>
    </w:p>
    <w:tbl>
      <w:tblPr>
        <w:tblW w:w="0" w:type="auto"/>
        <w:tblInd w:w="534" w:type="dxa"/>
        <w:tblLook w:val="0000" w:firstRow="0" w:lastRow="0" w:firstColumn="0" w:lastColumn="0" w:noHBand="0" w:noVBand="0"/>
      </w:tblPr>
      <w:tblGrid>
        <w:gridCol w:w="850"/>
        <w:gridCol w:w="4234"/>
        <w:gridCol w:w="1153"/>
      </w:tblGrid>
      <w:tr>
        <w:trPr>
          <w:del w:id="867" w:author="Master Repository Process" w:date="2021-09-18T21:51:00Z"/>
        </w:trPr>
        <w:tc>
          <w:tcPr>
            <w:tcW w:w="850" w:type="dxa"/>
          </w:tcPr>
          <w:p>
            <w:pPr>
              <w:pStyle w:val="yTableNAm"/>
              <w:rPr>
                <w:del w:id="868" w:author="Master Repository Process" w:date="2021-09-18T21:51:00Z"/>
                <w:b/>
                <w:bCs/>
              </w:rPr>
            </w:pPr>
            <w:del w:id="869" w:author="Master Repository Process" w:date="2021-09-18T21:51:00Z">
              <w:r>
                <w:rPr>
                  <w:b/>
                  <w:bCs/>
                </w:rPr>
                <w:delText>13.</w:delText>
              </w:r>
            </w:del>
          </w:p>
        </w:tc>
        <w:tc>
          <w:tcPr>
            <w:tcW w:w="4234" w:type="dxa"/>
          </w:tcPr>
          <w:p>
            <w:pPr>
              <w:pStyle w:val="yTableNAm"/>
              <w:rPr>
                <w:del w:id="870" w:author="Master Repository Process" w:date="2021-09-18T21:51:00Z"/>
                <w:b/>
                <w:bCs/>
              </w:rPr>
            </w:pPr>
            <w:del w:id="871" w:author="Master Repository Process" w:date="2021-09-18T21:51:00Z">
              <w:r>
                <w:rPr>
                  <w:b/>
                  <w:bCs/>
                </w:rPr>
                <w:delText>Shipping (non</w:delText>
              </w:r>
              <w:r>
                <w:rPr>
                  <w:b/>
                  <w:bCs/>
                </w:rPr>
                <w:noBreakHyphen/>
                <w:delText>metropolitan)</w:delText>
              </w:r>
            </w:del>
          </w:p>
        </w:tc>
        <w:tc>
          <w:tcPr>
            <w:tcW w:w="1153" w:type="dxa"/>
          </w:tcPr>
          <w:p>
            <w:pPr>
              <w:pStyle w:val="yTableNAm"/>
              <w:rPr>
                <w:del w:id="872" w:author="Master Repository Process" w:date="2021-09-18T21:51:00Z"/>
                <w:b/>
                <w:bCs/>
              </w:rPr>
            </w:pPr>
          </w:p>
        </w:tc>
      </w:tr>
    </w:tbl>
    <w:p>
      <w:pPr>
        <w:pStyle w:val="yHeading5"/>
        <w:keepLines w:val="0"/>
        <w:tabs>
          <w:tab w:val="clear" w:pos="879"/>
        </w:tabs>
        <w:spacing w:before="180"/>
        <w:ind w:left="964" w:hanging="964"/>
        <w:rPr>
          <w:ins w:id="873" w:author="Master Repository Process" w:date="2021-09-18T21:51:00Z"/>
          <w:b w:val="0"/>
          <w:bCs/>
        </w:rPr>
      </w:pPr>
      <w:bookmarkStart w:id="874" w:name="_Toc237309581"/>
      <w:ins w:id="875" w:author="Master Repository Process" w:date="2021-09-18T21:51:00Z">
        <w:r>
          <w:rPr>
            <w:rStyle w:val="CharSClsNo"/>
          </w:rPr>
          <w:t>13</w:t>
        </w:r>
        <w:r>
          <w:t>.</w:t>
        </w:r>
        <w:r>
          <w:tab/>
          <w:t>Shipping (non</w:t>
        </w:r>
        <w:r>
          <w:noBreakHyphen/>
          <w:t>metropolitan)</w:t>
        </w:r>
        <w:bookmarkEnd w:id="874"/>
      </w:ins>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keepNext/>
            </w:pPr>
          </w:p>
        </w:tc>
        <w:tc>
          <w:tcPr>
            <w:tcW w:w="4800" w:type="dxa"/>
          </w:tcPr>
          <w:p>
            <w:pPr>
              <w:pStyle w:val="yTableNAm"/>
              <w:keepNext/>
            </w:pPr>
            <w:r>
              <w:t>For each water supply connection provided for the purpose of water being taken on board any ship in a port not in the metropolitan area the charge applicable for the relevant meter size in the Table to item 10.</w:t>
            </w:r>
          </w:p>
        </w:tc>
        <w:tc>
          <w:tcPr>
            <w:tcW w:w="1440" w:type="dxa"/>
          </w:tcPr>
          <w:p>
            <w:pPr>
              <w:pStyle w:val="yTableNAm"/>
              <w:keepNext/>
            </w:pPr>
          </w:p>
        </w:tc>
      </w:tr>
    </w:tbl>
    <w:p>
      <w:pPr>
        <w:pStyle w:val="yHeading5"/>
        <w:keepNext w:val="0"/>
        <w:keepLines w:val="0"/>
        <w:tabs>
          <w:tab w:val="clear" w:pos="879"/>
        </w:tabs>
        <w:spacing w:before="160"/>
        <w:ind w:left="964" w:hanging="964"/>
        <w:rPr>
          <w:ins w:id="876" w:author="Master Repository Process" w:date="2021-09-18T21:51:00Z"/>
          <w:b w:val="0"/>
          <w:bCs/>
        </w:rPr>
      </w:pPr>
      <w:bookmarkStart w:id="877" w:name="_Toc237309582"/>
      <w:ins w:id="878" w:author="Master Repository Process" w:date="2021-09-18T21:51:00Z">
        <w:r>
          <w:rPr>
            <w:rStyle w:val="CharSClsNo"/>
          </w:rPr>
          <w:t>14</w:t>
        </w:r>
        <w:r>
          <w:t>.</w:t>
        </w:r>
        <w:r>
          <w:tab/>
          <w:t>Local government standpipes</w:t>
        </w:r>
        <w:bookmarkEnd w:id="877"/>
      </w:ins>
    </w:p>
    <w:tbl>
      <w:tblPr>
        <w:tblW w:w="0" w:type="auto"/>
        <w:tblInd w:w="534" w:type="dxa"/>
        <w:tblLook w:val="0000" w:firstRow="0" w:lastRow="0" w:firstColumn="0" w:lastColumn="0" w:noHBand="0" w:noVBand="0"/>
      </w:tblPr>
      <w:tblGrid>
        <w:gridCol w:w="960"/>
        <w:gridCol w:w="4800"/>
        <w:gridCol w:w="1440"/>
      </w:tblGrid>
      <w:tr>
        <w:trPr>
          <w:del w:id="879" w:author="Master Repository Process" w:date="2021-09-18T21:51:00Z"/>
        </w:trPr>
        <w:tc>
          <w:tcPr>
            <w:tcW w:w="850" w:type="dxa"/>
          </w:tcPr>
          <w:p>
            <w:pPr>
              <w:pStyle w:val="yTableNAm"/>
              <w:rPr>
                <w:del w:id="880" w:author="Master Repository Process" w:date="2021-09-18T21:51:00Z"/>
                <w:b/>
                <w:bCs/>
              </w:rPr>
            </w:pPr>
            <w:del w:id="881" w:author="Master Repository Process" w:date="2021-09-18T21:51:00Z">
              <w:r>
                <w:rPr>
                  <w:b/>
                  <w:bCs/>
                </w:rPr>
                <w:delText>14.</w:delText>
              </w:r>
            </w:del>
          </w:p>
        </w:tc>
        <w:tc>
          <w:tcPr>
            <w:tcW w:w="4234" w:type="dxa"/>
          </w:tcPr>
          <w:p>
            <w:pPr>
              <w:pStyle w:val="yTableNAm"/>
              <w:rPr>
                <w:del w:id="882" w:author="Master Repository Process" w:date="2021-09-18T21:51:00Z"/>
                <w:b/>
                <w:bCs/>
              </w:rPr>
            </w:pPr>
            <w:del w:id="883" w:author="Master Repository Process" w:date="2021-09-18T21:51:00Z">
              <w:r>
                <w:rPr>
                  <w:b/>
                  <w:bCs/>
                </w:rPr>
                <w:delText>Local government standpipes</w:delText>
              </w:r>
            </w:del>
          </w:p>
        </w:tc>
        <w:tc>
          <w:tcPr>
            <w:tcW w:w="1153" w:type="dxa"/>
          </w:tcPr>
          <w:p>
            <w:pPr>
              <w:pStyle w:val="yTableNAm"/>
              <w:rPr>
                <w:del w:id="884" w:author="Master Repository Process" w:date="2021-09-18T21:51:00Z"/>
                <w:b/>
                <w:bCs/>
              </w:rPr>
            </w:pPr>
          </w:p>
        </w:tc>
      </w:tr>
      <w:tr>
        <w:tc>
          <w:tcPr>
            <w:tcW w:w="960" w:type="dxa"/>
          </w:tcPr>
          <w:p>
            <w:pPr>
              <w:pStyle w:val="yTableNAm"/>
            </w:pPr>
          </w:p>
        </w:tc>
        <w:tc>
          <w:tcPr>
            <w:tcW w:w="4800" w:type="dxa"/>
          </w:tcPr>
          <w:p>
            <w:pPr>
              <w:pStyle w:val="yTableNAm"/>
              <w:tabs>
                <w:tab w:val="left" w:leader="dot" w:pos="4572"/>
              </w:tabs>
            </w:pPr>
            <w:r>
              <w:t xml:space="preserve">For each local government standpipe </w:t>
            </w:r>
            <w:del w:id="885" w:author="Master Repository Process" w:date="2021-09-18T21:51:00Z">
              <w:r>
                <w:delText>...........</w:delText>
              </w:r>
            </w:del>
            <w:ins w:id="886" w:author="Master Repository Process" w:date="2021-09-18T21:51:00Z">
              <w:r>
                <w:tab/>
              </w:r>
            </w:ins>
          </w:p>
        </w:tc>
        <w:tc>
          <w:tcPr>
            <w:tcW w:w="1440" w:type="dxa"/>
          </w:tcPr>
          <w:p>
            <w:pPr>
              <w:pStyle w:val="yTableNAm"/>
            </w:pPr>
            <w:r>
              <w:t>$200.40</w:t>
            </w:r>
          </w:p>
        </w:tc>
      </w:tr>
      <w:tr>
        <w:trPr>
          <w:del w:id="887" w:author="Master Repository Process" w:date="2021-09-18T21:51:00Z"/>
        </w:trPr>
        <w:tc>
          <w:tcPr>
            <w:tcW w:w="850" w:type="dxa"/>
          </w:tcPr>
          <w:p>
            <w:pPr>
              <w:pStyle w:val="yTableNAm"/>
              <w:rPr>
                <w:del w:id="888" w:author="Master Repository Process" w:date="2021-09-18T21:51:00Z"/>
                <w:b/>
                <w:bCs/>
              </w:rPr>
            </w:pPr>
            <w:del w:id="889" w:author="Master Repository Process" w:date="2021-09-18T21:51:00Z">
              <w:r>
                <w:rPr>
                  <w:b/>
                  <w:bCs/>
                </w:rPr>
                <w:delText>15.</w:delText>
              </w:r>
            </w:del>
          </w:p>
        </w:tc>
        <w:tc>
          <w:tcPr>
            <w:tcW w:w="4234" w:type="dxa"/>
          </w:tcPr>
          <w:p>
            <w:pPr>
              <w:pStyle w:val="yTableNAm"/>
              <w:rPr>
                <w:del w:id="890" w:author="Master Repository Process" w:date="2021-09-18T21:51:00Z"/>
                <w:b/>
                <w:bCs/>
              </w:rPr>
            </w:pPr>
            <w:del w:id="891" w:author="Master Repository Process" w:date="2021-09-18T21:51:00Z">
              <w:r>
                <w:rPr>
                  <w:b/>
                  <w:bCs/>
                </w:rPr>
                <w:delText>Firefighting connections</w:delText>
              </w:r>
            </w:del>
          </w:p>
        </w:tc>
        <w:tc>
          <w:tcPr>
            <w:tcW w:w="1153" w:type="dxa"/>
          </w:tcPr>
          <w:p>
            <w:pPr>
              <w:pStyle w:val="yTableNAm"/>
              <w:rPr>
                <w:del w:id="892" w:author="Master Repository Process" w:date="2021-09-18T21:51:00Z"/>
                <w:b/>
                <w:bCs/>
              </w:rPr>
            </w:pPr>
          </w:p>
        </w:tc>
      </w:tr>
      <w:tr>
        <w:trPr>
          <w:del w:id="893" w:author="Master Repository Process" w:date="2021-09-18T21:51:00Z"/>
        </w:trPr>
        <w:tc>
          <w:tcPr>
            <w:tcW w:w="850" w:type="dxa"/>
          </w:tcPr>
          <w:p>
            <w:pPr>
              <w:pStyle w:val="yTableNAm"/>
              <w:rPr>
                <w:del w:id="894" w:author="Master Repository Process" w:date="2021-09-18T21:51:00Z"/>
              </w:rPr>
            </w:pPr>
          </w:p>
        </w:tc>
        <w:tc>
          <w:tcPr>
            <w:tcW w:w="4234" w:type="dxa"/>
          </w:tcPr>
          <w:p>
            <w:pPr>
              <w:pStyle w:val="yTableNAm"/>
              <w:rPr>
                <w:del w:id="895" w:author="Master Repository Process" w:date="2021-09-18T21:51:00Z"/>
              </w:rPr>
            </w:pPr>
            <w:del w:id="896" w:author="Master Repository Process" w:date="2021-09-18T21:51:00Z">
              <w:r>
                <w:delText>For each water supply connection provided for the purpose of firefighting ....................</w:delText>
              </w:r>
            </w:del>
          </w:p>
        </w:tc>
        <w:tc>
          <w:tcPr>
            <w:tcW w:w="1153" w:type="dxa"/>
          </w:tcPr>
          <w:p>
            <w:pPr>
              <w:pStyle w:val="yTableNAm"/>
              <w:rPr>
                <w:del w:id="897" w:author="Master Repository Process" w:date="2021-09-18T21:51:00Z"/>
              </w:rPr>
            </w:pPr>
            <w:del w:id="898" w:author="Master Repository Process" w:date="2021-09-18T21:51:00Z">
              <w:r>
                <w:br/>
                <w:delText>$200.40</w:delText>
              </w:r>
            </w:del>
          </w:p>
        </w:tc>
      </w:tr>
      <w:tr>
        <w:trPr>
          <w:del w:id="899" w:author="Master Repository Process" w:date="2021-09-18T21:51:00Z"/>
        </w:trPr>
        <w:tc>
          <w:tcPr>
            <w:tcW w:w="850" w:type="dxa"/>
          </w:tcPr>
          <w:p>
            <w:pPr>
              <w:pStyle w:val="yTableNAm"/>
              <w:rPr>
                <w:del w:id="900" w:author="Master Repository Process" w:date="2021-09-18T21:51:00Z"/>
                <w:b/>
                <w:bCs/>
              </w:rPr>
            </w:pPr>
            <w:del w:id="901" w:author="Master Repository Process" w:date="2021-09-18T21:51:00Z">
              <w:r>
                <w:rPr>
                  <w:b/>
                  <w:bCs/>
                </w:rPr>
                <w:delText>16.</w:delText>
              </w:r>
            </w:del>
          </w:p>
        </w:tc>
        <w:tc>
          <w:tcPr>
            <w:tcW w:w="4234" w:type="dxa"/>
          </w:tcPr>
          <w:p>
            <w:pPr>
              <w:pStyle w:val="yTableNAm"/>
              <w:rPr>
                <w:del w:id="902" w:author="Master Repository Process" w:date="2021-09-18T21:51:00Z"/>
                <w:b/>
                <w:bCs/>
              </w:rPr>
            </w:pPr>
            <w:del w:id="903" w:author="Master Repository Process" w:date="2021-09-18T21:51:00Z">
              <w:r>
                <w:rPr>
                  <w:b/>
                  <w:bCs/>
                </w:rPr>
                <w:delText>Farmland and metropolitan farmland</w:delText>
              </w:r>
            </w:del>
          </w:p>
        </w:tc>
        <w:tc>
          <w:tcPr>
            <w:tcW w:w="1153" w:type="dxa"/>
          </w:tcPr>
          <w:p>
            <w:pPr>
              <w:pStyle w:val="yTableNAm"/>
              <w:rPr>
                <w:del w:id="904" w:author="Master Repository Process" w:date="2021-09-18T21:51:00Z"/>
                <w:b/>
                <w:bCs/>
              </w:rPr>
            </w:pPr>
          </w:p>
        </w:tc>
      </w:tr>
    </w:tbl>
    <w:p>
      <w:pPr>
        <w:pStyle w:val="yHeading5"/>
        <w:keepNext w:val="0"/>
        <w:keepLines w:val="0"/>
        <w:tabs>
          <w:tab w:val="clear" w:pos="879"/>
        </w:tabs>
        <w:spacing w:before="160"/>
        <w:ind w:left="964" w:hanging="964"/>
        <w:rPr>
          <w:ins w:id="905" w:author="Master Repository Process" w:date="2021-09-18T21:51:00Z"/>
          <w:b w:val="0"/>
          <w:bCs/>
        </w:rPr>
      </w:pPr>
      <w:bookmarkStart w:id="906" w:name="_Toc237309583"/>
      <w:ins w:id="907" w:author="Master Repository Process" w:date="2021-09-18T21:51:00Z">
        <w:r>
          <w:rPr>
            <w:rStyle w:val="CharSClsNo"/>
          </w:rPr>
          <w:t>15</w:t>
        </w:r>
        <w:r>
          <w:t>.</w:t>
        </w:r>
        <w:r>
          <w:tab/>
          <w:t>Firefighting connections</w:t>
        </w:r>
        <w:bookmarkEnd w:id="906"/>
      </w:ins>
    </w:p>
    <w:tbl>
      <w:tblPr>
        <w:tblW w:w="0" w:type="auto"/>
        <w:tblInd w:w="-12" w:type="dxa"/>
        <w:tblLook w:val="0000" w:firstRow="0" w:lastRow="0" w:firstColumn="0" w:lastColumn="0" w:noHBand="0" w:noVBand="0"/>
      </w:tblPr>
      <w:tblGrid>
        <w:gridCol w:w="960"/>
        <w:gridCol w:w="4800"/>
        <w:gridCol w:w="1440"/>
      </w:tblGrid>
      <w:tr>
        <w:trPr>
          <w:ins w:id="908" w:author="Master Repository Process" w:date="2021-09-18T21:51:00Z"/>
        </w:trPr>
        <w:tc>
          <w:tcPr>
            <w:tcW w:w="960" w:type="dxa"/>
          </w:tcPr>
          <w:p>
            <w:pPr>
              <w:pStyle w:val="yTableNAm"/>
              <w:rPr>
                <w:ins w:id="909" w:author="Master Repository Process" w:date="2021-09-18T21:51:00Z"/>
              </w:rPr>
            </w:pPr>
          </w:p>
        </w:tc>
        <w:tc>
          <w:tcPr>
            <w:tcW w:w="4800" w:type="dxa"/>
          </w:tcPr>
          <w:p>
            <w:pPr>
              <w:pStyle w:val="yTableNAm"/>
              <w:tabs>
                <w:tab w:val="left" w:leader="dot" w:pos="4572"/>
              </w:tabs>
              <w:rPr>
                <w:ins w:id="910" w:author="Master Repository Process" w:date="2021-09-18T21:51:00Z"/>
              </w:rPr>
            </w:pPr>
            <w:ins w:id="911" w:author="Master Repository Process" w:date="2021-09-18T21:51:00Z">
              <w:r>
                <w:t xml:space="preserve">For each water supply connection provided for the purpose of firefighting </w:t>
              </w:r>
              <w:r>
                <w:tab/>
              </w:r>
            </w:ins>
          </w:p>
        </w:tc>
        <w:tc>
          <w:tcPr>
            <w:tcW w:w="1440" w:type="dxa"/>
          </w:tcPr>
          <w:p>
            <w:pPr>
              <w:pStyle w:val="yTableNAm"/>
              <w:rPr>
                <w:ins w:id="912" w:author="Master Repository Process" w:date="2021-09-18T21:51:00Z"/>
              </w:rPr>
            </w:pPr>
            <w:ins w:id="913" w:author="Master Repository Process" w:date="2021-09-18T21:51:00Z">
              <w:r>
                <w:br/>
                <w:t>$200.40</w:t>
              </w:r>
            </w:ins>
          </w:p>
        </w:tc>
      </w:tr>
    </w:tbl>
    <w:p>
      <w:pPr>
        <w:pStyle w:val="yHeading5"/>
        <w:keepNext w:val="0"/>
        <w:keepLines w:val="0"/>
        <w:tabs>
          <w:tab w:val="clear" w:pos="879"/>
        </w:tabs>
        <w:spacing w:before="160"/>
        <w:ind w:left="964" w:hanging="964"/>
        <w:rPr>
          <w:ins w:id="914" w:author="Master Repository Process" w:date="2021-09-18T21:51:00Z"/>
          <w:b w:val="0"/>
          <w:bCs/>
        </w:rPr>
      </w:pPr>
      <w:bookmarkStart w:id="915" w:name="_Toc237309584"/>
      <w:ins w:id="916" w:author="Master Repository Process" w:date="2021-09-18T21:51:00Z">
        <w:r>
          <w:rPr>
            <w:rStyle w:val="CharSClsNo"/>
          </w:rPr>
          <w:t>16</w:t>
        </w:r>
        <w:r>
          <w:t>.</w:t>
        </w:r>
        <w:r>
          <w:tab/>
          <w:t>Farmland and metropolitan farmland</w:t>
        </w:r>
        <w:bookmarkEnd w:id="915"/>
      </w:ins>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pPr>
          </w:p>
        </w:tc>
        <w:tc>
          <w:tcPr>
            <w:tcW w:w="4800" w:type="dxa"/>
          </w:tcPr>
          <w:p>
            <w:pPr>
              <w:pStyle w:val="yTableNAm"/>
            </w:pPr>
            <w:r>
              <w:t>In respect of land that is —</w:t>
            </w:r>
          </w:p>
        </w:tc>
        <w:tc>
          <w:tcPr>
            <w:tcW w:w="1440" w:type="dxa"/>
          </w:tcPr>
          <w:p>
            <w:pPr>
              <w:pStyle w:val="yTableNAm"/>
            </w:pPr>
          </w:p>
        </w:tc>
      </w:tr>
      <w:tr>
        <w:tc>
          <w:tcPr>
            <w:tcW w:w="960" w:type="dxa"/>
          </w:tcPr>
          <w:p>
            <w:pPr>
              <w:pStyle w:val="yTableNAm"/>
            </w:pPr>
          </w:p>
        </w:tc>
        <w:tc>
          <w:tcPr>
            <w:tcW w:w="4800" w:type="dxa"/>
          </w:tcPr>
          <w:p>
            <w:pPr>
              <w:pStyle w:val="yTableNAm"/>
              <w:tabs>
                <w:tab w:val="clear" w:pos="567"/>
                <w:tab w:val="left" w:pos="416"/>
                <w:tab w:val="left" w:pos="1016"/>
                <w:tab w:val="left" w:leader="dot" w:pos="4572"/>
              </w:tabs>
              <w:spacing w:before="80"/>
              <w:ind w:left="1015" w:right="11" w:hanging="1015"/>
            </w:pPr>
            <w:r>
              <w:tab/>
              <w:t>(a)</w:t>
            </w:r>
            <w:r>
              <w:tab/>
              <w:t xml:space="preserve">classified as farmland </w:t>
            </w:r>
            <w:del w:id="917" w:author="Master Repository Process" w:date="2021-09-18T21:51:00Z">
              <w:r>
                <w:delText>..................</w:delText>
              </w:r>
            </w:del>
            <w:ins w:id="918" w:author="Master Repository Process" w:date="2021-09-18T21:51:00Z">
              <w:r>
                <w:tab/>
              </w:r>
            </w:ins>
          </w:p>
        </w:tc>
        <w:tc>
          <w:tcPr>
            <w:tcW w:w="1440" w:type="dxa"/>
          </w:tcPr>
          <w:p>
            <w:pPr>
              <w:pStyle w:val="yTableNAm"/>
            </w:pPr>
            <w:r>
              <w:t>$200.40</w:t>
            </w:r>
          </w:p>
        </w:tc>
      </w:tr>
      <w:tr>
        <w:tc>
          <w:tcPr>
            <w:tcW w:w="960" w:type="dxa"/>
          </w:tcPr>
          <w:p>
            <w:pPr>
              <w:pStyle w:val="yTableNAm"/>
            </w:pPr>
          </w:p>
        </w:tc>
        <w:tc>
          <w:tcPr>
            <w:tcW w:w="4800" w:type="dxa"/>
          </w:tcPr>
          <w:p>
            <w:pPr>
              <w:pStyle w:val="yTableNAm"/>
              <w:tabs>
                <w:tab w:val="clear" w:pos="567"/>
                <w:tab w:val="left" w:pos="416"/>
                <w:tab w:val="left" w:pos="1016"/>
                <w:tab w:val="left" w:leader="dot" w:pos="4572"/>
              </w:tabs>
              <w:spacing w:before="80"/>
              <w:ind w:left="1015" w:right="11" w:hanging="1015"/>
            </w:pPr>
            <w:r>
              <w:tab/>
              <w:t>(b)</w:t>
            </w:r>
            <w:r>
              <w:tab/>
              <w:t xml:space="preserve">classified as metropolitan farmland </w:t>
            </w:r>
            <w:ins w:id="919" w:author="Master Repository Process" w:date="2021-09-18T21:51:00Z">
              <w:r>
                <w:tab/>
              </w:r>
            </w:ins>
          </w:p>
        </w:tc>
        <w:tc>
          <w:tcPr>
            <w:tcW w:w="1440" w:type="dxa"/>
          </w:tcPr>
          <w:p>
            <w:pPr>
              <w:pStyle w:val="yTableNAm"/>
            </w:pPr>
            <w:r>
              <w:t>$200.40</w:t>
            </w:r>
          </w:p>
        </w:tc>
      </w:tr>
      <w:tr>
        <w:trPr>
          <w:del w:id="920" w:author="Master Repository Process" w:date="2021-09-18T21:51:00Z"/>
        </w:trPr>
        <w:tc>
          <w:tcPr>
            <w:tcW w:w="850" w:type="dxa"/>
          </w:tcPr>
          <w:p>
            <w:pPr>
              <w:pStyle w:val="yTableNAm"/>
              <w:rPr>
                <w:del w:id="921" w:author="Master Repository Process" w:date="2021-09-18T21:51:00Z"/>
                <w:b/>
                <w:bCs/>
              </w:rPr>
            </w:pPr>
            <w:del w:id="922" w:author="Master Repository Process" w:date="2021-09-18T21:51:00Z">
              <w:r>
                <w:rPr>
                  <w:b/>
                  <w:bCs/>
                </w:rPr>
                <w:delText>17.</w:delText>
              </w:r>
            </w:del>
          </w:p>
        </w:tc>
        <w:tc>
          <w:tcPr>
            <w:tcW w:w="4234" w:type="dxa"/>
          </w:tcPr>
          <w:p>
            <w:pPr>
              <w:pStyle w:val="yTableNAm"/>
              <w:rPr>
                <w:del w:id="923" w:author="Master Repository Process" w:date="2021-09-18T21:51:00Z"/>
                <w:b/>
                <w:bCs/>
              </w:rPr>
            </w:pPr>
            <w:del w:id="924" w:author="Master Repository Process" w:date="2021-09-18T21:51:00Z">
              <w:r>
                <w:rPr>
                  <w:b/>
                  <w:bCs/>
                </w:rPr>
                <w:delText>Metropolitan non</w:delText>
              </w:r>
              <w:r>
                <w:rPr>
                  <w:b/>
                  <w:bCs/>
                </w:rPr>
                <w:noBreakHyphen/>
                <w:delText>residential (except strata</w:delText>
              </w:r>
              <w:r>
                <w:rPr>
                  <w:b/>
                  <w:bCs/>
                </w:rPr>
                <w:noBreakHyphen/>
                <w:delText>titled units that share a service)</w:delText>
              </w:r>
            </w:del>
          </w:p>
        </w:tc>
        <w:tc>
          <w:tcPr>
            <w:tcW w:w="1153" w:type="dxa"/>
          </w:tcPr>
          <w:p>
            <w:pPr>
              <w:pStyle w:val="yTableNAm"/>
              <w:rPr>
                <w:del w:id="925" w:author="Master Repository Process" w:date="2021-09-18T21:51:00Z"/>
                <w:b/>
                <w:bCs/>
              </w:rPr>
            </w:pPr>
          </w:p>
        </w:tc>
      </w:tr>
    </w:tbl>
    <w:p>
      <w:pPr>
        <w:pStyle w:val="yHeading5"/>
        <w:keepNext w:val="0"/>
        <w:keepLines w:val="0"/>
        <w:tabs>
          <w:tab w:val="clear" w:pos="879"/>
        </w:tabs>
        <w:spacing w:before="160"/>
        <w:ind w:left="964" w:hanging="964"/>
        <w:rPr>
          <w:ins w:id="926" w:author="Master Repository Process" w:date="2021-09-18T21:51:00Z"/>
          <w:b w:val="0"/>
          <w:bCs/>
        </w:rPr>
      </w:pPr>
      <w:bookmarkStart w:id="927" w:name="_Toc237309585"/>
      <w:ins w:id="928" w:author="Master Repository Process" w:date="2021-09-18T21:51:00Z">
        <w:r>
          <w:rPr>
            <w:rStyle w:val="CharSClsNo"/>
          </w:rPr>
          <w:t>17</w:t>
        </w:r>
        <w:r>
          <w:t>.</w:t>
        </w:r>
        <w:r>
          <w:tab/>
          <w:t>Metropolitan non</w:t>
        </w:r>
        <w:r>
          <w:noBreakHyphen/>
          <w:t xml:space="preserve">residential (except </w:t>
        </w:r>
        <w:r>
          <w:br/>
          <w:t>strata</w:t>
        </w:r>
        <w:r>
          <w:noBreakHyphen/>
          <w:t>titled units that share a service)</w:t>
        </w:r>
        <w:bookmarkEnd w:id="927"/>
      </w:ins>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pPr>
          </w:p>
        </w:tc>
        <w:tc>
          <w:tcPr>
            <w:tcW w:w="4800" w:type="dxa"/>
          </w:tcPr>
          <w:p>
            <w:pPr>
              <w:pStyle w:val="yTableNAm"/>
            </w:pPr>
            <w:r>
              <w:t>In respect of non</w:t>
            </w:r>
            <w:r>
              <w:noBreakHyphen/>
              <w:t>residential land in the metropolitan area, not being land mentioned in item 18, a charge determined by meter size as set out in the following Table —</w:t>
            </w:r>
          </w:p>
        </w:tc>
        <w:tc>
          <w:tcPr>
            <w:tcW w:w="1440" w:type="dxa"/>
          </w:tcPr>
          <w:p>
            <w:pPr>
              <w:pStyle w:val="yTableNAm"/>
            </w:pPr>
          </w:p>
        </w:tc>
      </w:tr>
    </w:tbl>
    <w:p>
      <w:pPr>
        <w:pStyle w:val="yTHeadingNAm"/>
        <w:spacing w:before="120"/>
      </w:pPr>
      <w:r>
        <w:t>Table of meter</w:t>
      </w:r>
      <w:r>
        <w:noBreakHyphen/>
        <w:t>based fixed charges</w:t>
      </w:r>
    </w:p>
    <w:tbl>
      <w:tblPr>
        <w:tblW w:w="0" w:type="auto"/>
        <w:jc w:val="center"/>
        <w:tblLayout w:type="fixed"/>
        <w:tblLook w:val="0000" w:firstRow="0" w:lastRow="0" w:firstColumn="0" w:lastColumn="0" w:noHBand="0" w:noVBand="0"/>
      </w:tblPr>
      <w:tblGrid>
        <w:gridCol w:w="3206"/>
        <w:gridCol w:w="3093"/>
      </w:tblGrid>
      <w:tr>
        <w:trPr>
          <w:tblHeader/>
          <w:jc w:val="center"/>
        </w:trPr>
        <w:tc>
          <w:tcPr>
            <w:tcW w:w="3206" w:type="dxa"/>
            <w:tcBorders>
              <w:top w:val="single" w:sz="4" w:space="0" w:color="auto"/>
              <w:bottom w:val="single" w:sz="4" w:space="0" w:color="auto"/>
            </w:tcBorders>
          </w:tcPr>
          <w:p>
            <w:pPr>
              <w:pStyle w:val="yTableNAm"/>
              <w:spacing w:before="60"/>
              <w:jc w:val="center"/>
              <w:rPr>
                <w:b/>
                <w:bCs/>
              </w:rPr>
            </w:pPr>
            <w:r>
              <w:rPr>
                <w:b/>
                <w:bCs/>
              </w:rPr>
              <w:t>Meter size</w:t>
            </w:r>
            <w:r>
              <w:rPr>
                <w:b/>
                <w:bCs/>
              </w:rPr>
              <w:br/>
              <w:t>mm</w:t>
            </w:r>
          </w:p>
        </w:tc>
        <w:tc>
          <w:tcPr>
            <w:tcW w:w="3093" w:type="dxa"/>
            <w:tcBorders>
              <w:top w:val="single" w:sz="4" w:space="0" w:color="auto"/>
              <w:bottom w:val="single" w:sz="4" w:space="0" w:color="auto"/>
            </w:tcBorders>
          </w:tcPr>
          <w:p>
            <w:pPr>
              <w:pStyle w:val="yTableNAm"/>
              <w:spacing w:before="60"/>
              <w:jc w:val="center"/>
              <w:rPr>
                <w:b/>
                <w:bCs/>
              </w:rPr>
            </w:pPr>
            <w:r>
              <w:rPr>
                <w:b/>
                <w:bCs/>
              </w:rPr>
              <w:t>Charge</w:t>
            </w:r>
            <w:r>
              <w:rPr>
                <w:b/>
                <w:bCs/>
              </w:rPr>
              <w:br/>
              <w:t>$</w:t>
            </w:r>
          </w:p>
        </w:tc>
      </w:tr>
      <w:tr>
        <w:trPr>
          <w:jc w:val="center"/>
        </w:trPr>
        <w:tc>
          <w:tcPr>
            <w:tcW w:w="3206" w:type="dxa"/>
          </w:tcPr>
          <w:p>
            <w:pPr>
              <w:pStyle w:val="yTableNAm"/>
              <w:spacing w:before="60"/>
              <w:jc w:val="center"/>
            </w:pPr>
            <w:r>
              <w:t>20</w:t>
            </w:r>
          </w:p>
        </w:tc>
        <w:tc>
          <w:tcPr>
            <w:tcW w:w="3093" w:type="dxa"/>
          </w:tcPr>
          <w:p>
            <w:pPr>
              <w:pStyle w:val="yTableNAm"/>
              <w:spacing w:before="60"/>
              <w:jc w:val="center"/>
            </w:pPr>
            <w:r>
              <w:t>463.80</w:t>
            </w:r>
          </w:p>
        </w:tc>
      </w:tr>
      <w:tr>
        <w:trPr>
          <w:jc w:val="center"/>
        </w:trPr>
        <w:tc>
          <w:tcPr>
            <w:tcW w:w="3206" w:type="dxa"/>
          </w:tcPr>
          <w:p>
            <w:pPr>
              <w:pStyle w:val="yTableNAm"/>
              <w:spacing w:before="60"/>
              <w:jc w:val="center"/>
            </w:pPr>
            <w:r>
              <w:t>25</w:t>
            </w:r>
          </w:p>
        </w:tc>
        <w:tc>
          <w:tcPr>
            <w:tcW w:w="3093" w:type="dxa"/>
          </w:tcPr>
          <w:p>
            <w:pPr>
              <w:pStyle w:val="yTableNAm"/>
              <w:spacing w:before="60"/>
              <w:jc w:val="center"/>
            </w:pPr>
            <w:r>
              <w:t>724.80</w:t>
            </w:r>
          </w:p>
        </w:tc>
      </w:tr>
      <w:tr>
        <w:trPr>
          <w:jc w:val="center"/>
        </w:trPr>
        <w:tc>
          <w:tcPr>
            <w:tcW w:w="3206" w:type="dxa"/>
          </w:tcPr>
          <w:p>
            <w:pPr>
              <w:pStyle w:val="yTableNAm"/>
              <w:spacing w:before="60"/>
              <w:jc w:val="center"/>
            </w:pPr>
            <w:r>
              <w:t>30</w:t>
            </w:r>
          </w:p>
        </w:tc>
        <w:tc>
          <w:tcPr>
            <w:tcW w:w="3093" w:type="dxa"/>
          </w:tcPr>
          <w:p>
            <w:pPr>
              <w:pStyle w:val="yTableNAm"/>
              <w:spacing w:before="60"/>
              <w:jc w:val="center"/>
            </w:pPr>
            <w:r>
              <w:t>1 044.00</w:t>
            </w:r>
          </w:p>
        </w:tc>
      </w:tr>
      <w:tr>
        <w:trPr>
          <w:jc w:val="center"/>
        </w:trPr>
        <w:tc>
          <w:tcPr>
            <w:tcW w:w="3206" w:type="dxa"/>
          </w:tcPr>
          <w:p>
            <w:pPr>
              <w:pStyle w:val="yTableNAm"/>
              <w:spacing w:before="60"/>
              <w:jc w:val="center"/>
            </w:pPr>
            <w:r>
              <w:t>40</w:t>
            </w:r>
          </w:p>
        </w:tc>
        <w:tc>
          <w:tcPr>
            <w:tcW w:w="3093" w:type="dxa"/>
          </w:tcPr>
          <w:p>
            <w:pPr>
              <w:pStyle w:val="yTableNAm"/>
              <w:spacing w:before="60"/>
              <w:jc w:val="center"/>
            </w:pPr>
            <w:r>
              <w:t>1 855.00</w:t>
            </w:r>
          </w:p>
        </w:tc>
      </w:tr>
      <w:tr>
        <w:trPr>
          <w:jc w:val="center"/>
        </w:trPr>
        <w:tc>
          <w:tcPr>
            <w:tcW w:w="3206" w:type="dxa"/>
          </w:tcPr>
          <w:p>
            <w:pPr>
              <w:pStyle w:val="yTableNAm"/>
              <w:spacing w:before="60"/>
              <w:jc w:val="center"/>
            </w:pPr>
            <w:r>
              <w:t>50</w:t>
            </w:r>
          </w:p>
        </w:tc>
        <w:tc>
          <w:tcPr>
            <w:tcW w:w="3093" w:type="dxa"/>
          </w:tcPr>
          <w:p>
            <w:pPr>
              <w:pStyle w:val="yTableNAm"/>
              <w:spacing w:before="60"/>
              <w:jc w:val="center"/>
            </w:pPr>
            <w:r>
              <w:t>2 899.00</w:t>
            </w:r>
          </w:p>
        </w:tc>
      </w:tr>
      <w:tr>
        <w:trPr>
          <w:jc w:val="center"/>
        </w:trPr>
        <w:tc>
          <w:tcPr>
            <w:tcW w:w="3206" w:type="dxa"/>
          </w:tcPr>
          <w:p>
            <w:pPr>
              <w:pStyle w:val="yTableNAm"/>
              <w:spacing w:before="60"/>
              <w:jc w:val="center"/>
            </w:pPr>
            <w:r>
              <w:t>80</w:t>
            </w:r>
          </w:p>
        </w:tc>
        <w:tc>
          <w:tcPr>
            <w:tcW w:w="3093" w:type="dxa"/>
          </w:tcPr>
          <w:p>
            <w:pPr>
              <w:pStyle w:val="yTableNAm"/>
              <w:spacing w:before="60"/>
              <w:jc w:val="center"/>
            </w:pPr>
            <w:r>
              <w:t>7 422.00</w:t>
            </w:r>
          </w:p>
        </w:tc>
      </w:tr>
      <w:tr>
        <w:trPr>
          <w:jc w:val="center"/>
        </w:trPr>
        <w:tc>
          <w:tcPr>
            <w:tcW w:w="3206" w:type="dxa"/>
          </w:tcPr>
          <w:p>
            <w:pPr>
              <w:pStyle w:val="yTableNAm"/>
              <w:spacing w:before="60"/>
              <w:jc w:val="center"/>
            </w:pPr>
            <w:r>
              <w:t>100</w:t>
            </w:r>
          </w:p>
        </w:tc>
        <w:tc>
          <w:tcPr>
            <w:tcW w:w="3093" w:type="dxa"/>
          </w:tcPr>
          <w:p>
            <w:pPr>
              <w:pStyle w:val="yTableNAm"/>
              <w:spacing w:before="60"/>
              <w:jc w:val="center"/>
            </w:pPr>
            <w:r>
              <w:t>11 596.00</w:t>
            </w:r>
          </w:p>
        </w:tc>
      </w:tr>
      <w:tr>
        <w:trPr>
          <w:jc w:val="center"/>
        </w:trPr>
        <w:tc>
          <w:tcPr>
            <w:tcW w:w="3206" w:type="dxa"/>
          </w:tcPr>
          <w:p>
            <w:pPr>
              <w:pStyle w:val="yTableNAm"/>
              <w:spacing w:before="60"/>
              <w:jc w:val="center"/>
            </w:pPr>
            <w:r>
              <w:t>150</w:t>
            </w:r>
          </w:p>
        </w:tc>
        <w:tc>
          <w:tcPr>
            <w:tcW w:w="3093" w:type="dxa"/>
          </w:tcPr>
          <w:p>
            <w:pPr>
              <w:pStyle w:val="yTableNAm"/>
              <w:spacing w:before="60"/>
              <w:jc w:val="center"/>
            </w:pPr>
            <w:r>
              <w:t>26 091.00</w:t>
            </w:r>
          </w:p>
        </w:tc>
      </w:tr>
      <w:tr>
        <w:trPr>
          <w:jc w:val="center"/>
        </w:trPr>
        <w:tc>
          <w:tcPr>
            <w:tcW w:w="3206" w:type="dxa"/>
          </w:tcPr>
          <w:p>
            <w:pPr>
              <w:pStyle w:val="yTableNAm"/>
              <w:spacing w:before="60"/>
              <w:jc w:val="center"/>
            </w:pPr>
            <w:r>
              <w:t>200</w:t>
            </w:r>
          </w:p>
        </w:tc>
        <w:tc>
          <w:tcPr>
            <w:tcW w:w="3093" w:type="dxa"/>
          </w:tcPr>
          <w:p>
            <w:pPr>
              <w:pStyle w:val="yTableNAm"/>
              <w:spacing w:before="60"/>
              <w:jc w:val="center"/>
            </w:pPr>
            <w:r>
              <w:t>46 385.00</w:t>
            </w:r>
          </w:p>
        </w:tc>
      </w:tr>
      <w:tr>
        <w:trPr>
          <w:jc w:val="center"/>
        </w:trPr>
        <w:tc>
          <w:tcPr>
            <w:tcW w:w="3206" w:type="dxa"/>
          </w:tcPr>
          <w:p>
            <w:pPr>
              <w:pStyle w:val="yTableNAm"/>
              <w:spacing w:before="60"/>
              <w:jc w:val="center"/>
            </w:pPr>
            <w:r>
              <w:t>250</w:t>
            </w:r>
          </w:p>
        </w:tc>
        <w:tc>
          <w:tcPr>
            <w:tcW w:w="3093" w:type="dxa"/>
          </w:tcPr>
          <w:p>
            <w:pPr>
              <w:pStyle w:val="yTableNAm"/>
              <w:spacing w:before="60"/>
              <w:jc w:val="center"/>
            </w:pPr>
            <w:r>
              <w:t>72 476.00</w:t>
            </w:r>
          </w:p>
        </w:tc>
      </w:tr>
      <w:tr>
        <w:trPr>
          <w:jc w:val="center"/>
        </w:trPr>
        <w:tc>
          <w:tcPr>
            <w:tcW w:w="3206" w:type="dxa"/>
          </w:tcPr>
          <w:p>
            <w:pPr>
              <w:pStyle w:val="yTableNAm"/>
              <w:spacing w:before="60"/>
              <w:jc w:val="center"/>
            </w:pPr>
            <w:r>
              <w:t>300</w:t>
            </w:r>
          </w:p>
        </w:tc>
        <w:tc>
          <w:tcPr>
            <w:tcW w:w="3093" w:type="dxa"/>
          </w:tcPr>
          <w:p>
            <w:pPr>
              <w:pStyle w:val="yTableNAm"/>
              <w:spacing w:before="60"/>
              <w:jc w:val="center"/>
            </w:pPr>
            <w:r>
              <w:t>104 366.00</w:t>
            </w:r>
          </w:p>
        </w:tc>
      </w:tr>
      <w:tr>
        <w:trPr>
          <w:jc w:val="center"/>
        </w:trPr>
        <w:tc>
          <w:tcPr>
            <w:tcW w:w="3206" w:type="dxa"/>
            <w:tcBorders>
              <w:bottom w:val="single" w:sz="4" w:space="0" w:color="auto"/>
            </w:tcBorders>
          </w:tcPr>
          <w:p>
            <w:pPr>
              <w:pStyle w:val="yTableNAm"/>
              <w:spacing w:before="60"/>
              <w:jc w:val="center"/>
            </w:pPr>
            <w:r>
              <w:t>350</w:t>
            </w:r>
          </w:p>
        </w:tc>
        <w:tc>
          <w:tcPr>
            <w:tcW w:w="3093" w:type="dxa"/>
            <w:tcBorders>
              <w:bottom w:val="single" w:sz="4" w:space="0" w:color="auto"/>
            </w:tcBorders>
          </w:tcPr>
          <w:p>
            <w:pPr>
              <w:pStyle w:val="yTableNAm"/>
              <w:spacing w:before="60"/>
              <w:jc w:val="center"/>
            </w:pPr>
            <w:r>
              <w:t>142 053.00</w:t>
            </w:r>
          </w:p>
        </w:tc>
      </w:tr>
    </w:tbl>
    <w:p>
      <w:pPr>
        <w:pStyle w:val="ySubsection"/>
        <w:rPr>
          <w:del w:id="929" w:author="Master Repository Process" w:date="2021-09-18T21:51:00Z"/>
        </w:rPr>
      </w:pPr>
    </w:p>
    <w:p>
      <w:pPr>
        <w:pStyle w:val="yHeading5"/>
        <w:keepNext w:val="0"/>
        <w:keepLines w:val="0"/>
        <w:tabs>
          <w:tab w:val="clear" w:pos="879"/>
        </w:tabs>
        <w:spacing w:before="240"/>
        <w:ind w:left="964" w:hanging="964"/>
        <w:rPr>
          <w:ins w:id="930" w:author="Master Repository Process" w:date="2021-09-18T21:51:00Z"/>
          <w:b w:val="0"/>
          <w:bCs/>
        </w:rPr>
      </w:pPr>
      <w:bookmarkStart w:id="931" w:name="_Toc237309586"/>
      <w:ins w:id="932" w:author="Master Repository Process" w:date="2021-09-18T21:51:00Z">
        <w:r>
          <w:rPr>
            <w:rStyle w:val="CharSClsNo"/>
          </w:rPr>
          <w:t>18</w:t>
        </w:r>
        <w:r>
          <w:t>.</w:t>
        </w:r>
        <w:r>
          <w:tab/>
          <w:t>Vacant land</w:t>
        </w:r>
        <w:bookmarkEnd w:id="931"/>
      </w:ins>
    </w:p>
    <w:tbl>
      <w:tblPr>
        <w:tblW w:w="0" w:type="auto"/>
        <w:tblInd w:w="534" w:type="dxa"/>
        <w:tblLook w:val="0000" w:firstRow="0" w:lastRow="0" w:firstColumn="0" w:lastColumn="0" w:noHBand="0" w:noVBand="0"/>
      </w:tblPr>
      <w:tblGrid>
        <w:gridCol w:w="960"/>
        <w:gridCol w:w="4800"/>
        <w:gridCol w:w="1440"/>
      </w:tblGrid>
      <w:tr>
        <w:trPr>
          <w:del w:id="933" w:author="Master Repository Process" w:date="2021-09-18T21:51:00Z"/>
        </w:trPr>
        <w:tc>
          <w:tcPr>
            <w:tcW w:w="850" w:type="dxa"/>
          </w:tcPr>
          <w:p>
            <w:pPr>
              <w:pStyle w:val="yTableNAm"/>
              <w:rPr>
                <w:del w:id="934" w:author="Master Repository Process" w:date="2021-09-18T21:51:00Z"/>
                <w:b/>
                <w:bCs/>
              </w:rPr>
            </w:pPr>
            <w:del w:id="935" w:author="Master Repository Process" w:date="2021-09-18T21:51:00Z">
              <w:r>
                <w:rPr>
                  <w:b/>
                  <w:bCs/>
                </w:rPr>
                <w:delText>18.</w:delText>
              </w:r>
            </w:del>
          </w:p>
        </w:tc>
        <w:tc>
          <w:tcPr>
            <w:tcW w:w="4234" w:type="dxa"/>
          </w:tcPr>
          <w:p>
            <w:pPr>
              <w:pStyle w:val="yTableNAm"/>
              <w:rPr>
                <w:del w:id="936" w:author="Master Repository Process" w:date="2021-09-18T21:51:00Z"/>
                <w:b/>
                <w:bCs/>
              </w:rPr>
            </w:pPr>
            <w:del w:id="937" w:author="Master Repository Process" w:date="2021-09-18T21:51:00Z">
              <w:r>
                <w:rPr>
                  <w:b/>
                  <w:bCs/>
                </w:rPr>
                <w:delText>Vacant land</w:delText>
              </w:r>
            </w:del>
          </w:p>
        </w:tc>
        <w:tc>
          <w:tcPr>
            <w:tcW w:w="1153" w:type="dxa"/>
          </w:tcPr>
          <w:p>
            <w:pPr>
              <w:pStyle w:val="yTableNAm"/>
              <w:rPr>
                <w:del w:id="938" w:author="Master Repository Process" w:date="2021-09-18T21:51:00Z"/>
                <w:b/>
                <w:bCs/>
              </w:rPr>
            </w:pPr>
          </w:p>
        </w:tc>
      </w:tr>
      <w:tr>
        <w:tc>
          <w:tcPr>
            <w:tcW w:w="960" w:type="dxa"/>
          </w:tcPr>
          <w:p>
            <w:pPr>
              <w:pStyle w:val="yTableNAm"/>
            </w:pPr>
          </w:p>
        </w:tc>
        <w:tc>
          <w:tcPr>
            <w:tcW w:w="4800" w:type="dxa"/>
          </w:tcPr>
          <w:p>
            <w:pPr>
              <w:pStyle w:val="yTableNAm"/>
              <w:tabs>
                <w:tab w:val="left" w:leader="dot" w:pos="4572"/>
              </w:tabs>
            </w:pPr>
            <w:r>
              <w:t xml:space="preserve">In respect of land classified as vacant land </w:t>
            </w:r>
            <w:del w:id="939" w:author="Master Repository Process" w:date="2021-09-18T21:51:00Z">
              <w:r>
                <w:delText>..</w:delText>
              </w:r>
            </w:del>
            <w:ins w:id="940" w:author="Master Repository Process" w:date="2021-09-18T21:51:00Z">
              <w:r>
                <w:tab/>
              </w:r>
            </w:ins>
          </w:p>
        </w:tc>
        <w:tc>
          <w:tcPr>
            <w:tcW w:w="1440" w:type="dxa"/>
          </w:tcPr>
          <w:p>
            <w:pPr>
              <w:pStyle w:val="yTableNAm"/>
            </w:pPr>
            <w:r>
              <w:t>$200.40</w:t>
            </w:r>
          </w:p>
        </w:tc>
      </w:tr>
      <w:tr>
        <w:trPr>
          <w:del w:id="941" w:author="Master Repository Process" w:date="2021-09-18T21:51:00Z"/>
        </w:trPr>
        <w:tc>
          <w:tcPr>
            <w:tcW w:w="850" w:type="dxa"/>
          </w:tcPr>
          <w:p>
            <w:pPr>
              <w:pStyle w:val="yTableNAm"/>
              <w:rPr>
                <w:del w:id="942" w:author="Master Repository Process" w:date="2021-09-18T21:51:00Z"/>
                <w:b/>
                <w:bCs/>
              </w:rPr>
            </w:pPr>
            <w:del w:id="943" w:author="Master Repository Process" w:date="2021-09-18T21:51:00Z">
              <w:r>
                <w:rPr>
                  <w:b/>
                  <w:bCs/>
                </w:rPr>
                <w:delText>19.</w:delText>
              </w:r>
            </w:del>
          </w:p>
        </w:tc>
        <w:tc>
          <w:tcPr>
            <w:tcW w:w="4234" w:type="dxa"/>
          </w:tcPr>
          <w:p>
            <w:pPr>
              <w:pStyle w:val="yTableNAm"/>
              <w:rPr>
                <w:del w:id="944" w:author="Master Repository Process" w:date="2021-09-18T21:51:00Z"/>
                <w:b/>
                <w:bCs/>
              </w:rPr>
            </w:pPr>
            <w:del w:id="945" w:author="Master Repository Process" w:date="2021-09-18T21:51:00Z">
              <w:r>
                <w:rPr>
                  <w:b/>
                  <w:bCs/>
                </w:rPr>
                <w:delText>Garden supply for metropolitan vacant land</w:delText>
              </w:r>
            </w:del>
          </w:p>
        </w:tc>
        <w:tc>
          <w:tcPr>
            <w:tcW w:w="1153" w:type="dxa"/>
          </w:tcPr>
          <w:p>
            <w:pPr>
              <w:pStyle w:val="yTableNAm"/>
              <w:rPr>
                <w:del w:id="946" w:author="Master Repository Process" w:date="2021-09-18T21:51:00Z"/>
                <w:b/>
                <w:bCs/>
              </w:rPr>
            </w:pPr>
          </w:p>
        </w:tc>
      </w:tr>
    </w:tbl>
    <w:p>
      <w:pPr>
        <w:pStyle w:val="yHeading5"/>
        <w:keepNext w:val="0"/>
        <w:keepLines w:val="0"/>
        <w:tabs>
          <w:tab w:val="clear" w:pos="879"/>
        </w:tabs>
        <w:spacing w:before="160"/>
        <w:ind w:left="964" w:hanging="964"/>
        <w:rPr>
          <w:ins w:id="947" w:author="Master Repository Process" w:date="2021-09-18T21:51:00Z"/>
          <w:rStyle w:val="CharSClsNo"/>
        </w:rPr>
      </w:pPr>
      <w:bookmarkStart w:id="948" w:name="_Toc237309587"/>
      <w:ins w:id="949" w:author="Master Repository Process" w:date="2021-09-18T21:51:00Z">
        <w:r>
          <w:rPr>
            <w:rStyle w:val="CharSClsNo"/>
          </w:rPr>
          <w:t>19</w:t>
        </w:r>
        <w:r>
          <w:t>.</w:t>
        </w:r>
        <w:r>
          <w:tab/>
          <w:t>Garden supply for metropolitan vacant land</w:t>
        </w:r>
        <w:bookmarkEnd w:id="948"/>
      </w:ins>
    </w:p>
    <w:tbl>
      <w:tblPr>
        <w:tblW w:w="0" w:type="auto"/>
        <w:tblInd w:w="-12" w:type="dxa"/>
        <w:tblLook w:val="0000" w:firstRow="0" w:lastRow="0" w:firstColumn="0" w:lastColumn="0" w:noHBand="0" w:noVBand="0"/>
      </w:tblPr>
      <w:tblGrid>
        <w:gridCol w:w="960"/>
        <w:gridCol w:w="4800"/>
        <w:gridCol w:w="1440"/>
      </w:tblGrid>
      <w:tr>
        <w:tc>
          <w:tcPr>
            <w:tcW w:w="960" w:type="dxa"/>
          </w:tcPr>
          <w:p>
            <w:pPr>
              <w:pStyle w:val="yHeading5"/>
              <w:keepNext w:val="0"/>
              <w:keepLines w:val="0"/>
              <w:tabs>
                <w:tab w:val="clear" w:pos="879"/>
              </w:tabs>
              <w:ind w:left="964" w:hanging="966"/>
              <w:rPr>
                <w:rStyle w:val="CharSClsNo"/>
              </w:rPr>
            </w:pPr>
          </w:p>
        </w:tc>
        <w:tc>
          <w:tcPr>
            <w:tcW w:w="4800" w:type="dxa"/>
          </w:tcPr>
          <w:p>
            <w:pPr>
              <w:pStyle w:val="yTableNAm"/>
            </w:pPr>
            <w:r>
              <w:t xml:space="preserve">In respect of land in the metropolitan area that is classified as vacant land and is provided with a water supply that is reticulated separately from any other water supply provided in respect of the land and is provided solely for garden purposes as defined in the </w:t>
            </w:r>
            <w:r>
              <w:rPr>
                <w:i/>
                <w:iCs/>
              </w:rPr>
              <w:t>Metropolitan Water Supply, Sewerage and Drainage By</w:t>
            </w:r>
            <w:r>
              <w:rPr>
                <w:i/>
                <w:iCs/>
              </w:rPr>
              <w:noBreakHyphen/>
              <w:t>laws 1981</w:t>
            </w:r>
            <w:r>
              <w:t xml:space="preserve"> by</w:t>
            </w:r>
            <w:r>
              <w:noBreakHyphen/>
              <w:t>law 1.1 —</w:t>
            </w:r>
          </w:p>
        </w:tc>
        <w:tc>
          <w:tcPr>
            <w:tcW w:w="1440" w:type="dxa"/>
          </w:tcPr>
          <w:p>
            <w:pPr>
              <w:pStyle w:val="yTableNAm"/>
            </w:pPr>
          </w:p>
        </w:tc>
      </w:tr>
      <w:tr>
        <w:tc>
          <w:tcPr>
            <w:tcW w:w="960" w:type="dxa"/>
          </w:tcPr>
          <w:p>
            <w:pPr>
              <w:pStyle w:val="yTableNAm"/>
            </w:pPr>
          </w:p>
        </w:tc>
        <w:tc>
          <w:tcPr>
            <w:tcW w:w="4800" w:type="dxa"/>
          </w:tcPr>
          <w:p>
            <w:pPr>
              <w:pStyle w:val="yTableNAm"/>
              <w:tabs>
                <w:tab w:val="clear" w:pos="567"/>
                <w:tab w:val="left" w:pos="416"/>
                <w:tab w:val="left" w:pos="1016"/>
                <w:tab w:val="left" w:leader="dot" w:pos="4572"/>
              </w:tabs>
              <w:ind w:left="1016" w:right="12" w:hanging="1016"/>
            </w:pPr>
            <w:r>
              <w:tab/>
              <w:t>(a)</w:t>
            </w:r>
            <w:r>
              <w:tab/>
              <w:t>if the area of land is less than 400 m</w:t>
            </w:r>
            <w:r>
              <w:rPr>
                <w:rFonts w:ascii="Times" w:hAnsi="Times"/>
                <w:vertAlign w:val="superscript"/>
              </w:rPr>
              <w:t>2</w:t>
            </w:r>
            <w:r>
              <w:t xml:space="preserve">, in addition to any other charge applicable to the land under this Schedule, a charge of </w:t>
            </w:r>
            <w:del w:id="950" w:author="Master Repository Process" w:date="2021-09-18T21:51:00Z">
              <w:r>
                <w:delText>..</w:delText>
              </w:r>
            </w:del>
            <w:ins w:id="951" w:author="Master Repository Process" w:date="2021-09-18T21:51:00Z">
              <w:r>
                <w:tab/>
              </w:r>
            </w:ins>
          </w:p>
        </w:tc>
        <w:tc>
          <w:tcPr>
            <w:tcW w:w="1440" w:type="dxa"/>
          </w:tcPr>
          <w:p>
            <w:pPr>
              <w:pStyle w:val="yTableNAm"/>
            </w:pPr>
            <w:r>
              <w:br/>
            </w:r>
            <w:r>
              <w:br/>
            </w:r>
            <w:r>
              <w:br/>
              <w:t>$67.90</w:t>
            </w:r>
          </w:p>
        </w:tc>
      </w:tr>
      <w:tr>
        <w:tc>
          <w:tcPr>
            <w:tcW w:w="960" w:type="dxa"/>
          </w:tcPr>
          <w:p>
            <w:pPr>
              <w:pStyle w:val="yTableNAm"/>
            </w:pPr>
          </w:p>
        </w:tc>
        <w:tc>
          <w:tcPr>
            <w:tcW w:w="4800" w:type="dxa"/>
          </w:tcPr>
          <w:p>
            <w:pPr>
              <w:pStyle w:val="yTableNAm"/>
              <w:tabs>
                <w:tab w:val="clear" w:pos="567"/>
                <w:tab w:val="left" w:pos="416"/>
                <w:tab w:val="left" w:pos="1016"/>
                <w:tab w:val="left" w:leader="dot" w:pos="4572"/>
              </w:tabs>
              <w:ind w:left="1016" w:right="12" w:hanging="1016"/>
            </w:pPr>
            <w:r>
              <w:tab/>
              <w:t>(b)</w:t>
            </w:r>
            <w:r>
              <w:tab/>
              <w:t>if the area of land is equal to or greater than 400 m</w:t>
            </w:r>
            <w:r>
              <w:rPr>
                <w:vertAlign w:val="superscript"/>
              </w:rPr>
              <w:t>2</w:t>
            </w:r>
            <w:r>
              <w:t xml:space="preserve">, in addition to any other charge applicable to the land under this Schedule, a charge of </w:t>
            </w:r>
            <w:del w:id="952" w:author="Master Repository Process" w:date="2021-09-18T21:51:00Z">
              <w:r>
                <w:delText>......................................</w:delText>
              </w:r>
            </w:del>
            <w:ins w:id="953" w:author="Master Repository Process" w:date="2021-09-18T21:51:00Z">
              <w:r>
                <w:tab/>
              </w:r>
            </w:ins>
          </w:p>
        </w:tc>
        <w:tc>
          <w:tcPr>
            <w:tcW w:w="1440" w:type="dxa"/>
          </w:tcPr>
          <w:p>
            <w:pPr>
              <w:pStyle w:val="yTableNAm"/>
            </w:pPr>
            <w:del w:id="954" w:author="Master Repository Process" w:date="2021-09-18T21:51:00Z">
              <w:r>
                <w:br/>
              </w:r>
            </w:del>
            <w:r>
              <w:br/>
            </w:r>
            <w:r>
              <w:br/>
            </w:r>
            <w:r>
              <w:br/>
              <w:t>$135.80</w:t>
            </w:r>
          </w:p>
        </w:tc>
      </w:tr>
    </w:tbl>
    <w:p>
      <w:pPr>
        <w:pStyle w:val="yFootnotesection"/>
      </w:pPr>
      <w:r>
        <w:tab/>
        <w:t>[Division 1 inserted in Gazette 19 Jun 2009 p. 2323-30.]</w:t>
      </w:r>
    </w:p>
    <w:p>
      <w:pPr>
        <w:pStyle w:val="yHeading3"/>
      </w:pPr>
      <w:bookmarkStart w:id="955" w:name="_Toc233448384"/>
      <w:bookmarkStart w:id="956" w:name="_Toc233611691"/>
      <w:bookmarkStart w:id="957" w:name="_Toc234730698"/>
      <w:bookmarkStart w:id="958" w:name="_Toc234733224"/>
      <w:bookmarkStart w:id="959" w:name="_Toc235863961"/>
      <w:bookmarkStart w:id="960" w:name="_Toc235933436"/>
      <w:bookmarkStart w:id="961" w:name="_Toc237164424"/>
      <w:bookmarkStart w:id="962" w:name="_Toc237244307"/>
      <w:bookmarkStart w:id="963" w:name="_Toc237245608"/>
      <w:bookmarkStart w:id="964" w:name="_Toc237245739"/>
      <w:bookmarkStart w:id="965" w:name="_Toc237247866"/>
      <w:bookmarkStart w:id="966" w:name="_Toc237254169"/>
      <w:bookmarkStart w:id="967" w:name="_Toc237309588"/>
      <w:r>
        <w:rPr>
          <w:rStyle w:val="CharSDivNo"/>
        </w:rPr>
        <w:t>Division 2</w:t>
      </w:r>
      <w:r>
        <w:rPr>
          <w:b w:val="0"/>
        </w:rPr>
        <w:t> — </w:t>
      </w:r>
      <w:r>
        <w:rPr>
          <w:rStyle w:val="CharSDivText"/>
        </w:rPr>
        <w:t>Quantity charges</w:t>
      </w:r>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yFootnoteheading"/>
      </w:pPr>
      <w:r>
        <w:tab/>
        <w:t>[Heading inserted in Gazette 19 Jun 2009 p. 2330.]</w:t>
      </w:r>
    </w:p>
    <w:tbl>
      <w:tblPr>
        <w:tblW w:w="0" w:type="auto"/>
        <w:tblInd w:w="534" w:type="dxa"/>
        <w:tblLook w:val="0000" w:firstRow="0" w:lastRow="0" w:firstColumn="0" w:lastColumn="0" w:noHBand="0" w:noVBand="0"/>
      </w:tblPr>
      <w:tblGrid>
        <w:gridCol w:w="850"/>
        <w:gridCol w:w="4237"/>
        <w:gridCol w:w="1291"/>
      </w:tblGrid>
      <w:tr>
        <w:trPr>
          <w:del w:id="968" w:author="Master Repository Process" w:date="2021-09-18T21:51:00Z"/>
        </w:trPr>
        <w:tc>
          <w:tcPr>
            <w:tcW w:w="850" w:type="dxa"/>
          </w:tcPr>
          <w:p>
            <w:pPr>
              <w:pStyle w:val="yTableNAm"/>
              <w:rPr>
                <w:del w:id="969" w:author="Master Repository Process" w:date="2021-09-18T21:51:00Z"/>
                <w:b/>
                <w:bCs/>
              </w:rPr>
            </w:pPr>
            <w:del w:id="970" w:author="Master Repository Process" w:date="2021-09-18T21:51:00Z">
              <w:r>
                <w:rPr>
                  <w:b/>
                  <w:bCs/>
                </w:rPr>
                <w:delText>20.</w:delText>
              </w:r>
            </w:del>
          </w:p>
        </w:tc>
        <w:tc>
          <w:tcPr>
            <w:tcW w:w="4237" w:type="dxa"/>
          </w:tcPr>
          <w:p>
            <w:pPr>
              <w:pStyle w:val="yTableNAm"/>
              <w:rPr>
                <w:del w:id="971" w:author="Master Repository Process" w:date="2021-09-18T21:51:00Z"/>
                <w:b/>
                <w:bCs/>
              </w:rPr>
            </w:pPr>
            <w:del w:id="972" w:author="Master Repository Process" w:date="2021-09-18T21:51:00Z">
              <w:r>
                <w:rPr>
                  <w:b/>
                  <w:bCs/>
                </w:rPr>
                <w:delText>Metropolitan residential</w:delText>
              </w:r>
            </w:del>
          </w:p>
        </w:tc>
        <w:tc>
          <w:tcPr>
            <w:tcW w:w="1291" w:type="dxa"/>
          </w:tcPr>
          <w:p>
            <w:pPr>
              <w:pStyle w:val="yTableNAm"/>
              <w:rPr>
                <w:del w:id="973" w:author="Master Repository Process" w:date="2021-09-18T21:51:00Z"/>
                <w:b/>
                <w:bCs/>
              </w:rPr>
            </w:pPr>
          </w:p>
        </w:tc>
      </w:tr>
    </w:tbl>
    <w:p>
      <w:pPr>
        <w:pStyle w:val="yHeading5"/>
        <w:keepNext w:val="0"/>
        <w:keepLines w:val="0"/>
        <w:tabs>
          <w:tab w:val="clear" w:pos="879"/>
        </w:tabs>
        <w:spacing w:before="160"/>
        <w:ind w:left="964" w:hanging="964"/>
        <w:rPr>
          <w:ins w:id="974" w:author="Master Repository Process" w:date="2021-09-18T21:51:00Z"/>
          <w:b w:val="0"/>
          <w:bCs/>
        </w:rPr>
      </w:pPr>
      <w:bookmarkStart w:id="975" w:name="_Toc237309589"/>
      <w:ins w:id="976" w:author="Master Repository Process" w:date="2021-09-18T21:51:00Z">
        <w:r>
          <w:rPr>
            <w:rStyle w:val="CharSClsNo"/>
          </w:rPr>
          <w:t>20</w:t>
        </w:r>
        <w:r>
          <w:t>.</w:t>
        </w:r>
        <w:r>
          <w:tab/>
          <w:t>Metropolitan residential</w:t>
        </w:r>
        <w:bookmarkEnd w:id="975"/>
      </w:ins>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pPr>
          </w:p>
        </w:tc>
        <w:tc>
          <w:tcPr>
            <w:tcW w:w="4800" w:type="dxa"/>
          </w:tcPr>
          <w:p>
            <w:pPr>
              <w:pStyle w:val="yTableNAm"/>
            </w:pPr>
            <w:r>
              <w:t>For each kilolitre of water supplied to a residential property, or any other land classified as vacant land and held for residential purposes, in the metropolitan area, not being water for which a charge is otherwise specifically provided in this Division or water from a water supply the subject of item 2 or 19 —</w:t>
            </w:r>
          </w:p>
        </w:tc>
        <w:tc>
          <w:tcPr>
            <w:tcW w:w="1440" w:type="dxa"/>
          </w:tcPr>
          <w:p>
            <w:pPr>
              <w:pStyle w:val="yTableNAm"/>
            </w:pPr>
          </w:p>
        </w:tc>
      </w:tr>
      <w:tr>
        <w:tc>
          <w:tcPr>
            <w:tcW w:w="960" w:type="dxa"/>
          </w:tcPr>
          <w:p>
            <w:pPr>
              <w:pStyle w:val="yTableNAm"/>
              <w:spacing w:before="50"/>
            </w:pPr>
          </w:p>
        </w:tc>
        <w:tc>
          <w:tcPr>
            <w:tcW w:w="4800" w:type="dxa"/>
          </w:tcPr>
          <w:p>
            <w:pPr>
              <w:pStyle w:val="yTableNAm"/>
              <w:tabs>
                <w:tab w:val="left" w:leader="dot" w:pos="4572"/>
              </w:tabs>
              <w:spacing w:before="50"/>
              <w:ind w:right="12"/>
            </w:pPr>
            <w:r>
              <w:t xml:space="preserve">up to 150 kL </w:t>
            </w:r>
            <w:del w:id="977" w:author="Master Repository Process" w:date="2021-09-18T21:51:00Z">
              <w:r>
                <w:delText>................…....…....….............</w:delText>
              </w:r>
            </w:del>
            <w:ins w:id="978" w:author="Master Repository Process" w:date="2021-09-18T21:51:00Z">
              <w:r>
                <w:tab/>
              </w:r>
            </w:ins>
          </w:p>
        </w:tc>
        <w:tc>
          <w:tcPr>
            <w:tcW w:w="1440" w:type="dxa"/>
          </w:tcPr>
          <w:p>
            <w:pPr>
              <w:pStyle w:val="yTableNAm"/>
              <w:spacing w:before="50"/>
            </w:pPr>
            <w:r>
              <w:t>72.6 cents</w:t>
            </w:r>
          </w:p>
        </w:tc>
      </w:tr>
      <w:tr>
        <w:tc>
          <w:tcPr>
            <w:tcW w:w="960" w:type="dxa"/>
          </w:tcPr>
          <w:p>
            <w:pPr>
              <w:pStyle w:val="yTableNAm"/>
              <w:spacing w:before="50"/>
            </w:pPr>
          </w:p>
        </w:tc>
        <w:tc>
          <w:tcPr>
            <w:tcW w:w="4800" w:type="dxa"/>
          </w:tcPr>
          <w:p>
            <w:pPr>
              <w:pStyle w:val="yTableNAm"/>
              <w:tabs>
                <w:tab w:val="left" w:leader="dot" w:pos="4572"/>
              </w:tabs>
              <w:spacing w:before="50"/>
              <w:ind w:right="12"/>
            </w:pPr>
            <w:r>
              <w:t xml:space="preserve">over 150 but not over 350 kL </w:t>
            </w:r>
            <w:del w:id="979" w:author="Master Repository Process" w:date="2021-09-18T21:51:00Z">
              <w:r>
                <w:delText>.......................</w:delText>
              </w:r>
            </w:del>
            <w:ins w:id="980" w:author="Master Repository Process" w:date="2021-09-18T21:51:00Z">
              <w:r>
                <w:tab/>
              </w:r>
            </w:ins>
          </w:p>
        </w:tc>
        <w:tc>
          <w:tcPr>
            <w:tcW w:w="1440" w:type="dxa"/>
          </w:tcPr>
          <w:p>
            <w:pPr>
              <w:pStyle w:val="yTableNAm"/>
              <w:spacing w:before="50"/>
            </w:pPr>
            <w:r>
              <w:t>88.0 cents</w:t>
            </w:r>
          </w:p>
        </w:tc>
      </w:tr>
      <w:tr>
        <w:tc>
          <w:tcPr>
            <w:tcW w:w="960" w:type="dxa"/>
          </w:tcPr>
          <w:p>
            <w:pPr>
              <w:pStyle w:val="yTableNAm"/>
              <w:spacing w:before="50"/>
            </w:pPr>
          </w:p>
        </w:tc>
        <w:tc>
          <w:tcPr>
            <w:tcW w:w="4800" w:type="dxa"/>
          </w:tcPr>
          <w:p>
            <w:pPr>
              <w:pStyle w:val="yTableNAm"/>
              <w:tabs>
                <w:tab w:val="left" w:leader="dot" w:pos="4572"/>
              </w:tabs>
              <w:spacing w:before="50"/>
              <w:ind w:right="12"/>
            </w:pPr>
            <w:r>
              <w:t xml:space="preserve">over 350 but not over 550 kL </w:t>
            </w:r>
            <w:del w:id="981" w:author="Master Repository Process" w:date="2021-09-18T21:51:00Z">
              <w:r>
                <w:delText>.......................</w:delText>
              </w:r>
            </w:del>
            <w:ins w:id="982" w:author="Master Repository Process" w:date="2021-09-18T21:51:00Z">
              <w:r>
                <w:tab/>
              </w:r>
            </w:ins>
          </w:p>
        </w:tc>
        <w:tc>
          <w:tcPr>
            <w:tcW w:w="1440" w:type="dxa"/>
          </w:tcPr>
          <w:p>
            <w:pPr>
              <w:pStyle w:val="yTableNAm"/>
              <w:spacing w:before="50"/>
            </w:pPr>
            <w:r>
              <w:t>102.0 cents</w:t>
            </w:r>
          </w:p>
        </w:tc>
      </w:tr>
      <w:tr>
        <w:tc>
          <w:tcPr>
            <w:tcW w:w="960" w:type="dxa"/>
          </w:tcPr>
          <w:p>
            <w:pPr>
              <w:pStyle w:val="yTableNAm"/>
              <w:spacing w:before="50"/>
            </w:pPr>
          </w:p>
        </w:tc>
        <w:tc>
          <w:tcPr>
            <w:tcW w:w="4800" w:type="dxa"/>
          </w:tcPr>
          <w:p>
            <w:pPr>
              <w:pStyle w:val="yTableNAm"/>
              <w:tabs>
                <w:tab w:val="left" w:leader="dot" w:pos="4572"/>
              </w:tabs>
              <w:spacing w:before="50"/>
              <w:ind w:right="12"/>
            </w:pPr>
            <w:r>
              <w:t xml:space="preserve">over 550 but not over 950 kL </w:t>
            </w:r>
            <w:del w:id="983" w:author="Master Repository Process" w:date="2021-09-18T21:51:00Z">
              <w:r>
                <w:delText>.......................</w:delText>
              </w:r>
            </w:del>
            <w:ins w:id="984" w:author="Master Repository Process" w:date="2021-09-18T21:51:00Z">
              <w:r>
                <w:tab/>
              </w:r>
            </w:ins>
          </w:p>
        </w:tc>
        <w:tc>
          <w:tcPr>
            <w:tcW w:w="1440" w:type="dxa"/>
          </w:tcPr>
          <w:p>
            <w:pPr>
              <w:pStyle w:val="yTableNAm"/>
              <w:spacing w:before="50"/>
            </w:pPr>
            <w:r>
              <w:t>153.7 cents</w:t>
            </w:r>
          </w:p>
        </w:tc>
      </w:tr>
      <w:tr>
        <w:tc>
          <w:tcPr>
            <w:tcW w:w="960" w:type="dxa"/>
          </w:tcPr>
          <w:p>
            <w:pPr>
              <w:pStyle w:val="yTableNAm"/>
              <w:spacing w:before="50"/>
            </w:pPr>
          </w:p>
        </w:tc>
        <w:tc>
          <w:tcPr>
            <w:tcW w:w="4800" w:type="dxa"/>
          </w:tcPr>
          <w:p>
            <w:pPr>
              <w:pStyle w:val="yTableNAm"/>
              <w:tabs>
                <w:tab w:val="left" w:leader="dot" w:pos="4572"/>
              </w:tabs>
              <w:spacing w:before="50"/>
              <w:ind w:right="12"/>
            </w:pPr>
            <w:r>
              <w:t xml:space="preserve">over 950 kL </w:t>
            </w:r>
            <w:del w:id="985" w:author="Master Repository Process" w:date="2021-09-18T21:51:00Z">
              <w:r>
                <w:delText>................…....…...…....….......</w:delText>
              </w:r>
            </w:del>
            <w:ins w:id="986" w:author="Master Repository Process" w:date="2021-09-18T21:51:00Z">
              <w:r>
                <w:tab/>
              </w:r>
            </w:ins>
          </w:p>
        </w:tc>
        <w:tc>
          <w:tcPr>
            <w:tcW w:w="1440" w:type="dxa"/>
          </w:tcPr>
          <w:p>
            <w:pPr>
              <w:pStyle w:val="yTableNAm"/>
              <w:spacing w:before="50"/>
            </w:pPr>
            <w:r>
              <w:t>177.9 cents</w:t>
            </w:r>
          </w:p>
        </w:tc>
      </w:tr>
      <w:tr>
        <w:trPr>
          <w:del w:id="987" w:author="Master Repository Process" w:date="2021-09-18T21:51:00Z"/>
        </w:trPr>
        <w:tc>
          <w:tcPr>
            <w:tcW w:w="850" w:type="dxa"/>
          </w:tcPr>
          <w:p>
            <w:pPr>
              <w:pStyle w:val="yTableNAm"/>
              <w:rPr>
                <w:del w:id="988" w:author="Master Repository Process" w:date="2021-09-18T21:51:00Z"/>
                <w:b/>
                <w:bCs/>
              </w:rPr>
            </w:pPr>
            <w:del w:id="989" w:author="Master Repository Process" w:date="2021-09-18T21:51:00Z">
              <w:r>
                <w:rPr>
                  <w:b/>
                  <w:bCs/>
                </w:rPr>
                <w:delText>21.</w:delText>
              </w:r>
            </w:del>
          </w:p>
        </w:tc>
        <w:tc>
          <w:tcPr>
            <w:tcW w:w="4237" w:type="dxa"/>
          </w:tcPr>
          <w:p>
            <w:pPr>
              <w:pStyle w:val="yTableNAm"/>
              <w:rPr>
                <w:del w:id="990" w:author="Master Repository Process" w:date="2021-09-18T21:51:00Z"/>
                <w:b/>
                <w:bCs/>
              </w:rPr>
            </w:pPr>
            <w:del w:id="991" w:author="Master Repository Process" w:date="2021-09-18T21:51:00Z">
              <w:r>
                <w:rPr>
                  <w:b/>
                  <w:bCs/>
                </w:rPr>
                <w:delText>Metropolitan semi</w:delText>
              </w:r>
              <w:r>
                <w:rPr>
                  <w:b/>
                  <w:bCs/>
                </w:rPr>
                <w:noBreakHyphen/>
                <w:delText>rural residential</w:delText>
              </w:r>
            </w:del>
          </w:p>
        </w:tc>
        <w:tc>
          <w:tcPr>
            <w:tcW w:w="1291" w:type="dxa"/>
          </w:tcPr>
          <w:p>
            <w:pPr>
              <w:pStyle w:val="yTableNAm"/>
              <w:rPr>
                <w:del w:id="992" w:author="Master Repository Process" w:date="2021-09-18T21:51:00Z"/>
                <w:b/>
                <w:bCs/>
              </w:rPr>
            </w:pPr>
          </w:p>
        </w:tc>
      </w:tr>
    </w:tbl>
    <w:p>
      <w:pPr>
        <w:pStyle w:val="yHeading5"/>
        <w:keepNext w:val="0"/>
        <w:keepLines w:val="0"/>
        <w:tabs>
          <w:tab w:val="clear" w:pos="879"/>
        </w:tabs>
        <w:spacing w:before="160"/>
        <w:ind w:left="964" w:hanging="964"/>
        <w:rPr>
          <w:ins w:id="993" w:author="Master Repository Process" w:date="2021-09-18T21:51:00Z"/>
          <w:b w:val="0"/>
          <w:bCs/>
        </w:rPr>
      </w:pPr>
      <w:bookmarkStart w:id="994" w:name="_Toc237309590"/>
      <w:ins w:id="995" w:author="Master Repository Process" w:date="2021-09-18T21:51:00Z">
        <w:r>
          <w:rPr>
            <w:rStyle w:val="CharSClsNo"/>
          </w:rPr>
          <w:t>21</w:t>
        </w:r>
        <w:r>
          <w:t>.</w:t>
        </w:r>
        <w:r>
          <w:tab/>
          <w:t>Metropolitan semi</w:t>
        </w:r>
        <w:r>
          <w:noBreakHyphen/>
          <w:t>rural residential</w:t>
        </w:r>
        <w:bookmarkEnd w:id="994"/>
      </w:ins>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pPr>
          </w:p>
        </w:tc>
        <w:tc>
          <w:tcPr>
            <w:tcW w:w="4800" w:type="dxa"/>
          </w:tcPr>
          <w:p>
            <w:pPr>
              <w:pStyle w:val="yTableNAm"/>
            </w:pPr>
            <w:r>
              <w:t>For each kilolitre of water supplied to a semi</w:t>
            </w:r>
            <w:r>
              <w:noBreakHyphen/>
              <w:t>rural residential property, not being water for which a charge is otherwise specifically provided in this Division —</w:t>
            </w:r>
          </w:p>
        </w:tc>
        <w:tc>
          <w:tcPr>
            <w:tcW w:w="1440" w:type="dxa"/>
          </w:tcPr>
          <w:p>
            <w:pPr>
              <w:pStyle w:val="yTableNAm"/>
            </w:pPr>
          </w:p>
        </w:tc>
      </w:tr>
      <w:tr>
        <w:tc>
          <w:tcPr>
            <w:tcW w:w="960" w:type="dxa"/>
          </w:tcPr>
          <w:p>
            <w:pPr>
              <w:pStyle w:val="yTableNAm"/>
              <w:spacing w:before="40"/>
            </w:pPr>
          </w:p>
        </w:tc>
        <w:tc>
          <w:tcPr>
            <w:tcW w:w="4800" w:type="dxa"/>
          </w:tcPr>
          <w:p>
            <w:pPr>
              <w:pStyle w:val="yTableNAm"/>
              <w:tabs>
                <w:tab w:val="left" w:leader="dot" w:pos="4572"/>
              </w:tabs>
              <w:spacing w:before="40"/>
              <w:ind w:right="12"/>
            </w:pPr>
            <w:r>
              <w:t xml:space="preserve">up to 150 kL </w:t>
            </w:r>
            <w:del w:id="996" w:author="Master Repository Process" w:date="2021-09-18T21:51:00Z">
              <w:r>
                <w:delText>..........................................…...</w:delText>
              </w:r>
            </w:del>
            <w:ins w:id="997" w:author="Master Repository Process" w:date="2021-09-18T21:51:00Z">
              <w:r>
                <w:tab/>
              </w:r>
            </w:ins>
          </w:p>
        </w:tc>
        <w:tc>
          <w:tcPr>
            <w:tcW w:w="1440" w:type="dxa"/>
          </w:tcPr>
          <w:p>
            <w:pPr>
              <w:pStyle w:val="yTableNAm"/>
              <w:spacing w:before="40"/>
            </w:pPr>
            <w:r>
              <w:t>72.6 cents</w:t>
            </w:r>
          </w:p>
        </w:tc>
      </w:tr>
      <w:tr>
        <w:tc>
          <w:tcPr>
            <w:tcW w:w="960" w:type="dxa"/>
          </w:tcPr>
          <w:p>
            <w:pPr>
              <w:pStyle w:val="yTableNAm"/>
              <w:spacing w:before="40"/>
            </w:pPr>
          </w:p>
        </w:tc>
        <w:tc>
          <w:tcPr>
            <w:tcW w:w="4800" w:type="dxa"/>
          </w:tcPr>
          <w:p>
            <w:pPr>
              <w:pStyle w:val="yTableNAm"/>
              <w:tabs>
                <w:tab w:val="left" w:leader="dot" w:pos="4572"/>
              </w:tabs>
              <w:spacing w:before="40"/>
              <w:ind w:right="12"/>
            </w:pPr>
            <w:r>
              <w:t xml:space="preserve">over 150 but not over 350 kL </w:t>
            </w:r>
            <w:del w:id="998" w:author="Master Repository Process" w:date="2021-09-18T21:51:00Z">
              <w:r>
                <w:delText>...........…........</w:delText>
              </w:r>
            </w:del>
            <w:ins w:id="999" w:author="Master Repository Process" w:date="2021-09-18T21:51:00Z">
              <w:r>
                <w:tab/>
              </w:r>
            </w:ins>
          </w:p>
        </w:tc>
        <w:tc>
          <w:tcPr>
            <w:tcW w:w="1440" w:type="dxa"/>
          </w:tcPr>
          <w:p>
            <w:pPr>
              <w:pStyle w:val="yTableNAm"/>
              <w:spacing w:before="40"/>
            </w:pPr>
            <w:r>
              <w:t>88.0 cents</w:t>
            </w:r>
          </w:p>
        </w:tc>
      </w:tr>
      <w:tr>
        <w:tc>
          <w:tcPr>
            <w:tcW w:w="960" w:type="dxa"/>
          </w:tcPr>
          <w:p>
            <w:pPr>
              <w:pStyle w:val="yTableNAm"/>
              <w:spacing w:before="40"/>
            </w:pPr>
          </w:p>
        </w:tc>
        <w:tc>
          <w:tcPr>
            <w:tcW w:w="4800" w:type="dxa"/>
          </w:tcPr>
          <w:p>
            <w:pPr>
              <w:pStyle w:val="yTableNAm"/>
              <w:tabs>
                <w:tab w:val="left" w:leader="dot" w:pos="4572"/>
              </w:tabs>
              <w:spacing w:before="40"/>
              <w:ind w:right="12"/>
            </w:pPr>
            <w:r>
              <w:t xml:space="preserve">over 350 but not over 550 kL </w:t>
            </w:r>
            <w:del w:id="1000" w:author="Master Repository Process" w:date="2021-09-18T21:51:00Z">
              <w:r>
                <w:delText>...........…........</w:delText>
              </w:r>
            </w:del>
            <w:ins w:id="1001" w:author="Master Repository Process" w:date="2021-09-18T21:51:00Z">
              <w:r>
                <w:tab/>
              </w:r>
            </w:ins>
          </w:p>
        </w:tc>
        <w:tc>
          <w:tcPr>
            <w:tcW w:w="1440" w:type="dxa"/>
          </w:tcPr>
          <w:p>
            <w:pPr>
              <w:pStyle w:val="yTableNAm"/>
              <w:spacing w:before="40"/>
            </w:pPr>
            <w:r>
              <w:t>102.0 cents</w:t>
            </w:r>
          </w:p>
        </w:tc>
      </w:tr>
      <w:tr>
        <w:tc>
          <w:tcPr>
            <w:tcW w:w="960" w:type="dxa"/>
          </w:tcPr>
          <w:p>
            <w:pPr>
              <w:pStyle w:val="yTableNAm"/>
              <w:spacing w:before="40"/>
            </w:pPr>
          </w:p>
        </w:tc>
        <w:tc>
          <w:tcPr>
            <w:tcW w:w="4800" w:type="dxa"/>
          </w:tcPr>
          <w:p>
            <w:pPr>
              <w:pStyle w:val="yTableNAm"/>
              <w:tabs>
                <w:tab w:val="left" w:leader="dot" w:pos="4572"/>
              </w:tabs>
              <w:spacing w:before="40"/>
              <w:ind w:right="12"/>
            </w:pPr>
            <w:r>
              <w:t xml:space="preserve">over 550 but not over 950 kL </w:t>
            </w:r>
            <w:del w:id="1002" w:author="Master Repository Process" w:date="2021-09-18T21:51:00Z">
              <w:r>
                <w:delText>..........….........</w:delText>
              </w:r>
            </w:del>
            <w:ins w:id="1003" w:author="Master Repository Process" w:date="2021-09-18T21:51:00Z">
              <w:r>
                <w:tab/>
              </w:r>
            </w:ins>
          </w:p>
        </w:tc>
        <w:tc>
          <w:tcPr>
            <w:tcW w:w="1440" w:type="dxa"/>
          </w:tcPr>
          <w:p>
            <w:pPr>
              <w:pStyle w:val="yTableNAm"/>
              <w:spacing w:before="40"/>
            </w:pPr>
            <w:r>
              <w:t>153.7 cents</w:t>
            </w:r>
          </w:p>
        </w:tc>
      </w:tr>
      <w:tr>
        <w:tc>
          <w:tcPr>
            <w:tcW w:w="960" w:type="dxa"/>
          </w:tcPr>
          <w:p>
            <w:pPr>
              <w:pStyle w:val="yTableNAm"/>
              <w:spacing w:before="40"/>
            </w:pPr>
          </w:p>
        </w:tc>
        <w:tc>
          <w:tcPr>
            <w:tcW w:w="4800" w:type="dxa"/>
          </w:tcPr>
          <w:p>
            <w:pPr>
              <w:pStyle w:val="yTableNAm"/>
              <w:tabs>
                <w:tab w:val="left" w:leader="dot" w:pos="4572"/>
              </w:tabs>
              <w:spacing w:before="40"/>
              <w:ind w:right="12"/>
            </w:pPr>
            <w:r>
              <w:t xml:space="preserve">over 950 kL </w:t>
            </w:r>
            <w:del w:id="1004" w:author="Master Repository Process" w:date="2021-09-18T21:51:00Z">
              <w:r>
                <w:delText>.......................................….......</w:delText>
              </w:r>
            </w:del>
            <w:ins w:id="1005" w:author="Master Repository Process" w:date="2021-09-18T21:51:00Z">
              <w:r>
                <w:tab/>
              </w:r>
            </w:ins>
          </w:p>
        </w:tc>
        <w:tc>
          <w:tcPr>
            <w:tcW w:w="1440" w:type="dxa"/>
          </w:tcPr>
          <w:p>
            <w:pPr>
              <w:pStyle w:val="yTableNAm"/>
              <w:spacing w:before="40"/>
            </w:pPr>
            <w:r>
              <w:t>177.9 cents</w:t>
            </w:r>
          </w:p>
        </w:tc>
      </w:tr>
      <w:tr>
        <w:trPr>
          <w:del w:id="1006" w:author="Master Repository Process" w:date="2021-09-18T21:51:00Z"/>
        </w:trPr>
        <w:tc>
          <w:tcPr>
            <w:tcW w:w="850" w:type="dxa"/>
          </w:tcPr>
          <w:p>
            <w:pPr>
              <w:pStyle w:val="yTableNAm"/>
              <w:rPr>
                <w:del w:id="1007" w:author="Master Repository Process" w:date="2021-09-18T21:51:00Z"/>
                <w:b/>
                <w:bCs/>
              </w:rPr>
            </w:pPr>
            <w:del w:id="1008" w:author="Master Repository Process" w:date="2021-09-18T21:51:00Z">
              <w:r>
                <w:rPr>
                  <w:b/>
                  <w:bCs/>
                </w:rPr>
                <w:delText>22.</w:delText>
              </w:r>
            </w:del>
          </w:p>
        </w:tc>
        <w:tc>
          <w:tcPr>
            <w:tcW w:w="4237" w:type="dxa"/>
          </w:tcPr>
          <w:p>
            <w:pPr>
              <w:pStyle w:val="yTableNAm"/>
              <w:rPr>
                <w:del w:id="1009" w:author="Master Repository Process" w:date="2021-09-18T21:51:00Z"/>
                <w:b/>
                <w:bCs/>
              </w:rPr>
            </w:pPr>
            <w:del w:id="1010" w:author="Master Repository Process" w:date="2021-09-18T21:51:00Z">
              <w:r>
                <w:rPr>
                  <w:b/>
                  <w:bCs/>
                </w:rPr>
                <w:delText>Non</w:delText>
              </w:r>
              <w:r>
                <w:rPr>
                  <w:b/>
                  <w:bCs/>
                </w:rPr>
                <w:noBreakHyphen/>
                <w:delText>metropolitan residential</w:delText>
              </w:r>
            </w:del>
          </w:p>
        </w:tc>
        <w:tc>
          <w:tcPr>
            <w:tcW w:w="1291" w:type="dxa"/>
          </w:tcPr>
          <w:p>
            <w:pPr>
              <w:pStyle w:val="yTableNAm"/>
              <w:rPr>
                <w:del w:id="1011" w:author="Master Repository Process" w:date="2021-09-18T21:51:00Z"/>
                <w:b/>
                <w:bCs/>
              </w:rPr>
            </w:pPr>
          </w:p>
        </w:tc>
      </w:tr>
    </w:tbl>
    <w:p>
      <w:pPr>
        <w:pStyle w:val="yHeading5"/>
        <w:keepNext w:val="0"/>
        <w:keepLines w:val="0"/>
        <w:tabs>
          <w:tab w:val="clear" w:pos="879"/>
        </w:tabs>
        <w:spacing w:before="160"/>
        <w:ind w:left="964" w:hanging="964"/>
        <w:rPr>
          <w:ins w:id="1012" w:author="Master Repository Process" w:date="2021-09-18T21:51:00Z"/>
          <w:b w:val="0"/>
          <w:bCs/>
        </w:rPr>
      </w:pPr>
      <w:bookmarkStart w:id="1013" w:name="_Toc237309591"/>
      <w:ins w:id="1014" w:author="Master Repository Process" w:date="2021-09-18T21:51:00Z">
        <w:r>
          <w:rPr>
            <w:rStyle w:val="CharSClsNo"/>
          </w:rPr>
          <w:t>22</w:t>
        </w:r>
        <w:r>
          <w:t>.</w:t>
        </w:r>
        <w:r>
          <w:tab/>
          <w:t>Non</w:t>
        </w:r>
        <w:r>
          <w:noBreakHyphen/>
          <w:t>metropolitan residential</w:t>
        </w:r>
        <w:bookmarkEnd w:id="1013"/>
      </w:ins>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pPr>
          </w:p>
        </w:tc>
        <w:tc>
          <w:tcPr>
            <w:tcW w:w="4800" w:type="dxa"/>
          </w:tcPr>
          <w:p>
            <w:pPr>
              <w:pStyle w:val="yTableNAm"/>
            </w:pPr>
            <w:r>
              <w:t>For each kilolitre of water, not being water for which a charge is otherwise specifically provided in this Division, supplied to a residential property, or any other land classified as vacant land and held for residential purposes, not in the metropolitan area, according to the residential classification of the town/area set out in Schedule 10 —</w:t>
            </w:r>
          </w:p>
        </w:tc>
        <w:tc>
          <w:tcPr>
            <w:tcW w:w="1440" w:type="dxa"/>
          </w:tcPr>
          <w:p>
            <w:pPr>
              <w:pStyle w:val="yTableNAm"/>
            </w:pPr>
          </w:p>
        </w:tc>
      </w:tr>
    </w:tbl>
    <w:p>
      <w:pPr>
        <w:pStyle w:val="ySubsection"/>
        <w:spacing w:before="0"/>
        <w:rPr>
          <w:sz w:val="12"/>
        </w:rPr>
      </w:pPr>
    </w:p>
    <w:tbl>
      <w:tblPr>
        <w:tblW w:w="6378" w:type="dxa"/>
        <w:tblInd w:w="454" w:type="dxa"/>
        <w:tblLayout w:type="fixed"/>
        <w:tblCellMar>
          <w:left w:w="28" w:type="dxa"/>
          <w:right w:w="28" w:type="dxa"/>
        </w:tblCellMar>
        <w:tblLook w:val="0000" w:firstRow="0" w:lastRow="0" w:firstColumn="0" w:lastColumn="0" w:noHBand="0" w:noVBand="0"/>
      </w:tblPr>
      <w:tblGrid>
        <w:gridCol w:w="1417"/>
        <w:gridCol w:w="992"/>
        <w:gridCol w:w="992"/>
        <w:gridCol w:w="992"/>
        <w:gridCol w:w="992"/>
        <w:gridCol w:w="993"/>
      </w:tblGrid>
      <w:tr>
        <w:trPr>
          <w:tblHeader/>
        </w:trPr>
        <w:tc>
          <w:tcPr>
            <w:tcW w:w="1417" w:type="dxa"/>
            <w:tcBorders>
              <w:top w:val="single" w:sz="4" w:space="0" w:color="auto"/>
              <w:bottom w:val="single" w:sz="4" w:space="0" w:color="auto"/>
            </w:tcBorders>
          </w:tcPr>
          <w:p>
            <w:pPr>
              <w:pStyle w:val="yTableNAm"/>
              <w:spacing w:before="40"/>
              <w:rPr>
                <w:b/>
                <w:bCs/>
              </w:rPr>
            </w:pPr>
            <w:r>
              <w:rPr>
                <w:b/>
                <w:bCs/>
              </w:rPr>
              <w:br w:type="page"/>
              <w:t>Consumption (kL)</w:t>
            </w:r>
          </w:p>
        </w:tc>
        <w:tc>
          <w:tcPr>
            <w:tcW w:w="992" w:type="dxa"/>
            <w:tcBorders>
              <w:top w:val="single" w:sz="4" w:space="0" w:color="auto"/>
              <w:bottom w:val="single" w:sz="4" w:space="0" w:color="auto"/>
            </w:tcBorders>
          </w:tcPr>
          <w:p>
            <w:pPr>
              <w:pStyle w:val="yTableNAm"/>
              <w:spacing w:before="40"/>
              <w:jc w:val="center"/>
              <w:rPr>
                <w:b/>
                <w:bCs/>
              </w:rPr>
            </w:pPr>
            <w:r>
              <w:rPr>
                <w:b/>
                <w:bCs/>
              </w:rPr>
              <w:t>Class 1 (c/kL)</w:t>
            </w:r>
          </w:p>
        </w:tc>
        <w:tc>
          <w:tcPr>
            <w:tcW w:w="992" w:type="dxa"/>
            <w:tcBorders>
              <w:top w:val="single" w:sz="4" w:space="0" w:color="auto"/>
              <w:bottom w:val="single" w:sz="4" w:space="0" w:color="auto"/>
            </w:tcBorders>
          </w:tcPr>
          <w:p>
            <w:pPr>
              <w:pStyle w:val="yTableNAm"/>
              <w:spacing w:before="40"/>
              <w:jc w:val="center"/>
              <w:rPr>
                <w:b/>
                <w:bCs/>
              </w:rPr>
            </w:pPr>
            <w:r>
              <w:rPr>
                <w:b/>
                <w:bCs/>
              </w:rPr>
              <w:t>Class 2 (c/kL)</w:t>
            </w:r>
          </w:p>
        </w:tc>
        <w:tc>
          <w:tcPr>
            <w:tcW w:w="992" w:type="dxa"/>
            <w:tcBorders>
              <w:top w:val="single" w:sz="4" w:space="0" w:color="auto"/>
              <w:bottom w:val="single" w:sz="4" w:space="0" w:color="auto"/>
            </w:tcBorders>
          </w:tcPr>
          <w:p>
            <w:pPr>
              <w:pStyle w:val="yTableNAm"/>
              <w:spacing w:before="40"/>
              <w:jc w:val="center"/>
              <w:rPr>
                <w:b/>
                <w:bCs/>
              </w:rPr>
            </w:pPr>
            <w:r>
              <w:rPr>
                <w:b/>
                <w:bCs/>
              </w:rPr>
              <w:t>Class 3 (c/kL)</w:t>
            </w:r>
          </w:p>
        </w:tc>
        <w:tc>
          <w:tcPr>
            <w:tcW w:w="992" w:type="dxa"/>
            <w:tcBorders>
              <w:top w:val="single" w:sz="4" w:space="0" w:color="auto"/>
              <w:bottom w:val="single" w:sz="4" w:space="0" w:color="auto"/>
            </w:tcBorders>
          </w:tcPr>
          <w:p>
            <w:pPr>
              <w:pStyle w:val="yTableNAm"/>
              <w:spacing w:before="40"/>
              <w:jc w:val="center"/>
              <w:rPr>
                <w:b/>
                <w:bCs/>
              </w:rPr>
            </w:pPr>
            <w:r>
              <w:rPr>
                <w:b/>
                <w:bCs/>
              </w:rPr>
              <w:t>Class 4 (c/kL)</w:t>
            </w:r>
          </w:p>
        </w:tc>
        <w:tc>
          <w:tcPr>
            <w:tcW w:w="993" w:type="dxa"/>
            <w:tcBorders>
              <w:top w:val="single" w:sz="4" w:space="0" w:color="auto"/>
              <w:bottom w:val="single" w:sz="4" w:space="0" w:color="auto"/>
            </w:tcBorders>
          </w:tcPr>
          <w:p>
            <w:pPr>
              <w:pStyle w:val="yTableNAm"/>
              <w:spacing w:before="40"/>
              <w:jc w:val="center"/>
              <w:rPr>
                <w:b/>
                <w:bCs/>
              </w:rPr>
            </w:pPr>
            <w:r>
              <w:rPr>
                <w:b/>
                <w:bCs/>
              </w:rPr>
              <w:t>Class 5 (c/kL)</w:t>
            </w:r>
          </w:p>
        </w:tc>
      </w:tr>
      <w:tr>
        <w:tc>
          <w:tcPr>
            <w:tcW w:w="1417" w:type="dxa"/>
          </w:tcPr>
          <w:p>
            <w:pPr>
              <w:pStyle w:val="yTableNAm"/>
              <w:spacing w:before="50"/>
            </w:pPr>
            <w:r>
              <w:t>Up to 150</w:t>
            </w:r>
          </w:p>
        </w:tc>
        <w:tc>
          <w:tcPr>
            <w:tcW w:w="992" w:type="dxa"/>
          </w:tcPr>
          <w:p>
            <w:pPr>
              <w:pStyle w:val="yTableNAm"/>
              <w:spacing w:before="50"/>
              <w:jc w:val="center"/>
            </w:pPr>
            <w:r>
              <w:t>72.6</w:t>
            </w:r>
          </w:p>
        </w:tc>
        <w:tc>
          <w:tcPr>
            <w:tcW w:w="992" w:type="dxa"/>
          </w:tcPr>
          <w:p>
            <w:pPr>
              <w:pStyle w:val="yTableNAm"/>
              <w:spacing w:before="50"/>
              <w:jc w:val="center"/>
            </w:pPr>
            <w:r>
              <w:t>72.6</w:t>
            </w:r>
          </w:p>
        </w:tc>
        <w:tc>
          <w:tcPr>
            <w:tcW w:w="992" w:type="dxa"/>
          </w:tcPr>
          <w:p>
            <w:pPr>
              <w:pStyle w:val="yTableNAm"/>
              <w:spacing w:before="50"/>
              <w:jc w:val="center"/>
            </w:pPr>
            <w:r>
              <w:t>72.6</w:t>
            </w:r>
          </w:p>
        </w:tc>
        <w:tc>
          <w:tcPr>
            <w:tcW w:w="992" w:type="dxa"/>
          </w:tcPr>
          <w:p>
            <w:pPr>
              <w:pStyle w:val="yTableNAm"/>
              <w:spacing w:before="50"/>
              <w:jc w:val="center"/>
            </w:pPr>
            <w:r>
              <w:t>72.6</w:t>
            </w:r>
          </w:p>
        </w:tc>
        <w:tc>
          <w:tcPr>
            <w:tcW w:w="993" w:type="dxa"/>
          </w:tcPr>
          <w:p>
            <w:pPr>
              <w:pStyle w:val="yTableNAm"/>
              <w:spacing w:before="50"/>
              <w:jc w:val="center"/>
            </w:pPr>
            <w:r>
              <w:t>72.6</w:t>
            </w:r>
          </w:p>
        </w:tc>
      </w:tr>
      <w:tr>
        <w:tc>
          <w:tcPr>
            <w:tcW w:w="1417" w:type="dxa"/>
          </w:tcPr>
          <w:p>
            <w:pPr>
              <w:pStyle w:val="yTableNAm"/>
              <w:spacing w:before="50"/>
            </w:pPr>
            <w:r>
              <w:t>Over 150 but not over 300</w:t>
            </w:r>
          </w:p>
        </w:tc>
        <w:tc>
          <w:tcPr>
            <w:tcW w:w="992" w:type="dxa"/>
          </w:tcPr>
          <w:p>
            <w:pPr>
              <w:pStyle w:val="yTableNAm"/>
              <w:spacing w:before="50"/>
              <w:jc w:val="center"/>
            </w:pPr>
            <w:r>
              <w:br/>
              <w:t>88.0</w:t>
            </w:r>
          </w:p>
        </w:tc>
        <w:tc>
          <w:tcPr>
            <w:tcW w:w="992" w:type="dxa"/>
          </w:tcPr>
          <w:p>
            <w:pPr>
              <w:pStyle w:val="yTableNAm"/>
              <w:spacing w:before="50"/>
              <w:jc w:val="center"/>
            </w:pPr>
            <w:r>
              <w:br/>
              <w:t>88.0</w:t>
            </w:r>
          </w:p>
        </w:tc>
        <w:tc>
          <w:tcPr>
            <w:tcW w:w="992" w:type="dxa"/>
          </w:tcPr>
          <w:p>
            <w:pPr>
              <w:pStyle w:val="yTableNAm"/>
              <w:spacing w:before="50"/>
              <w:jc w:val="center"/>
            </w:pPr>
            <w:r>
              <w:br/>
              <w:t>88.0</w:t>
            </w:r>
          </w:p>
        </w:tc>
        <w:tc>
          <w:tcPr>
            <w:tcW w:w="992" w:type="dxa"/>
          </w:tcPr>
          <w:p>
            <w:pPr>
              <w:pStyle w:val="yTableNAm"/>
              <w:spacing w:before="50"/>
              <w:jc w:val="center"/>
            </w:pPr>
            <w:r>
              <w:br/>
              <w:t>88.0</w:t>
            </w:r>
          </w:p>
        </w:tc>
        <w:tc>
          <w:tcPr>
            <w:tcW w:w="993" w:type="dxa"/>
          </w:tcPr>
          <w:p>
            <w:pPr>
              <w:pStyle w:val="yTableNAm"/>
              <w:spacing w:before="50"/>
              <w:jc w:val="center"/>
            </w:pPr>
            <w:r>
              <w:br/>
              <w:t>88.0</w:t>
            </w:r>
          </w:p>
        </w:tc>
      </w:tr>
      <w:tr>
        <w:tc>
          <w:tcPr>
            <w:tcW w:w="1417" w:type="dxa"/>
          </w:tcPr>
          <w:p>
            <w:pPr>
              <w:pStyle w:val="yTableNAm"/>
              <w:spacing w:before="50"/>
            </w:pPr>
            <w:r>
              <w:t>Over 300 but not over 350</w:t>
            </w:r>
          </w:p>
        </w:tc>
        <w:tc>
          <w:tcPr>
            <w:tcW w:w="992" w:type="dxa"/>
          </w:tcPr>
          <w:p>
            <w:pPr>
              <w:pStyle w:val="yTableNAm"/>
              <w:spacing w:before="50"/>
              <w:jc w:val="center"/>
            </w:pPr>
            <w:r>
              <w:br/>
              <w:t>88.0</w:t>
            </w:r>
          </w:p>
        </w:tc>
        <w:tc>
          <w:tcPr>
            <w:tcW w:w="992" w:type="dxa"/>
          </w:tcPr>
          <w:p>
            <w:pPr>
              <w:pStyle w:val="yTableNAm"/>
              <w:spacing w:before="50"/>
              <w:jc w:val="center"/>
            </w:pPr>
            <w:r>
              <w:br/>
              <w:t>104.2</w:t>
            </w:r>
          </w:p>
        </w:tc>
        <w:tc>
          <w:tcPr>
            <w:tcW w:w="992" w:type="dxa"/>
          </w:tcPr>
          <w:p>
            <w:pPr>
              <w:pStyle w:val="yTableNAm"/>
              <w:spacing w:before="50"/>
              <w:jc w:val="center"/>
            </w:pPr>
            <w:r>
              <w:br/>
              <w:t>111.0</w:t>
            </w:r>
          </w:p>
        </w:tc>
        <w:tc>
          <w:tcPr>
            <w:tcW w:w="992" w:type="dxa"/>
          </w:tcPr>
          <w:p>
            <w:pPr>
              <w:pStyle w:val="yTableNAm"/>
              <w:spacing w:before="50"/>
              <w:jc w:val="center"/>
            </w:pPr>
            <w:r>
              <w:br/>
              <w:t>124.7</w:t>
            </w:r>
          </w:p>
        </w:tc>
        <w:tc>
          <w:tcPr>
            <w:tcW w:w="993" w:type="dxa"/>
          </w:tcPr>
          <w:p>
            <w:pPr>
              <w:pStyle w:val="yTableNAm"/>
              <w:spacing w:before="50"/>
              <w:jc w:val="center"/>
            </w:pPr>
            <w:r>
              <w:br/>
              <w:t>132.8</w:t>
            </w:r>
          </w:p>
        </w:tc>
      </w:tr>
      <w:tr>
        <w:tc>
          <w:tcPr>
            <w:tcW w:w="1417" w:type="dxa"/>
          </w:tcPr>
          <w:p>
            <w:pPr>
              <w:pStyle w:val="yTableNAm"/>
              <w:spacing w:before="50"/>
            </w:pPr>
            <w:r>
              <w:t>Over 350 but not over 450</w:t>
            </w:r>
          </w:p>
        </w:tc>
        <w:tc>
          <w:tcPr>
            <w:tcW w:w="992" w:type="dxa"/>
          </w:tcPr>
          <w:p>
            <w:pPr>
              <w:pStyle w:val="yTableNAm"/>
              <w:spacing w:before="50"/>
              <w:jc w:val="center"/>
            </w:pPr>
            <w:r>
              <w:br/>
              <w:t>97.7</w:t>
            </w:r>
          </w:p>
        </w:tc>
        <w:tc>
          <w:tcPr>
            <w:tcW w:w="992" w:type="dxa"/>
          </w:tcPr>
          <w:p>
            <w:pPr>
              <w:pStyle w:val="yTableNAm"/>
              <w:spacing w:before="50"/>
              <w:jc w:val="center"/>
            </w:pPr>
            <w:r>
              <w:br/>
              <w:t>115.5</w:t>
            </w:r>
          </w:p>
        </w:tc>
        <w:tc>
          <w:tcPr>
            <w:tcW w:w="992" w:type="dxa"/>
          </w:tcPr>
          <w:p>
            <w:pPr>
              <w:pStyle w:val="yTableNAm"/>
              <w:spacing w:before="50"/>
              <w:jc w:val="center"/>
            </w:pPr>
            <w:r>
              <w:br/>
              <w:t>122.3</w:t>
            </w:r>
          </w:p>
        </w:tc>
        <w:tc>
          <w:tcPr>
            <w:tcW w:w="992" w:type="dxa"/>
          </w:tcPr>
          <w:p>
            <w:pPr>
              <w:pStyle w:val="yTableNAm"/>
              <w:spacing w:before="50"/>
              <w:jc w:val="center"/>
            </w:pPr>
            <w:r>
              <w:br/>
              <w:t>136.0</w:t>
            </w:r>
          </w:p>
        </w:tc>
        <w:tc>
          <w:tcPr>
            <w:tcW w:w="993" w:type="dxa"/>
          </w:tcPr>
          <w:p>
            <w:pPr>
              <w:pStyle w:val="yTableNAm"/>
              <w:spacing w:before="50"/>
              <w:jc w:val="center"/>
            </w:pPr>
            <w:r>
              <w:br/>
              <w:t>144.2</w:t>
            </w:r>
          </w:p>
        </w:tc>
      </w:tr>
      <w:tr>
        <w:tc>
          <w:tcPr>
            <w:tcW w:w="1417" w:type="dxa"/>
          </w:tcPr>
          <w:p>
            <w:pPr>
              <w:pStyle w:val="yTableNAm"/>
              <w:spacing w:before="60"/>
            </w:pPr>
            <w:r>
              <w:t>Over 450 but not over 550</w:t>
            </w:r>
          </w:p>
        </w:tc>
        <w:tc>
          <w:tcPr>
            <w:tcW w:w="992" w:type="dxa"/>
          </w:tcPr>
          <w:p>
            <w:pPr>
              <w:pStyle w:val="yTableNAm"/>
              <w:spacing w:before="60"/>
              <w:jc w:val="center"/>
            </w:pPr>
            <w:r>
              <w:br/>
              <w:t>97.7</w:t>
            </w:r>
          </w:p>
        </w:tc>
        <w:tc>
          <w:tcPr>
            <w:tcW w:w="992" w:type="dxa"/>
          </w:tcPr>
          <w:p>
            <w:pPr>
              <w:pStyle w:val="yTableNAm"/>
              <w:spacing w:before="60"/>
              <w:jc w:val="center"/>
            </w:pPr>
            <w:r>
              <w:br/>
              <w:t>132.5</w:t>
            </w:r>
          </w:p>
        </w:tc>
        <w:tc>
          <w:tcPr>
            <w:tcW w:w="992" w:type="dxa"/>
          </w:tcPr>
          <w:p>
            <w:pPr>
              <w:pStyle w:val="yTableNAm"/>
              <w:spacing w:before="60"/>
              <w:jc w:val="center"/>
            </w:pPr>
            <w:r>
              <w:br/>
              <w:t>146.8</w:t>
            </w:r>
          </w:p>
        </w:tc>
        <w:tc>
          <w:tcPr>
            <w:tcW w:w="992" w:type="dxa"/>
          </w:tcPr>
          <w:p>
            <w:pPr>
              <w:pStyle w:val="yTableNAm"/>
              <w:spacing w:before="60"/>
              <w:jc w:val="center"/>
            </w:pPr>
            <w:r>
              <w:br/>
              <w:t>168.2</w:t>
            </w:r>
          </w:p>
        </w:tc>
        <w:tc>
          <w:tcPr>
            <w:tcW w:w="993" w:type="dxa"/>
          </w:tcPr>
          <w:p>
            <w:pPr>
              <w:pStyle w:val="yTableNAm"/>
              <w:spacing w:before="60"/>
              <w:jc w:val="center"/>
            </w:pPr>
            <w:r>
              <w:br/>
              <w:t>178.8</w:t>
            </w:r>
          </w:p>
        </w:tc>
      </w:tr>
      <w:tr>
        <w:tc>
          <w:tcPr>
            <w:tcW w:w="1417" w:type="dxa"/>
          </w:tcPr>
          <w:p>
            <w:pPr>
              <w:pStyle w:val="yTableNAm"/>
              <w:spacing w:before="60"/>
            </w:pPr>
            <w:r>
              <w:t>Over 550 but not over 750</w:t>
            </w:r>
          </w:p>
        </w:tc>
        <w:tc>
          <w:tcPr>
            <w:tcW w:w="992" w:type="dxa"/>
          </w:tcPr>
          <w:p>
            <w:pPr>
              <w:pStyle w:val="yTableNAm"/>
              <w:spacing w:before="60"/>
              <w:jc w:val="center"/>
            </w:pPr>
            <w:r>
              <w:br/>
              <w:t>153.9</w:t>
            </w:r>
          </w:p>
        </w:tc>
        <w:tc>
          <w:tcPr>
            <w:tcW w:w="992" w:type="dxa"/>
          </w:tcPr>
          <w:p>
            <w:pPr>
              <w:pStyle w:val="yTableNAm"/>
              <w:spacing w:before="60"/>
              <w:jc w:val="center"/>
            </w:pPr>
            <w:r>
              <w:br/>
              <w:t>185.0</w:t>
            </w:r>
          </w:p>
        </w:tc>
        <w:tc>
          <w:tcPr>
            <w:tcW w:w="992" w:type="dxa"/>
          </w:tcPr>
          <w:p>
            <w:pPr>
              <w:pStyle w:val="yTableNAm"/>
              <w:spacing w:before="60"/>
              <w:jc w:val="center"/>
            </w:pPr>
            <w:r>
              <w:br/>
              <w:t>212.9</w:t>
            </w:r>
          </w:p>
        </w:tc>
        <w:tc>
          <w:tcPr>
            <w:tcW w:w="992" w:type="dxa"/>
          </w:tcPr>
          <w:p>
            <w:pPr>
              <w:pStyle w:val="yTableNAm"/>
              <w:spacing w:before="60"/>
              <w:jc w:val="center"/>
            </w:pPr>
            <w:r>
              <w:br/>
              <w:t>255.6</w:t>
            </w:r>
          </w:p>
        </w:tc>
        <w:tc>
          <w:tcPr>
            <w:tcW w:w="993" w:type="dxa"/>
          </w:tcPr>
          <w:p>
            <w:pPr>
              <w:pStyle w:val="yTableNAm"/>
              <w:spacing w:before="60"/>
              <w:jc w:val="center"/>
            </w:pPr>
            <w:r>
              <w:br/>
              <w:t>280.4</w:t>
            </w:r>
          </w:p>
        </w:tc>
      </w:tr>
      <w:tr>
        <w:tc>
          <w:tcPr>
            <w:tcW w:w="1417" w:type="dxa"/>
          </w:tcPr>
          <w:p>
            <w:pPr>
              <w:pStyle w:val="yTableNAm"/>
              <w:spacing w:before="60"/>
            </w:pPr>
            <w:r>
              <w:t>Over 750 but not over 950</w:t>
            </w:r>
          </w:p>
        </w:tc>
        <w:tc>
          <w:tcPr>
            <w:tcW w:w="992" w:type="dxa"/>
          </w:tcPr>
          <w:p>
            <w:pPr>
              <w:pStyle w:val="yTableNAm"/>
              <w:spacing w:before="60"/>
              <w:jc w:val="center"/>
            </w:pPr>
            <w:r>
              <w:br/>
              <w:t>176.2</w:t>
            </w:r>
          </w:p>
        </w:tc>
        <w:tc>
          <w:tcPr>
            <w:tcW w:w="992" w:type="dxa"/>
          </w:tcPr>
          <w:p>
            <w:pPr>
              <w:pStyle w:val="yTableNAm"/>
              <w:spacing w:before="60"/>
              <w:jc w:val="center"/>
            </w:pPr>
            <w:r>
              <w:br/>
              <w:t>240.6</w:t>
            </w:r>
          </w:p>
        </w:tc>
        <w:tc>
          <w:tcPr>
            <w:tcW w:w="992" w:type="dxa"/>
          </w:tcPr>
          <w:p>
            <w:pPr>
              <w:pStyle w:val="yTableNAm"/>
              <w:spacing w:before="60"/>
              <w:jc w:val="center"/>
            </w:pPr>
            <w:r>
              <w:br/>
              <w:t>271.8</w:t>
            </w:r>
          </w:p>
        </w:tc>
        <w:tc>
          <w:tcPr>
            <w:tcW w:w="992" w:type="dxa"/>
          </w:tcPr>
          <w:p>
            <w:pPr>
              <w:pStyle w:val="yTableNAm"/>
              <w:spacing w:before="60"/>
              <w:jc w:val="center"/>
            </w:pPr>
            <w:r>
              <w:br/>
              <w:t>325.8</w:t>
            </w:r>
          </w:p>
        </w:tc>
        <w:tc>
          <w:tcPr>
            <w:tcW w:w="993" w:type="dxa"/>
          </w:tcPr>
          <w:p>
            <w:pPr>
              <w:pStyle w:val="yTableNAm"/>
              <w:spacing w:before="60"/>
              <w:jc w:val="center"/>
            </w:pPr>
            <w:r>
              <w:br/>
              <w:t>362.0</w:t>
            </w:r>
          </w:p>
        </w:tc>
      </w:tr>
      <w:tr>
        <w:tc>
          <w:tcPr>
            <w:tcW w:w="1417" w:type="dxa"/>
          </w:tcPr>
          <w:p>
            <w:pPr>
              <w:pStyle w:val="yTableNAm"/>
              <w:spacing w:before="60"/>
            </w:pPr>
            <w:r>
              <w:t>Over 950 but not over 1 150</w:t>
            </w:r>
          </w:p>
        </w:tc>
        <w:tc>
          <w:tcPr>
            <w:tcW w:w="992" w:type="dxa"/>
          </w:tcPr>
          <w:p>
            <w:pPr>
              <w:pStyle w:val="yTableNAm"/>
              <w:spacing w:before="60"/>
              <w:jc w:val="center"/>
            </w:pPr>
            <w:r>
              <w:br/>
              <w:t>179.7</w:t>
            </w:r>
          </w:p>
        </w:tc>
        <w:tc>
          <w:tcPr>
            <w:tcW w:w="992" w:type="dxa"/>
          </w:tcPr>
          <w:p>
            <w:pPr>
              <w:pStyle w:val="yTableNAm"/>
              <w:spacing w:before="60"/>
              <w:jc w:val="center"/>
            </w:pPr>
            <w:r>
              <w:br/>
              <w:t>258.2</w:t>
            </w:r>
          </w:p>
        </w:tc>
        <w:tc>
          <w:tcPr>
            <w:tcW w:w="992" w:type="dxa"/>
          </w:tcPr>
          <w:p>
            <w:pPr>
              <w:pStyle w:val="yTableNAm"/>
              <w:spacing w:before="60"/>
              <w:jc w:val="center"/>
            </w:pPr>
            <w:r>
              <w:br/>
              <w:t>310.9</w:t>
            </w:r>
          </w:p>
        </w:tc>
        <w:tc>
          <w:tcPr>
            <w:tcW w:w="992" w:type="dxa"/>
          </w:tcPr>
          <w:p>
            <w:pPr>
              <w:pStyle w:val="yTableNAm"/>
              <w:spacing w:before="60"/>
              <w:jc w:val="center"/>
            </w:pPr>
            <w:r>
              <w:br/>
              <w:t>378.1</w:t>
            </w:r>
          </w:p>
        </w:tc>
        <w:tc>
          <w:tcPr>
            <w:tcW w:w="993" w:type="dxa"/>
          </w:tcPr>
          <w:p>
            <w:pPr>
              <w:pStyle w:val="yTableNAm"/>
              <w:spacing w:before="60"/>
              <w:jc w:val="center"/>
            </w:pPr>
            <w:r>
              <w:br/>
              <w:t>449.7</w:t>
            </w:r>
          </w:p>
        </w:tc>
      </w:tr>
      <w:tr>
        <w:tc>
          <w:tcPr>
            <w:tcW w:w="1417" w:type="dxa"/>
          </w:tcPr>
          <w:p>
            <w:pPr>
              <w:pStyle w:val="yTableNAm"/>
              <w:spacing w:before="60"/>
            </w:pPr>
            <w:r>
              <w:t>Over 1 150 but not over 1 550</w:t>
            </w:r>
          </w:p>
        </w:tc>
        <w:tc>
          <w:tcPr>
            <w:tcW w:w="992" w:type="dxa"/>
          </w:tcPr>
          <w:p>
            <w:pPr>
              <w:pStyle w:val="yTableNAm"/>
              <w:spacing w:before="60"/>
              <w:jc w:val="center"/>
            </w:pPr>
            <w:r>
              <w:br/>
              <w:t>225.1</w:t>
            </w:r>
          </w:p>
        </w:tc>
        <w:tc>
          <w:tcPr>
            <w:tcW w:w="992" w:type="dxa"/>
          </w:tcPr>
          <w:p>
            <w:pPr>
              <w:pStyle w:val="yTableNAm"/>
              <w:spacing w:before="60"/>
              <w:jc w:val="center"/>
            </w:pPr>
            <w:r>
              <w:br/>
              <w:t>323.2</w:t>
            </w:r>
          </w:p>
        </w:tc>
        <w:tc>
          <w:tcPr>
            <w:tcW w:w="992" w:type="dxa"/>
          </w:tcPr>
          <w:p>
            <w:pPr>
              <w:pStyle w:val="yTableNAm"/>
              <w:spacing w:before="60"/>
              <w:jc w:val="center"/>
            </w:pPr>
            <w:r>
              <w:br/>
              <w:t>392.1</w:t>
            </w:r>
          </w:p>
        </w:tc>
        <w:tc>
          <w:tcPr>
            <w:tcW w:w="992" w:type="dxa"/>
          </w:tcPr>
          <w:p>
            <w:pPr>
              <w:pStyle w:val="yTableNAm"/>
              <w:spacing w:before="60"/>
              <w:jc w:val="center"/>
            </w:pPr>
            <w:r>
              <w:br/>
              <w:t>524.5</w:t>
            </w:r>
          </w:p>
        </w:tc>
        <w:tc>
          <w:tcPr>
            <w:tcW w:w="993" w:type="dxa"/>
          </w:tcPr>
          <w:p>
            <w:pPr>
              <w:pStyle w:val="yTableNAm"/>
              <w:spacing w:before="60"/>
              <w:jc w:val="center"/>
            </w:pPr>
            <w:r>
              <w:br/>
              <w:t>650.1</w:t>
            </w:r>
          </w:p>
        </w:tc>
      </w:tr>
      <w:tr>
        <w:tc>
          <w:tcPr>
            <w:tcW w:w="1417" w:type="dxa"/>
          </w:tcPr>
          <w:p>
            <w:pPr>
              <w:pStyle w:val="yTableNAm"/>
              <w:spacing w:before="60"/>
            </w:pPr>
            <w:r>
              <w:t>Over 1 550 but not over 1 950</w:t>
            </w:r>
          </w:p>
        </w:tc>
        <w:tc>
          <w:tcPr>
            <w:tcW w:w="992" w:type="dxa"/>
          </w:tcPr>
          <w:p>
            <w:pPr>
              <w:pStyle w:val="yTableNAm"/>
              <w:spacing w:before="60"/>
              <w:jc w:val="center"/>
            </w:pPr>
            <w:r>
              <w:br/>
              <w:t>247.9</w:t>
            </w:r>
          </w:p>
        </w:tc>
        <w:tc>
          <w:tcPr>
            <w:tcW w:w="992" w:type="dxa"/>
          </w:tcPr>
          <w:p>
            <w:pPr>
              <w:pStyle w:val="yTableNAm"/>
              <w:spacing w:before="60"/>
              <w:jc w:val="center"/>
            </w:pPr>
            <w:r>
              <w:br/>
              <w:t>371.9</w:t>
            </w:r>
          </w:p>
        </w:tc>
        <w:tc>
          <w:tcPr>
            <w:tcW w:w="992" w:type="dxa"/>
          </w:tcPr>
          <w:p>
            <w:pPr>
              <w:pStyle w:val="yTableNAm"/>
              <w:spacing w:before="60"/>
              <w:jc w:val="center"/>
            </w:pPr>
            <w:r>
              <w:br/>
              <w:t>468.1</w:t>
            </w:r>
          </w:p>
        </w:tc>
        <w:tc>
          <w:tcPr>
            <w:tcW w:w="992" w:type="dxa"/>
          </w:tcPr>
          <w:p>
            <w:pPr>
              <w:pStyle w:val="yTableNAm"/>
              <w:spacing w:before="60"/>
              <w:jc w:val="center"/>
            </w:pPr>
            <w:r>
              <w:br/>
              <w:t>589.5</w:t>
            </w:r>
          </w:p>
        </w:tc>
        <w:tc>
          <w:tcPr>
            <w:tcW w:w="993" w:type="dxa"/>
          </w:tcPr>
          <w:p>
            <w:pPr>
              <w:pStyle w:val="yTableNAm"/>
              <w:spacing w:before="60"/>
              <w:jc w:val="center"/>
            </w:pPr>
            <w:r>
              <w:br/>
              <w:t>715.3</w:t>
            </w:r>
          </w:p>
        </w:tc>
      </w:tr>
      <w:tr>
        <w:tc>
          <w:tcPr>
            <w:tcW w:w="1417" w:type="dxa"/>
            <w:tcBorders>
              <w:bottom w:val="single" w:sz="4" w:space="0" w:color="auto"/>
            </w:tcBorders>
          </w:tcPr>
          <w:p>
            <w:pPr>
              <w:pStyle w:val="yTableNAm"/>
              <w:spacing w:before="60"/>
            </w:pPr>
            <w:r>
              <w:t>Over 1 950</w:t>
            </w:r>
          </w:p>
        </w:tc>
        <w:tc>
          <w:tcPr>
            <w:tcW w:w="992" w:type="dxa"/>
            <w:tcBorders>
              <w:bottom w:val="single" w:sz="4" w:space="0" w:color="auto"/>
            </w:tcBorders>
          </w:tcPr>
          <w:p>
            <w:pPr>
              <w:pStyle w:val="yTableNAm"/>
              <w:spacing w:before="60"/>
              <w:jc w:val="center"/>
            </w:pPr>
            <w:r>
              <w:t>275.9</w:t>
            </w:r>
          </w:p>
        </w:tc>
        <w:tc>
          <w:tcPr>
            <w:tcW w:w="992" w:type="dxa"/>
            <w:tcBorders>
              <w:bottom w:val="single" w:sz="4" w:space="0" w:color="auto"/>
            </w:tcBorders>
          </w:tcPr>
          <w:p>
            <w:pPr>
              <w:pStyle w:val="yTableNAm"/>
              <w:spacing w:before="60"/>
              <w:jc w:val="center"/>
            </w:pPr>
            <w:r>
              <w:t>442.5</w:t>
            </w:r>
          </w:p>
        </w:tc>
        <w:tc>
          <w:tcPr>
            <w:tcW w:w="992" w:type="dxa"/>
            <w:tcBorders>
              <w:bottom w:val="single" w:sz="4" w:space="0" w:color="auto"/>
            </w:tcBorders>
          </w:tcPr>
          <w:p>
            <w:pPr>
              <w:pStyle w:val="yTableNAm"/>
              <w:spacing w:before="60"/>
              <w:jc w:val="center"/>
            </w:pPr>
            <w:r>
              <w:t>533.1</w:t>
            </w:r>
          </w:p>
        </w:tc>
        <w:tc>
          <w:tcPr>
            <w:tcW w:w="992" w:type="dxa"/>
            <w:tcBorders>
              <w:bottom w:val="single" w:sz="4" w:space="0" w:color="auto"/>
            </w:tcBorders>
          </w:tcPr>
          <w:p>
            <w:pPr>
              <w:pStyle w:val="yTableNAm"/>
              <w:spacing w:before="60"/>
              <w:jc w:val="center"/>
            </w:pPr>
            <w:r>
              <w:t>654.4</w:t>
            </w:r>
          </w:p>
        </w:tc>
        <w:tc>
          <w:tcPr>
            <w:tcW w:w="993" w:type="dxa"/>
            <w:tcBorders>
              <w:bottom w:val="single" w:sz="4" w:space="0" w:color="auto"/>
            </w:tcBorders>
          </w:tcPr>
          <w:p>
            <w:pPr>
              <w:pStyle w:val="yTableNAm"/>
              <w:spacing w:before="60"/>
              <w:jc w:val="center"/>
            </w:pPr>
            <w:r>
              <w:t>769.4</w:t>
            </w:r>
          </w:p>
        </w:tc>
      </w:tr>
    </w:tbl>
    <w:p>
      <w:pPr>
        <w:pStyle w:val="ySubsection"/>
        <w:spacing w:before="0"/>
        <w:rPr>
          <w:sz w:val="12"/>
        </w:rPr>
      </w:pPr>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spacing w:before="0"/>
            </w:pPr>
          </w:p>
        </w:tc>
        <w:tc>
          <w:tcPr>
            <w:tcW w:w="4800" w:type="dxa"/>
          </w:tcPr>
          <w:p>
            <w:pPr>
              <w:pStyle w:val="yTableNAm"/>
              <w:spacing w:before="0"/>
              <w:rPr>
                <w:spacing w:val="-1"/>
              </w:rPr>
            </w:pPr>
            <w:r>
              <w:t>except that if the property is —</w:t>
            </w:r>
          </w:p>
        </w:tc>
        <w:tc>
          <w:tcPr>
            <w:tcW w:w="1440" w:type="dxa"/>
          </w:tcPr>
          <w:p>
            <w:pPr>
              <w:pStyle w:val="yTableNAm"/>
              <w:spacing w:before="0"/>
            </w:pPr>
          </w:p>
        </w:tc>
      </w:tr>
      <w:tr>
        <w:tc>
          <w:tcPr>
            <w:tcW w:w="960" w:type="dxa"/>
          </w:tcPr>
          <w:p>
            <w:pPr>
              <w:pStyle w:val="yTableNAm"/>
              <w:spacing w:before="100"/>
            </w:pPr>
          </w:p>
        </w:tc>
        <w:tc>
          <w:tcPr>
            <w:tcW w:w="4800" w:type="dxa"/>
          </w:tcPr>
          <w:p>
            <w:pPr>
              <w:pStyle w:val="yTableNAm"/>
              <w:tabs>
                <w:tab w:val="clear" w:pos="567"/>
                <w:tab w:val="left" w:pos="416"/>
                <w:tab w:val="left" w:pos="1016"/>
              </w:tabs>
              <w:spacing w:before="100"/>
              <w:ind w:left="1016" w:hanging="1016"/>
              <w:rPr>
                <w:b/>
                <w:bCs/>
                <w:spacing w:val="-1"/>
              </w:rPr>
            </w:pPr>
            <w:r>
              <w:rPr>
                <w:snapToGrid w:val="0"/>
              </w:rPr>
              <w:tab/>
              <w:t>(a)</w:t>
            </w:r>
            <w:r>
              <w:tab/>
            </w:r>
            <w:r>
              <w:rPr>
                <w:snapToGrid w:val="0"/>
              </w:rPr>
              <w:t>in the town of Cue, Laverton, Leonora, Meekatharra, Menzies, Mt Magnet, Mullewa, Sandstone, Wiluna or Yalgoo; or</w:t>
            </w:r>
          </w:p>
        </w:tc>
        <w:tc>
          <w:tcPr>
            <w:tcW w:w="1440" w:type="dxa"/>
          </w:tcPr>
          <w:p>
            <w:pPr>
              <w:pStyle w:val="yTableNAm"/>
              <w:spacing w:before="100"/>
              <w:rPr>
                <w:b/>
                <w:bCs/>
              </w:rPr>
            </w:pPr>
          </w:p>
        </w:tc>
      </w:tr>
      <w:tr>
        <w:tc>
          <w:tcPr>
            <w:tcW w:w="960" w:type="dxa"/>
          </w:tcPr>
          <w:p>
            <w:pPr>
              <w:pStyle w:val="yTableNAm"/>
              <w:spacing w:before="100"/>
            </w:pPr>
          </w:p>
        </w:tc>
        <w:tc>
          <w:tcPr>
            <w:tcW w:w="4800" w:type="dxa"/>
          </w:tcPr>
          <w:p>
            <w:pPr>
              <w:pStyle w:val="yTableNAm"/>
              <w:tabs>
                <w:tab w:val="clear" w:pos="567"/>
                <w:tab w:val="left" w:pos="416"/>
                <w:tab w:val="left" w:pos="1016"/>
              </w:tabs>
              <w:spacing w:before="100"/>
              <w:ind w:left="1016" w:hanging="1016"/>
              <w:rPr>
                <w:spacing w:val="-1"/>
              </w:rPr>
            </w:pPr>
            <w:r>
              <w:rPr>
                <w:snapToGrid w:val="0"/>
              </w:rPr>
              <w:tab/>
              <w:t>(b)</w:t>
            </w:r>
            <w:r>
              <w:rPr>
                <w:snapToGrid w:val="0"/>
              </w:rPr>
              <w:tab/>
              <w:t>north of 26ºS Latitude,</w:t>
            </w:r>
          </w:p>
        </w:tc>
        <w:tc>
          <w:tcPr>
            <w:tcW w:w="1440" w:type="dxa"/>
          </w:tcPr>
          <w:p>
            <w:pPr>
              <w:pStyle w:val="yTableNAm"/>
              <w:spacing w:before="100"/>
            </w:pPr>
          </w:p>
        </w:tc>
      </w:tr>
      <w:tr>
        <w:tc>
          <w:tcPr>
            <w:tcW w:w="960" w:type="dxa"/>
          </w:tcPr>
          <w:p>
            <w:pPr>
              <w:pStyle w:val="yTableNAm"/>
              <w:spacing w:before="100"/>
            </w:pPr>
          </w:p>
        </w:tc>
        <w:tc>
          <w:tcPr>
            <w:tcW w:w="4800" w:type="dxa"/>
          </w:tcPr>
          <w:p>
            <w:pPr>
              <w:pStyle w:val="yTableNAm"/>
              <w:spacing w:before="100"/>
              <w:rPr>
                <w:snapToGrid w:val="0"/>
              </w:rPr>
            </w:pPr>
            <w:r>
              <w:t>the charge for each kilolitre of water is —</w:t>
            </w:r>
          </w:p>
        </w:tc>
        <w:tc>
          <w:tcPr>
            <w:tcW w:w="1440" w:type="dxa"/>
          </w:tcPr>
          <w:p>
            <w:pPr>
              <w:pStyle w:val="yTableNAm"/>
              <w:spacing w:before="100"/>
            </w:pPr>
          </w:p>
        </w:tc>
      </w:tr>
    </w:tbl>
    <w:p>
      <w:pPr>
        <w:pStyle w:val="ySubsection"/>
        <w:spacing w:before="0"/>
        <w:rPr>
          <w:sz w:val="16"/>
        </w:rPr>
      </w:pPr>
    </w:p>
    <w:tbl>
      <w:tblPr>
        <w:tblW w:w="6378" w:type="dxa"/>
        <w:tblInd w:w="454" w:type="dxa"/>
        <w:tblLayout w:type="fixed"/>
        <w:tblCellMar>
          <w:left w:w="28" w:type="dxa"/>
          <w:right w:w="28" w:type="dxa"/>
        </w:tblCellMar>
        <w:tblLook w:val="0000" w:firstRow="0" w:lastRow="0" w:firstColumn="0" w:lastColumn="0" w:noHBand="0" w:noVBand="0"/>
      </w:tblPr>
      <w:tblGrid>
        <w:gridCol w:w="1417"/>
        <w:gridCol w:w="992"/>
        <w:gridCol w:w="992"/>
        <w:gridCol w:w="992"/>
        <w:gridCol w:w="992"/>
        <w:gridCol w:w="993"/>
      </w:tblGrid>
      <w:tr>
        <w:trPr>
          <w:tblHeader/>
        </w:trPr>
        <w:tc>
          <w:tcPr>
            <w:tcW w:w="1417" w:type="dxa"/>
            <w:tcBorders>
              <w:top w:val="single" w:sz="4" w:space="0" w:color="auto"/>
              <w:bottom w:val="single" w:sz="4" w:space="0" w:color="auto"/>
            </w:tcBorders>
          </w:tcPr>
          <w:p>
            <w:pPr>
              <w:pStyle w:val="yTableNAm"/>
              <w:spacing w:before="60"/>
              <w:rPr>
                <w:b/>
                <w:bCs/>
              </w:rPr>
            </w:pPr>
            <w:r>
              <w:rPr>
                <w:b/>
                <w:bCs/>
              </w:rPr>
              <w:br w:type="page"/>
              <w:t>Consumption (kL)</w:t>
            </w:r>
          </w:p>
        </w:tc>
        <w:tc>
          <w:tcPr>
            <w:tcW w:w="992" w:type="dxa"/>
            <w:tcBorders>
              <w:top w:val="single" w:sz="4" w:space="0" w:color="auto"/>
              <w:bottom w:val="single" w:sz="4" w:space="0" w:color="auto"/>
            </w:tcBorders>
          </w:tcPr>
          <w:p>
            <w:pPr>
              <w:pStyle w:val="yTableNAm"/>
              <w:spacing w:before="60"/>
              <w:jc w:val="center"/>
              <w:rPr>
                <w:b/>
                <w:bCs/>
              </w:rPr>
            </w:pPr>
            <w:r>
              <w:rPr>
                <w:b/>
                <w:bCs/>
              </w:rPr>
              <w:t>Class 1 (c/kL)</w:t>
            </w:r>
          </w:p>
        </w:tc>
        <w:tc>
          <w:tcPr>
            <w:tcW w:w="992" w:type="dxa"/>
            <w:tcBorders>
              <w:top w:val="single" w:sz="4" w:space="0" w:color="auto"/>
              <w:bottom w:val="single" w:sz="4" w:space="0" w:color="auto"/>
            </w:tcBorders>
          </w:tcPr>
          <w:p>
            <w:pPr>
              <w:pStyle w:val="yTableNAm"/>
              <w:spacing w:before="60"/>
              <w:jc w:val="center"/>
              <w:rPr>
                <w:b/>
                <w:bCs/>
              </w:rPr>
            </w:pPr>
            <w:r>
              <w:rPr>
                <w:b/>
                <w:bCs/>
              </w:rPr>
              <w:t>Class 2 (c/kL)</w:t>
            </w:r>
          </w:p>
        </w:tc>
        <w:tc>
          <w:tcPr>
            <w:tcW w:w="992" w:type="dxa"/>
            <w:tcBorders>
              <w:top w:val="single" w:sz="4" w:space="0" w:color="auto"/>
              <w:bottom w:val="single" w:sz="4" w:space="0" w:color="auto"/>
            </w:tcBorders>
          </w:tcPr>
          <w:p>
            <w:pPr>
              <w:pStyle w:val="yTableNAm"/>
              <w:spacing w:before="60"/>
              <w:jc w:val="center"/>
              <w:rPr>
                <w:b/>
                <w:bCs/>
              </w:rPr>
            </w:pPr>
            <w:r>
              <w:rPr>
                <w:b/>
                <w:bCs/>
              </w:rPr>
              <w:t>Class 3 (c/kL)</w:t>
            </w:r>
          </w:p>
        </w:tc>
        <w:tc>
          <w:tcPr>
            <w:tcW w:w="992" w:type="dxa"/>
            <w:tcBorders>
              <w:top w:val="single" w:sz="4" w:space="0" w:color="auto"/>
              <w:bottom w:val="single" w:sz="4" w:space="0" w:color="auto"/>
            </w:tcBorders>
          </w:tcPr>
          <w:p>
            <w:pPr>
              <w:pStyle w:val="yTableNAm"/>
              <w:spacing w:before="60"/>
              <w:jc w:val="center"/>
              <w:rPr>
                <w:b/>
                <w:bCs/>
              </w:rPr>
            </w:pPr>
            <w:r>
              <w:rPr>
                <w:b/>
                <w:bCs/>
              </w:rPr>
              <w:t>Class 4 (c/kL)</w:t>
            </w:r>
          </w:p>
        </w:tc>
        <w:tc>
          <w:tcPr>
            <w:tcW w:w="993" w:type="dxa"/>
            <w:tcBorders>
              <w:top w:val="single" w:sz="4" w:space="0" w:color="auto"/>
              <w:bottom w:val="single" w:sz="4" w:space="0" w:color="auto"/>
            </w:tcBorders>
          </w:tcPr>
          <w:p>
            <w:pPr>
              <w:pStyle w:val="yTableNAm"/>
              <w:spacing w:before="60"/>
              <w:jc w:val="center"/>
              <w:rPr>
                <w:b/>
                <w:bCs/>
              </w:rPr>
            </w:pPr>
            <w:r>
              <w:rPr>
                <w:b/>
                <w:bCs/>
              </w:rPr>
              <w:t>Class 5 (c/kL)</w:t>
            </w:r>
          </w:p>
        </w:tc>
      </w:tr>
      <w:tr>
        <w:tc>
          <w:tcPr>
            <w:tcW w:w="1417" w:type="dxa"/>
          </w:tcPr>
          <w:p>
            <w:pPr>
              <w:pStyle w:val="yTableNAm"/>
              <w:spacing w:before="60"/>
            </w:pPr>
            <w:r>
              <w:t>Up to 150</w:t>
            </w:r>
          </w:p>
        </w:tc>
        <w:tc>
          <w:tcPr>
            <w:tcW w:w="992" w:type="dxa"/>
          </w:tcPr>
          <w:p>
            <w:pPr>
              <w:pStyle w:val="yTableNAm"/>
              <w:spacing w:before="60"/>
              <w:jc w:val="center"/>
            </w:pPr>
            <w:r>
              <w:t>72.6</w:t>
            </w:r>
          </w:p>
        </w:tc>
        <w:tc>
          <w:tcPr>
            <w:tcW w:w="992" w:type="dxa"/>
          </w:tcPr>
          <w:p>
            <w:pPr>
              <w:pStyle w:val="yTableNAm"/>
              <w:spacing w:before="60"/>
              <w:jc w:val="center"/>
            </w:pPr>
            <w:r>
              <w:t>72.6</w:t>
            </w:r>
          </w:p>
        </w:tc>
        <w:tc>
          <w:tcPr>
            <w:tcW w:w="992" w:type="dxa"/>
          </w:tcPr>
          <w:p>
            <w:pPr>
              <w:pStyle w:val="yTableNAm"/>
              <w:spacing w:before="60"/>
              <w:jc w:val="center"/>
            </w:pPr>
            <w:r>
              <w:t>72.6</w:t>
            </w:r>
          </w:p>
        </w:tc>
        <w:tc>
          <w:tcPr>
            <w:tcW w:w="992" w:type="dxa"/>
          </w:tcPr>
          <w:p>
            <w:pPr>
              <w:pStyle w:val="yTableNAm"/>
              <w:spacing w:before="60"/>
              <w:jc w:val="center"/>
            </w:pPr>
            <w:r>
              <w:t>72.6</w:t>
            </w:r>
          </w:p>
        </w:tc>
        <w:tc>
          <w:tcPr>
            <w:tcW w:w="993" w:type="dxa"/>
          </w:tcPr>
          <w:p>
            <w:pPr>
              <w:pStyle w:val="yTableNAm"/>
              <w:spacing w:before="60"/>
              <w:jc w:val="center"/>
            </w:pPr>
            <w:r>
              <w:t>72.6</w:t>
            </w:r>
          </w:p>
        </w:tc>
      </w:tr>
      <w:tr>
        <w:tc>
          <w:tcPr>
            <w:tcW w:w="1417" w:type="dxa"/>
          </w:tcPr>
          <w:p>
            <w:pPr>
              <w:pStyle w:val="yTableNAm"/>
              <w:spacing w:before="60"/>
            </w:pPr>
            <w:r>
              <w:t>Over 150 but not over 300</w:t>
            </w:r>
          </w:p>
        </w:tc>
        <w:tc>
          <w:tcPr>
            <w:tcW w:w="992" w:type="dxa"/>
          </w:tcPr>
          <w:p>
            <w:pPr>
              <w:pStyle w:val="yTableNAm"/>
              <w:spacing w:before="60"/>
              <w:jc w:val="center"/>
            </w:pPr>
            <w:r>
              <w:br/>
              <w:t>88.0</w:t>
            </w:r>
          </w:p>
        </w:tc>
        <w:tc>
          <w:tcPr>
            <w:tcW w:w="992" w:type="dxa"/>
          </w:tcPr>
          <w:p>
            <w:pPr>
              <w:pStyle w:val="yTableNAm"/>
              <w:spacing w:before="60"/>
              <w:jc w:val="center"/>
            </w:pPr>
            <w:r>
              <w:br/>
              <w:t>88.0</w:t>
            </w:r>
          </w:p>
        </w:tc>
        <w:tc>
          <w:tcPr>
            <w:tcW w:w="992" w:type="dxa"/>
          </w:tcPr>
          <w:p>
            <w:pPr>
              <w:pStyle w:val="yTableNAm"/>
              <w:spacing w:before="60"/>
              <w:jc w:val="center"/>
            </w:pPr>
            <w:r>
              <w:br/>
              <w:t>88.0</w:t>
            </w:r>
          </w:p>
        </w:tc>
        <w:tc>
          <w:tcPr>
            <w:tcW w:w="992" w:type="dxa"/>
          </w:tcPr>
          <w:p>
            <w:pPr>
              <w:pStyle w:val="yTableNAm"/>
              <w:spacing w:before="60"/>
              <w:jc w:val="center"/>
            </w:pPr>
            <w:r>
              <w:br/>
              <w:t>88.0</w:t>
            </w:r>
          </w:p>
        </w:tc>
        <w:tc>
          <w:tcPr>
            <w:tcW w:w="993" w:type="dxa"/>
          </w:tcPr>
          <w:p>
            <w:pPr>
              <w:pStyle w:val="yTableNAm"/>
              <w:spacing w:before="60"/>
              <w:jc w:val="center"/>
            </w:pPr>
            <w:r>
              <w:br/>
              <w:t>88.0</w:t>
            </w:r>
          </w:p>
        </w:tc>
      </w:tr>
      <w:tr>
        <w:tc>
          <w:tcPr>
            <w:tcW w:w="1417" w:type="dxa"/>
          </w:tcPr>
          <w:p>
            <w:pPr>
              <w:pStyle w:val="yTableNAm"/>
              <w:spacing w:before="60"/>
            </w:pPr>
            <w:r>
              <w:t>Over 300 but not over 500</w:t>
            </w:r>
          </w:p>
        </w:tc>
        <w:tc>
          <w:tcPr>
            <w:tcW w:w="992" w:type="dxa"/>
          </w:tcPr>
          <w:p>
            <w:pPr>
              <w:pStyle w:val="yTableNAm"/>
              <w:spacing w:before="60"/>
              <w:jc w:val="center"/>
            </w:pPr>
            <w:r>
              <w:br/>
              <w:t>88.0</w:t>
            </w:r>
          </w:p>
        </w:tc>
        <w:tc>
          <w:tcPr>
            <w:tcW w:w="992" w:type="dxa"/>
          </w:tcPr>
          <w:p>
            <w:pPr>
              <w:pStyle w:val="yTableNAm"/>
              <w:spacing w:before="60"/>
              <w:jc w:val="center"/>
            </w:pPr>
            <w:r>
              <w:br/>
              <w:t>88.0</w:t>
            </w:r>
          </w:p>
        </w:tc>
        <w:tc>
          <w:tcPr>
            <w:tcW w:w="992" w:type="dxa"/>
          </w:tcPr>
          <w:p>
            <w:pPr>
              <w:pStyle w:val="yTableNAm"/>
              <w:spacing w:before="60"/>
              <w:jc w:val="center"/>
            </w:pPr>
            <w:r>
              <w:br/>
              <w:t>88.0</w:t>
            </w:r>
          </w:p>
        </w:tc>
        <w:tc>
          <w:tcPr>
            <w:tcW w:w="992" w:type="dxa"/>
          </w:tcPr>
          <w:p>
            <w:pPr>
              <w:pStyle w:val="yTableNAm"/>
              <w:spacing w:before="60"/>
              <w:jc w:val="center"/>
            </w:pPr>
            <w:r>
              <w:br/>
              <w:t>88.0</w:t>
            </w:r>
          </w:p>
        </w:tc>
        <w:tc>
          <w:tcPr>
            <w:tcW w:w="993" w:type="dxa"/>
          </w:tcPr>
          <w:p>
            <w:pPr>
              <w:pStyle w:val="yTableNAm"/>
              <w:spacing w:before="60"/>
              <w:jc w:val="center"/>
            </w:pPr>
            <w:r>
              <w:br/>
              <w:t>88.0</w:t>
            </w:r>
          </w:p>
        </w:tc>
      </w:tr>
      <w:tr>
        <w:tc>
          <w:tcPr>
            <w:tcW w:w="1417" w:type="dxa"/>
          </w:tcPr>
          <w:p>
            <w:pPr>
              <w:pStyle w:val="yTableNAm"/>
              <w:spacing w:before="60"/>
            </w:pPr>
            <w:r>
              <w:t>Over 500 but not over 550</w:t>
            </w:r>
          </w:p>
        </w:tc>
        <w:tc>
          <w:tcPr>
            <w:tcW w:w="992" w:type="dxa"/>
          </w:tcPr>
          <w:p>
            <w:pPr>
              <w:pStyle w:val="yTableNAm"/>
              <w:spacing w:before="60"/>
              <w:jc w:val="center"/>
            </w:pPr>
            <w:r>
              <w:br/>
              <w:t>88.0</w:t>
            </w:r>
          </w:p>
        </w:tc>
        <w:tc>
          <w:tcPr>
            <w:tcW w:w="992" w:type="dxa"/>
          </w:tcPr>
          <w:p>
            <w:pPr>
              <w:pStyle w:val="yTableNAm"/>
              <w:spacing w:before="60"/>
              <w:jc w:val="center"/>
            </w:pPr>
            <w:r>
              <w:br/>
              <w:t>104.2</w:t>
            </w:r>
          </w:p>
        </w:tc>
        <w:tc>
          <w:tcPr>
            <w:tcW w:w="992" w:type="dxa"/>
          </w:tcPr>
          <w:p>
            <w:pPr>
              <w:pStyle w:val="yTableNAm"/>
              <w:spacing w:before="60"/>
              <w:jc w:val="center"/>
            </w:pPr>
            <w:r>
              <w:br/>
              <w:t>111.0</w:t>
            </w:r>
          </w:p>
        </w:tc>
        <w:tc>
          <w:tcPr>
            <w:tcW w:w="992" w:type="dxa"/>
          </w:tcPr>
          <w:p>
            <w:pPr>
              <w:pStyle w:val="yTableNAm"/>
              <w:spacing w:before="60"/>
              <w:jc w:val="center"/>
            </w:pPr>
            <w:r>
              <w:br/>
              <w:t>124.7</w:t>
            </w:r>
          </w:p>
        </w:tc>
        <w:tc>
          <w:tcPr>
            <w:tcW w:w="993" w:type="dxa"/>
          </w:tcPr>
          <w:p>
            <w:pPr>
              <w:pStyle w:val="yTableNAm"/>
              <w:spacing w:before="60"/>
              <w:jc w:val="center"/>
            </w:pPr>
            <w:r>
              <w:br/>
              <w:t>132.8</w:t>
            </w:r>
          </w:p>
        </w:tc>
      </w:tr>
      <w:tr>
        <w:tc>
          <w:tcPr>
            <w:tcW w:w="1417" w:type="dxa"/>
          </w:tcPr>
          <w:p>
            <w:pPr>
              <w:pStyle w:val="yTableNAm"/>
              <w:spacing w:before="60"/>
            </w:pPr>
            <w:r>
              <w:t>Over 550 but not over 650</w:t>
            </w:r>
          </w:p>
        </w:tc>
        <w:tc>
          <w:tcPr>
            <w:tcW w:w="992" w:type="dxa"/>
          </w:tcPr>
          <w:p>
            <w:pPr>
              <w:pStyle w:val="yTableNAm"/>
              <w:spacing w:before="60"/>
              <w:jc w:val="center"/>
            </w:pPr>
            <w:r>
              <w:br/>
              <w:t>96.4</w:t>
            </w:r>
          </w:p>
        </w:tc>
        <w:tc>
          <w:tcPr>
            <w:tcW w:w="992" w:type="dxa"/>
          </w:tcPr>
          <w:p>
            <w:pPr>
              <w:pStyle w:val="yTableNAm"/>
              <w:spacing w:before="60"/>
              <w:jc w:val="center"/>
            </w:pPr>
            <w:r>
              <w:br/>
              <w:t>112.6</w:t>
            </w:r>
          </w:p>
        </w:tc>
        <w:tc>
          <w:tcPr>
            <w:tcW w:w="992" w:type="dxa"/>
          </w:tcPr>
          <w:p>
            <w:pPr>
              <w:pStyle w:val="yTableNAm"/>
              <w:spacing w:before="60"/>
              <w:jc w:val="center"/>
            </w:pPr>
            <w:r>
              <w:br/>
              <w:t>119.4</w:t>
            </w:r>
          </w:p>
        </w:tc>
        <w:tc>
          <w:tcPr>
            <w:tcW w:w="992" w:type="dxa"/>
          </w:tcPr>
          <w:p>
            <w:pPr>
              <w:pStyle w:val="yTableNAm"/>
              <w:spacing w:before="60"/>
              <w:jc w:val="center"/>
            </w:pPr>
            <w:r>
              <w:br/>
              <w:t>133.1</w:t>
            </w:r>
          </w:p>
        </w:tc>
        <w:tc>
          <w:tcPr>
            <w:tcW w:w="993" w:type="dxa"/>
          </w:tcPr>
          <w:p>
            <w:pPr>
              <w:pStyle w:val="yTableNAm"/>
              <w:spacing w:before="60"/>
              <w:jc w:val="center"/>
            </w:pPr>
            <w:r>
              <w:br/>
              <w:t>141.2</w:t>
            </w:r>
          </w:p>
        </w:tc>
      </w:tr>
      <w:tr>
        <w:tc>
          <w:tcPr>
            <w:tcW w:w="1417" w:type="dxa"/>
          </w:tcPr>
          <w:p>
            <w:pPr>
              <w:pStyle w:val="yTableNAm"/>
              <w:keepNext/>
              <w:spacing w:before="60"/>
            </w:pPr>
            <w:r>
              <w:t>Over 650 but not over 750</w:t>
            </w:r>
          </w:p>
        </w:tc>
        <w:tc>
          <w:tcPr>
            <w:tcW w:w="992" w:type="dxa"/>
          </w:tcPr>
          <w:p>
            <w:pPr>
              <w:pStyle w:val="yTableNAm"/>
              <w:keepNext/>
              <w:spacing w:before="60"/>
              <w:jc w:val="center"/>
            </w:pPr>
            <w:r>
              <w:br/>
              <w:t>122.6</w:t>
            </w:r>
          </w:p>
        </w:tc>
        <w:tc>
          <w:tcPr>
            <w:tcW w:w="992" w:type="dxa"/>
          </w:tcPr>
          <w:p>
            <w:pPr>
              <w:pStyle w:val="yTableNAm"/>
              <w:keepNext/>
              <w:spacing w:before="60"/>
              <w:jc w:val="center"/>
            </w:pPr>
            <w:r>
              <w:br/>
              <w:t>142.4</w:t>
            </w:r>
          </w:p>
        </w:tc>
        <w:tc>
          <w:tcPr>
            <w:tcW w:w="992" w:type="dxa"/>
          </w:tcPr>
          <w:p>
            <w:pPr>
              <w:pStyle w:val="yTableNAm"/>
              <w:keepNext/>
              <w:spacing w:before="60"/>
              <w:jc w:val="center"/>
            </w:pPr>
            <w:r>
              <w:br/>
              <w:t>162.2</w:t>
            </w:r>
          </w:p>
        </w:tc>
        <w:tc>
          <w:tcPr>
            <w:tcW w:w="992" w:type="dxa"/>
          </w:tcPr>
          <w:p>
            <w:pPr>
              <w:pStyle w:val="yTableNAm"/>
              <w:keepNext/>
              <w:spacing w:before="60"/>
              <w:jc w:val="center"/>
            </w:pPr>
            <w:r>
              <w:br/>
              <w:t>186.4</w:t>
            </w:r>
          </w:p>
        </w:tc>
        <w:tc>
          <w:tcPr>
            <w:tcW w:w="993" w:type="dxa"/>
          </w:tcPr>
          <w:p>
            <w:pPr>
              <w:pStyle w:val="yTableNAm"/>
              <w:keepNext/>
              <w:spacing w:before="60"/>
              <w:jc w:val="center"/>
            </w:pPr>
            <w:r>
              <w:br/>
              <w:t>204.7</w:t>
            </w:r>
          </w:p>
        </w:tc>
      </w:tr>
      <w:tr>
        <w:tc>
          <w:tcPr>
            <w:tcW w:w="1417" w:type="dxa"/>
          </w:tcPr>
          <w:p>
            <w:pPr>
              <w:pStyle w:val="yTableNAm"/>
              <w:spacing w:before="60"/>
            </w:pPr>
            <w:r>
              <w:t>Over 750 but not over 950</w:t>
            </w:r>
          </w:p>
        </w:tc>
        <w:tc>
          <w:tcPr>
            <w:tcW w:w="992" w:type="dxa"/>
          </w:tcPr>
          <w:p>
            <w:pPr>
              <w:pStyle w:val="yTableNAm"/>
              <w:spacing w:before="60"/>
              <w:jc w:val="center"/>
            </w:pPr>
            <w:r>
              <w:br/>
              <w:t>176.2</w:t>
            </w:r>
          </w:p>
        </w:tc>
        <w:tc>
          <w:tcPr>
            <w:tcW w:w="992" w:type="dxa"/>
          </w:tcPr>
          <w:p>
            <w:pPr>
              <w:pStyle w:val="yTableNAm"/>
              <w:spacing w:before="60"/>
              <w:jc w:val="center"/>
            </w:pPr>
            <w:r>
              <w:br/>
              <w:t>240.6</w:t>
            </w:r>
          </w:p>
        </w:tc>
        <w:tc>
          <w:tcPr>
            <w:tcW w:w="992" w:type="dxa"/>
          </w:tcPr>
          <w:p>
            <w:pPr>
              <w:pStyle w:val="yTableNAm"/>
              <w:spacing w:before="60"/>
              <w:jc w:val="center"/>
            </w:pPr>
            <w:r>
              <w:br/>
              <w:t>271.8</w:t>
            </w:r>
          </w:p>
        </w:tc>
        <w:tc>
          <w:tcPr>
            <w:tcW w:w="992" w:type="dxa"/>
          </w:tcPr>
          <w:p>
            <w:pPr>
              <w:pStyle w:val="yTableNAm"/>
              <w:spacing w:before="60"/>
              <w:jc w:val="center"/>
            </w:pPr>
            <w:r>
              <w:br/>
              <w:t>325.8</w:t>
            </w:r>
          </w:p>
        </w:tc>
        <w:tc>
          <w:tcPr>
            <w:tcW w:w="993" w:type="dxa"/>
          </w:tcPr>
          <w:p>
            <w:pPr>
              <w:pStyle w:val="yTableNAm"/>
              <w:spacing w:before="60"/>
              <w:jc w:val="center"/>
            </w:pPr>
            <w:r>
              <w:br/>
              <w:t>362.0</w:t>
            </w:r>
          </w:p>
        </w:tc>
      </w:tr>
      <w:tr>
        <w:tc>
          <w:tcPr>
            <w:tcW w:w="1417" w:type="dxa"/>
          </w:tcPr>
          <w:p>
            <w:pPr>
              <w:pStyle w:val="yTableNAm"/>
              <w:spacing w:before="60"/>
            </w:pPr>
            <w:r>
              <w:t>Over 950 but not over 1 150</w:t>
            </w:r>
          </w:p>
        </w:tc>
        <w:tc>
          <w:tcPr>
            <w:tcW w:w="992" w:type="dxa"/>
          </w:tcPr>
          <w:p>
            <w:pPr>
              <w:pStyle w:val="yTableNAm"/>
              <w:spacing w:before="60"/>
              <w:jc w:val="center"/>
            </w:pPr>
            <w:r>
              <w:br/>
              <w:t>176.2</w:t>
            </w:r>
          </w:p>
        </w:tc>
        <w:tc>
          <w:tcPr>
            <w:tcW w:w="992" w:type="dxa"/>
          </w:tcPr>
          <w:p>
            <w:pPr>
              <w:pStyle w:val="yTableNAm"/>
              <w:spacing w:before="60"/>
              <w:jc w:val="center"/>
            </w:pPr>
            <w:r>
              <w:br/>
              <w:t>240.6</w:t>
            </w:r>
          </w:p>
        </w:tc>
        <w:tc>
          <w:tcPr>
            <w:tcW w:w="992" w:type="dxa"/>
          </w:tcPr>
          <w:p>
            <w:pPr>
              <w:pStyle w:val="yTableNAm"/>
              <w:spacing w:before="60"/>
              <w:jc w:val="center"/>
            </w:pPr>
            <w:r>
              <w:br/>
              <w:t>271.8</w:t>
            </w:r>
          </w:p>
        </w:tc>
        <w:tc>
          <w:tcPr>
            <w:tcW w:w="992" w:type="dxa"/>
          </w:tcPr>
          <w:p>
            <w:pPr>
              <w:pStyle w:val="yTableNAm"/>
              <w:spacing w:before="60"/>
              <w:jc w:val="center"/>
            </w:pPr>
            <w:r>
              <w:br/>
              <w:t>325.8</w:t>
            </w:r>
          </w:p>
        </w:tc>
        <w:tc>
          <w:tcPr>
            <w:tcW w:w="993" w:type="dxa"/>
          </w:tcPr>
          <w:p>
            <w:pPr>
              <w:pStyle w:val="yTableNAm"/>
              <w:spacing w:before="60"/>
              <w:jc w:val="center"/>
            </w:pPr>
            <w:r>
              <w:br/>
              <w:t>362.0</w:t>
            </w:r>
          </w:p>
        </w:tc>
      </w:tr>
      <w:tr>
        <w:tc>
          <w:tcPr>
            <w:tcW w:w="1417" w:type="dxa"/>
          </w:tcPr>
          <w:p>
            <w:pPr>
              <w:pStyle w:val="yTableNAm"/>
              <w:spacing w:before="60"/>
            </w:pPr>
            <w:r>
              <w:t>Over 1 150 but not over 1 550</w:t>
            </w:r>
          </w:p>
        </w:tc>
        <w:tc>
          <w:tcPr>
            <w:tcW w:w="992" w:type="dxa"/>
          </w:tcPr>
          <w:p>
            <w:pPr>
              <w:pStyle w:val="yTableNAm"/>
              <w:spacing w:before="60"/>
              <w:jc w:val="center"/>
            </w:pPr>
            <w:r>
              <w:br/>
              <w:t>225.1</w:t>
            </w:r>
          </w:p>
        </w:tc>
        <w:tc>
          <w:tcPr>
            <w:tcW w:w="992" w:type="dxa"/>
          </w:tcPr>
          <w:p>
            <w:pPr>
              <w:pStyle w:val="yTableNAm"/>
              <w:spacing w:before="60"/>
              <w:jc w:val="center"/>
            </w:pPr>
            <w:r>
              <w:br/>
              <w:t>323.2</w:t>
            </w:r>
          </w:p>
        </w:tc>
        <w:tc>
          <w:tcPr>
            <w:tcW w:w="992" w:type="dxa"/>
          </w:tcPr>
          <w:p>
            <w:pPr>
              <w:pStyle w:val="yTableNAm"/>
              <w:spacing w:before="60"/>
              <w:jc w:val="center"/>
            </w:pPr>
            <w:r>
              <w:br/>
              <w:t>392.1</w:t>
            </w:r>
          </w:p>
        </w:tc>
        <w:tc>
          <w:tcPr>
            <w:tcW w:w="992" w:type="dxa"/>
          </w:tcPr>
          <w:p>
            <w:pPr>
              <w:pStyle w:val="yTableNAm"/>
              <w:spacing w:before="60"/>
              <w:jc w:val="center"/>
            </w:pPr>
            <w:r>
              <w:br/>
              <w:t>524.5</w:t>
            </w:r>
          </w:p>
        </w:tc>
        <w:tc>
          <w:tcPr>
            <w:tcW w:w="993" w:type="dxa"/>
          </w:tcPr>
          <w:p>
            <w:pPr>
              <w:pStyle w:val="yTableNAm"/>
              <w:spacing w:before="60"/>
              <w:jc w:val="center"/>
            </w:pPr>
            <w:r>
              <w:br/>
              <w:t>650.1</w:t>
            </w:r>
          </w:p>
        </w:tc>
      </w:tr>
      <w:tr>
        <w:tc>
          <w:tcPr>
            <w:tcW w:w="1417" w:type="dxa"/>
          </w:tcPr>
          <w:p>
            <w:pPr>
              <w:pStyle w:val="yTableNAm"/>
              <w:spacing w:before="60"/>
            </w:pPr>
            <w:r>
              <w:t>Over 1 550 but not over 1 950</w:t>
            </w:r>
          </w:p>
        </w:tc>
        <w:tc>
          <w:tcPr>
            <w:tcW w:w="992" w:type="dxa"/>
          </w:tcPr>
          <w:p>
            <w:pPr>
              <w:pStyle w:val="yTableNAm"/>
              <w:spacing w:before="60"/>
              <w:jc w:val="center"/>
            </w:pPr>
            <w:r>
              <w:br/>
              <w:t>247.9</w:t>
            </w:r>
          </w:p>
        </w:tc>
        <w:tc>
          <w:tcPr>
            <w:tcW w:w="992" w:type="dxa"/>
          </w:tcPr>
          <w:p>
            <w:pPr>
              <w:pStyle w:val="yTableNAm"/>
              <w:spacing w:before="60"/>
              <w:jc w:val="center"/>
            </w:pPr>
            <w:r>
              <w:br/>
              <w:t>371.9</w:t>
            </w:r>
          </w:p>
        </w:tc>
        <w:tc>
          <w:tcPr>
            <w:tcW w:w="992" w:type="dxa"/>
          </w:tcPr>
          <w:p>
            <w:pPr>
              <w:pStyle w:val="yTableNAm"/>
              <w:spacing w:before="60"/>
              <w:jc w:val="center"/>
            </w:pPr>
            <w:r>
              <w:br/>
              <w:t>468.1</w:t>
            </w:r>
          </w:p>
        </w:tc>
        <w:tc>
          <w:tcPr>
            <w:tcW w:w="992" w:type="dxa"/>
          </w:tcPr>
          <w:p>
            <w:pPr>
              <w:pStyle w:val="yTableNAm"/>
              <w:spacing w:before="60"/>
              <w:jc w:val="center"/>
            </w:pPr>
            <w:r>
              <w:br/>
              <w:t>589.5</w:t>
            </w:r>
          </w:p>
        </w:tc>
        <w:tc>
          <w:tcPr>
            <w:tcW w:w="993" w:type="dxa"/>
          </w:tcPr>
          <w:p>
            <w:pPr>
              <w:pStyle w:val="yTableNAm"/>
              <w:spacing w:before="60"/>
              <w:jc w:val="center"/>
            </w:pPr>
            <w:r>
              <w:br/>
              <w:t>715.3</w:t>
            </w:r>
          </w:p>
        </w:tc>
      </w:tr>
      <w:tr>
        <w:tc>
          <w:tcPr>
            <w:tcW w:w="1417" w:type="dxa"/>
            <w:tcBorders>
              <w:bottom w:val="single" w:sz="4" w:space="0" w:color="auto"/>
            </w:tcBorders>
          </w:tcPr>
          <w:p>
            <w:pPr>
              <w:pStyle w:val="yTableNAm"/>
              <w:spacing w:before="60"/>
            </w:pPr>
            <w:r>
              <w:t>Over 1 950</w:t>
            </w:r>
          </w:p>
        </w:tc>
        <w:tc>
          <w:tcPr>
            <w:tcW w:w="992" w:type="dxa"/>
            <w:tcBorders>
              <w:bottom w:val="single" w:sz="4" w:space="0" w:color="auto"/>
            </w:tcBorders>
          </w:tcPr>
          <w:p>
            <w:pPr>
              <w:pStyle w:val="yTableNAm"/>
              <w:spacing w:before="60"/>
              <w:jc w:val="center"/>
            </w:pPr>
            <w:r>
              <w:t>275.9</w:t>
            </w:r>
          </w:p>
        </w:tc>
        <w:tc>
          <w:tcPr>
            <w:tcW w:w="992" w:type="dxa"/>
            <w:tcBorders>
              <w:bottom w:val="single" w:sz="4" w:space="0" w:color="auto"/>
            </w:tcBorders>
          </w:tcPr>
          <w:p>
            <w:pPr>
              <w:pStyle w:val="yTableNAm"/>
              <w:spacing w:before="60"/>
              <w:jc w:val="center"/>
            </w:pPr>
            <w:r>
              <w:t>442.5</w:t>
            </w:r>
          </w:p>
        </w:tc>
        <w:tc>
          <w:tcPr>
            <w:tcW w:w="992" w:type="dxa"/>
            <w:tcBorders>
              <w:bottom w:val="single" w:sz="4" w:space="0" w:color="auto"/>
            </w:tcBorders>
          </w:tcPr>
          <w:p>
            <w:pPr>
              <w:pStyle w:val="yTableNAm"/>
              <w:spacing w:before="60"/>
              <w:jc w:val="center"/>
            </w:pPr>
            <w:r>
              <w:t>533.1</w:t>
            </w:r>
          </w:p>
        </w:tc>
        <w:tc>
          <w:tcPr>
            <w:tcW w:w="992" w:type="dxa"/>
            <w:tcBorders>
              <w:bottom w:val="single" w:sz="4" w:space="0" w:color="auto"/>
            </w:tcBorders>
          </w:tcPr>
          <w:p>
            <w:pPr>
              <w:pStyle w:val="yTableNAm"/>
              <w:spacing w:before="60"/>
              <w:jc w:val="center"/>
            </w:pPr>
            <w:r>
              <w:t>654.4</w:t>
            </w:r>
          </w:p>
        </w:tc>
        <w:tc>
          <w:tcPr>
            <w:tcW w:w="993" w:type="dxa"/>
            <w:tcBorders>
              <w:bottom w:val="single" w:sz="4" w:space="0" w:color="auto"/>
            </w:tcBorders>
          </w:tcPr>
          <w:p>
            <w:pPr>
              <w:pStyle w:val="yTableNAm"/>
              <w:spacing w:before="60"/>
              <w:jc w:val="center"/>
            </w:pPr>
            <w:r>
              <w:t>769.4</w:t>
            </w:r>
          </w:p>
        </w:tc>
      </w:tr>
    </w:tbl>
    <w:p>
      <w:pPr>
        <w:pStyle w:val="ySubsection"/>
        <w:rPr>
          <w:del w:id="1015" w:author="Master Repository Process" w:date="2021-09-18T21:51:00Z"/>
        </w:rPr>
      </w:pPr>
    </w:p>
    <w:tbl>
      <w:tblPr>
        <w:tblW w:w="0" w:type="auto"/>
        <w:tblInd w:w="534" w:type="dxa"/>
        <w:tblLook w:val="0000" w:firstRow="0" w:lastRow="0" w:firstColumn="0" w:lastColumn="0" w:noHBand="0" w:noVBand="0"/>
      </w:tblPr>
      <w:tblGrid>
        <w:gridCol w:w="850"/>
        <w:gridCol w:w="4236"/>
        <w:gridCol w:w="1292"/>
      </w:tblGrid>
      <w:tr>
        <w:trPr>
          <w:del w:id="1016" w:author="Master Repository Process" w:date="2021-09-18T21:51:00Z"/>
        </w:trPr>
        <w:tc>
          <w:tcPr>
            <w:tcW w:w="850" w:type="dxa"/>
          </w:tcPr>
          <w:p>
            <w:pPr>
              <w:pStyle w:val="yTableNAm"/>
              <w:rPr>
                <w:del w:id="1017" w:author="Master Repository Process" w:date="2021-09-18T21:51:00Z"/>
                <w:b/>
                <w:bCs/>
              </w:rPr>
            </w:pPr>
            <w:del w:id="1018" w:author="Master Repository Process" w:date="2021-09-18T21:51:00Z">
              <w:r>
                <w:rPr>
                  <w:b/>
                  <w:bCs/>
                </w:rPr>
                <w:delText>23.</w:delText>
              </w:r>
            </w:del>
          </w:p>
        </w:tc>
        <w:tc>
          <w:tcPr>
            <w:tcW w:w="4236" w:type="dxa"/>
          </w:tcPr>
          <w:p>
            <w:pPr>
              <w:pStyle w:val="yTableNAm"/>
              <w:rPr>
                <w:del w:id="1019" w:author="Master Repository Process" w:date="2021-09-18T21:51:00Z"/>
                <w:b/>
                <w:bCs/>
              </w:rPr>
            </w:pPr>
            <w:del w:id="1020" w:author="Master Repository Process" w:date="2021-09-18T21:51:00Z">
              <w:r>
                <w:rPr>
                  <w:b/>
                  <w:bCs/>
                </w:rPr>
                <w:delText>Community residential</w:delText>
              </w:r>
            </w:del>
          </w:p>
        </w:tc>
        <w:tc>
          <w:tcPr>
            <w:tcW w:w="1292" w:type="dxa"/>
          </w:tcPr>
          <w:p>
            <w:pPr>
              <w:pStyle w:val="yTableNAm"/>
              <w:rPr>
                <w:del w:id="1021" w:author="Master Repository Process" w:date="2021-09-18T21:51:00Z"/>
                <w:b/>
                <w:bCs/>
              </w:rPr>
            </w:pPr>
          </w:p>
        </w:tc>
      </w:tr>
    </w:tbl>
    <w:p>
      <w:pPr>
        <w:pStyle w:val="yHeading5"/>
        <w:keepNext w:val="0"/>
        <w:keepLines w:val="0"/>
        <w:tabs>
          <w:tab w:val="clear" w:pos="879"/>
        </w:tabs>
        <w:spacing w:before="240"/>
        <w:ind w:left="964" w:hanging="964"/>
        <w:rPr>
          <w:ins w:id="1022" w:author="Master Repository Process" w:date="2021-09-18T21:51:00Z"/>
          <w:b w:val="0"/>
          <w:bCs/>
        </w:rPr>
      </w:pPr>
      <w:bookmarkStart w:id="1023" w:name="_Toc237309592"/>
      <w:ins w:id="1024" w:author="Master Repository Process" w:date="2021-09-18T21:51:00Z">
        <w:r>
          <w:rPr>
            <w:rStyle w:val="CharSClsNo"/>
          </w:rPr>
          <w:t>23</w:t>
        </w:r>
        <w:r>
          <w:t>.</w:t>
        </w:r>
        <w:r>
          <w:tab/>
          <w:t>Community residential</w:t>
        </w:r>
        <w:bookmarkEnd w:id="1023"/>
      </w:ins>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spacing w:before="160"/>
            </w:pPr>
          </w:p>
        </w:tc>
        <w:tc>
          <w:tcPr>
            <w:tcW w:w="4800" w:type="dxa"/>
          </w:tcPr>
          <w:p>
            <w:pPr>
              <w:pStyle w:val="yTableNAm"/>
              <w:tabs>
                <w:tab w:val="clear" w:pos="567"/>
                <w:tab w:val="left" w:pos="176"/>
                <w:tab w:val="left" w:pos="656"/>
              </w:tabs>
              <w:spacing w:before="160"/>
              <w:ind w:left="658" w:hanging="658"/>
            </w:pPr>
            <w:r>
              <w:tab/>
              <w:t>(1)</w:t>
            </w:r>
            <w:r>
              <w:tab/>
              <w:t>For each kilolitre of water supplied to a discrete residential unit as determined under by</w:t>
            </w:r>
            <w:r>
              <w:noBreakHyphen/>
              <w:t>law 16 that is in the metropolitan area —</w:t>
            </w:r>
          </w:p>
        </w:tc>
        <w:tc>
          <w:tcPr>
            <w:tcW w:w="1440" w:type="dxa"/>
          </w:tcPr>
          <w:p>
            <w:pPr>
              <w:pStyle w:val="yTableNAm"/>
              <w:spacing w:before="160"/>
            </w:pPr>
          </w:p>
        </w:tc>
      </w:tr>
      <w:tr>
        <w:tc>
          <w:tcPr>
            <w:tcW w:w="960" w:type="dxa"/>
          </w:tcPr>
          <w:p>
            <w:pPr>
              <w:pStyle w:val="yTableNAm"/>
              <w:spacing w:before="80"/>
            </w:pPr>
          </w:p>
        </w:tc>
        <w:tc>
          <w:tcPr>
            <w:tcW w:w="4800" w:type="dxa"/>
          </w:tcPr>
          <w:p>
            <w:pPr>
              <w:pStyle w:val="yTableNAm"/>
              <w:tabs>
                <w:tab w:val="clear" w:pos="567"/>
                <w:tab w:val="left" w:pos="896"/>
                <w:tab w:val="left" w:leader="dot" w:pos="4570"/>
              </w:tabs>
              <w:spacing w:before="80"/>
              <w:rPr>
                <w:spacing w:val="-1"/>
              </w:rPr>
            </w:pPr>
            <w:r>
              <w:rPr>
                <w:spacing w:val="-1"/>
              </w:rPr>
              <w:tab/>
              <w:t xml:space="preserve">up to 150 kL </w:t>
            </w:r>
            <w:del w:id="1025" w:author="Master Repository Process" w:date="2021-09-18T21:51:00Z">
              <w:r>
                <w:rPr>
                  <w:spacing w:val="-1"/>
                </w:rPr>
                <w:delText>...................................</w:delText>
              </w:r>
            </w:del>
            <w:ins w:id="1026" w:author="Master Repository Process" w:date="2021-09-18T21:51:00Z">
              <w:r>
                <w:rPr>
                  <w:spacing w:val="-1"/>
                </w:rPr>
                <w:tab/>
              </w:r>
            </w:ins>
          </w:p>
        </w:tc>
        <w:tc>
          <w:tcPr>
            <w:tcW w:w="1440" w:type="dxa"/>
          </w:tcPr>
          <w:p>
            <w:pPr>
              <w:pStyle w:val="yTableNAm"/>
              <w:tabs>
                <w:tab w:val="clear" w:pos="567"/>
                <w:tab w:val="left" w:pos="896"/>
                <w:tab w:val="left" w:leader="dot" w:pos="4570"/>
              </w:tabs>
              <w:spacing w:before="80"/>
            </w:pPr>
            <w:r>
              <w:t>36.3 cents</w:t>
            </w:r>
          </w:p>
        </w:tc>
      </w:tr>
      <w:tr>
        <w:tc>
          <w:tcPr>
            <w:tcW w:w="960" w:type="dxa"/>
          </w:tcPr>
          <w:p>
            <w:pPr>
              <w:pStyle w:val="yTableNAm"/>
              <w:spacing w:before="80"/>
            </w:pPr>
          </w:p>
        </w:tc>
        <w:tc>
          <w:tcPr>
            <w:tcW w:w="4800" w:type="dxa"/>
          </w:tcPr>
          <w:p>
            <w:pPr>
              <w:pStyle w:val="yTableNAm"/>
              <w:tabs>
                <w:tab w:val="clear" w:pos="567"/>
                <w:tab w:val="left" w:pos="896"/>
                <w:tab w:val="left" w:leader="dot" w:pos="4570"/>
              </w:tabs>
              <w:spacing w:before="80"/>
              <w:rPr>
                <w:spacing w:val="-1"/>
              </w:rPr>
            </w:pPr>
            <w:r>
              <w:rPr>
                <w:spacing w:val="-1"/>
              </w:rPr>
              <w:tab/>
              <w:t xml:space="preserve">over 150 but not over 350 kL </w:t>
            </w:r>
            <w:del w:id="1027" w:author="Master Repository Process" w:date="2021-09-18T21:51:00Z">
              <w:r>
                <w:rPr>
                  <w:spacing w:val="-1"/>
                </w:rPr>
                <w:delText>.........</w:delText>
              </w:r>
            </w:del>
            <w:ins w:id="1028" w:author="Master Repository Process" w:date="2021-09-18T21:51:00Z">
              <w:r>
                <w:rPr>
                  <w:spacing w:val="-1"/>
                </w:rPr>
                <w:tab/>
              </w:r>
            </w:ins>
          </w:p>
        </w:tc>
        <w:tc>
          <w:tcPr>
            <w:tcW w:w="1440" w:type="dxa"/>
          </w:tcPr>
          <w:p>
            <w:pPr>
              <w:pStyle w:val="yTableNAm"/>
              <w:tabs>
                <w:tab w:val="clear" w:pos="567"/>
                <w:tab w:val="left" w:pos="896"/>
                <w:tab w:val="left" w:leader="dot" w:pos="4570"/>
              </w:tabs>
              <w:spacing w:before="80"/>
            </w:pPr>
            <w:r>
              <w:t>88.0 cents</w:t>
            </w:r>
          </w:p>
        </w:tc>
      </w:tr>
      <w:tr>
        <w:tc>
          <w:tcPr>
            <w:tcW w:w="960" w:type="dxa"/>
          </w:tcPr>
          <w:p>
            <w:pPr>
              <w:pStyle w:val="yTableNAm"/>
              <w:spacing w:before="80"/>
            </w:pPr>
          </w:p>
        </w:tc>
        <w:tc>
          <w:tcPr>
            <w:tcW w:w="4800" w:type="dxa"/>
          </w:tcPr>
          <w:p>
            <w:pPr>
              <w:pStyle w:val="yTableNAm"/>
              <w:tabs>
                <w:tab w:val="clear" w:pos="567"/>
                <w:tab w:val="left" w:pos="896"/>
                <w:tab w:val="left" w:leader="dot" w:pos="4570"/>
              </w:tabs>
              <w:spacing w:before="80"/>
              <w:rPr>
                <w:spacing w:val="-1"/>
              </w:rPr>
            </w:pPr>
            <w:r>
              <w:rPr>
                <w:spacing w:val="-1"/>
              </w:rPr>
              <w:tab/>
              <w:t xml:space="preserve">over 350 but not over 550 kL </w:t>
            </w:r>
            <w:del w:id="1029" w:author="Master Repository Process" w:date="2021-09-18T21:51:00Z">
              <w:r>
                <w:rPr>
                  <w:spacing w:val="-1"/>
                </w:rPr>
                <w:delText>.........</w:delText>
              </w:r>
            </w:del>
            <w:ins w:id="1030" w:author="Master Repository Process" w:date="2021-09-18T21:51:00Z">
              <w:r>
                <w:rPr>
                  <w:spacing w:val="-1"/>
                </w:rPr>
                <w:tab/>
              </w:r>
            </w:ins>
          </w:p>
        </w:tc>
        <w:tc>
          <w:tcPr>
            <w:tcW w:w="1440" w:type="dxa"/>
          </w:tcPr>
          <w:p>
            <w:pPr>
              <w:pStyle w:val="yTableNAm"/>
              <w:tabs>
                <w:tab w:val="clear" w:pos="567"/>
                <w:tab w:val="left" w:pos="896"/>
                <w:tab w:val="left" w:leader="dot" w:pos="4570"/>
              </w:tabs>
              <w:spacing w:before="80"/>
            </w:pPr>
            <w:r>
              <w:t>102.0 cents</w:t>
            </w:r>
          </w:p>
        </w:tc>
      </w:tr>
      <w:tr>
        <w:tc>
          <w:tcPr>
            <w:tcW w:w="960" w:type="dxa"/>
          </w:tcPr>
          <w:p>
            <w:pPr>
              <w:pStyle w:val="yTableNAm"/>
              <w:spacing w:before="80"/>
            </w:pPr>
          </w:p>
        </w:tc>
        <w:tc>
          <w:tcPr>
            <w:tcW w:w="4800" w:type="dxa"/>
          </w:tcPr>
          <w:p>
            <w:pPr>
              <w:pStyle w:val="yTableNAm"/>
              <w:tabs>
                <w:tab w:val="clear" w:pos="567"/>
                <w:tab w:val="left" w:pos="896"/>
                <w:tab w:val="left" w:leader="dot" w:pos="4570"/>
              </w:tabs>
              <w:spacing w:before="80"/>
              <w:rPr>
                <w:spacing w:val="-1"/>
              </w:rPr>
            </w:pPr>
            <w:r>
              <w:rPr>
                <w:spacing w:val="-1"/>
              </w:rPr>
              <w:tab/>
              <w:t xml:space="preserve">over 550 but not over 950 kL </w:t>
            </w:r>
            <w:del w:id="1031" w:author="Master Repository Process" w:date="2021-09-18T21:51:00Z">
              <w:r>
                <w:rPr>
                  <w:spacing w:val="-1"/>
                </w:rPr>
                <w:delText>.........</w:delText>
              </w:r>
            </w:del>
            <w:ins w:id="1032" w:author="Master Repository Process" w:date="2021-09-18T21:51:00Z">
              <w:r>
                <w:rPr>
                  <w:spacing w:val="-1"/>
                </w:rPr>
                <w:tab/>
              </w:r>
            </w:ins>
          </w:p>
        </w:tc>
        <w:tc>
          <w:tcPr>
            <w:tcW w:w="1440" w:type="dxa"/>
          </w:tcPr>
          <w:p>
            <w:pPr>
              <w:pStyle w:val="yTableNAm"/>
              <w:tabs>
                <w:tab w:val="clear" w:pos="567"/>
                <w:tab w:val="left" w:pos="896"/>
                <w:tab w:val="left" w:leader="dot" w:pos="4570"/>
              </w:tabs>
              <w:spacing w:before="80"/>
            </w:pPr>
            <w:r>
              <w:rPr>
                <w:spacing w:val="-1"/>
              </w:rPr>
              <w:t>153</w:t>
            </w:r>
            <w:r>
              <w:t>.7 cents</w:t>
            </w:r>
          </w:p>
        </w:tc>
      </w:tr>
      <w:tr>
        <w:tc>
          <w:tcPr>
            <w:tcW w:w="960" w:type="dxa"/>
          </w:tcPr>
          <w:p>
            <w:pPr>
              <w:pStyle w:val="yTableNAm"/>
              <w:spacing w:before="80"/>
            </w:pPr>
          </w:p>
        </w:tc>
        <w:tc>
          <w:tcPr>
            <w:tcW w:w="4800" w:type="dxa"/>
          </w:tcPr>
          <w:p>
            <w:pPr>
              <w:pStyle w:val="yTableNAm"/>
              <w:tabs>
                <w:tab w:val="clear" w:pos="567"/>
                <w:tab w:val="left" w:pos="896"/>
                <w:tab w:val="left" w:leader="dot" w:pos="4570"/>
              </w:tabs>
              <w:spacing w:before="80"/>
              <w:rPr>
                <w:spacing w:val="-1"/>
              </w:rPr>
            </w:pPr>
            <w:r>
              <w:rPr>
                <w:spacing w:val="-1"/>
              </w:rPr>
              <w:tab/>
              <w:t xml:space="preserve">over 950 kL </w:t>
            </w:r>
            <w:del w:id="1033" w:author="Master Repository Process" w:date="2021-09-18T21:51:00Z">
              <w:r>
                <w:rPr>
                  <w:spacing w:val="-1"/>
                </w:rPr>
                <w:delText>....................................</w:delText>
              </w:r>
            </w:del>
            <w:ins w:id="1034" w:author="Master Repository Process" w:date="2021-09-18T21:51:00Z">
              <w:r>
                <w:rPr>
                  <w:spacing w:val="-1"/>
                </w:rPr>
                <w:tab/>
              </w:r>
            </w:ins>
          </w:p>
        </w:tc>
        <w:tc>
          <w:tcPr>
            <w:tcW w:w="1440" w:type="dxa"/>
          </w:tcPr>
          <w:p>
            <w:pPr>
              <w:pStyle w:val="yTableNAm"/>
              <w:tabs>
                <w:tab w:val="clear" w:pos="567"/>
                <w:tab w:val="left" w:pos="896"/>
                <w:tab w:val="left" w:leader="dot" w:pos="4570"/>
              </w:tabs>
              <w:spacing w:before="80"/>
            </w:pPr>
            <w:r>
              <w:rPr>
                <w:spacing w:val="-1"/>
              </w:rPr>
              <w:t>177</w:t>
            </w:r>
            <w:r>
              <w:t>.9 cents</w:t>
            </w:r>
          </w:p>
        </w:tc>
      </w:tr>
      <w:tr>
        <w:tc>
          <w:tcPr>
            <w:tcW w:w="960" w:type="dxa"/>
          </w:tcPr>
          <w:p>
            <w:pPr>
              <w:pStyle w:val="yTableNAm"/>
              <w:spacing w:before="160"/>
            </w:pPr>
          </w:p>
        </w:tc>
        <w:tc>
          <w:tcPr>
            <w:tcW w:w="4800" w:type="dxa"/>
          </w:tcPr>
          <w:p>
            <w:pPr>
              <w:pStyle w:val="yTableNAm"/>
              <w:tabs>
                <w:tab w:val="clear" w:pos="567"/>
                <w:tab w:val="left" w:pos="176"/>
                <w:tab w:val="left" w:pos="656"/>
              </w:tabs>
              <w:spacing w:before="160"/>
              <w:ind w:left="658" w:hanging="658"/>
              <w:rPr>
                <w:spacing w:val="-1"/>
              </w:rPr>
            </w:pPr>
            <w:r>
              <w:tab/>
              <w:t>(2)</w:t>
            </w:r>
            <w:r>
              <w:tab/>
              <w:t>For each kilolitre of water supplied to a discrete residential unit as determined under by</w:t>
            </w:r>
            <w:r>
              <w:noBreakHyphen/>
              <w:t>law 16 that is not in the metropolitan area, according to the residential classification of the town/area set out in Schedule 10 —</w:t>
            </w:r>
          </w:p>
        </w:tc>
        <w:tc>
          <w:tcPr>
            <w:tcW w:w="1440" w:type="dxa"/>
          </w:tcPr>
          <w:p>
            <w:pPr>
              <w:pStyle w:val="yTableNAm"/>
              <w:spacing w:before="160"/>
            </w:pPr>
          </w:p>
        </w:tc>
      </w:tr>
    </w:tbl>
    <w:p>
      <w:pPr>
        <w:pStyle w:val="ySubsection"/>
        <w:spacing w:before="0"/>
        <w:rPr>
          <w:sz w:val="12"/>
        </w:rPr>
      </w:pPr>
    </w:p>
    <w:tbl>
      <w:tblPr>
        <w:tblW w:w="6378" w:type="dxa"/>
        <w:tblInd w:w="454" w:type="dxa"/>
        <w:tblLayout w:type="fixed"/>
        <w:tblCellMar>
          <w:left w:w="28" w:type="dxa"/>
          <w:right w:w="28" w:type="dxa"/>
        </w:tblCellMar>
        <w:tblLook w:val="0000" w:firstRow="0" w:lastRow="0" w:firstColumn="0" w:lastColumn="0" w:noHBand="0" w:noVBand="0"/>
      </w:tblPr>
      <w:tblGrid>
        <w:gridCol w:w="1417"/>
        <w:gridCol w:w="992"/>
        <w:gridCol w:w="992"/>
        <w:gridCol w:w="992"/>
        <w:gridCol w:w="992"/>
        <w:gridCol w:w="993"/>
      </w:tblGrid>
      <w:tr>
        <w:trPr>
          <w:tblHeader/>
        </w:trPr>
        <w:tc>
          <w:tcPr>
            <w:tcW w:w="1417" w:type="dxa"/>
            <w:tcBorders>
              <w:top w:val="single" w:sz="4" w:space="0" w:color="auto"/>
              <w:bottom w:val="single" w:sz="4" w:space="0" w:color="auto"/>
            </w:tcBorders>
          </w:tcPr>
          <w:p>
            <w:pPr>
              <w:pStyle w:val="yTableNAm"/>
              <w:spacing w:before="60"/>
              <w:rPr>
                <w:b/>
                <w:bCs/>
              </w:rPr>
            </w:pPr>
            <w:r>
              <w:rPr>
                <w:b/>
                <w:bCs/>
              </w:rPr>
              <w:br w:type="page"/>
              <w:t>Consumption (kL)</w:t>
            </w:r>
          </w:p>
        </w:tc>
        <w:tc>
          <w:tcPr>
            <w:tcW w:w="992" w:type="dxa"/>
            <w:tcBorders>
              <w:top w:val="single" w:sz="4" w:space="0" w:color="auto"/>
              <w:bottom w:val="single" w:sz="4" w:space="0" w:color="auto"/>
            </w:tcBorders>
          </w:tcPr>
          <w:p>
            <w:pPr>
              <w:pStyle w:val="yTableNAm"/>
              <w:spacing w:before="60"/>
              <w:jc w:val="center"/>
              <w:rPr>
                <w:b/>
                <w:bCs/>
              </w:rPr>
            </w:pPr>
            <w:r>
              <w:rPr>
                <w:b/>
                <w:bCs/>
              </w:rPr>
              <w:t>Class 1 (c/kL)</w:t>
            </w:r>
          </w:p>
        </w:tc>
        <w:tc>
          <w:tcPr>
            <w:tcW w:w="992" w:type="dxa"/>
            <w:tcBorders>
              <w:top w:val="single" w:sz="4" w:space="0" w:color="auto"/>
              <w:bottom w:val="single" w:sz="4" w:space="0" w:color="auto"/>
            </w:tcBorders>
          </w:tcPr>
          <w:p>
            <w:pPr>
              <w:pStyle w:val="yTableNAm"/>
              <w:spacing w:before="60"/>
              <w:jc w:val="center"/>
              <w:rPr>
                <w:b/>
                <w:bCs/>
              </w:rPr>
            </w:pPr>
            <w:r>
              <w:rPr>
                <w:b/>
                <w:bCs/>
              </w:rPr>
              <w:t>Class 2 (c/kL)</w:t>
            </w:r>
          </w:p>
        </w:tc>
        <w:tc>
          <w:tcPr>
            <w:tcW w:w="992" w:type="dxa"/>
            <w:tcBorders>
              <w:top w:val="single" w:sz="4" w:space="0" w:color="auto"/>
              <w:bottom w:val="single" w:sz="4" w:space="0" w:color="auto"/>
            </w:tcBorders>
          </w:tcPr>
          <w:p>
            <w:pPr>
              <w:pStyle w:val="yTableNAm"/>
              <w:spacing w:before="60"/>
              <w:jc w:val="center"/>
              <w:rPr>
                <w:b/>
                <w:bCs/>
              </w:rPr>
            </w:pPr>
            <w:r>
              <w:rPr>
                <w:b/>
                <w:bCs/>
              </w:rPr>
              <w:t>Class 3 (c/kL)</w:t>
            </w:r>
          </w:p>
        </w:tc>
        <w:tc>
          <w:tcPr>
            <w:tcW w:w="992" w:type="dxa"/>
            <w:tcBorders>
              <w:top w:val="single" w:sz="4" w:space="0" w:color="auto"/>
              <w:bottom w:val="single" w:sz="4" w:space="0" w:color="auto"/>
            </w:tcBorders>
          </w:tcPr>
          <w:p>
            <w:pPr>
              <w:pStyle w:val="yTableNAm"/>
              <w:spacing w:before="60"/>
              <w:jc w:val="center"/>
              <w:rPr>
                <w:b/>
                <w:bCs/>
              </w:rPr>
            </w:pPr>
            <w:r>
              <w:rPr>
                <w:b/>
                <w:bCs/>
              </w:rPr>
              <w:t>Class 4 (c/kL)</w:t>
            </w:r>
          </w:p>
        </w:tc>
        <w:tc>
          <w:tcPr>
            <w:tcW w:w="993" w:type="dxa"/>
            <w:tcBorders>
              <w:top w:val="single" w:sz="4" w:space="0" w:color="auto"/>
              <w:bottom w:val="single" w:sz="4" w:space="0" w:color="auto"/>
            </w:tcBorders>
          </w:tcPr>
          <w:p>
            <w:pPr>
              <w:pStyle w:val="yTableNAm"/>
              <w:spacing w:before="60"/>
              <w:jc w:val="center"/>
              <w:rPr>
                <w:b/>
                <w:bCs/>
              </w:rPr>
            </w:pPr>
            <w:r>
              <w:rPr>
                <w:b/>
                <w:bCs/>
              </w:rPr>
              <w:t>Class 5 (c/kL)</w:t>
            </w:r>
          </w:p>
        </w:tc>
      </w:tr>
      <w:tr>
        <w:tc>
          <w:tcPr>
            <w:tcW w:w="1417" w:type="dxa"/>
          </w:tcPr>
          <w:p>
            <w:pPr>
              <w:pStyle w:val="yTableNAm"/>
              <w:keepNext/>
              <w:spacing w:before="60"/>
            </w:pPr>
            <w:r>
              <w:t>Up to 150</w:t>
            </w:r>
          </w:p>
        </w:tc>
        <w:tc>
          <w:tcPr>
            <w:tcW w:w="992" w:type="dxa"/>
          </w:tcPr>
          <w:p>
            <w:pPr>
              <w:pStyle w:val="yTableNAm"/>
              <w:keepNext/>
              <w:spacing w:before="60"/>
              <w:jc w:val="center"/>
            </w:pPr>
            <w:r>
              <w:t>36.3</w:t>
            </w:r>
          </w:p>
        </w:tc>
        <w:tc>
          <w:tcPr>
            <w:tcW w:w="992" w:type="dxa"/>
          </w:tcPr>
          <w:p>
            <w:pPr>
              <w:pStyle w:val="yTableNAm"/>
              <w:keepNext/>
              <w:spacing w:before="60"/>
              <w:jc w:val="center"/>
            </w:pPr>
            <w:r>
              <w:t>36.3</w:t>
            </w:r>
          </w:p>
        </w:tc>
        <w:tc>
          <w:tcPr>
            <w:tcW w:w="992" w:type="dxa"/>
          </w:tcPr>
          <w:p>
            <w:pPr>
              <w:pStyle w:val="yTableNAm"/>
              <w:keepNext/>
              <w:spacing w:before="60"/>
              <w:jc w:val="center"/>
            </w:pPr>
            <w:r>
              <w:t>36.3</w:t>
            </w:r>
          </w:p>
        </w:tc>
        <w:tc>
          <w:tcPr>
            <w:tcW w:w="992" w:type="dxa"/>
          </w:tcPr>
          <w:p>
            <w:pPr>
              <w:pStyle w:val="yTableNAm"/>
              <w:keepNext/>
              <w:spacing w:before="60"/>
              <w:jc w:val="center"/>
            </w:pPr>
            <w:r>
              <w:t>36.3</w:t>
            </w:r>
          </w:p>
        </w:tc>
        <w:tc>
          <w:tcPr>
            <w:tcW w:w="993" w:type="dxa"/>
          </w:tcPr>
          <w:p>
            <w:pPr>
              <w:pStyle w:val="yTableNAm"/>
              <w:keepNext/>
              <w:spacing w:before="60"/>
              <w:jc w:val="center"/>
            </w:pPr>
            <w:r>
              <w:t>36.3</w:t>
            </w:r>
          </w:p>
        </w:tc>
      </w:tr>
      <w:tr>
        <w:tc>
          <w:tcPr>
            <w:tcW w:w="1417" w:type="dxa"/>
          </w:tcPr>
          <w:p>
            <w:pPr>
              <w:pStyle w:val="yTableNAm"/>
              <w:spacing w:before="60"/>
            </w:pPr>
            <w:r>
              <w:t>Over 150 but not over 300</w:t>
            </w:r>
          </w:p>
        </w:tc>
        <w:tc>
          <w:tcPr>
            <w:tcW w:w="992" w:type="dxa"/>
          </w:tcPr>
          <w:p>
            <w:pPr>
              <w:pStyle w:val="yTableNAm"/>
              <w:spacing w:before="60"/>
              <w:jc w:val="center"/>
            </w:pPr>
            <w:r>
              <w:br/>
              <w:t>44.0</w:t>
            </w:r>
          </w:p>
        </w:tc>
        <w:tc>
          <w:tcPr>
            <w:tcW w:w="992" w:type="dxa"/>
          </w:tcPr>
          <w:p>
            <w:pPr>
              <w:pStyle w:val="yTableNAm"/>
              <w:spacing w:before="60"/>
              <w:jc w:val="center"/>
            </w:pPr>
            <w:r>
              <w:br/>
              <w:t>44.0</w:t>
            </w:r>
          </w:p>
        </w:tc>
        <w:tc>
          <w:tcPr>
            <w:tcW w:w="992" w:type="dxa"/>
          </w:tcPr>
          <w:p>
            <w:pPr>
              <w:pStyle w:val="yTableNAm"/>
              <w:spacing w:before="60"/>
              <w:jc w:val="center"/>
            </w:pPr>
            <w:r>
              <w:br/>
              <w:t>44.0</w:t>
            </w:r>
          </w:p>
        </w:tc>
        <w:tc>
          <w:tcPr>
            <w:tcW w:w="992" w:type="dxa"/>
          </w:tcPr>
          <w:p>
            <w:pPr>
              <w:pStyle w:val="yTableNAm"/>
              <w:spacing w:before="60"/>
              <w:jc w:val="center"/>
            </w:pPr>
            <w:r>
              <w:br/>
              <w:t>44.0</w:t>
            </w:r>
          </w:p>
        </w:tc>
        <w:tc>
          <w:tcPr>
            <w:tcW w:w="993" w:type="dxa"/>
          </w:tcPr>
          <w:p>
            <w:pPr>
              <w:pStyle w:val="yTableNAm"/>
              <w:spacing w:before="60"/>
              <w:jc w:val="center"/>
            </w:pPr>
            <w:r>
              <w:br/>
              <w:t>44.0</w:t>
            </w:r>
          </w:p>
        </w:tc>
      </w:tr>
      <w:tr>
        <w:tc>
          <w:tcPr>
            <w:tcW w:w="1417" w:type="dxa"/>
          </w:tcPr>
          <w:p>
            <w:pPr>
              <w:pStyle w:val="yTableNAm"/>
              <w:spacing w:before="60"/>
            </w:pPr>
            <w:r>
              <w:t>Over 300 but not over 350</w:t>
            </w:r>
          </w:p>
        </w:tc>
        <w:tc>
          <w:tcPr>
            <w:tcW w:w="992" w:type="dxa"/>
          </w:tcPr>
          <w:p>
            <w:pPr>
              <w:pStyle w:val="yTableNAm"/>
              <w:spacing w:before="60"/>
              <w:jc w:val="center"/>
            </w:pPr>
            <w:r>
              <w:br/>
              <w:t>44.0</w:t>
            </w:r>
          </w:p>
        </w:tc>
        <w:tc>
          <w:tcPr>
            <w:tcW w:w="992" w:type="dxa"/>
          </w:tcPr>
          <w:p>
            <w:pPr>
              <w:pStyle w:val="yTableNAm"/>
              <w:spacing w:before="60"/>
              <w:jc w:val="center"/>
            </w:pPr>
            <w:r>
              <w:br/>
              <w:t>52.1</w:t>
            </w:r>
          </w:p>
        </w:tc>
        <w:tc>
          <w:tcPr>
            <w:tcW w:w="992" w:type="dxa"/>
          </w:tcPr>
          <w:p>
            <w:pPr>
              <w:pStyle w:val="yTableNAm"/>
              <w:spacing w:before="60"/>
              <w:jc w:val="center"/>
            </w:pPr>
            <w:r>
              <w:br/>
              <w:t>55.5</w:t>
            </w:r>
          </w:p>
        </w:tc>
        <w:tc>
          <w:tcPr>
            <w:tcW w:w="992" w:type="dxa"/>
          </w:tcPr>
          <w:p>
            <w:pPr>
              <w:pStyle w:val="yTableNAm"/>
              <w:spacing w:before="60"/>
              <w:jc w:val="center"/>
            </w:pPr>
            <w:r>
              <w:br/>
              <w:t>62.4</w:t>
            </w:r>
          </w:p>
        </w:tc>
        <w:tc>
          <w:tcPr>
            <w:tcW w:w="993" w:type="dxa"/>
          </w:tcPr>
          <w:p>
            <w:pPr>
              <w:pStyle w:val="yTableNAm"/>
              <w:spacing w:before="60"/>
              <w:jc w:val="center"/>
            </w:pPr>
            <w:r>
              <w:br/>
              <w:t>66.4</w:t>
            </w:r>
          </w:p>
        </w:tc>
      </w:tr>
      <w:tr>
        <w:tc>
          <w:tcPr>
            <w:tcW w:w="1417" w:type="dxa"/>
          </w:tcPr>
          <w:p>
            <w:pPr>
              <w:pStyle w:val="yTableNAm"/>
              <w:spacing w:before="60"/>
            </w:pPr>
            <w:r>
              <w:t>Over 350 but not over 400</w:t>
            </w:r>
          </w:p>
        </w:tc>
        <w:tc>
          <w:tcPr>
            <w:tcW w:w="992" w:type="dxa"/>
          </w:tcPr>
          <w:p>
            <w:pPr>
              <w:pStyle w:val="yTableNAm"/>
              <w:spacing w:before="60"/>
              <w:jc w:val="center"/>
            </w:pPr>
            <w:r>
              <w:br/>
              <w:t>48.9</w:t>
            </w:r>
          </w:p>
        </w:tc>
        <w:tc>
          <w:tcPr>
            <w:tcW w:w="992" w:type="dxa"/>
          </w:tcPr>
          <w:p>
            <w:pPr>
              <w:pStyle w:val="yTableNAm"/>
              <w:spacing w:before="60"/>
              <w:jc w:val="center"/>
            </w:pPr>
            <w:r>
              <w:br/>
              <w:t>57.8</w:t>
            </w:r>
          </w:p>
        </w:tc>
        <w:tc>
          <w:tcPr>
            <w:tcW w:w="992" w:type="dxa"/>
          </w:tcPr>
          <w:p>
            <w:pPr>
              <w:pStyle w:val="yTableNAm"/>
              <w:spacing w:before="60"/>
              <w:jc w:val="center"/>
            </w:pPr>
            <w:r>
              <w:br/>
              <w:t>61.2</w:t>
            </w:r>
          </w:p>
        </w:tc>
        <w:tc>
          <w:tcPr>
            <w:tcW w:w="992" w:type="dxa"/>
          </w:tcPr>
          <w:p>
            <w:pPr>
              <w:pStyle w:val="yTableNAm"/>
              <w:spacing w:before="60"/>
              <w:jc w:val="center"/>
            </w:pPr>
            <w:r>
              <w:br/>
              <w:t>68.0</w:t>
            </w:r>
          </w:p>
        </w:tc>
        <w:tc>
          <w:tcPr>
            <w:tcW w:w="993" w:type="dxa"/>
          </w:tcPr>
          <w:p>
            <w:pPr>
              <w:pStyle w:val="yTableNAm"/>
              <w:spacing w:before="60"/>
              <w:jc w:val="center"/>
            </w:pPr>
            <w:r>
              <w:br/>
              <w:t>72.1</w:t>
            </w:r>
          </w:p>
        </w:tc>
      </w:tr>
      <w:tr>
        <w:tc>
          <w:tcPr>
            <w:tcW w:w="1417" w:type="dxa"/>
          </w:tcPr>
          <w:p>
            <w:pPr>
              <w:pStyle w:val="yTableNAm"/>
              <w:spacing w:before="60"/>
            </w:pPr>
            <w:r>
              <w:t>Over 400 but not over 450</w:t>
            </w:r>
          </w:p>
        </w:tc>
        <w:tc>
          <w:tcPr>
            <w:tcW w:w="992" w:type="dxa"/>
          </w:tcPr>
          <w:p>
            <w:pPr>
              <w:pStyle w:val="yTableNAm"/>
              <w:spacing w:before="60"/>
              <w:jc w:val="center"/>
            </w:pPr>
            <w:r>
              <w:br/>
              <w:t>97.7</w:t>
            </w:r>
          </w:p>
        </w:tc>
        <w:tc>
          <w:tcPr>
            <w:tcW w:w="992" w:type="dxa"/>
          </w:tcPr>
          <w:p>
            <w:pPr>
              <w:pStyle w:val="yTableNAm"/>
              <w:spacing w:before="60"/>
              <w:jc w:val="center"/>
            </w:pPr>
            <w:r>
              <w:br/>
              <w:t>115.5</w:t>
            </w:r>
          </w:p>
        </w:tc>
        <w:tc>
          <w:tcPr>
            <w:tcW w:w="992" w:type="dxa"/>
          </w:tcPr>
          <w:p>
            <w:pPr>
              <w:pStyle w:val="yTableNAm"/>
              <w:spacing w:before="60"/>
              <w:jc w:val="center"/>
            </w:pPr>
            <w:r>
              <w:br/>
              <w:t>122.3</w:t>
            </w:r>
          </w:p>
        </w:tc>
        <w:tc>
          <w:tcPr>
            <w:tcW w:w="992" w:type="dxa"/>
          </w:tcPr>
          <w:p>
            <w:pPr>
              <w:pStyle w:val="yTableNAm"/>
              <w:spacing w:before="60"/>
              <w:jc w:val="center"/>
            </w:pPr>
            <w:r>
              <w:br/>
              <w:t>136.0</w:t>
            </w:r>
          </w:p>
        </w:tc>
        <w:tc>
          <w:tcPr>
            <w:tcW w:w="993" w:type="dxa"/>
          </w:tcPr>
          <w:p>
            <w:pPr>
              <w:pStyle w:val="yTableNAm"/>
              <w:spacing w:before="60"/>
              <w:jc w:val="center"/>
            </w:pPr>
            <w:r>
              <w:br/>
              <w:t>144.2</w:t>
            </w:r>
          </w:p>
        </w:tc>
      </w:tr>
      <w:tr>
        <w:tc>
          <w:tcPr>
            <w:tcW w:w="1417" w:type="dxa"/>
          </w:tcPr>
          <w:p>
            <w:pPr>
              <w:pStyle w:val="yTableNAm"/>
              <w:spacing w:before="60"/>
            </w:pPr>
            <w:r>
              <w:t>Over 450 but not over 550</w:t>
            </w:r>
          </w:p>
        </w:tc>
        <w:tc>
          <w:tcPr>
            <w:tcW w:w="992" w:type="dxa"/>
          </w:tcPr>
          <w:p>
            <w:pPr>
              <w:pStyle w:val="yTableNAm"/>
              <w:spacing w:before="60"/>
              <w:jc w:val="center"/>
            </w:pPr>
            <w:r>
              <w:br/>
              <w:t>97.7</w:t>
            </w:r>
          </w:p>
        </w:tc>
        <w:tc>
          <w:tcPr>
            <w:tcW w:w="992" w:type="dxa"/>
          </w:tcPr>
          <w:p>
            <w:pPr>
              <w:pStyle w:val="yTableNAm"/>
              <w:spacing w:before="60"/>
              <w:jc w:val="center"/>
            </w:pPr>
            <w:r>
              <w:br/>
              <w:t>132.5</w:t>
            </w:r>
          </w:p>
        </w:tc>
        <w:tc>
          <w:tcPr>
            <w:tcW w:w="992" w:type="dxa"/>
          </w:tcPr>
          <w:p>
            <w:pPr>
              <w:pStyle w:val="yTableNAm"/>
              <w:spacing w:before="60"/>
              <w:jc w:val="center"/>
            </w:pPr>
            <w:r>
              <w:br/>
              <w:t>146.8</w:t>
            </w:r>
          </w:p>
        </w:tc>
        <w:tc>
          <w:tcPr>
            <w:tcW w:w="992" w:type="dxa"/>
          </w:tcPr>
          <w:p>
            <w:pPr>
              <w:pStyle w:val="yTableNAm"/>
              <w:spacing w:before="60"/>
              <w:jc w:val="center"/>
            </w:pPr>
            <w:r>
              <w:br/>
              <w:t>168.2</w:t>
            </w:r>
          </w:p>
        </w:tc>
        <w:tc>
          <w:tcPr>
            <w:tcW w:w="993" w:type="dxa"/>
          </w:tcPr>
          <w:p>
            <w:pPr>
              <w:pStyle w:val="yTableNAm"/>
              <w:spacing w:before="60"/>
              <w:jc w:val="center"/>
            </w:pPr>
            <w:r>
              <w:br/>
              <w:t>178.8</w:t>
            </w:r>
          </w:p>
        </w:tc>
      </w:tr>
      <w:tr>
        <w:tc>
          <w:tcPr>
            <w:tcW w:w="1417" w:type="dxa"/>
          </w:tcPr>
          <w:p>
            <w:pPr>
              <w:pStyle w:val="yTableNAm"/>
              <w:spacing w:before="60"/>
            </w:pPr>
            <w:r>
              <w:t>Over 550 but not over 750</w:t>
            </w:r>
          </w:p>
        </w:tc>
        <w:tc>
          <w:tcPr>
            <w:tcW w:w="992" w:type="dxa"/>
          </w:tcPr>
          <w:p>
            <w:pPr>
              <w:pStyle w:val="yTableNAm"/>
              <w:spacing w:before="60"/>
              <w:jc w:val="center"/>
            </w:pPr>
            <w:r>
              <w:br/>
              <w:t>153.9</w:t>
            </w:r>
          </w:p>
        </w:tc>
        <w:tc>
          <w:tcPr>
            <w:tcW w:w="992" w:type="dxa"/>
          </w:tcPr>
          <w:p>
            <w:pPr>
              <w:pStyle w:val="yTableNAm"/>
              <w:spacing w:before="60"/>
              <w:jc w:val="center"/>
            </w:pPr>
            <w:r>
              <w:br/>
              <w:t>185.0</w:t>
            </w:r>
          </w:p>
        </w:tc>
        <w:tc>
          <w:tcPr>
            <w:tcW w:w="992" w:type="dxa"/>
          </w:tcPr>
          <w:p>
            <w:pPr>
              <w:pStyle w:val="yTableNAm"/>
              <w:spacing w:before="60"/>
              <w:jc w:val="center"/>
            </w:pPr>
            <w:r>
              <w:br/>
              <w:t>212.9</w:t>
            </w:r>
          </w:p>
        </w:tc>
        <w:tc>
          <w:tcPr>
            <w:tcW w:w="992" w:type="dxa"/>
          </w:tcPr>
          <w:p>
            <w:pPr>
              <w:pStyle w:val="yTableNAm"/>
              <w:spacing w:before="60"/>
              <w:jc w:val="center"/>
            </w:pPr>
            <w:r>
              <w:br/>
              <w:t>255.6</w:t>
            </w:r>
          </w:p>
        </w:tc>
        <w:tc>
          <w:tcPr>
            <w:tcW w:w="993" w:type="dxa"/>
          </w:tcPr>
          <w:p>
            <w:pPr>
              <w:pStyle w:val="yTableNAm"/>
              <w:spacing w:before="60"/>
              <w:jc w:val="center"/>
            </w:pPr>
            <w:r>
              <w:br/>
              <w:t>280.4</w:t>
            </w:r>
          </w:p>
        </w:tc>
      </w:tr>
      <w:tr>
        <w:tc>
          <w:tcPr>
            <w:tcW w:w="1417" w:type="dxa"/>
          </w:tcPr>
          <w:p>
            <w:pPr>
              <w:pStyle w:val="yTableNAm"/>
              <w:spacing w:before="60"/>
            </w:pPr>
            <w:r>
              <w:t>Over 750 but not over 950</w:t>
            </w:r>
          </w:p>
        </w:tc>
        <w:tc>
          <w:tcPr>
            <w:tcW w:w="992" w:type="dxa"/>
          </w:tcPr>
          <w:p>
            <w:pPr>
              <w:pStyle w:val="yTableNAm"/>
              <w:spacing w:before="60"/>
              <w:jc w:val="center"/>
            </w:pPr>
            <w:r>
              <w:br/>
              <w:t>176.2</w:t>
            </w:r>
          </w:p>
        </w:tc>
        <w:tc>
          <w:tcPr>
            <w:tcW w:w="992" w:type="dxa"/>
          </w:tcPr>
          <w:p>
            <w:pPr>
              <w:pStyle w:val="yTableNAm"/>
              <w:spacing w:before="60"/>
              <w:jc w:val="center"/>
            </w:pPr>
            <w:r>
              <w:br/>
              <w:t>240.6</w:t>
            </w:r>
          </w:p>
        </w:tc>
        <w:tc>
          <w:tcPr>
            <w:tcW w:w="992" w:type="dxa"/>
          </w:tcPr>
          <w:p>
            <w:pPr>
              <w:pStyle w:val="yTableNAm"/>
              <w:spacing w:before="60"/>
              <w:jc w:val="center"/>
            </w:pPr>
            <w:r>
              <w:br/>
              <w:t>271.8</w:t>
            </w:r>
          </w:p>
        </w:tc>
        <w:tc>
          <w:tcPr>
            <w:tcW w:w="992" w:type="dxa"/>
          </w:tcPr>
          <w:p>
            <w:pPr>
              <w:pStyle w:val="yTableNAm"/>
              <w:spacing w:before="60"/>
              <w:jc w:val="center"/>
            </w:pPr>
            <w:r>
              <w:br/>
              <w:t>325.8</w:t>
            </w:r>
          </w:p>
        </w:tc>
        <w:tc>
          <w:tcPr>
            <w:tcW w:w="993" w:type="dxa"/>
          </w:tcPr>
          <w:p>
            <w:pPr>
              <w:pStyle w:val="yTableNAm"/>
              <w:spacing w:before="60"/>
              <w:jc w:val="center"/>
            </w:pPr>
            <w:r>
              <w:br/>
              <w:t>362.0</w:t>
            </w:r>
          </w:p>
        </w:tc>
      </w:tr>
      <w:tr>
        <w:tc>
          <w:tcPr>
            <w:tcW w:w="1417" w:type="dxa"/>
          </w:tcPr>
          <w:p>
            <w:pPr>
              <w:pStyle w:val="yTableNAm"/>
              <w:spacing w:before="60"/>
            </w:pPr>
            <w:r>
              <w:t>Over 950 but not over 1 150</w:t>
            </w:r>
          </w:p>
        </w:tc>
        <w:tc>
          <w:tcPr>
            <w:tcW w:w="992" w:type="dxa"/>
          </w:tcPr>
          <w:p>
            <w:pPr>
              <w:pStyle w:val="yTableNAm"/>
              <w:spacing w:before="60"/>
              <w:jc w:val="center"/>
            </w:pPr>
            <w:r>
              <w:br/>
              <w:t>179.7</w:t>
            </w:r>
          </w:p>
        </w:tc>
        <w:tc>
          <w:tcPr>
            <w:tcW w:w="992" w:type="dxa"/>
          </w:tcPr>
          <w:p>
            <w:pPr>
              <w:pStyle w:val="yTableNAm"/>
              <w:spacing w:before="60"/>
              <w:jc w:val="center"/>
            </w:pPr>
            <w:r>
              <w:br/>
              <w:t>258.2</w:t>
            </w:r>
          </w:p>
        </w:tc>
        <w:tc>
          <w:tcPr>
            <w:tcW w:w="992" w:type="dxa"/>
          </w:tcPr>
          <w:p>
            <w:pPr>
              <w:pStyle w:val="yTableNAm"/>
              <w:spacing w:before="60"/>
              <w:jc w:val="center"/>
            </w:pPr>
            <w:r>
              <w:br/>
              <w:t>310.9</w:t>
            </w:r>
          </w:p>
        </w:tc>
        <w:tc>
          <w:tcPr>
            <w:tcW w:w="992" w:type="dxa"/>
          </w:tcPr>
          <w:p>
            <w:pPr>
              <w:pStyle w:val="yTableNAm"/>
              <w:spacing w:before="60"/>
              <w:jc w:val="center"/>
            </w:pPr>
            <w:r>
              <w:br/>
              <w:t>378.1</w:t>
            </w:r>
          </w:p>
        </w:tc>
        <w:tc>
          <w:tcPr>
            <w:tcW w:w="993" w:type="dxa"/>
          </w:tcPr>
          <w:p>
            <w:pPr>
              <w:pStyle w:val="yTableNAm"/>
              <w:spacing w:before="60"/>
              <w:jc w:val="center"/>
            </w:pPr>
            <w:r>
              <w:br/>
              <w:t>449.7</w:t>
            </w:r>
          </w:p>
        </w:tc>
      </w:tr>
      <w:tr>
        <w:tc>
          <w:tcPr>
            <w:tcW w:w="1417" w:type="dxa"/>
          </w:tcPr>
          <w:p>
            <w:pPr>
              <w:pStyle w:val="yTableNAm"/>
              <w:spacing w:before="60"/>
            </w:pPr>
            <w:r>
              <w:t>Over 1 150 but not over 1 550</w:t>
            </w:r>
          </w:p>
        </w:tc>
        <w:tc>
          <w:tcPr>
            <w:tcW w:w="992" w:type="dxa"/>
          </w:tcPr>
          <w:p>
            <w:pPr>
              <w:pStyle w:val="yTableNAm"/>
              <w:spacing w:before="60"/>
              <w:jc w:val="center"/>
            </w:pPr>
            <w:r>
              <w:br/>
              <w:t>225.1</w:t>
            </w:r>
          </w:p>
        </w:tc>
        <w:tc>
          <w:tcPr>
            <w:tcW w:w="992" w:type="dxa"/>
          </w:tcPr>
          <w:p>
            <w:pPr>
              <w:pStyle w:val="yTableNAm"/>
              <w:spacing w:before="60"/>
              <w:jc w:val="center"/>
            </w:pPr>
            <w:r>
              <w:br/>
              <w:t>323.2</w:t>
            </w:r>
          </w:p>
        </w:tc>
        <w:tc>
          <w:tcPr>
            <w:tcW w:w="992" w:type="dxa"/>
          </w:tcPr>
          <w:p>
            <w:pPr>
              <w:pStyle w:val="yTableNAm"/>
              <w:spacing w:before="60"/>
              <w:jc w:val="center"/>
            </w:pPr>
            <w:r>
              <w:br/>
              <w:t>392.1</w:t>
            </w:r>
          </w:p>
        </w:tc>
        <w:tc>
          <w:tcPr>
            <w:tcW w:w="992" w:type="dxa"/>
          </w:tcPr>
          <w:p>
            <w:pPr>
              <w:pStyle w:val="yTableNAm"/>
              <w:spacing w:before="60"/>
              <w:jc w:val="center"/>
            </w:pPr>
            <w:r>
              <w:br/>
              <w:t>524.5</w:t>
            </w:r>
          </w:p>
        </w:tc>
        <w:tc>
          <w:tcPr>
            <w:tcW w:w="993" w:type="dxa"/>
          </w:tcPr>
          <w:p>
            <w:pPr>
              <w:pStyle w:val="yTableNAm"/>
              <w:spacing w:before="60"/>
              <w:jc w:val="center"/>
            </w:pPr>
            <w:r>
              <w:br/>
              <w:t>650.1</w:t>
            </w:r>
          </w:p>
        </w:tc>
      </w:tr>
      <w:tr>
        <w:tc>
          <w:tcPr>
            <w:tcW w:w="1417" w:type="dxa"/>
          </w:tcPr>
          <w:p>
            <w:pPr>
              <w:pStyle w:val="yTableNAm"/>
              <w:spacing w:before="60"/>
            </w:pPr>
            <w:r>
              <w:t>Over 1 550 but not over 1 950</w:t>
            </w:r>
          </w:p>
        </w:tc>
        <w:tc>
          <w:tcPr>
            <w:tcW w:w="992" w:type="dxa"/>
          </w:tcPr>
          <w:p>
            <w:pPr>
              <w:pStyle w:val="yTableNAm"/>
              <w:spacing w:before="60"/>
              <w:jc w:val="center"/>
            </w:pPr>
            <w:r>
              <w:br/>
              <w:t>247.9</w:t>
            </w:r>
          </w:p>
        </w:tc>
        <w:tc>
          <w:tcPr>
            <w:tcW w:w="992" w:type="dxa"/>
          </w:tcPr>
          <w:p>
            <w:pPr>
              <w:pStyle w:val="yTableNAm"/>
              <w:spacing w:before="60"/>
              <w:jc w:val="center"/>
            </w:pPr>
            <w:r>
              <w:br/>
              <w:t>371.9</w:t>
            </w:r>
          </w:p>
        </w:tc>
        <w:tc>
          <w:tcPr>
            <w:tcW w:w="992" w:type="dxa"/>
          </w:tcPr>
          <w:p>
            <w:pPr>
              <w:pStyle w:val="yTableNAm"/>
              <w:spacing w:before="60"/>
              <w:jc w:val="center"/>
            </w:pPr>
            <w:r>
              <w:br/>
              <w:t>468.1</w:t>
            </w:r>
          </w:p>
        </w:tc>
        <w:tc>
          <w:tcPr>
            <w:tcW w:w="992" w:type="dxa"/>
          </w:tcPr>
          <w:p>
            <w:pPr>
              <w:pStyle w:val="yTableNAm"/>
              <w:spacing w:before="60"/>
              <w:jc w:val="center"/>
            </w:pPr>
            <w:r>
              <w:br/>
              <w:t>589.5</w:t>
            </w:r>
          </w:p>
        </w:tc>
        <w:tc>
          <w:tcPr>
            <w:tcW w:w="993" w:type="dxa"/>
          </w:tcPr>
          <w:p>
            <w:pPr>
              <w:pStyle w:val="yTableNAm"/>
              <w:spacing w:before="60"/>
              <w:jc w:val="center"/>
            </w:pPr>
            <w:r>
              <w:br/>
              <w:t>715.3</w:t>
            </w:r>
          </w:p>
        </w:tc>
      </w:tr>
      <w:tr>
        <w:tc>
          <w:tcPr>
            <w:tcW w:w="1417" w:type="dxa"/>
            <w:tcBorders>
              <w:bottom w:val="single" w:sz="4" w:space="0" w:color="auto"/>
            </w:tcBorders>
          </w:tcPr>
          <w:p>
            <w:pPr>
              <w:pStyle w:val="yTableNAm"/>
              <w:spacing w:before="60"/>
            </w:pPr>
            <w:r>
              <w:t>Over 1 950</w:t>
            </w:r>
          </w:p>
        </w:tc>
        <w:tc>
          <w:tcPr>
            <w:tcW w:w="992" w:type="dxa"/>
            <w:tcBorders>
              <w:bottom w:val="single" w:sz="4" w:space="0" w:color="auto"/>
            </w:tcBorders>
          </w:tcPr>
          <w:p>
            <w:pPr>
              <w:pStyle w:val="yTableNAm"/>
              <w:spacing w:before="60"/>
              <w:jc w:val="center"/>
            </w:pPr>
            <w:r>
              <w:t>275.9</w:t>
            </w:r>
          </w:p>
        </w:tc>
        <w:tc>
          <w:tcPr>
            <w:tcW w:w="992" w:type="dxa"/>
            <w:tcBorders>
              <w:bottom w:val="single" w:sz="4" w:space="0" w:color="auto"/>
            </w:tcBorders>
          </w:tcPr>
          <w:p>
            <w:pPr>
              <w:pStyle w:val="yTableNAm"/>
              <w:spacing w:before="60"/>
              <w:jc w:val="center"/>
            </w:pPr>
            <w:r>
              <w:t>442.5</w:t>
            </w:r>
          </w:p>
        </w:tc>
        <w:tc>
          <w:tcPr>
            <w:tcW w:w="992" w:type="dxa"/>
            <w:tcBorders>
              <w:bottom w:val="single" w:sz="4" w:space="0" w:color="auto"/>
            </w:tcBorders>
          </w:tcPr>
          <w:p>
            <w:pPr>
              <w:pStyle w:val="yTableNAm"/>
              <w:spacing w:before="60"/>
              <w:jc w:val="center"/>
            </w:pPr>
            <w:r>
              <w:t>533.1</w:t>
            </w:r>
          </w:p>
        </w:tc>
        <w:tc>
          <w:tcPr>
            <w:tcW w:w="992" w:type="dxa"/>
            <w:tcBorders>
              <w:bottom w:val="single" w:sz="4" w:space="0" w:color="auto"/>
            </w:tcBorders>
          </w:tcPr>
          <w:p>
            <w:pPr>
              <w:pStyle w:val="yTableNAm"/>
              <w:spacing w:before="60"/>
              <w:jc w:val="center"/>
            </w:pPr>
            <w:r>
              <w:t>654.4</w:t>
            </w:r>
          </w:p>
        </w:tc>
        <w:tc>
          <w:tcPr>
            <w:tcW w:w="993" w:type="dxa"/>
            <w:tcBorders>
              <w:bottom w:val="single" w:sz="4" w:space="0" w:color="auto"/>
            </w:tcBorders>
          </w:tcPr>
          <w:p>
            <w:pPr>
              <w:pStyle w:val="yTableNAm"/>
              <w:spacing w:before="60"/>
              <w:jc w:val="center"/>
            </w:pPr>
            <w:r>
              <w:t>769.4</w:t>
            </w:r>
          </w:p>
        </w:tc>
      </w:tr>
    </w:tbl>
    <w:p>
      <w:pPr>
        <w:pStyle w:val="ySubsection"/>
        <w:spacing w:before="0"/>
      </w:pPr>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spacing w:before="0"/>
            </w:pPr>
          </w:p>
        </w:tc>
        <w:tc>
          <w:tcPr>
            <w:tcW w:w="4800" w:type="dxa"/>
          </w:tcPr>
          <w:p>
            <w:pPr>
              <w:pStyle w:val="yTableNAm"/>
              <w:spacing w:before="0"/>
              <w:rPr>
                <w:spacing w:val="-1"/>
              </w:rPr>
            </w:pPr>
            <w:r>
              <w:t>except that if the property is —</w:t>
            </w:r>
          </w:p>
        </w:tc>
        <w:tc>
          <w:tcPr>
            <w:tcW w:w="1440" w:type="dxa"/>
          </w:tcPr>
          <w:p>
            <w:pPr>
              <w:pStyle w:val="yTableNAm"/>
              <w:spacing w:before="0"/>
            </w:pPr>
          </w:p>
        </w:tc>
      </w:tr>
      <w:tr>
        <w:tc>
          <w:tcPr>
            <w:tcW w:w="960" w:type="dxa"/>
          </w:tcPr>
          <w:p>
            <w:pPr>
              <w:pStyle w:val="yTableNAm"/>
            </w:pPr>
          </w:p>
        </w:tc>
        <w:tc>
          <w:tcPr>
            <w:tcW w:w="4800" w:type="dxa"/>
          </w:tcPr>
          <w:p>
            <w:pPr>
              <w:pStyle w:val="yTableNAm"/>
              <w:tabs>
                <w:tab w:val="clear" w:pos="567"/>
                <w:tab w:val="left" w:pos="416"/>
                <w:tab w:val="left" w:pos="1016"/>
              </w:tabs>
              <w:ind w:left="1016" w:hanging="1016"/>
              <w:rPr>
                <w:b/>
                <w:bCs/>
                <w:spacing w:val="-1"/>
              </w:rPr>
            </w:pPr>
            <w:r>
              <w:rPr>
                <w:snapToGrid w:val="0"/>
              </w:rPr>
              <w:tab/>
              <w:t>(a)</w:t>
            </w:r>
            <w:r>
              <w:rPr>
                <w:snapToGrid w:val="0"/>
              </w:rPr>
              <w:tab/>
              <w:t>in the town of Cue, Laverton, Leonora, Meekatharra, Menzies, Mt Magnet, Mullewa, Sandstone, Wiluna or Yalgoo; or</w:t>
            </w:r>
          </w:p>
        </w:tc>
        <w:tc>
          <w:tcPr>
            <w:tcW w:w="1440" w:type="dxa"/>
          </w:tcPr>
          <w:p>
            <w:pPr>
              <w:pStyle w:val="yTableNAm"/>
              <w:rPr>
                <w:b/>
                <w:bCs/>
              </w:rPr>
            </w:pPr>
          </w:p>
        </w:tc>
      </w:tr>
      <w:tr>
        <w:tc>
          <w:tcPr>
            <w:tcW w:w="960" w:type="dxa"/>
          </w:tcPr>
          <w:p>
            <w:pPr>
              <w:pStyle w:val="yTableNAm"/>
            </w:pPr>
          </w:p>
        </w:tc>
        <w:tc>
          <w:tcPr>
            <w:tcW w:w="4800" w:type="dxa"/>
          </w:tcPr>
          <w:p>
            <w:pPr>
              <w:pStyle w:val="yTableNAm"/>
              <w:tabs>
                <w:tab w:val="clear" w:pos="567"/>
                <w:tab w:val="left" w:pos="416"/>
                <w:tab w:val="left" w:pos="1016"/>
              </w:tabs>
              <w:ind w:left="1016" w:hanging="1016"/>
              <w:rPr>
                <w:spacing w:val="-1"/>
              </w:rPr>
            </w:pPr>
            <w:r>
              <w:rPr>
                <w:snapToGrid w:val="0"/>
              </w:rPr>
              <w:tab/>
              <w:t>(b)</w:t>
            </w:r>
            <w:r>
              <w:rPr>
                <w:snapToGrid w:val="0"/>
              </w:rPr>
              <w:tab/>
              <w:t>north of 26ºS Latitude,</w:t>
            </w:r>
          </w:p>
        </w:tc>
        <w:tc>
          <w:tcPr>
            <w:tcW w:w="1440" w:type="dxa"/>
          </w:tcPr>
          <w:p>
            <w:pPr>
              <w:pStyle w:val="yTableNAm"/>
            </w:pPr>
          </w:p>
        </w:tc>
      </w:tr>
      <w:tr>
        <w:tc>
          <w:tcPr>
            <w:tcW w:w="960" w:type="dxa"/>
          </w:tcPr>
          <w:p>
            <w:pPr>
              <w:pStyle w:val="yTableNAm"/>
            </w:pPr>
          </w:p>
        </w:tc>
        <w:tc>
          <w:tcPr>
            <w:tcW w:w="4800" w:type="dxa"/>
          </w:tcPr>
          <w:p>
            <w:pPr>
              <w:pStyle w:val="yTableNAm"/>
              <w:rPr>
                <w:snapToGrid w:val="0"/>
              </w:rPr>
            </w:pPr>
            <w:r>
              <w:t>the charge for each kilolitre of water is —</w:t>
            </w:r>
          </w:p>
        </w:tc>
        <w:tc>
          <w:tcPr>
            <w:tcW w:w="1440" w:type="dxa"/>
          </w:tcPr>
          <w:p>
            <w:pPr>
              <w:pStyle w:val="yTableNAm"/>
            </w:pPr>
          </w:p>
        </w:tc>
      </w:tr>
    </w:tbl>
    <w:p>
      <w:pPr>
        <w:pStyle w:val="ySubsection"/>
        <w:spacing w:before="0"/>
      </w:pPr>
    </w:p>
    <w:tbl>
      <w:tblPr>
        <w:tblW w:w="6378" w:type="dxa"/>
        <w:tblInd w:w="454" w:type="dxa"/>
        <w:tblLayout w:type="fixed"/>
        <w:tblCellMar>
          <w:left w:w="28" w:type="dxa"/>
          <w:right w:w="28" w:type="dxa"/>
        </w:tblCellMar>
        <w:tblLook w:val="0000" w:firstRow="0" w:lastRow="0" w:firstColumn="0" w:lastColumn="0" w:noHBand="0" w:noVBand="0"/>
      </w:tblPr>
      <w:tblGrid>
        <w:gridCol w:w="1417"/>
        <w:gridCol w:w="992"/>
        <w:gridCol w:w="992"/>
        <w:gridCol w:w="992"/>
        <w:gridCol w:w="992"/>
        <w:gridCol w:w="993"/>
      </w:tblGrid>
      <w:tr>
        <w:trPr>
          <w:tblHeader/>
        </w:trPr>
        <w:tc>
          <w:tcPr>
            <w:tcW w:w="1417" w:type="dxa"/>
            <w:tcBorders>
              <w:top w:val="single" w:sz="4" w:space="0" w:color="auto"/>
              <w:bottom w:val="single" w:sz="4" w:space="0" w:color="auto"/>
            </w:tcBorders>
          </w:tcPr>
          <w:p>
            <w:pPr>
              <w:pStyle w:val="yTableNAm"/>
              <w:keepNext/>
              <w:spacing w:before="60"/>
              <w:rPr>
                <w:b/>
                <w:bCs/>
              </w:rPr>
            </w:pPr>
            <w:r>
              <w:rPr>
                <w:b/>
                <w:bCs/>
              </w:rPr>
              <w:br w:type="page"/>
              <w:t>Consumption (kL)</w:t>
            </w:r>
          </w:p>
        </w:tc>
        <w:tc>
          <w:tcPr>
            <w:tcW w:w="992" w:type="dxa"/>
            <w:tcBorders>
              <w:top w:val="single" w:sz="4" w:space="0" w:color="auto"/>
              <w:bottom w:val="single" w:sz="4" w:space="0" w:color="auto"/>
            </w:tcBorders>
          </w:tcPr>
          <w:p>
            <w:pPr>
              <w:pStyle w:val="yTableNAm"/>
              <w:keepNext/>
              <w:spacing w:before="60"/>
              <w:jc w:val="center"/>
              <w:rPr>
                <w:b/>
                <w:bCs/>
              </w:rPr>
            </w:pPr>
            <w:r>
              <w:rPr>
                <w:b/>
                <w:bCs/>
              </w:rPr>
              <w:t>Class 1 (c/kL)</w:t>
            </w:r>
          </w:p>
        </w:tc>
        <w:tc>
          <w:tcPr>
            <w:tcW w:w="992" w:type="dxa"/>
            <w:tcBorders>
              <w:top w:val="single" w:sz="4" w:space="0" w:color="auto"/>
              <w:bottom w:val="single" w:sz="4" w:space="0" w:color="auto"/>
            </w:tcBorders>
          </w:tcPr>
          <w:p>
            <w:pPr>
              <w:pStyle w:val="yTableNAm"/>
              <w:keepNext/>
              <w:spacing w:before="60"/>
              <w:jc w:val="center"/>
              <w:rPr>
                <w:b/>
                <w:bCs/>
              </w:rPr>
            </w:pPr>
            <w:r>
              <w:rPr>
                <w:b/>
                <w:bCs/>
              </w:rPr>
              <w:t>Class 2 (c/kL)</w:t>
            </w:r>
          </w:p>
        </w:tc>
        <w:tc>
          <w:tcPr>
            <w:tcW w:w="992" w:type="dxa"/>
            <w:tcBorders>
              <w:top w:val="single" w:sz="4" w:space="0" w:color="auto"/>
              <w:bottom w:val="single" w:sz="4" w:space="0" w:color="auto"/>
            </w:tcBorders>
          </w:tcPr>
          <w:p>
            <w:pPr>
              <w:pStyle w:val="yTableNAm"/>
              <w:keepNext/>
              <w:spacing w:before="60"/>
              <w:jc w:val="center"/>
              <w:rPr>
                <w:b/>
                <w:bCs/>
              </w:rPr>
            </w:pPr>
            <w:r>
              <w:rPr>
                <w:b/>
                <w:bCs/>
              </w:rPr>
              <w:t>Class 3 (c/kL)</w:t>
            </w:r>
          </w:p>
        </w:tc>
        <w:tc>
          <w:tcPr>
            <w:tcW w:w="992" w:type="dxa"/>
            <w:tcBorders>
              <w:top w:val="single" w:sz="4" w:space="0" w:color="auto"/>
              <w:bottom w:val="single" w:sz="4" w:space="0" w:color="auto"/>
            </w:tcBorders>
          </w:tcPr>
          <w:p>
            <w:pPr>
              <w:pStyle w:val="yTableNAm"/>
              <w:keepNext/>
              <w:spacing w:before="60"/>
              <w:jc w:val="center"/>
              <w:rPr>
                <w:b/>
                <w:bCs/>
              </w:rPr>
            </w:pPr>
            <w:r>
              <w:rPr>
                <w:b/>
                <w:bCs/>
              </w:rPr>
              <w:t>Class 4 (c/kL)</w:t>
            </w:r>
          </w:p>
        </w:tc>
        <w:tc>
          <w:tcPr>
            <w:tcW w:w="993" w:type="dxa"/>
            <w:tcBorders>
              <w:top w:val="single" w:sz="4" w:space="0" w:color="auto"/>
              <w:bottom w:val="single" w:sz="4" w:space="0" w:color="auto"/>
            </w:tcBorders>
          </w:tcPr>
          <w:p>
            <w:pPr>
              <w:pStyle w:val="yTableNAm"/>
              <w:keepNext/>
              <w:spacing w:before="60"/>
              <w:jc w:val="center"/>
              <w:rPr>
                <w:b/>
                <w:bCs/>
              </w:rPr>
            </w:pPr>
            <w:r>
              <w:rPr>
                <w:b/>
                <w:bCs/>
              </w:rPr>
              <w:t>Class 5 (c/kL)</w:t>
            </w:r>
          </w:p>
        </w:tc>
      </w:tr>
      <w:tr>
        <w:tc>
          <w:tcPr>
            <w:tcW w:w="1417" w:type="dxa"/>
          </w:tcPr>
          <w:p>
            <w:pPr>
              <w:pStyle w:val="yTableNAm"/>
              <w:spacing w:before="60"/>
            </w:pPr>
            <w:r>
              <w:t>Up to 150</w:t>
            </w:r>
          </w:p>
        </w:tc>
        <w:tc>
          <w:tcPr>
            <w:tcW w:w="992" w:type="dxa"/>
          </w:tcPr>
          <w:p>
            <w:pPr>
              <w:pStyle w:val="yTableNAm"/>
              <w:spacing w:before="60"/>
              <w:jc w:val="center"/>
            </w:pPr>
            <w:r>
              <w:t>36.3</w:t>
            </w:r>
          </w:p>
        </w:tc>
        <w:tc>
          <w:tcPr>
            <w:tcW w:w="992" w:type="dxa"/>
          </w:tcPr>
          <w:p>
            <w:pPr>
              <w:pStyle w:val="yTableNAm"/>
              <w:spacing w:before="60"/>
              <w:jc w:val="center"/>
            </w:pPr>
            <w:r>
              <w:t>36.3</w:t>
            </w:r>
          </w:p>
        </w:tc>
        <w:tc>
          <w:tcPr>
            <w:tcW w:w="992" w:type="dxa"/>
          </w:tcPr>
          <w:p>
            <w:pPr>
              <w:pStyle w:val="yTableNAm"/>
              <w:spacing w:before="60"/>
              <w:jc w:val="center"/>
            </w:pPr>
            <w:r>
              <w:t>36.3</w:t>
            </w:r>
          </w:p>
        </w:tc>
        <w:tc>
          <w:tcPr>
            <w:tcW w:w="992" w:type="dxa"/>
          </w:tcPr>
          <w:p>
            <w:pPr>
              <w:pStyle w:val="yTableNAm"/>
              <w:spacing w:before="60"/>
              <w:jc w:val="center"/>
            </w:pPr>
            <w:r>
              <w:t>36.3</w:t>
            </w:r>
          </w:p>
        </w:tc>
        <w:tc>
          <w:tcPr>
            <w:tcW w:w="993" w:type="dxa"/>
          </w:tcPr>
          <w:p>
            <w:pPr>
              <w:pStyle w:val="yTableNAm"/>
              <w:spacing w:before="60"/>
              <w:jc w:val="center"/>
            </w:pPr>
            <w:r>
              <w:t>36.3</w:t>
            </w:r>
          </w:p>
        </w:tc>
      </w:tr>
      <w:tr>
        <w:tc>
          <w:tcPr>
            <w:tcW w:w="1417" w:type="dxa"/>
          </w:tcPr>
          <w:p>
            <w:pPr>
              <w:pStyle w:val="yTableNAm"/>
              <w:spacing w:before="60"/>
            </w:pPr>
            <w:r>
              <w:t>Over 150 but not over 300</w:t>
            </w:r>
          </w:p>
        </w:tc>
        <w:tc>
          <w:tcPr>
            <w:tcW w:w="992" w:type="dxa"/>
          </w:tcPr>
          <w:p>
            <w:pPr>
              <w:pStyle w:val="yTableNAm"/>
              <w:spacing w:before="60"/>
              <w:jc w:val="center"/>
            </w:pPr>
            <w:r>
              <w:br/>
              <w:t>44.0</w:t>
            </w:r>
          </w:p>
        </w:tc>
        <w:tc>
          <w:tcPr>
            <w:tcW w:w="992" w:type="dxa"/>
          </w:tcPr>
          <w:p>
            <w:pPr>
              <w:pStyle w:val="yTableNAm"/>
              <w:spacing w:before="60"/>
              <w:jc w:val="center"/>
            </w:pPr>
            <w:r>
              <w:br/>
              <w:t>44.0</w:t>
            </w:r>
          </w:p>
        </w:tc>
        <w:tc>
          <w:tcPr>
            <w:tcW w:w="992" w:type="dxa"/>
          </w:tcPr>
          <w:p>
            <w:pPr>
              <w:pStyle w:val="yTableNAm"/>
              <w:spacing w:before="60"/>
              <w:jc w:val="center"/>
            </w:pPr>
            <w:r>
              <w:br/>
              <w:t>44.0</w:t>
            </w:r>
          </w:p>
        </w:tc>
        <w:tc>
          <w:tcPr>
            <w:tcW w:w="992" w:type="dxa"/>
          </w:tcPr>
          <w:p>
            <w:pPr>
              <w:pStyle w:val="yTableNAm"/>
              <w:spacing w:before="60"/>
              <w:jc w:val="center"/>
            </w:pPr>
            <w:r>
              <w:br/>
              <w:t>44.0</w:t>
            </w:r>
          </w:p>
        </w:tc>
        <w:tc>
          <w:tcPr>
            <w:tcW w:w="993" w:type="dxa"/>
          </w:tcPr>
          <w:p>
            <w:pPr>
              <w:pStyle w:val="yTableNAm"/>
              <w:spacing w:before="60"/>
              <w:jc w:val="center"/>
            </w:pPr>
            <w:r>
              <w:br/>
              <w:t>44.0</w:t>
            </w:r>
          </w:p>
        </w:tc>
      </w:tr>
      <w:tr>
        <w:tc>
          <w:tcPr>
            <w:tcW w:w="1417" w:type="dxa"/>
          </w:tcPr>
          <w:p>
            <w:pPr>
              <w:pStyle w:val="yTableNAm"/>
              <w:spacing w:before="60"/>
            </w:pPr>
            <w:r>
              <w:t>Over 300 but not over 500</w:t>
            </w:r>
          </w:p>
        </w:tc>
        <w:tc>
          <w:tcPr>
            <w:tcW w:w="992" w:type="dxa"/>
          </w:tcPr>
          <w:p>
            <w:pPr>
              <w:pStyle w:val="yTableNAm"/>
              <w:spacing w:before="60"/>
              <w:jc w:val="center"/>
            </w:pPr>
            <w:r>
              <w:br/>
              <w:t>44.0</w:t>
            </w:r>
          </w:p>
        </w:tc>
        <w:tc>
          <w:tcPr>
            <w:tcW w:w="992" w:type="dxa"/>
          </w:tcPr>
          <w:p>
            <w:pPr>
              <w:pStyle w:val="yTableNAm"/>
              <w:spacing w:before="60"/>
              <w:jc w:val="center"/>
            </w:pPr>
            <w:r>
              <w:br/>
              <w:t>44.0</w:t>
            </w:r>
          </w:p>
        </w:tc>
        <w:tc>
          <w:tcPr>
            <w:tcW w:w="992" w:type="dxa"/>
          </w:tcPr>
          <w:p>
            <w:pPr>
              <w:pStyle w:val="yTableNAm"/>
              <w:spacing w:before="60"/>
              <w:jc w:val="center"/>
            </w:pPr>
            <w:r>
              <w:br/>
              <w:t>44.0</w:t>
            </w:r>
          </w:p>
        </w:tc>
        <w:tc>
          <w:tcPr>
            <w:tcW w:w="992" w:type="dxa"/>
          </w:tcPr>
          <w:p>
            <w:pPr>
              <w:pStyle w:val="yTableNAm"/>
              <w:spacing w:before="60"/>
              <w:jc w:val="center"/>
            </w:pPr>
            <w:r>
              <w:br/>
              <w:t>44.0</w:t>
            </w:r>
          </w:p>
        </w:tc>
        <w:tc>
          <w:tcPr>
            <w:tcW w:w="993" w:type="dxa"/>
          </w:tcPr>
          <w:p>
            <w:pPr>
              <w:pStyle w:val="yTableNAm"/>
              <w:spacing w:before="60"/>
              <w:jc w:val="center"/>
            </w:pPr>
            <w:r>
              <w:br/>
              <w:t>44.0</w:t>
            </w:r>
          </w:p>
        </w:tc>
      </w:tr>
      <w:tr>
        <w:tc>
          <w:tcPr>
            <w:tcW w:w="1417" w:type="dxa"/>
          </w:tcPr>
          <w:p>
            <w:pPr>
              <w:pStyle w:val="yTableNAm"/>
              <w:spacing w:before="60"/>
            </w:pPr>
            <w:r>
              <w:t>Over 500 but not over 550</w:t>
            </w:r>
          </w:p>
        </w:tc>
        <w:tc>
          <w:tcPr>
            <w:tcW w:w="992" w:type="dxa"/>
          </w:tcPr>
          <w:p>
            <w:pPr>
              <w:pStyle w:val="yTableNAm"/>
              <w:spacing w:before="60"/>
              <w:jc w:val="center"/>
            </w:pPr>
            <w:r>
              <w:br/>
              <w:t>44.0</w:t>
            </w:r>
          </w:p>
        </w:tc>
        <w:tc>
          <w:tcPr>
            <w:tcW w:w="992" w:type="dxa"/>
          </w:tcPr>
          <w:p>
            <w:pPr>
              <w:pStyle w:val="yTableNAm"/>
              <w:spacing w:before="60"/>
              <w:jc w:val="center"/>
            </w:pPr>
            <w:r>
              <w:br/>
              <w:t>52.1</w:t>
            </w:r>
          </w:p>
        </w:tc>
        <w:tc>
          <w:tcPr>
            <w:tcW w:w="992" w:type="dxa"/>
          </w:tcPr>
          <w:p>
            <w:pPr>
              <w:pStyle w:val="yTableNAm"/>
              <w:spacing w:before="60"/>
              <w:jc w:val="center"/>
            </w:pPr>
            <w:r>
              <w:br/>
              <w:t>55.5</w:t>
            </w:r>
          </w:p>
        </w:tc>
        <w:tc>
          <w:tcPr>
            <w:tcW w:w="992" w:type="dxa"/>
          </w:tcPr>
          <w:p>
            <w:pPr>
              <w:pStyle w:val="yTableNAm"/>
              <w:spacing w:before="60"/>
              <w:jc w:val="center"/>
            </w:pPr>
            <w:r>
              <w:br/>
              <w:t>62.4</w:t>
            </w:r>
          </w:p>
        </w:tc>
        <w:tc>
          <w:tcPr>
            <w:tcW w:w="993" w:type="dxa"/>
          </w:tcPr>
          <w:p>
            <w:pPr>
              <w:pStyle w:val="yTableNAm"/>
              <w:spacing w:before="60"/>
              <w:jc w:val="center"/>
            </w:pPr>
            <w:r>
              <w:br/>
              <w:t>66.4</w:t>
            </w:r>
          </w:p>
        </w:tc>
      </w:tr>
      <w:tr>
        <w:tc>
          <w:tcPr>
            <w:tcW w:w="1417" w:type="dxa"/>
          </w:tcPr>
          <w:p>
            <w:pPr>
              <w:pStyle w:val="yTableNAm"/>
              <w:spacing w:before="60"/>
            </w:pPr>
            <w:r>
              <w:t>Over 550 but not over 600</w:t>
            </w:r>
          </w:p>
        </w:tc>
        <w:tc>
          <w:tcPr>
            <w:tcW w:w="992" w:type="dxa"/>
          </w:tcPr>
          <w:p>
            <w:pPr>
              <w:pStyle w:val="yTableNAm"/>
              <w:spacing w:before="60"/>
              <w:jc w:val="center"/>
            </w:pPr>
            <w:r>
              <w:br/>
              <w:t>48.2</w:t>
            </w:r>
          </w:p>
        </w:tc>
        <w:tc>
          <w:tcPr>
            <w:tcW w:w="992" w:type="dxa"/>
          </w:tcPr>
          <w:p>
            <w:pPr>
              <w:pStyle w:val="yTableNAm"/>
              <w:spacing w:before="60"/>
              <w:jc w:val="center"/>
            </w:pPr>
            <w:r>
              <w:br/>
              <w:t>56.3</w:t>
            </w:r>
          </w:p>
        </w:tc>
        <w:tc>
          <w:tcPr>
            <w:tcW w:w="992" w:type="dxa"/>
          </w:tcPr>
          <w:p>
            <w:pPr>
              <w:pStyle w:val="yTableNAm"/>
              <w:spacing w:before="60"/>
              <w:jc w:val="center"/>
            </w:pPr>
            <w:r>
              <w:br/>
              <w:t>59.7</w:t>
            </w:r>
          </w:p>
        </w:tc>
        <w:tc>
          <w:tcPr>
            <w:tcW w:w="992" w:type="dxa"/>
          </w:tcPr>
          <w:p>
            <w:pPr>
              <w:pStyle w:val="yTableNAm"/>
              <w:spacing w:before="60"/>
              <w:jc w:val="center"/>
            </w:pPr>
            <w:r>
              <w:br/>
              <w:t>66.6</w:t>
            </w:r>
          </w:p>
        </w:tc>
        <w:tc>
          <w:tcPr>
            <w:tcW w:w="993" w:type="dxa"/>
          </w:tcPr>
          <w:p>
            <w:pPr>
              <w:pStyle w:val="yTableNAm"/>
              <w:spacing w:before="60"/>
              <w:jc w:val="center"/>
            </w:pPr>
            <w:r>
              <w:br/>
              <w:t>70.6</w:t>
            </w:r>
          </w:p>
        </w:tc>
      </w:tr>
      <w:tr>
        <w:tc>
          <w:tcPr>
            <w:tcW w:w="1417" w:type="dxa"/>
          </w:tcPr>
          <w:p>
            <w:pPr>
              <w:pStyle w:val="yTableNAm"/>
              <w:spacing w:before="60"/>
            </w:pPr>
            <w:r>
              <w:t>Over 600 but not over 650</w:t>
            </w:r>
          </w:p>
        </w:tc>
        <w:tc>
          <w:tcPr>
            <w:tcW w:w="992" w:type="dxa"/>
          </w:tcPr>
          <w:p>
            <w:pPr>
              <w:pStyle w:val="yTableNAm"/>
              <w:spacing w:before="60"/>
              <w:jc w:val="center"/>
            </w:pPr>
            <w:r>
              <w:br/>
              <w:t>96.4</w:t>
            </w:r>
          </w:p>
        </w:tc>
        <w:tc>
          <w:tcPr>
            <w:tcW w:w="992" w:type="dxa"/>
          </w:tcPr>
          <w:p>
            <w:pPr>
              <w:pStyle w:val="yTableNAm"/>
              <w:spacing w:before="60"/>
              <w:jc w:val="center"/>
            </w:pPr>
            <w:r>
              <w:br/>
              <w:t>112.6</w:t>
            </w:r>
          </w:p>
        </w:tc>
        <w:tc>
          <w:tcPr>
            <w:tcW w:w="992" w:type="dxa"/>
          </w:tcPr>
          <w:p>
            <w:pPr>
              <w:pStyle w:val="yTableNAm"/>
              <w:spacing w:before="60"/>
              <w:jc w:val="center"/>
            </w:pPr>
            <w:r>
              <w:br/>
              <w:t>119.4</w:t>
            </w:r>
          </w:p>
        </w:tc>
        <w:tc>
          <w:tcPr>
            <w:tcW w:w="992" w:type="dxa"/>
          </w:tcPr>
          <w:p>
            <w:pPr>
              <w:pStyle w:val="yTableNAm"/>
              <w:spacing w:before="60"/>
              <w:jc w:val="center"/>
            </w:pPr>
            <w:r>
              <w:br/>
              <w:t>133.1</w:t>
            </w:r>
          </w:p>
        </w:tc>
        <w:tc>
          <w:tcPr>
            <w:tcW w:w="993" w:type="dxa"/>
          </w:tcPr>
          <w:p>
            <w:pPr>
              <w:pStyle w:val="yTableNAm"/>
              <w:spacing w:before="60"/>
              <w:jc w:val="center"/>
            </w:pPr>
            <w:r>
              <w:br/>
              <w:t>141.2</w:t>
            </w:r>
          </w:p>
        </w:tc>
      </w:tr>
      <w:tr>
        <w:tc>
          <w:tcPr>
            <w:tcW w:w="1417" w:type="dxa"/>
          </w:tcPr>
          <w:p>
            <w:pPr>
              <w:pStyle w:val="yTableNAm"/>
              <w:spacing w:before="60"/>
            </w:pPr>
            <w:r>
              <w:t>Over 650 but not over 750</w:t>
            </w:r>
          </w:p>
        </w:tc>
        <w:tc>
          <w:tcPr>
            <w:tcW w:w="992" w:type="dxa"/>
          </w:tcPr>
          <w:p>
            <w:pPr>
              <w:pStyle w:val="yTableNAm"/>
              <w:spacing w:before="60"/>
              <w:jc w:val="center"/>
            </w:pPr>
            <w:r>
              <w:br/>
              <w:t>122.6</w:t>
            </w:r>
          </w:p>
        </w:tc>
        <w:tc>
          <w:tcPr>
            <w:tcW w:w="992" w:type="dxa"/>
          </w:tcPr>
          <w:p>
            <w:pPr>
              <w:pStyle w:val="yTableNAm"/>
              <w:spacing w:before="60"/>
              <w:jc w:val="center"/>
            </w:pPr>
            <w:r>
              <w:br/>
              <w:t>142.4</w:t>
            </w:r>
          </w:p>
        </w:tc>
        <w:tc>
          <w:tcPr>
            <w:tcW w:w="992" w:type="dxa"/>
          </w:tcPr>
          <w:p>
            <w:pPr>
              <w:pStyle w:val="yTableNAm"/>
              <w:spacing w:before="60"/>
              <w:jc w:val="center"/>
            </w:pPr>
            <w:r>
              <w:br/>
              <w:t>162.2</w:t>
            </w:r>
          </w:p>
        </w:tc>
        <w:tc>
          <w:tcPr>
            <w:tcW w:w="992" w:type="dxa"/>
          </w:tcPr>
          <w:p>
            <w:pPr>
              <w:pStyle w:val="yTableNAm"/>
              <w:spacing w:before="60"/>
              <w:jc w:val="center"/>
            </w:pPr>
            <w:r>
              <w:br/>
              <w:t>186.4</w:t>
            </w:r>
          </w:p>
        </w:tc>
        <w:tc>
          <w:tcPr>
            <w:tcW w:w="993" w:type="dxa"/>
          </w:tcPr>
          <w:p>
            <w:pPr>
              <w:pStyle w:val="yTableNAm"/>
              <w:spacing w:before="60"/>
              <w:jc w:val="center"/>
            </w:pPr>
            <w:r>
              <w:br/>
              <w:t>204.7</w:t>
            </w:r>
          </w:p>
        </w:tc>
      </w:tr>
      <w:tr>
        <w:tc>
          <w:tcPr>
            <w:tcW w:w="1417" w:type="dxa"/>
          </w:tcPr>
          <w:p>
            <w:pPr>
              <w:pStyle w:val="yTableNAm"/>
              <w:spacing w:before="60"/>
            </w:pPr>
            <w:r>
              <w:t>Over 750 but not over 950</w:t>
            </w:r>
          </w:p>
        </w:tc>
        <w:tc>
          <w:tcPr>
            <w:tcW w:w="992" w:type="dxa"/>
          </w:tcPr>
          <w:p>
            <w:pPr>
              <w:pStyle w:val="yTableNAm"/>
              <w:spacing w:before="60"/>
              <w:jc w:val="center"/>
            </w:pPr>
            <w:r>
              <w:br/>
              <w:t>176.2</w:t>
            </w:r>
          </w:p>
        </w:tc>
        <w:tc>
          <w:tcPr>
            <w:tcW w:w="992" w:type="dxa"/>
          </w:tcPr>
          <w:p>
            <w:pPr>
              <w:pStyle w:val="yTableNAm"/>
              <w:spacing w:before="60"/>
              <w:jc w:val="center"/>
            </w:pPr>
            <w:r>
              <w:br/>
              <w:t>240.6</w:t>
            </w:r>
          </w:p>
        </w:tc>
        <w:tc>
          <w:tcPr>
            <w:tcW w:w="992" w:type="dxa"/>
          </w:tcPr>
          <w:p>
            <w:pPr>
              <w:pStyle w:val="yTableNAm"/>
              <w:spacing w:before="60"/>
              <w:jc w:val="center"/>
            </w:pPr>
            <w:r>
              <w:br/>
              <w:t>271.8</w:t>
            </w:r>
          </w:p>
        </w:tc>
        <w:tc>
          <w:tcPr>
            <w:tcW w:w="992" w:type="dxa"/>
          </w:tcPr>
          <w:p>
            <w:pPr>
              <w:pStyle w:val="yTableNAm"/>
              <w:spacing w:before="60"/>
              <w:jc w:val="center"/>
            </w:pPr>
            <w:r>
              <w:br/>
              <w:t>325.8</w:t>
            </w:r>
          </w:p>
        </w:tc>
        <w:tc>
          <w:tcPr>
            <w:tcW w:w="993" w:type="dxa"/>
          </w:tcPr>
          <w:p>
            <w:pPr>
              <w:pStyle w:val="yTableNAm"/>
              <w:spacing w:before="60"/>
              <w:jc w:val="center"/>
            </w:pPr>
            <w:r>
              <w:br/>
              <w:t>362.0</w:t>
            </w:r>
          </w:p>
        </w:tc>
      </w:tr>
      <w:tr>
        <w:tc>
          <w:tcPr>
            <w:tcW w:w="1417" w:type="dxa"/>
          </w:tcPr>
          <w:p>
            <w:pPr>
              <w:pStyle w:val="yTableNAm"/>
              <w:spacing w:before="60"/>
            </w:pPr>
            <w:r>
              <w:t>Over 950 but not over 1 150</w:t>
            </w:r>
          </w:p>
        </w:tc>
        <w:tc>
          <w:tcPr>
            <w:tcW w:w="992" w:type="dxa"/>
          </w:tcPr>
          <w:p>
            <w:pPr>
              <w:pStyle w:val="yTableNAm"/>
              <w:spacing w:before="60"/>
              <w:jc w:val="center"/>
            </w:pPr>
            <w:r>
              <w:br/>
              <w:t>176.2</w:t>
            </w:r>
          </w:p>
        </w:tc>
        <w:tc>
          <w:tcPr>
            <w:tcW w:w="992" w:type="dxa"/>
          </w:tcPr>
          <w:p>
            <w:pPr>
              <w:pStyle w:val="yTableNAm"/>
              <w:spacing w:before="60"/>
              <w:jc w:val="center"/>
            </w:pPr>
            <w:r>
              <w:br/>
              <w:t>240.6</w:t>
            </w:r>
          </w:p>
        </w:tc>
        <w:tc>
          <w:tcPr>
            <w:tcW w:w="992" w:type="dxa"/>
          </w:tcPr>
          <w:p>
            <w:pPr>
              <w:pStyle w:val="yTableNAm"/>
              <w:spacing w:before="60"/>
              <w:jc w:val="center"/>
            </w:pPr>
            <w:r>
              <w:br/>
              <w:t>271.8</w:t>
            </w:r>
          </w:p>
        </w:tc>
        <w:tc>
          <w:tcPr>
            <w:tcW w:w="992" w:type="dxa"/>
          </w:tcPr>
          <w:p>
            <w:pPr>
              <w:pStyle w:val="yTableNAm"/>
              <w:spacing w:before="60"/>
              <w:jc w:val="center"/>
            </w:pPr>
            <w:r>
              <w:br/>
              <w:t>325.8</w:t>
            </w:r>
          </w:p>
        </w:tc>
        <w:tc>
          <w:tcPr>
            <w:tcW w:w="993" w:type="dxa"/>
          </w:tcPr>
          <w:p>
            <w:pPr>
              <w:pStyle w:val="yTableNAm"/>
              <w:spacing w:before="60"/>
              <w:jc w:val="center"/>
            </w:pPr>
            <w:r>
              <w:br/>
              <w:t>362.0</w:t>
            </w:r>
          </w:p>
        </w:tc>
      </w:tr>
      <w:tr>
        <w:tc>
          <w:tcPr>
            <w:tcW w:w="1417" w:type="dxa"/>
          </w:tcPr>
          <w:p>
            <w:pPr>
              <w:pStyle w:val="yTableNAm"/>
              <w:spacing w:before="60"/>
            </w:pPr>
            <w:r>
              <w:t>Over 1 150 but not over 1 550</w:t>
            </w:r>
          </w:p>
        </w:tc>
        <w:tc>
          <w:tcPr>
            <w:tcW w:w="992" w:type="dxa"/>
          </w:tcPr>
          <w:p>
            <w:pPr>
              <w:pStyle w:val="yTableNAm"/>
              <w:spacing w:before="60"/>
              <w:jc w:val="center"/>
            </w:pPr>
            <w:r>
              <w:br/>
              <w:t>225.1</w:t>
            </w:r>
          </w:p>
        </w:tc>
        <w:tc>
          <w:tcPr>
            <w:tcW w:w="992" w:type="dxa"/>
          </w:tcPr>
          <w:p>
            <w:pPr>
              <w:pStyle w:val="yTableNAm"/>
              <w:spacing w:before="60"/>
              <w:jc w:val="center"/>
            </w:pPr>
            <w:r>
              <w:br/>
              <w:t>323.2</w:t>
            </w:r>
          </w:p>
        </w:tc>
        <w:tc>
          <w:tcPr>
            <w:tcW w:w="992" w:type="dxa"/>
          </w:tcPr>
          <w:p>
            <w:pPr>
              <w:pStyle w:val="yTableNAm"/>
              <w:spacing w:before="60"/>
              <w:jc w:val="center"/>
            </w:pPr>
            <w:r>
              <w:br/>
              <w:t>392.1</w:t>
            </w:r>
          </w:p>
        </w:tc>
        <w:tc>
          <w:tcPr>
            <w:tcW w:w="992" w:type="dxa"/>
          </w:tcPr>
          <w:p>
            <w:pPr>
              <w:pStyle w:val="yTableNAm"/>
              <w:spacing w:before="60"/>
              <w:jc w:val="center"/>
            </w:pPr>
            <w:r>
              <w:br/>
              <w:t>524.5</w:t>
            </w:r>
          </w:p>
        </w:tc>
        <w:tc>
          <w:tcPr>
            <w:tcW w:w="993" w:type="dxa"/>
          </w:tcPr>
          <w:p>
            <w:pPr>
              <w:pStyle w:val="yTableNAm"/>
              <w:spacing w:before="60"/>
              <w:jc w:val="center"/>
            </w:pPr>
            <w:r>
              <w:br/>
              <w:t>650.1</w:t>
            </w:r>
          </w:p>
        </w:tc>
      </w:tr>
      <w:tr>
        <w:tc>
          <w:tcPr>
            <w:tcW w:w="1417" w:type="dxa"/>
          </w:tcPr>
          <w:p>
            <w:pPr>
              <w:pStyle w:val="yTableNAm"/>
              <w:spacing w:before="60"/>
            </w:pPr>
            <w:r>
              <w:t>Over 1 550 but not over 1 950</w:t>
            </w:r>
          </w:p>
        </w:tc>
        <w:tc>
          <w:tcPr>
            <w:tcW w:w="992" w:type="dxa"/>
          </w:tcPr>
          <w:p>
            <w:pPr>
              <w:pStyle w:val="yTableNAm"/>
              <w:spacing w:before="60"/>
              <w:jc w:val="center"/>
            </w:pPr>
            <w:r>
              <w:br/>
              <w:t>247.9</w:t>
            </w:r>
          </w:p>
        </w:tc>
        <w:tc>
          <w:tcPr>
            <w:tcW w:w="992" w:type="dxa"/>
          </w:tcPr>
          <w:p>
            <w:pPr>
              <w:pStyle w:val="yTableNAm"/>
              <w:spacing w:before="60"/>
              <w:jc w:val="center"/>
            </w:pPr>
            <w:r>
              <w:br/>
              <w:t>371.9</w:t>
            </w:r>
          </w:p>
        </w:tc>
        <w:tc>
          <w:tcPr>
            <w:tcW w:w="992" w:type="dxa"/>
          </w:tcPr>
          <w:p>
            <w:pPr>
              <w:pStyle w:val="yTableNAm"/>
              <w:spacing w:before="60"/>
              <w:jc w:val="center"/>
            </w:pPr>
            <w:r>
              <w:br/>
              <w:t>468.1</w:t>
            </w:r>
          </w:p>
        </w:tc>
        <w:tc>
          <w:tcPr>
            <w:tcW w:w="992" w:type="dxa"/>
          </w:tcPr>
          <w:p>
            <w:pPr>
              <w:pStyle w:val="yTableNAm"/>
              <w:spacing w:before="60"/>
              <w:jc w:val="center"/>
            </w:pPr>
            <w:r>
              <w:br/>
              <w:t>589.5</w:t>
            </w:r>
          </w:p>
        </w:tc>
        <w:tc>
          <w:tcPr>
            <w:tcW w:w="993" w:type="dxa"/>
          </w:tcPr>
          <w:p>
            <w:pPr>
              <w:pStyle w:val="yTableNAm"/>
              <w:spacing w:before="60"/>
              <w:jc w:val="center"/>
            </w:pPr>
            <w:r>
              <w:br/>
              <w:t>715.3</w:t>
            </w:r>
          </w:p>
        </w:tc>
      </w:tr>
      <w:tr>
        <w:tc>
          <w:tcPr>
            <w:tcW w:w="1417" w:type="dxa"/>
            <w:tcBorders>
              <w:bottom w:val="single" w:sz="4" w:space="0" w:color="auto"/>
            </w:tcBorders>
          </w:tcPr>
          <w:p>
            <w:pPr>
              <w:pStyle w:val="yTableNAm"/>
              <w:spacing w:before="60"/>
            </w:pPr>
            <w:r>
              <w:t>Over 1 950</w:t>
            </w:r>
          </w:p>
        </w:tc>
        <w:tc>
          <w:tcPr>
            <w:tcW w:w="992" w:type="dxa"/>
            <w:tcBorders>
              <w:bottom w:val="single" w:sz="4" w:space="0" w:color="auto"/>
            </w:tcBorders>
          </w:tcPr>
          <w:p>
            <w:pPr>
              <w:pStyle w:val="yTableNAm"/>
              <w:spacing w:before="60"/>
              <w:jc w:val="center"/>
            </w:pPr>
            <w:r>
              <w:t>275.9</w:t>
            </w:r>
          </w:p>
        </w:tc>
        <w:tc>
          <w:tcPr>
            <w:tcW w:w="992" w:type="dxa"/>
            <w:tcBorders>
              <w:bottom w:val="single" w:sz="4" w:space="0" w:color="auto"/>
            </w:tcBorders>
          </w:tcPr>
          <w:p>
            <w:pPr>
              <w:pStyle w:val="yTableNAm"/>
              <w:spacing w:before="60"/>
              <w:jc w:val="center"/>
            </w:pPr>
            <w:r>
              <w:t>442.5</w:t>
            </w:r>
          </w:p>
        </w:tc>
        <w:tc>
          <w:tcPr>
            <w:tcW w:w="992" w:type="dxa"/>
            <w:tcBorders>
              <w:bottom w:val="single" w:sz="4" w:space="0" w:color="auto"/>
            </w:tcBorders>
          </w:tcPr>
          <w:p>
            <w:pPr>
              <w:pStyle w:val="yTableNAm"/>
              <w:spacing w:before="60"/>
              <w:jc w:val="center"/>
            </w:pPr>
            <w:r>
              <w:t>533.1</w:t>
            </w:r>
          </w:p>
        </w:tc>
        <w:tc>
          <w:tcPr>
            <w:tcW w:w="992" w:type="dxa"/>
            <w:tcBorders>
              <w:bottom w:val="single" w:sz="4" w:space="0" w:color="auto"/>
            </w:tcBorders>
          </w:tcPr>
          <w:p>
            <w:pPr>
              <w:pStyle w:val="yTableNAm"/>
              <w:spacing w:before="60"/>
              <w:jc w:val="center"/>
            </w:pPr>
            <w:r>
              <w:t>654.4</w:t>
            </w:r>
          </w:p>
        </w:tc>
        <w:tc>
          <w:tcPr>
            <w:tcW w:w="993" w:type="dxa"/>
            <w:tcBorders>
              <w:bottom w:val="single" w:sz="4" w:space="0" w:color="auto"/>
            </w:tcBorders>
          </w:tcPr>
          <w:p>
            <w:pPr>
              <w:pStyle w:val="yTableNAm"/>
              <w:spacing w:before="60"/>
              <w:jc w:val="center"/>
            </w:pPr>
            <w:r>
              <w:t>769.4</w:t>
            </w:r>
          </w:p>
        </w:tc>
      </w:tr>
    </w:tbl>
    <w:p>
      <w:pPr>
        <w:pStyle w:val="ySubsection"/>
        <w:spacing w:before="0"/>
      </w:pPr>
    </w:p>
    <w:tbl>
      <w:tblPr>
        <w:tblW w:w="0" w:type="auto"/>
        <w:tblInd w:w="534" w:type="dxa"/>
        <w:tblLook w:val="0000" w:firstRow="0" w:lastRow="0" w:firstColumn="0" w:lastColumn="0" w:noHBand="0" w:noVBand="0"/>
      </w:tblPr>
      <w:tblGrid>
        <w:gridCol w:w="850"/>
        <w:gridCol w:w="4236"/>
        <w:gridCol w:w="1292"/>
      </w:tblGrid>
      <w:tr>
        <w:trPr>
          <w:del w:id="1035" w:author="Master Repository Process" w:date="2021-09-18T21:51:00Z"/>
        </w:trPr>
        <w:tc>
          <w:tcPr>
            <w:tcW w:w="850" w:type="dxa"/>
          </w:tcPr>
          <w:p>
            <w:pPr>
              <w:pStyle w:val="yTableNAm"/>
              <w:rPr>
                <w:del w:id="1036" w:author="Master Repository Process" w:date="2021-09-18T21:51:00Z"/>
                <w:rStyle w:val="CharSClsNo"/>
                <w:b/>
                <w:bCs/>
              </w:rPr>
            </w:pPr>
            <w:del w:id="1037" w:author="Master Repository Process" w:date="2021-09-18T21:51:00Z">
              <w:r>
                <w:rPr>
                  <w:rStyle w:val="CharSClsNo"/>
                  <w:b/>
                  <w:bCs/>
                </w:rPr>
                <w:delText>24</w:delText>
              </w:r>
              <w:r>
                <w:rPr>
                  <w:b/>
                  <w:bCs/>
                </w:rPr>
                <w:delText>.</w:delText>
              </w:r>
            </w:del>
          </w:p>
        </w:tc>
        <w:tc>
          <w:tcPr>
            <w:tcW w:w="4236" w:type="dxa"/>
          </w:tcPr>
          <w:p>
            <w:pPr>
              <w:pStyle w:val="yTableNAm"/>
              <w:rPr>
                <w:del w:id="1038" w:author="Master Repository Process" w:date="2021-09-18T21:51:00Z"/>
                <w:b/>
                <w:bCs/>
              </w:rPr>
            </w:pPr>
            <w:del w:id="1039" w:author="Master Repository Process" w:date="2021-09-18T21:51:00Z">
              <w:r>
                <w:rPr>
                  <w:b/>
                  <w:bCs/>
                </w:rPr>
                <w:delText>Metropolitan non</w:delText>
              </w:r>
              <w:r>
                <w:rPr>
                  <w:b/>
                  <w:bCs/>
                </w:rPr>
                <w:noBreakHyphen/>
                <w:delText>residential</w:delText>
              </w:r>
            </w:del>
          </w:p>
        </w:tc>
        <w:tc>
          <w:tcPr>
            <w:tcW w:w="1292" w:type="dxa"/>
          </w:tcPr>
          <w:p>
            <w:pPr>
              <w:pStyle w:val="yTableNAm"/>
              <w:rPr>
                <w:del w:id="1040" w:author="Master Repository Process" w:date="2021-09-18T21:51:00Z"/>
                <w:b/>
                <w:bCs/>
              </w:rPr>
            </w:pPr>
          </w:p>
        </w:tc>
      </w:tr>
    </w:tbl>
    <w:p>
      <w:pPr>
        <w:pStyle w:val="yHeading5"/>
        <w:keepNext w:val="0"/>
        <w:keepLines w:val="0"/>
        <w:tabs>
          <w:tab w:val="clear" w:pos="879"/>
        </w:tabs>
        <w:ind w:left="964" w:hanging="966"/>
        <w:rPr>
          <w:ins w:id="1041" w:author="Master Repository Process" w:date="2021-09-18T21:51:00Z"/>
          <w:b w:val="0"/>
          <w:bCs/>
        </w:rPr>
      </w:pPr>
      <w:bookmarkStart w:id="1042" w:name="_Toc237309593"/>
      <w:ins w:id="1043" w:author="Master Repository Process" w:date="2021-09-18T21:51:00Z">
        <w:r>
          <w:rPr>
            <w:rStyle w:val="CharSClsNo"/>
          </w:rPr>
          <w:t>24</w:t>
        </w:r>
        <w:r>
          <w:t>.</w:t>
        </w:r>
        <w:r>
          <w:tab/>
          <w:t>Metropolitan non</w:t>
        </w:r>
        <w:r>
          <w:noBreakHyphen/>
          <w:t>residential</w:t>
        </w:r>
        <w:bookmarkEnd w:id="1042"/>
      </w:ins>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pPr>
          </w:p>
        </w:tc>
        <w:tc>
          <w:tcPr>
            <w:tcW w:w="4800" w:type="dxa"/>
          </w:tcPr>
          <w:p>
            <w:pPr>
              <w:pStyle w:val="yTableNAm"/>
              <w:rPr>
                <w:spacing w:val="-1"/>
              </w:rPr>
            </w:pPr>
            <w:r>
              <w:t xml:space="preserve">For each kilolitre of water supplied to land that is in the metropolitan area and that is neither comprised in a residential property, nor any other land classified as vacant land and held for residential purposes, not being water for which a charge is otherwise specifically provided in this Division —  </w:t>
            </w:r>
          </w:p>
        </w:tc>
        <w:tc>
          <w:tcPr>
            <w:tcW w:w="1440" w:type="dxa"/>
          </w:tcPr>
          <w:p>
            <w:pPr>
              <w:pStyle w:val="yTableNAm"/>
            </w:pPr>
          </w:p>
        </w:tc>
      </w:tr>
      <w:tr>
        <w:tc>
          <w:tcPr>
            <w:tcW w:w="960" w:type="dxa"/>
          </w:tcPr>
          <w:p>
            <w:pPr>
              <w:pStyle w:val="yTableNAm"/>
              <w:rPr>
                <w:rStyle w:val="CharSClsNo"/>
              </w:rPr>
            </w:pPr>
          </w:p>
        </w:tc>
        <w:tc>
          <w:tcPr>
            <w:tcW w:w="4800" w:type="dxa"/>
          </w:tcPr>
          <w:p>
            <w:pPr>
              <w:pStyle w:val="yTableNAm"/>
              <w:tabs>
                <w:tab w:val="clear" w:pos="567"/>
                <w:tab w:val="left" w:pos="416"/>
                <w:tab w:val="left" w:pos="1016"/>
              </w:tabs>
              <w:ind w:left="1016" w:hanging="1016"/>
              <w:rPr>
                <w:spacing w:val="-1"/>
              </w:rPr>
            </w:pPr>
            <w:r>
              <w:rPr>
                <w:snapToGrid w:val="0"/>
              </w:rPr>
              <w:tab/>
              <w:t>(a)</w:t>
            </w:r>
            <w:r>
              <w:rPr>
                <w:snapToGrid w:val="0"/>
              </w:rPr>
              <w:tab/>
              <w:t>in the case of land not mentioned in paragraph (b) or (c) —</w:t>
            </w:r>
          </w:p>
        </w:tc>
        <w:tc>
          <w:tcPr>
            <w:tcW w:w="1440" w:type="dxa"/>
          </w:tcPr>
          <w:p>
            <w:pPr>
              <w:pStyle w:val="yTableNAm"/>
            </w:pPr>
          </w:p>
        </w:tc>
      </w:tr>
      <w:tr>
        <w:tc>
          <w:tcPr>
            <w:tcW w:w="960" w:type="dxa"/>
          </w:tcPr>
          <w:p>
            <w:pPr>
              <w:pStyle w:val="yTableNAm"/>
              <w:rPr>
                <w:rStyle w:val="CharSClsNo"/>
              </w:rPr>
            </w:pPr>
          </w:p>
        </w:tc>
        <w:tc>
          <w:tcPr>
            <w:tcW w:w="4800" w:type="dxa"/>
          </w:tcPr>
          <w:p>
            <w:pPr>
              <w:pStyle w:val="yTableNAm"/>
              <w:tabs>
                <w:tab w:val="clear" w:pos="567"/>
                <w:tab w:val="left" w:pos="1256"/>
                <w:tab w:val="left" w:leader="dot" w:pos="4572"/>
              </w:tabs>
              <w:spacing w:before="60"/>
            </w:pPr>
            <w:r>
              <w:rPr>
                <w:spacing w:val="-1"/>
              </w:rPr>
              <w:tab/>
              <w:t>up</w:t>
            </w:r>
            <w:r>
              <w:t xml:space="preserve"> to 600 kL </w:t>
            </w:r>
            <w:del w:id="1044" w:author="Master Repository Process" w:date="2021-09-18T21:51:00Z">
              <w:r>
                <w:delText>............................</w:delText>
              </w:r>
            </w:del>
            <w:ins w:id="1045" w:author="Master Repository Process" w:date="2021-09-18T21:51:00Z">
              <w:r>
                <w:tab/>
              </w:r>
            </w:ins>
          </w:p>
        </w:tc>
        <w:tc>
          <w:tcPr>
            <w:tcW w:w="1440" w:type="dxa"/>
          </w:tcPr>
          <w:p>
            <w:pPr>
              <w:pStyle w:val="yTableNAm"/>
              <w:spacing w:before="60"/>
            </w:pPr>
            <w:r>
              <w:t>117.1 cents</w:t>
            </w:r>
          </w:p>
        </w:tc>
      </w:tr>
      <w:tr>
        <w:tc>
          <w:tcPr>
            <w:tcW w:w="960" w:type="dxa"/>
          </w:tcPr>
          <w:p>
            <w:pPr>
              <w:pStyle w:val="yTableNAm"/>
              <w:spacing w:before="60"/>
            </w:pPr>
          </w:p>
        </w:tc>
        <w:tc>
          <w:tcPr>
            <w:tcW w:w="4800" w:type="dxa"/>
          </w:tcPr>
          <w:p>
            <w:pPr>
              <w:pStyle w:val="yTableNAm"/>
              <w:tabs>
                <w:tab w:val="clear" w:pos="567"/>
                <w:tab w:val="left" w:pos="1256"/>
                <w:tab w:val="left" w:leader="dot" w:pos="4572"/>
              </w:tabs>
              <w:spacing w:before="60"/>
              <w:ind w:left="1259" w:hanging="1259"/>
              <w:rPr>
                <w:spacing w:val="-1"/>
              </w:rPr>
            </w:pPr>
            <w:r>
              <w:rPr>
                <w:spacing w:val="-1"/>
              </w:rPr>
              <w:tab/>
              <w:t>over 600 kL but not over 1 100 </w:t>
            </w:r>
            <w:r>
              <w:t>000</w:t>
            </w:r>
            <w:r>
              <w:rPr>
                <w:spacing w:val="-1"/>
              </w:rPr>
              <w:t xml:space="preserve"> kL </w:t>
            </w:r>
            <w:del w:id="1046" w:author="Master Repository Process" w:date="2021-09-18T21:51:00Z">
              <w:r>
                <w:rPr>
                  <w:spacing w:val="-1"/>
                </w:rPr>
                <w:delText>..........................</w:delText>
              </w:r>
            </w:del>
            <w:ins w:id="1047" w:author="Master Repository Process" w:date="2021-09-18T21:51:00Z">
              <w:r>
                <w:rPr>
                  <w:spacing w:val="-1"/>
                </w:rPr>
                <w:tab/>
              </w:r>
            </w:ins>
          </w:p>
        </w:tc>
        <w:tc>
          <w:tcPr>
            <w:tcW w:w="1440" w:type="dxa"/>
          </w:tcPr>
          <w:p>
            <w:pPr>
              <w:pStyle w:val="yTableNAm"/>
              <w:spacing w:before="60"/>
            </w:pPr>
            <w:r>
              <w:br/>
              <w:t>122.0 cents</w:t>
            </w:r>
          </w:p>
        </w:tc>
      </w:tr>
      <w:tr>
        <w:tc>
          <w:tcPr>
            <w:tcW w:w="960" w:type="dxa"/>
          </w:tcPr>
          <w:p>
            <w:pPr>
              <w:pStyle w:val="yTableNAm"/>
            </w:pPr>
          </w:p>
        </w:tc>
        <w:tc>
          <w:tcPr>
            <w:tcW w:w="4800" w:type="dxa"/>
          </w:tcPr>
          <w:p>
            <w:pPr>
              <w:pStyle w:val="yTableNAm"/>
              <w:tabs>
                <w:tab w:val="clear" w:pos="567"/>
                <w:tab w:val="left" w:pos="1256"/>
                <w:tab w:val="left" w:leader="dot" w:pos="4572"/>
              </w:tabs>
              <w:spacing w:before="60"/>
              <w:ind w:left="1259" w:hanging="1259"/>
            </w:pPr>
            <w:r>
              <w:tab/>
              <w:t xml:space="preserve">over 1 100 000 kL </w:t>
            </w:r>
            <w:del w:id="1048" w:author="Master Repository Process" w:date="2021-09-18T21:51:00Z">
              <w:r>
                <w:delText>...................</w:delText>
              </w:r>
            </w:del>
            <w:ins w:id="1049" w:author="Master Repository Process" w:date="2021-09-18T21:51:00Z">
              <w:r>
                <w:tab/>
              </w:r>
            </w:ins>
          </w:p>
        </w:tc>
        <w:tc>
          <w:tcPr>
            <w:tcW w:w="1440" w:type="dxa"/>
          </w:tcPr>
          <w:p>
            <w:pPr>
              <w:pStyle w:val="yTableNAm"/>
              <w:spacing w:before="60"/>
            </w:pPr>
            <w:r>
              <w:t>120.8 cents</w:t>
            </w:r>
          </w:p>
        </w:tc>
      </w:tr>
      <w:tr>
        <w:tc>
          <w:tcPr>
            <w:tcW w:w="960" w:type="dxa"/>
          </w:tcPr>
          <w:p>
            <w:pPr>
              <w:pStyle w:val="yTableNAm"/>
            </w:pPr>
          </w:p>
        </w:tc>
        <w:tc>
          <w:tcPr>
            <w:tcW w:w="4800" w:type="dxa"/>
          </w:tcPr>
          <w:p>
            <w:pPr>
              <w:pStyle w:val="yTableNAm"/>
              <w:tabs>
                <w:tab w:val="clear" w:pos="567"/>
                <w:tab w:val="left" w:pos="416"/>
                <w:tab w:val="left" w:pos="1016"/>
              </w:tabs>
              <w:ind w:left="1016" w:hanging="1016"/>
            </w:pPr>
            <w:r>
              <w:rPr>
                <w:snapToGrid w:val="0"/>
              </w:rPr>
              <w:tab/>
              <w:t>(b)</w:t>
            </w:r>
            <w:r>
              <w:rPr>
                <w:snapToGrid w:val="0"/>
              </w:rPr>
              <w:tab/>
              <w:t>in the case of land classified as metropolitan farmland —</w:t>
            </w:r>
          </w:p>
        </w:tc>
        <w:tc>
          <w:tcPr>
            <w:tcW w:w="1440" w:type="dxa"/>
          </w:tcPr>
          <w:p>
            <w:pPr>
              <w:pStyle w:val="yTableNAm"/>
            </w:pPr>
          </w:p>
        </w:tc>
      </w:tr>
      <w:tr>
        <w:tc>
          <w:tcPr>
            <w:tcW w:w="960" w:type="dxa"/>
          </w:tcPr>
          <w:p>
            <w:pPr>
              <w:pStyle w:val="yTableNAm"/>
              <w:spacing w:before="100"/>
            </w:pPr>
          </w:p>
        </w:tc>
        <w:tc>
          <w:tcPr>
            <w:tcW w:w="4800" w:type="dxa"/>
          </w:tcPr>
          <w:p>
            <w:pPr>
              <w:pStyle w:val="yTableNAm"/>
              <w:tabs>
                <w:tab w:val="clear" w:pos="567"/>
                <w:tab w:val="left" w:pos="1256"/>
                <w:tab w:val="left" w:leader="dot" w:pos="4572"/>
              </w:tabs>
              <w:spacing w:before="100"/>
              <w:ind w:left="1259" w:hanging="1259"/>
            </w:pPr>
            <w:r>
              <w:tab/>
              <w:t xml:space="preserve">all water </w:t>
            </w:r>
            <w:r>
              <w:rPr>
                <w:spacing w:val="-1"/>
              </w:rPr>
              <w:t>supplied</w:t>
            </w:r>
            <w:r>
              <w:t xml:space="preserve"> </w:t>
            </w:r>
            <w:del w:id="1050" w:author="Master Repository Process" w:date="2021-09-18T21:51:00Z">
              <w:r>
                <w:delText>....................</w:delText>
              </w:r>
            </w:del>
            <w:ins w:id="1051" w:author="Master Repository Process" w:date="2021-09-18T21:51:00Z">
              <w:r>
                <w:tab/>
              </w:r>
            </w:ins>
          </w:p>
        </w:tc>
        <w:tc>
          <w:tcPr>
            <w:tcW w:w="1440" w:type="dxa"/>
          </w:tcPr>
          <w:p>
            <w:pPr>
              <w:pStyle w:val="yTableNAm"/>
              <w:spacing w:before="100"/>
            </w:pPr>
            <w:r>
              <w:t>112.8 cents</w:t>
            </w:r>
          </w:p>
        </w:tc>
      </w:tr>
      <w:tr>
        <w:tc>
          <w:tcPr>
            <w:tcW w:w="960" w:type="dxa"/>
          </w:tcPr>
          <w:p>
            <w:pPr>
              <w:pStyle w:val="yTableNAm"/>
            </w:pPr>
          </w:p>
        </w:tc>
        <w:tc>
          <w:tcPr>
            <w:tcW w:w="4800" w:type="dxa"/>
          </w:tcPr>
          <w:p>
            <w:pPr>
              <w:pStyle w:val="yTableNAm"/>
              <w:tabs>
                <w:tab w:val="clear" w:pos="567"/>
                <w:tab w:val="left" w:pos="416"/>
                <w:tab w:val="left" w:pos="1016"/>
              </w:tabs>
              <w:ind w:left="1016" w:hanging="1016"/>
            </w:pPr>
            <w:r>
              <w:rPr>
                <w:snapToGrid w:val="0"/>
              </w:rPr>
              <w:tab/>
              <w:t>(c)</w:t>
            </w:r>
            <w:r>
              <w:rPr>
                <w:snapToGrid w:val="0"/>
              </w:rPr>
              <w:tab/>
              <w:t>in the case of land classified as c</w:t>
            </w:r>
            <w:r>
              <w:t>ommercial residential</w:t>
            </w:r>
            <w:r>
              <w:rPr>
                <w:snapToGrid w:val="0"/>
              </w:rPr>
              <w:t> —</w:t>
            </w:r>
          </w:p>
        </w:tc>
        <w:tc>
          <w:tcPr>
            <w:tcW w:w="1440" w:type="dxa"/>
          </w:tcPr>
          <w:p>
            <w:pPr>
              <w:pStyle w:val="yTableNAm"/>
            </w:pPr>
          </w:p>
        </w:tc>
      </w:tr>
      <w:tr>
        <w:tc>
          <w:tcPr>
            <w:tcW w:w="960" w:type="dxa"/>
          </w:tcPr>
          <w:p>
            <w:pPr>
              <w:pStyle w:val="yTableNAm"/>
              <w:spacing w:before="100"/>
            </w:pPr>
          </w:p>
        </w:tc>
        <w:tc>
          <w:tcPr>
            <w:tcW w:w="4800" w:type="dxa"/>
          </w:tcPr>
          <w:p>
            <w:pPr>
              <w:pStyle w:val="yTableNAm"/>
              <w:tabs>
                <w:tab w:val="clear" w:pos="567"/>
                <w:tab w:val="left" w:pos="1256"/>
                <w:tab w:val="left" w:leader="dot" w:pos="4572"/>
              </w:tabs>
              <w:spacing w:before="100"/>
              <w:ind w:left="1259" w:hanging="1259"/>
            </w:pPr>
            <w:r>
              <w:tab/>
              <w:t xml:space="preserve">up to </w:t>
            </w:r>
            <w:r>
              <w:rPr>
                <w:spacing w:val="-1"/>
              </w:rPr>
              <w:t>150</w:t>
            </w:r>
            <w:r>
              <w:t xml:space="preserve"> kL </w:t>
            </w:r>
            <w:del w:id="1052" w:author="Master Repository Process" w:date="2021-09-18T21:51:00Z">
              <w:r>
                <w:delText>............................</w:delText>
              </w:r>
            </w:del>
            <w:ins w:id="1053" w:author="Master Repository Process" w:date="2021-09-18T21:51:00Z">
              <w:r>
                <w:tab/>
              </w:r>
            </w:ins>
          </w:p>
        </w:tc>
        <w:tc>
          <w:tcPr>
            <w:tcW w:w="1440" w:type="dxa"/>
          </w:tcPr>
          <w:p>
            <w:pPr>
              <w:pStyle w:val="yTableNAm"/>
              <w:spacing w:before="100"/>
            </w:pPr>
            <w:r>
              <w:t>72.6 cents</w:t>
            </w:r>
          </w:p>
        </w:tc>
      </w:tr>
      <w:tr>
        <w:tc>
          <w:tcPr>
            <w:tcW w:w="960" w:type="dxa"/>
          </w:tcPr>
          <w:p>
            <w:pPr>
              <w:pStyle w:val="yTableNAm"/>
              <w:spacing w:before="100"/>
            </w:pPr>
          </w:p>
        </w:tc>
        <w:tc>
          <w:tcPr>
            <w:tcW w:w="4800" w:type="dxa"/>
          </w:tcPr>
          <w:p>
            <w:pPr>
              <w:pStyle w:val="yTableNAm"/>
              <w:tabs>
                <w:tab w:val="clear" w:pos="567"/>
                <w:tab w:val="left" w:pos="1256"/>
                <w:tab w:val="left" w:leader="dot" w:pos="4572"/>
              </w:tabs>
              <w:spacing w:before="100"/>
              <w:ind w:left="1259" w:hanging="1259"/>
            </w:pPr>
            <w:r>
              <w:tab/>
              <w:t xml:space="preserve">over </w:t>
            </w:r>
            <w:r>
              <w:rPr>
                <w:spacing w:val="-1"/>
              </w:rPr>
              <w:t>150</w:t>
            </w:r>
            <w:r>
              <w:t xml:space="preserve"> kL but not over 750 kL </w:t>
            </w:r>
            <w:del w:id="1054" w:author="Master Repository Process" w:date="2021-09-18T21:51:00Z">
              <w:r>
                <w:delText>.....................................</w:delText>
              </w:r>
            </w:del>
            <w:ins w:id="1055" w:author="Master Repository Process" w:date="2021-09-18T21:51:00Z">
              <w:r>
                <w:tab/>
              </w:r>
            </w:ins>
          </w:p>
        </w:tc>
        <w:tc>
          <w:tcPr>
            <w:tcW w:w="1440" w:type="dxa"/>
          </w:tcPr>
          <w:p>
            <w:pPr>
              <w:pStyle w:val="yTableNAm"/>
              <w:spacing w:before="100"/>
            </w:pPr>
            <w:del w:id="1056" w:author="Master Repository Process" w:date="2021-09-18T21:51:00Z">
              <w:r>
                <w:br/>
              </w:r>
            </w:del>
            <w:r>
              <w:t>117.1 cents</w:t>
            </w:r>
          </w:p>
        </w:tc>
      </w:tr>
      <w:tr>
        <w:tc>
          <w:tcPr>
            <w:tcW w:w="960" w:type="dxa"/>
          </w:tcPr>
          <w:p>
            <w:pPr>
              <w:pStyle w:val="yTableNAm"/>
              <w:spacing w:before="100"/>
            </w:pPr>
          </w:p>
        </w:tc>
        <w:tc>
          <w:tcPr>
            <w:tcW w:w="4800" w:type="dxa"/>
          </w:tcPr>
          <w:p>
            <w:pPr>
              <w:pStyle w:val="yTableNAm"/>
              <w:tabs>
                <w:tab w:val="clear" w:pos="567"/>
                <w:tab w:val="left" w:pos="1256"/>
                <w:tab w:val="left" w:leader="dot" w:pos="4572"/>
              </w:tabs>
              <w:spacing w:before="100"/>
              <w:ind w:left="1259" w:hanging="1259"/>
            </w:pPr>
            <w:r>
              <w:tab/>
              <w:t xml:space="preserve">over </w:t>
            </w:r>
            <w:r>
              <w:rPr>
                <w:spacing w:val="-1"/>
              </w:rPr>
              <w:t>750</w:t>
            </w:r>
            <w:r>
              <w:t xml:space="preserve"> kL </w:t>
            </w:r>
            <w:del w:id="1057" w:author="Master Repository Process" w:date="2021-09-18T21:51:00Z">
              <w:r>
                <w:delText>.............................</w:delText>
              </w:r>
            </w:del>
            <w:ins w:id="1058" w:author="Master Repository Process" w:date="2021-09-18T21:51:00Z">
              <w:r>
                <w:tab/>
              </w:r>
            </w:ins>
          </w:p>
        </w:tc>
        <w:tc>
          <w:tcPr>
            <w:tcW w:w="1440" w:type="dxa"/>
          </w:tcPr>
          <w:p>
            <w:pPr>
              <w:pStyle w:val="yTableNAm"/>
              <w:spacing w:before="100"/>
            </w:pPr>
            <w:r>
              <w:t>122.0 cents</w:t>
            </w:r>
          </w:p>
        </w:tc>
      </w:tr>
      <w:tr>
        <w:trPr>
          <w:del w:id="1059" w:author="Master Repository Process" w:date="2021-09-18T21:51:00Z"/>
        </w:trPr>
        <w:tc>
          <w:tcPr>
            <w:tcW w:w="850" w:type="dxa"/>
          </w:tcPr>
          <w:p>
            <w:pPr>
              <w:pStyle w:val="yTableNAm"/>
              <w:rPr>
                <w:del w:id="1060" w:author="Master Repository Process" w:date="2021-09-18T21:51:00Z"/>
                <w:rStyle w:val="CharSClsNo"/>
                <w:b/>
                <w:bCs/>
              </w:rPr>
            </w:pPr>
            <w:del w:id="1061" w:author="Master Repository Process" w:date="2021-09-18T21:51:00Z">
              <w:r>
                <w:rPr>
                  <w:rStyle w:val="CharSClsNo"/>
                  <w:b/>
                  <w:bCs/>
                </w:rPr>
                <w:delText>25.</w:delText>
              </w:r>
            </w:del>
          </w:p>
        </w:tc>
        <w:tc>
          <w:tcPr>
            <w:tcW w:w="4236" w:type="dxa"/>
          </w:tcPr>
          <w:p>
            <w:pPr>
              <w:pStyle w:val="yTableNAm"/>
              <w:rPr>
                <w:del w:id="1062" w:author="Master Repository Process" w:date="2021-09-18T21:51:00Z"/>
                <w:b/>
                <w:bCs/>
              </w:rPr>
            </w:pPr>
            <w:del w:id="1063" w:author="Master Repository Process" w:date="2021-09-18T21:51:00Z">
              <w:r>
                <w:rPr>
                  <w:b/>
                  <w:bCs/>
                </w:rPr>
                <w:delText>Connected metropolitan exempt</w:delText>
              </w:r>
            </w:del>
          </w:p>
        </w:tc>
        <w:tc>
          <w:tcPr>
            <w:tcW w:w="1292" w:type="dxa"/>
          </w:tcPr>
          <w:p>
            <w:pPr>
              <w:pStyle w:val="yTableNAm"/>
              <w:rPr>
                <w:del w:id="1064" w:author="Master Repository Process" w:date="2021-09-18T21:51:00Z"/>
                <w:b/>
                <w:bCs/>
              </w:rPr>
            </w:pPr>
          </w:p>
        </w:tc>
      </w:tr>
    </w:tbl>
    <w:p>
      <w:pPr>
        <w:pStyle w:val="yHeading5"/>
        <w:keepNext w:val="0"/>
        <w:keepLines w:val="0"/>
        <w:tabs>
          <w:tab w:val="clear" w:pos="879"/>
        </w:tabs>
        <w:spacing w:before="240"/>
        <w:ind w:left="964" w:hanging="964"/>
        <w:rPr>
          <w:ins w:id="1065" w:author="Master Repository Process" w:date="2021-09-18T21:51:00Z"/>
          <w:b w:val="0"/>
          <w:bCs/>
        </w:rPr>
      </w:pPr>
      <w:bookmarkStart w:id="1066" w:name="_Toc237309594"/>
      <w:ins w:id="1067" w:author="Master Repository Process" w:date="2021-09-18T21:51:00Z">
        <w:r>
          <w:rPr>
            <w:rStyle w:val="CharSClsNo"/>
          </w:rPr>
          <w:t>25</w:t>
        </w:r>
        <w:r>
          <w:t>.</w:t>
        </w:r>
        <w:r>
          <w:tab/>
          <w:t>Connected metropolitan exempt</w:t>
        </w:r>
        <w:bookmarkEnd w:id="1066"/>
      </w:ins>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spacing w:before="160"/>
            </w:pPr>
          </w:p>
        </w:tc>
        <w:tc>
          <w:tcPr>
            <w:tcW w:w="4800" w:type="dxa"/>
          </w:tcPr>
          <w:p>
            <w:pPr>
              <w:pStyle w:val="yTableNAm"/>
              <w:spacing w:before="160"/>
            </w:pPr>
            <w:r>
              <w:t>For each kilolitre of water, not being water for which a charge is otherwise provided in item 29 or 31, supplied to land described in by</w:t>
            </w:r>
            <w:r>
              <w:noBreakHyphen/>
              <w:t>law 4 that is in the metropolitan area and that is not classified as residential —</w:t>
            </w:r>
          </w:p>
        </w:tc>
        <w:tc>
          <w:tcPr>
            <w:tcW w:w="1440" w:type="dxa"/>
          </w:tcPr>
          <w:p>
            <w:pPr>
              <w:pStyle w:val="yTableNAm"/>
              <w:spacing w:before="160"/>
            </w:pPr>
          </w:p>
        </w:tc>
      </w:tr>
      <w:tr>
        <w:tc>
          <w:tcPr>
            <w:tcW w:w="960" w:type="dxa"/>
          </w:tcPr>
          <w:p>
            <w:pPr>
              <w:pStyle w:val="yTableNAm"/>
              <w:spacing w:before="100"/>
            </w:pPr>
          </w:p>
        </w:tc>
        <w:tc>
          <w:tcPr>
            <w:tcW w:w="4800" w:type="dxa"/>
          </w:tcPr>
          <w:p>
            <w:pPr>
              <w:pStyle w:val="yTableNAm"/>
              <w:tabs>
                <w:tab w:val="left" w:leader="dot" w:pos="4572"/>
              </w:tabs>
              <w:spacing w:before="100"/>
              <w:ind w:right="12"/>
            </w:pPr>
            <w:r>
              <w:t xml:space="preserve">up to </w:t>
            </w:r>
            <w:r>
              <w:rPr>
                <w:snapToGrid w:val="0"/>
              </w:rPr>
              <w:t>600</w:t>
            </w:r>
            <w:r>
              <w:t xml:space="preserve"> kL </w:t>
            </w:r>
            <w:del w:id="1068" w:author="Master Repository Process" w:date="2021-09-18T21:51:00Z">
              <w:r>
                <w:delText>.................................................</w:delText>
              </w:r>
            </w:del>
            <w:ins w:id="1069" w:author="Master Repository Process" w:date="2021-09-18T21:51:00Z">
              <w:r>
                <w:tab/>
              </w:r>
            </w:ins>
          </w:p>
        </w:tc>
        <w:tc>
          <w:tcPr>
            <w:tcW w:w="1440" w:type="dxa"/>
          </w:tcPr>
          <w:p>
            <w:pPr>
              <w:pStyle w:val="yTableNAm"/>
              <w:spacing w:before="100"/>
            </w:pPr>
            <w:r>
              <w:t>117.1 cents</w:t>
            </w:r>
          </w:p>
        </w:tc>
      </w:tr>
      <w:tr>
        <w:tc>
          <w:tcPr>
            <w:tcW w:w="960" w:type="dxa"/>
          </w:tcPr>
          <w:p>
            <w:pPr>
              <w:pStyle w:val="yTableNAm"/>
              <w:spacing w:before="100"/>
            </w:pPr>
          </w:p>
        </w:tc>
        <w:tc>
          <w:tcPr>
            <w:tcW w:w="4800" w:type="dxa"/>
          </w:tcPr>
          <w:p>
            <w:pPr>
              <w:pStyle w:val="yTableNAm"/>
              <w:tabs>
                <w:tab w:val="left" w:leader="dot" w:pos="4572"/>
              </w:tabs>
              <w:spacing w:before="100"/>
              <w:ind w:right="12"/>
            </w:pPr>
            <w:r>
              <w:t xml:space="preserve">over </w:t>
            </w:r>
            <w:r>
              <w:rPr>
                <w:snapToGrid w:val="0"/>
              </w:rPr>
              <w:t>600</w:t>
            </w:r>
            <w:r>
              <w:t xml:space="preserve"> kL but not over 1 100 000 kL </w:t>
            </w:r>
            <w:del w:id="1070" w:author="Master Repository Process" w:date="2021-09-18T21:51:00Z">
              <w:r>
                <w:delText>........</w:delText>
              </w:r>
            </w:del>
            <w:ins w:id="1071" w:author="Master Repository Process" w:date="2021-09-18T21:51:00Z">
              <w:r>
                <w:tab/>
              </w:r>
            </w:ins>
          </w:p>
        </w:tc>
        <w:tc>
          <w:tcPr>
            <w:tcW w:w="1440" w:type="dxa"/>
          </w:tcPr>
          <w:p>
            <w:pPr>
              <w:pStyle w:val="yTableNAm"/>
              <w:spacing w:before="100"/>
            </w:pPr>
            <w:r>
              <w:t>122.0 cents</w:t>
            </w:r>
          </w:p>
        </w:tc>
      </w:tr>
      <w:tr>
        <w:tc>
          <w:tcPr>
            <w:tcW w:w="960" w:type="dxa"/>
          </w:tcPr>
          <w:p>
            <w:pPr>
              <w:pStyle w:val="yTableNAm"/>
              <w:spacing w:before="100"/>
            </w:pPr>
          </w:p>
        </w:tc>
        <w:tc>
          <w:tcPr>
            <w:tcW w:w="4800" w:type="dxa"/>
          </w:tcPr>
          <w:p>
            <w:pPr>
              <w:pStyle w:val="yTableNAm"/>
              <w:tabs>
                <w:tab w:val="left" w:leader="dot" w:pos="4572"/>
              </w:tabs>
              <w:spacing w:before="100"/>
              <w:ind w:right="12"/>
            </w:pPr>
            <w:r>
              <w:t xml:space="preserve">over 1 100 000 kL </w:t>
            </w:r>
            <w:del w:id="1072" w:author="Master Repository Process" w:date="2021-09-18T21:51:00Z">
              <w:r>
                <w:delText>........................................</w:delText>
              </w:r>
            </w:del>
            <w:ins w:id="1073" w:author="Master Repository Process" w:date="2021-09-18T21:51:00Z">
              <w:r>
                <w:tab/>
              </w:r>
            </w:ins>
          </w:p>
        </w:tc>
        <w:tc>
          <w:tcPr>
            <w:tcW w:w="1440" w:type="dxa"/>
          </w:tcPr>
          <w:p>
            <w:pPr>
              <w:pStyle w:val="yTableNAm"/>
              <w:spacing w:before="100"/>
            </w:pPr>
            <w:r>
              <w:t>120.8 cents</w:t>
            </w:r>
          </w:p>
        </w:tc>
      </w:tr>
      <w:tr>
        <w:trPr>
          <w:del w:id="1074" w:author="Master Repository Process" w:date="2021-09-18T21:51:00Z"/>
        </w:trPr>
        <w:tc>
          <w:tcPr>
            <w:tcW w:w="850" w:type="dxa"/>
          </w:tcPr>
          <w:p>
            <w:pPr>
              <w:pStyle w:val="yTableNAm"/>
              <w:rPr>
                <w:del w:id="1075" w:author="Master Repository Process" w:date="2021-09-18T21:51:00Z"/>
                <w:b/>
                <w:bCs/>
              </w:rPr>
            </w:pPr>
            <w:del w:id="1076" w:author="Master Repository Process" w:date="2021-09-18T21:51:00Z">
              <w:r>
                <w:rPr>
                  <w:rStyle w:val="CharSClsNo"/>
                  <w:b/>
                  <w:bCs/>
                </w:rPr>
                <w:delText>26</w:delText>
              </w:r>
              <w:r>
                <w:rPr>
                  <w:b/>
                  <w:bCs/>
                </w:rPr>
                <w:delText>.</w:delText>
              </w:r>
            </w:del>
          </w:p>
        </w:tc>
        <w:tc>
          <w:tcPr>
            <w:tcW w:w="4236" w:type="dxa"/>
          </w:tcPr>
          <w:p>
            <w:pPr>
              <w:pStyle w:val="yTableNAm"/>
              <w:rPr>
                <w:del w:id="1077" w:author="Master Repository Process" w:date="2021-09-18T21:51:00Z"/>
                <w:b/>
                <w:bCs/>
              </w:rPr>
            </w:pPr>
            <w:del w:id="1078" w:author="Master Repository Process" w:date="2021-09-18T21:51:00Z">
              <w:r>
                <w:rPr>
                  <w:b/>
                  <w:bCs/>
                </w:rPr>
                <w:delText>Connected non</w:delText>
              </w:r>
              <w:r>
                <w:rPr>
                  <w:b/>
                  <w:bCs/>
                </w:rPr>
                <w:noBreakHyphen/>
                <w:delText>metropolitan residential exempt</w:delText>
              </w:r>
            </w:del>
          </w:p>
        </w:tc>
        <w:tc>
          <w:tcPr>
            <w:tcW w:w="1292" w:type="dxa"/>
          </w:tcPr>
          <w:p>
            <w:pPr>
              <w:pStyle w:val="yTableNAm"/>
              <w:rPr>
                <w:del w:id="1079" w:author="Master Repository Process" w:date="2021-09-18T21:51:00Z"/>
                <w:b/>
                <w:bCs/>
              </w:rPr>
            </w:pPr>
          </w:p>
        </w:tc>
      </w:tr>
    </w:tbl>
    <w:p>
      <w:pPr>
        <w:pStyle w:val="yHeading5"/>
        <w:keepNext w:val="0"/>
        <w:keepLines w:val="0"/>
        <w:tabs>
          <w:tab w:val="clear" w:pos="879"/>
        </w:tabs>
        <w:spacing w:before="240"/>
        <w:ind w:left="964" w:hanging="964"/>
        <w:rPr>
          <w:ins w:id="1080" w:author="Master Repository Process" w:date="2021-09-18T21:51:00Z"/>
        </w:rPr>
      </w:pPr>
      <w:bookmarkStart w:id="1081" w:name="_Toc237309595"/>
      <w:ins w:id="1082" w:author="Master Repository Process" w:date="2021-09-18T21:51:00Z">
        <w:r>
          <w:rPr>
            <w:rStyle w:val="CharSClsNo"/>
          </w:rPr>
          <w:t>26</w:t>
        </w:r>
        <w:r>
          <w:t>.</w:t>
        </w:r>
        <w:r>
          <w:tab/>
          <w:t>Connected non</w:t>
        </w:r>
        <w:r>
          <w:noBreakHyphen/>
          <w:t>metropolitan residential exempt</w:t>
        </w:r>
        <w:bookmarkEnd w:id="1081"/>
      </w:ins>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spacing w:before="160"/>
            </w:pPr>
          </w:p>
        </w:tc>
        <w:tc>
          <w:tcPr>
            <w:tcW w:w="4800" w:type="dxa"/>
          </w:tcPr>
          <w:p>
            <w:pPr>
              <w:pStyle w:val="yTableNAm"/>
              <w:spacing w:before="160"/>
            </w:pPr>
            <w:r>
              <w:t>For each kilolitre of water, not being water for which a charge is otherwise specifically provided in this Division, supplied to land described in by</w:t>
            </w:r>
            <w:r>
              <w:noBreakHyphen/>
              <w:t>law 4 that is comprised in a residential property and is not in the metropolitan area —</w:t>
            </w:r>
          </w:p>
        </w:tc>
        <w:tc>
          <w:tcPr>
            <w:tcW w:w="1440" w:type="dxa"/>
          </w:tcPr>
          <w:p>
            <w:pPr>
              <w:pStyle w:val="yTableNAm"/>
              <w:spacing w:before="160"/>
            </w:pPr>
          </w:p>
        </w:tc>
      </w:tr>
      <w:tr>
        <w:tc>
          <w:tcPr>
            <w:tcW w:w="960" w:type="dxa"/>
          </w:tcPr>
          <w:p>
            <w:pPr>
              <w:pStyle w:val="yTableNAm"/>
              <w:spacing w:before="100"/>
            </w:pPr>
          </w:p>
        </w:tc>
        <w:tc>
          <w:tcPr>
            <w:tcW w:w="4800" w:type="dxa"/>
          </w:tcPr>
          <w:p>
            <w:pPr>
              <w:pStyle w:val="yTableNAm"/>
              <w:tabs>
                <w:tab w:val="left" w:leader="dot" w:pos="4572"/>
              </w:tabs>
              <w:spacing w:before="100"/>
              <w:ind w:right="12"/>
            </w:pPr>
            <w:r>
              <w:t xml:space="preserve">up to 300 kL </w:t>
            </w:r>
            <w:del w:id="1083" w:author="Master Repository Process" w:date="2021-09-18T21:51:00Z">
              <w:r>
                <w:delText>.................................................</w:delText>
              </w:r>
            </w:del>
            <w:ins w:id="1084" w:author="Master Repository Process" w:date="2021-09-18T21:51:00Z">
              <w:r>
                <w:tab/>
              </w:r>
            </w:ins>
          </w:p>
        </w:tc>
        <w:tc>
          <w:tcPr>
            <w:tcW w:w="1440" w:type="dxa"/>
          </w:tcPr>
          <w:p>
            <w:pPr>
              <w:pStyle w:val="yTableNAm"/>
              <w:spacing w:before="100"/>
            </w:pPr>
            <w:r>
              <w:t>119.7 cents</w:t>
            </w:r>
          </w:p>
        </w:tc>
      </w:tr>
      <w:tr>
        <w:tc>
          <w:tcPr>
            <w:tcW w:w="960" w:type="dxa"/>
          </w:tcPr>
          <w:p>
            <w:pPr>
              <w:pStyle w:val="yTableNAm"/>
              <w:spacing w:before="100"/>
            </w:pPr>
          </w:p>
        </w:tc>
        <w:tc>
          <w:tcPr>
            <w:tcW w:w="4800" w:type="dxa"/>
          </w:tcPr>
          <w:p>
            <w:pPr>
              <w:pStyle w:val="yTableNAm"/>
              <w:tabs>
                <w:tab w:val="left" w:leader="dot" w:pos="4572"/>
              </w:tabs>
              <w:spacing w:before="100"/>
              <w:ind w:right="12"/>
            </w:pPr>
            <w:r>
              <w:t xml:space="preserve">over 300 kL </w:t>
            </w:r>
            <w:del w:id="1085" w:author="Master Repository Process" w:date="2021-09-18T21:51:00Z">
              <w:r>
                <w:delText>..................................................</w:delText>
              </w:r>
            </w:del>
            <w:ins w:id="1086" w:author="Master Repository Process" w:date="2021-09-18T21:51:00Z">
              <w:r>
                <w:tab/>
              </w:r>
            </w:ins>
          </w:p>
        </w:tc>
        <w:tc>
          <w:tcPr>
            <w:tcW w:w="1440" w:type="dxa"/>
          </w:tcPr>
          <w:p>
            <w:pPr>
              <w:pStyle w:val="yTableNAm"/>
              <w:spacing w:before="100"/>
            </w:pPr>
            <w:r>
              <w:t>176.8 cents</w:t>
            </w:r>
          </w:p>
        </w:tc>
      </w:tr>
      <w:tr>
        <w:trPr>
          <w:del w:id="1087" w:author="Master Repository Process" w:date="2021-09-18T21:51:00Z"/>
        </w:trPr>
        <w:tc>
          <w:tcPr>
            <w:tcW w:w="850" w:type="dxa"/>
          </w:tcPr>
          <w:p>
            <w:pPr>
              <w:pStyle w:val="yTableNAm"/>
              <w:rPr>
                <w:del w:id="1088" w:author="Master Repository Process" w:date="2021-09-18T21:51:00Z"/>
                <w:b/>
                <w:bCs/>
              </w:rPr>
            </w:pPr>
            <w:del w:id="1089" w:author="Master Repository Process" w:date="2021-09-18T21:51:00Z">
              <w:r>
                <w:rPr>
                  <w:rStyle w:val="CharSClsNo"/>
                  <w:b/>
                  <w:bCs/>
                </w:rPr>
                <w:delText>27</w:delText>
              </w:r>
              <w:r>
                <w:rPr>
                  <w:b/>
                  <w:bCs/>
                </w:rPr>
                <w:delText>.</w:delText>
              </w:r>
            </w:del>
          </w:p>
        </w:tc>
        <w:tc>
          <w:tcPr>
            <w:tcW w:w="4236" w:type="dxa"/>
          </w:tcPr>
          <w:p>
            <w:pPr>
              <w:pStyle w:val="yTableNAm"/>
              <w:rPr>
                <w:del w:id="1090" w:author="Master Repository Process" w:date="2021-09-18T21:51:00Z"/>
                <w:b/>
                <w:bCs/>
              </w:rPr>
            </w:pPr>
            <w:del w:id="1091" w:author="Master Repository Process" w:date="2021-09-18T21:51:00Z">
              <w:r>
                <w:rPr>
                  <w:b/>
                  <w:bCs/>
                </w:rPr>
                <w:delText>Non</w:delText>
              </w:r>
              <w:r>
                <w:rPr>
                  <w:b/>
                  <w:bCs/>
                </w:rPr>
                <w:noBreakHyphen/>
                <w:delText>metropolitan non</w:delText>
              </w:r>
              <w:r>
                <w:rPr>
                  <w:b/>
                  <w:bCs/>
                </w:rPr>
                <w:noBreakHyphen/>
                <w:delText>residential</w:delText>
              </w:r>
            </w:del>
          </w:p>
        </w:tc>
        <w:tc>
          <w:tcPr>
            <w:tcW w:w="1292" w:type="dxa"/>
          </w:tcPr>
          <w:p>
            <w:pPr>
              <w:pStyle w:val="yTableNAm"/>
              <w:rPr>
                <w:del w:id="1092" w:author="Master Repository Process" w:date="2021-09-18T21:51:00Z"/>
                <w:b/>
                <w:bCs/>
              </w:rPr>
            </w:pPr>
          </w:p>
        </w:tc>
      </w:tr>
    </w:tbl>
    <w:p>
      <w:pPr>
        <w:pStyle w:val="yHeading5"/>
        <w:keepNext w:val="0"/>
        <w:keepLines w:val="0"/>
        <w:tabs>
          <w:tab w:val="clear" w:pos="879"/>
        </w:tabs>
        <w:spacing w:before="240"/>
        <w:ind w:left="964" w:hanging="964"/>
        <w:rPr>
          <w:ins w:id="1093" w:author="Master Repository Process" w:date="2021-09-18T21:51:00Z"/>
          <w:b w:val="0"/>
          <w:bCs/>
        </w:rPr>
      </w:pPr>
      <w:bookmarkStart w:id="1094" w:name="_Toc237309596"/>
      <w:ins w:id="1095" w:author="Master Repository Process" w:date="2021-09-18T21:51:00Z">
        <w:r>
          <w:rPr>
            <w:rStyle w:val="CharSClsNo"/>
          </w:rPr>
          <w:t>27</w:t>
        </w:r>
        <w:r>
          <w:t>.</w:t>
        </w:r>
        <w:r>
          <w:tab/>
          <w:t>Non</w:t>
        </w:r>
        <w:r>
          <w:noBreakHyphen/>
          <w:t>metropolitan non</w:t>
        </w:r>
        <w:r>
          <w:noBreakHyphen/>
          <w:t>residential</w:t>
        </w:r>
        <w:bookmarkEnd w:id="1094"/>
      </w:ins>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spacing w:before="160"/>
            </w:pPr>
          </w:p>
        </w:tc>
        <w:tc>
          <w:tcPr>
            <w:tcW w:w="4800" w:type="dxa"/>
          </w:tcPr>
          <w:p>
            <w:pPr>
              <w:pStyle w:val="yTableNAm"/>
              <w:spacing w:before="160"/>
            </w:pPr>
            <w:r>
              <w:t>For each kilolitre of water, not being water for which a charge is otherwise specifically provided in this Division, supplied to land that is not in the metropolitan area and that is neither comprised in a residential property, nor any other land classified as vacant land and held for residential purposes, where the land is classified as — </w:t>
            </w:r>
          </w:p>
        </w:tc>
        <w:tc>
          <w:tcPr>
            <w:tcW w:w="1440" w:type="dxa"/>
          </w:tcPr>
          <w:p>
            <w:pPr>
              <w:pStyle w:val="yTableNAm"/>
              <w:spacing w:before="160"/>
            </w:pPr>
          </w:p>
        </w:tc>
      </w:tr>
      <w:tr>
        <w:tc>
          <w:tcPr>
            <w:tcW w:w="960" w:type="dxa"/>
          </w:tcPr>
          <w:p>
            <w:pPr>
              <w:pStyle w:val="yTableNAm"/>
            </w:pPr>
          </w:p>
        </w:tc>
        <w:tc>
          <w:tcPr>
            <w:tcW w:w="4800" w:type="dxa"/>
          </w:tcPr>
          <w:p>
            <w:pPr>
              <w:pStyle w:val="yTableNAm"/>
              <w:tabs>
                <w:tab w:val="clear" w:pos="567"/>
                <w:tab w:val="left" w:pos="416"/>
                <w:tab w:val="left" w:pos="1016"/>
              </w:tabs>
              <w:ind w:left="1016" w:hanging="1016"/>
            </w:pPr>
            <w:r>
              <w:rPr>
                <w:snapToGrid w:val="0"/>
              </w:rPr>
              <w:tab/>
              <w:t>(a)</w:t>
            </w:r>
            <w:r>
              <w:rPr>
                <w:snapToGrid w:val="0"/>
              </w:rPr>
              <w:tab/>
              <w:t>government —</w:t>
            </w:r>
          </w:p>
        </w:tc>
        <w:tc>
          <w:tcPr>
            <w:tcW w:w="1440" w:type="dxa"/>
          </w:tcPr>
          <w:p>
            <w:pPr>
              <w:pStyle w:val="yTableNAm"/>
            </w:pPr>
          </w:p>
        </w:tc>
      </w:tr>
      <w:tr>
        <w:tc>
          <w:tcPr>
            <w:tcW w:w="960" w:type="dxa"/>
          </w:tcPr>
          <w:p>
            <w:pPr>
              <w:pStyle w:val="yTableNAm"/>
              <w:spacing w:before="60"/>
            </w:pPr>
          </w:p>
        </w:tc>
        <w:tc>
          <w:tcPr>
            <w:tcW w:w="4800" w:type="dxa"/>
          </w:tcPr>
          <w:p>
            <w:pPr>
              <w:pStyle w:val="yTableNAm"/>
              <w:tabs>
                <w:tab w:val="clear" w:pos="567"/>
                <w:tab w:val="left" w:pos="1256"/>
                <w:tab w:val="left" w:leader="dot" w:pos="4572"/>
              </w:tabs>
              <w:spacing w:before="60"/>
              <w:ind w:left="1259" w:hanging="1259"/>
            </w:pPr>
            <w:r>
              <w:tab/>
              <w:t xml:space="preserve">up to 300 </w:t>
            </w:r>
            <w:r>
              <w:rPr>
                <w:spacing w:val="-1"/>
              </w:rPr>
              <w:t>kL</w:t>
            </w:r>
            <w:r>
              <w:t xml:space="preserve"> </w:t>
            </w:r>
            <w:del w:id="1096" w:author="Master Repository Process" w:date="2021-09-18T21:51:00Z">
              <w:r>
                <w:delText>............................</w:delText>
              </w:r>
            </w:del>
            <w:ins w:id="1097" w:author="Master Repository Process" w:date="2021-09-18T21:51:00Z">
              <w:r>
                <w:tab/>
              </w:r>
            </w:ins>
          </w:p>
        </w:tc>
        <w:tc>
          <w:tcPr>
            <w:tcW w:w="1440" w:type="dxa"/>
          </w:tcPr>
          <w:p>
            <w:pPr>
              <w:pStyle w:val="yTableNAm"/>
              <w:spacing w:before="60"/>
            </w:pPr>
            <w:r>
              <w:t>119.7 cents</w:t>
            </w:r>
          </w:p>
        </w:tc>
      </w:tr>
      <w:tr>
        <w:tc>
          <w:tcPr>
            <w:tcW w:w="960" w:type="dxa"/>
          </w:tcPr>
          <w:p>
            <w:pPr>
              <w:pStyle w:val="yTableNAm"/>
              <w:spacing w:before="60"/>
            </w:pPr>
          </w:p>
        </w:tc>
        <w:tc>
          <w:tcPr>
            <w:tcW w:w="4800" w:type="dxa"/>
          </w:tcPr>
          <w:p>
            <w:pPr>
              <w:pStyle w:val="yTableNAm"/>
              <w:tabs>
                <w:tab w:val="clear" w:pos="567"/>
                <w:tab w:val="left" w:pos="1256"/>
                <w:tab w:val="left" w:leader="dot" w:pos="4572"/>
              </w:tabs>
              <w:spacing w:before="60"/>
              <w:ind w:left="1259" w:hanging="1259"/>
            </w:pPr>
            <w:r>
              <w:tab/>
              <w:t xml:space="preserve">over 300 </w:t>
            </w:r>
            <w:r>
              <w:rPr>
                <w:spacing w:val="-1"/>
              </w:rPr>
              <w:t>kL</w:t>
            </w:r>
            <w:r>
              <w:t xml:space="preserve"> </w:t>
            </w:r>
            <w:del w:id="1098" w:author="Master Repository Process" w:date="2021-09-18T21:51:00Z">
              <w:r>
                <w:delText>............….............</w:delText>
              </w:r>
            </w:del>
            <w:ins w:id="1099" w:author="Master Repository Process" w:date="2021-09-18T21:51:00Z">
              <w:r>
                <w:tab/>
              </w:r>
            </w:ins>
          </w:p>
        </w:tc>
        <w:tc>
          <w:tcPr>
            <w:tcW w:w="1440" w:type="dxa"/>
          </w:tcPr>
          <w:p>
            <w:pPr>
              <w:pStyle w:val="yTableNAm"/>
              <w:spacing w:before="60"/>
            </w:pPr>
            <w:r>
              <w:t>176.8 cents</w:t>
            </w:r>
          </w:p>
        </w:tc>
      </w:tr>
      <w:tr>
        <w:tc>
          <w:tcPr>
            <w:tcW w:w="960" w:type="dxa"/>
          </w:tcPr>
          <w:p>
            <w:pPr>
              <w:pStyle w:val="yTableNAm"/>
            </w:pPr>
          </w:p>
        </w:tc>
        <w:tc>
          <w:tcPr>
            <w:tcW w:w="4800" w:type="dxa"/>
          </w:tcPr>
          <w:p>
            <w:pPr>
              <w:pStyle w:val="yTableNAm"/>
              <w:tabs>
                <w:tab w:val="clear" w:pos="567"/>
                <w:tab w:val="left" w:pos="416"/>
                <w:tab w:val="left" w:pos="1016"/>
              </w:tabs>
              <w:ind w:left="1016" w:hanging="1016"/>
            </w:pPr>
            <w:r>
              <w:rPr>
                <w:snapToGrid w:val="0"/>
              </w:rPr>
              <w:tab/>
              <w:t>(b)</w:t>
            </w:r>
            <w:r>
              <w:rPr>
                <w:snapToGrid w:val="0"/>
              </w:rPr>
              <w:tab/>
              <w:t>non</w:t>
            </w:r>
            <w:r>
              <w:rPr>
                <w:snapToGrid w:val="0"/>
              </w:rPr>
              <w:noBreakHyphen/>
              <w:t>residential or vacant land (according to the non</w:t>
            </w:r>
            <w:r>
              <w:rPr>
                <w:snapToGrid w:val="0"/>
              </w:rPr>
              <w:noBreakHyphen/>
              <w:t>residential classification of the town/area in which that property is situated, as set out in Schedule 10) —</w:t>
            </w:r>
          </w:p>
        </w:tc>
        <w:tc>
          <w:tcPr>
            <w:tcW w:w="1440" w:type="dxa"/>
          </w:tcPr>
          <w:p>
            <w:pPr>
              <w:pStyle w:val="yTableNAm"/>
            </w:pPr>
          </w:p>
        </w:tc>
      </w:tr>
    </w:tbl>
    <w:p>
      <w:pPr>
        <w:pStyle w:val="ySubsection"/>
        <w:spacing w:before="0"/>
      </w:pPr>
    </w:p>
    <w:tbl>
      <w:tblPr>
        <w:tblW w:w="6378" w:type="dxa"/>
        <w:tblInd w:w="454" w:type="dxa"/>
        <w:tblLayout w:type="fixed"/>
        <w:tblCellMar>
          <w:left w:w="28" w:type="dxa"/>
          <w:right w:w="28" w:type="dxa"/>
        </w:tblCellMar>
        <w:tblLook w:val="0000" w:firstRow="0" w:lastRow="0" w:firstColumn="0" w:lastColumn="0" w:noHBand="0" w:noVBand="0"/>
      </w:tblPr>
      <w:tblGrid>
        <w:gridCol w:w="1854"/>
        <w:gridCol w:w="2262"/>
        <w:gridCol w:w="2262"/>
      </w:tblGrid>
      <w:tr>
        <w:trPr>
          <w:cantSplit/>
          <w:trHeight w:val="217"/>
          <w:tblHeader/>
        </w:trPr>
        <w:tc>
          <w:tcPr>
            <w:tcW w:w="1854" w:type="dxa"/>
            <w:vMerge w:val="restart"/>
            <w:tcBorders>
              <w:top w:val="single" w:sz="4" w:space="0" w:color="auto"/>
            </w:tcBorders>
          </w:tcPr>
          <w:p>
            <w:pPr>
              <w:pStyle w:val="yTableNAm"/>
              <w:spacing w:before="60"/>
              <w:rPr>
                <w:b/>
                <w:bCs/>
              </w:rPr>
            </w:pPr>
            <w:r>
              <w:rPr>
                <w:b/>
                <w:bCs/>
              </w:rPr>
              <w:t>Class</w:t>
            </w:r>
          </w:p>
        </w:tc>
        <w:tc>
          <w:tcPr>
            <w:tcW w:w="4524" w:type="dxa"/>
            <w:gridSpan w:val="2"/>
            <w:tcBorders>
              <w:top w:val="single" w:sz="4" w:space="0" w:color="auto"/>
            </w:tcBorders>
          </w:tcPr>
          <w:p>
            <w:pPr>
              <w:pStyle w:val="yTableNAm"/>
              <w:spacing w:before="60"/>
              <w:jc w:val="center"/>
              <w:rPr>
                <w:b/>
                <w:bCs/>
              </w:rPr>
            </w:pPr>
            <w:r>
              <w:rPr>
                <w:b/>
                <w:bCs/>
              </w:rPr>
              <w:t>Consumption (kL)</w:t>
            </w:r>
          </w:p>
        </w:tc>
      </w:tr>
      <w:tr>
        <w:trPr>
          <w:cantSplit/>
          <w:trHeight w:val="217"/>
          <w:tblHeader/>
        </w:trPr>
        <w:tc>
          <w:tcPr>
            <w:tcW w:w="1854" w:type="dxa"/>
            <w:vMerge/>
            <w:tcBorders>
              <w:bottom w:val="single" w:sz="4" w:space="0" w:color="auto"/>
            </w:tcBorders>
          </w:tcPr>
          <w:p>
            <w:pPr>
              <w:pStyle w:val="yTableNAm"/>
              <w:spacing w:before="60"/>
            </w:pPr>
          </w:p>
        </w:tc>
        <w:tc>
          <w:tcPr>
            <w:tcW w:w="2262" w:type="dxa"/>
            <w:tcBorders>
              <w:bottom w:val="single" w:sz="4" w:space="0" w:color="auto"/>
            </w:tcBorders>
          </w:tcPr>
          <w:p>
            <w:pPr>
              <w:pStyle w:val="yTableNAm"/>
              <w:spacing w:before="60"/>
              <w:jc w:val="center"/>
              <w:rPr>
                <w:b/>
                <w:bCs/>
              </w:rPr>
            </w:pPr>
            <w:r>
              <w:rPr>
                <w:b/>
                <w:bCs/>
              </w:rPr>
              <w:t>Up to 300</w:t>
            </w:r>
          </w:p>
        </w:tc>
        <w:tc>
          <w:tcPr>
            <w:tcW w:w="2262" w:type="dxa"/>
            <w:tcBorders>
              <w:bottom w:val="single" w:sz="4" w:space="0" w:color="auto"/>
            </w:tcBorders>
          </w:tcPr>
          <w:p>
            <w:pPr>
              <w:pStyle w:val="yTableNAm"/>
              <w:spacing w:before="60"/>
              <w:jc w:val="center"/>
              <w:rPr>
                <w:b/>
                <w:bCs/>
              </w:rPr>
            </w:pPr>
            <w:r>
              <w:rPr>
                <w:b/>
                <w:bCs/>
              </w:rPr>
              <w:t>Over 300</w:t>
            </w:r>
          </w:p>
        </w:tc>
      </w:tr>
      <w:tr>
        <w:tc>
          <w:tcPr>
            <w:tcW w:w="1854" w:type="dxa"/>
            <w:tcBorders>
              <w:top w:val="single" w:sz="4" w:space="0" w:color="auto"/>
            </w:tcBorders>
          </w:tcPr>
          <w:p>
            <w:pPr>
              <w:pStyle w:val="yTableNAm"/>
              <w:spacing w:before="60"/>
            </w:pPr>
            <w:r>
              <w:t>Class 1 (c/kL)</w:t>
            </w:r>
          </w:p>
        </w:tc>
        <w:tc>
          <w:tcPr>
            <w:tcW w:w="2262" w:type="dxa"/>
            <w:tcBorders>
              <w:top w:val="single" w:sz="4" w:space="0" w:color="auto"/>
            </w:tcBorders>
          </w:tcPr>
          <w:p>
            <w:pPr>
              <w:pStyle w:val="yTableNAm"/>
              <w:spacing w:before="60"/>
              <w:jc w:val="center"/>
            </w:pPr>
            <w:r>
              <w:t>119.7</w:t>
            </w:r>
          </w:p>
        </w:tc>
        <w:tc>
          <w:tcPr>
            <w:tcW w:w="2262" w:type="dxa"/>
            <w:tcBorders>
              <w:top w:val="single" w:sz="4" w:space="0" w:color="auto"/>
            </w:tcBorders>
          </w:tcPr>
          <w:p>
            <w:pPr>
              <w:pStyle w:val="yTableNAm"/>
              <w:spacing w:before="60"/>
              <w:jc w:val="center"/>
            </w:pPr>
            <w:r>
              <w:t>176.8</w:t>
            </w:r>
          </w:p>
        </w:tc>
      </w:tr>
      <w:tr>
        <w:tc>
          <w:tcPr>
            <w:tcW w:w="1854" w:type="dxa"/>
          </w:tcPr>
          <w:p>
            <w:pPr>
              <w:pStyle w:val="yTableNAm"/>
              <w:spacing w:before="60"/>
            </w:pPr>
            <w:r>
              <w:t>Class 2 (c/kL)</w:t>
            </w:r>
          </w:p>
        </w:tc>
        <w:tc>
          <w:tcPr>
            <w:tcW w:w="2262" w:type="dxa"/>
          </w:tcPr>
          <w:p>
            <w:pPr>
              <w:pStyle w:val="yTableNAm"/>
              <w:spacing w:before="60"/>
              <w:jc w:val="center"/>
            </w:pPr>
            <w:r>
              <w:t>133.9</w:t>
            </w:r>
          </w:p>
        </w:tc>
        <w:tc>
          <w:tcPr>
            <w:tcW w:w="2262" w:type="dxa"/>
          </w:tcPr>
          <w:p>
            <w:pPr>
              <w:pStyle w:val="yTableNAm"/>
              <w:spacing w:before="60"/>
              <w:jc w:val="center"/>
            </w:pPr>
            <w:r>
              <w:t>192.6</w:t>
            </w:r>
          </w:p>
        </w:tc>
      </w:tr>
      <w:tr>
        <w:tc>
          <w:tcPr>
            <w:tcW w:w="1854" w:type="dxa"/>
          </w:tcPr>
          <w:p>
            <w:pPr>
              <w:pStyle w:val="yTableNAm"/>
              <w:spacing w:before="60"/>
            </w:pPr>
            <w:r>
              <w:t>Class 3 (c/kL)</w:t>
            </w:r>
          </w:p>
        </w:tc>
        <w:tc>
          <w:tcPr>
            <w:tcW w:w="2262" w:type="dxa"/>
          </w:tcPr>
          <w:p>
            <w:pPr>
              <w:pStyle w:val="yTableNAm"/>
              <w:spacing w:before="60"/>
              <w:jc w:val="center"/>
            </w:pPr>
            <w:r>
              <w:t>149.6</w:t>
            </w:r>
          </w:p>
        </w:tc>
        <w:tc>
          <w:tcPr>
            <w:tcW w:w="2262" w:type="dxa"/>
          </w:tcPr>
          <w:p>
            <w:pPr>
              <w:pStyle w:val="yTableNAm"/>
              <w:spacing w:before="60"/>
              <w:jc w:val="center"/>
            </w:pPr>
            <w:r>
              <w:t>209.5</w:t>
            </w:r>
          </w:p>
        </w:tc>
      </w:tr>
      <w:tr>
        <w:tc>
          <w:tcPr>
            <w:tcW w:w="1854" w:type="dxa"/>
          </w:tcPr>
          <w:p>
            <w:pPr>
              <w:pStyle w:val="yTableNAm"/>
              <w:spacing w:before="60"/>
            </w:pPr>
            <w:r>
              <w:t>Class 4 (c/kL)</w:t>
            </w:r>
          </w:p>
        </w:tc>
        <w:tc>
          <w:tcPr>
            <w:tcW w:w="2262" w:type="dxa"/>
          </w:tcPr>
          <w:p>
            <w:pPr>
              <w:pStyle w:val="yTableNAm"/>
              <w:spacing w:before="60"/>
              <w:jc w:val="center"/>
            </w:pPr>
            <w:r>
              <w:t>167.2</w:t>
            </w:r>
          </w:p>
        </w:tc>
        <w:tc>
          <w:tcPr>
            <w:tcW w:w="2262" w:type="dxa"/>
          </w:tcPr>
          <w:p>
            <w:pPr>
              <w:pStyle w:val="yTableNAm"/>
              <w:spacing w:before="60"/>
              <w:jc w:val="center"/>
            </w:pPr>
            <w:r>
              <w:t>228.2</w:t>
            </w:r>
          </w:p>
        </w:tc>
      </w:tr>
      <w:tr>
        <w:tc>
          <w:tcPr>
            <w:tcW w:w="1854" w:type="dxa"/>
          </w:tcPr>
          <w:p>
            <w:pPr>
              <w:pStyle w:val="yTableNAm"/>
              <w:spacing w:before="60"/>
            </w:pPr>
            <w:r>
              <w:t>Class 5 (c/kL)</w:t>
            </w:r>
          </w:p>
        </w:tc>
        <w:tc>
          <w:tcPr>
            <w:tcW w:w="2262" w:type="dxa"/>
          </w:tcPr>
          <w:p>
            <w:pPr>
              <w:pStyle w:val="yTableNAm"/>
              <w:spacing w:before="60"/>
              <w:jc w:val="center"/>
            </w:pPr>
            <w:r>
              <w:t>187.0</w:t>
            </w:r>
          </w:p>
        </w:tc>
        <w:tc>
          <w:tcPr>
            <w:tcW w:w="2262" w:type="dxa"/>
          </w:tcPr>
          <w:p>
            <w:pPr>
              <w:pStyle w:val="yTableNAm"/>
              <w:spacing w:before="60"/>
              <w:jc w:val="center"/>
            </w:pPr>
            <w:r>
              <w:t>248.5</w:t>
            </w:r>
          </w:p>
        </w:tc>
      </w:tr>
      <w:tr>
        <w:tc>
          <w:tcPr>
            <w:tcW w:w="1854" w:type="dxa"/>
          </w:tcPr>
          <w:p>
            <w:pPr>
              <w:pStyle w:val="yTableNAm"/>
              <w:spacing w:before="60"/>
            </w:pPr>
            <w:r>
              <w:t>Class 6 (c/kL)</w:t>
            </w:r>
          </w:p>
        </w:tc>
        <w:tc>
          <w:tcPr>
            <w:tcW w:w="2262" w:type="dxa"/>
          </w:tcPr>
          <w:p>
            <w:pPr>
              <w:pStyle w:val="yTableNAm"/>
              <w:spacing w:before="60"/>
              <w:jc w:val="center"/>
            </w:pPr>
            <w:r>
              <w:t>203.1</w:t>
            </w:r>
          </w:p>
        </w:tc>
        <w:tc>
          <w:tcPr>
            <w:tcW w:w="2262" w:type="dxa"/>
          </w:tcPr>
          <w:p>
            <w:pPr>
              <w:pStyle w:val="yTableNAm"/>
              <w:spacing w:before="60"/>
              <w:jc w:val="center"/>
            </w:pPr>
            <w:r>
              <w:t>270.6</w:t>
            </w:r>
          </w:p>
        </w:tc>
      </w:tr>
      <w:tr>
        <w:tc>
          <w:tcPr>
            <w:tcW w:w="1854" w:type="dxa"/>
          </w:tcPr>
          <w:p>
            <w:pPr>
              <w:pStyle w:val="yTableNAm"/>
              <w:spacing w:before="60"/>
            </w:pPr>
            <w:r>
              <w:t>Class 7 (c/kL)</w:t>
            </w:r>
          </w:p>
        </w:tc>
        <w:tc>
          <w:tcPr>
            <w:tcW w:w="2262" w:type="dxa"/>
          </w:tcPr>
          <w:p>
            <w:pPr>
              <w:pStyle w:val="yTableNAm"/>
              <w:spacing w:before="60"/>
              <w:jc w:val="center"/>
            </w:pPr>
            <w:r>
              <w:t>220.6</w:t>
            </w:r>
          </w:p>
        </w:tc>
        <w:tc>
          <w:tcPr>
            <w:tcW w:w="2262" w:type="dxa"/>
          </w:tcPr>
          <w:p>
            <w:pPr>
              <w:pStyle w:val="yTableNAm"/>
              <w:spacing w:before="60"/>
              <w:jc w:val="center"/>
            </w:pPr>
            <w:r>
              <w:t>294.7</w:t>
            </w:r>
          </w:p>
        </w:tc>
      </w:tr>
      <w:tr>
        <w:tc>
          <w:tcPr>
            <w:tcW w:w="1854" w:type="dxa"/>
          </w:tcPr>
          <w:p>
            <w:pPr>
              <w:pStyle w:val="yTableNAm"/>
              <w:spacing w:before="60"/>
            </w:pPr>
            <w:r>
              <w:t>Class 8 (c/kL)</w:t>
            </w:r>
          </w:p>
        </w:tc>
        <w:tc>
          <w:tcPr>
            <w:tcW w:w="2262" w:type="dxa"/>
          </w:tcPr>
          <w:p>
            <w:pPr>
              <w:pStyle w:val="yTableNAm"/>
              <w:spacing w:before="60"/>
              <w:jc w:val="center"/>
            </w:pPr>
            <w:r>
              <w:t>237.4</w:t>
            </w:r>
          </w:p>
        </w:tc>
        <w:tc>
          <w:tcPr>
            <w:tcW w:w="2262" w:type="dxa"/>
          </w:tcPr>
          <w:p>
            <w:pPr>
              <w:pStyle w:val="yTableNAm"/>
              <w:spacing w:before="60"/>
              <w:jc w:val="center"/>
            </w:pPr>
            <w:r>
              <w:t>320.9</w:t>
            </w:r>
          </w:p>
        </w:tc>
      </w:tr>
      <w:tr>
        <w:tc>
          <w:tcPr>
            <w:tcW w:w="1854" w:type="dxa"/>
          </w:tcPr>
          <w:p>
            <w:pPr>
              <w:pStyle w:val="yTableNAm"/>
              <w:spacing w:before="60"/>
            </w:pPr>
            <w:r>
              <w:t>Class 9 (c/kL)</w:t>
            </w:r>
          </w:p>
        </w:tc>
        <w:tc>
          <w:tcPr>
            <w:tcW w:w="2262" w:type="dxa"/>
          </w:tcPr>
          <w:p>
            <w:pPr>
              <w:pStyle w:val="yTableNAm"/>
              <w:spacing w:before="60"/>
              <w:jc w:val="center"/>
            </w:pPr>
            <w:r>
              <w:t>255.5</w:t>
            </w:r>
          </w:p>
        </w:tc>
        <w:tc>
          <w:tcPr>
            <w:tcW w:w="2262" w:type="dxa"/>
          </w:tcPr>
          <w:p>
            <w:pPr>
              <w:pStyle w:val="yTableNAm"/>
              <w:spacing w:before="60"/>
              <w:jc w:val="center"/>
            </w:pPr>
            <w:r>
              <w:t>349.4</w:t>
            </w:r>
          </w:p>
        </w:tc>
      </w:tr>
      <w:tr>
        <w:tc>
          <w:tcPr>
            <w:tcW w:w="1854" w:type="dxa"/>
          </w:tcPr>
          <w:p>
            <w:pPr>
              <w:pStyle w:val="yTableNAm"/>
              <w:spacing w:before="60"/>
            </w:pPr>
            <w:r>
              <w:t>Class 10 (c/kL)</w:t>
            </w:r>
          </w:p>
        </w:tc>
        <w:tc>
          <w:tcPr>
            <w:tcW w:w="2262" w:type="dxa"/>
          </w:tcPr>
          <w:p>
            <w:pPr>
              <w:pStyle w:val="yTableNAm"/>
              <w:spacing w:before="60"/>
              <w:jc w:val="center"/>
            </w:pPr>
            <w:r>
              <w:t>265.9</w:t>
            </w:r>
          </w:p>
        </w:tc>
        <w:tc>
          <w:tcPr>
            <w:tcW w:w="2262" w:type="dxa"/>
          </w:tcPr>
          <w:p>
            <w:pPr>
              <w:pStyle w:val="yTableNAm"/>
              <w:spacing w:before="60"/>
              <w:jc w:val="center"/>
            </w:pPr>
            <w:r>
              <w:t>380.5</w:t>
            </w:r>
          </w:p>
        </w:tc>
      </w:tr>
      <w:tr>
        <w:tc>
          <w:tcPr>
            <w:tcW w:w="1854" w:type="dxa"/>
          </w:tcPr>
          <w:p>
            <w:pPr>
              <w:pStyle w:val="yTableNAm"/>
              <w:spacing w:before="60"/>
            </w:pPr>
            <w:r>
              <w:t>Class 11 (c/kL)</w:t>
            </w:r>
          </w:p>
        </w:tc>
        <w:tc>
          <w:tcPr>
            <w:tcW w:w="2262" w:type="dxa"/>
          </w:tcPr>
          <w:p>
            <w:pPr>
              <w:pStyle w:val="yTableNAm"/>
              <w:spacing w:before="60"/>
              <w:jc w:val="center"/>
            </w:pPr>
            <w:r>
              <w:t>291.9</w:t>
            </w:r>
          </w:p>
        </w:tc>
        <w:tc>
          <w:tcPr>
            <w:tcW w:w="2262" w:type="dxa"/>
          </w:tcPr>
          <w:p>
            <w:pPr>
              <w:pStyle w:val="yTableNAm"/>
              <w:spacing w:before="60"/>
              <w:jc w:val="center"/>
            </w:pPr>
            <w:r>
              <w:t>414.3</w:t>
            </w:r>
          </w:p>
        </w:tc>
      </w:tr>
      <w:tr>
        <w:tc>
          <w:tcPr>
            <w:tcW w:w="1854" w:type="dxa"/>
          </w:tcPr>
          <w:p>
            <w:pPr>
              <w:pStyle w:val="yTableNAm"/>
              <w:spacing w:before="60"/>
            </w:pPr>
            <w:r>
              <w:t>Class 12 (c/kL)</w:t>
            </w:r>
          </w:p>
        </w:tc>
        <w:tc>
          <w:tcPr>
            <w:tcW w:w="2262" w:type="dxa"/>
          </w:tcPr>
          <w:p>
            <w:pPr>
              <w:pStyle w:val="yTableNAm"/>
              <w:spacing w:before="60"/>
              <w:jc w:val="center"/>
            </w:pPr>
            <w:r>
              <w:t>320.4</w:t>
            </w:r>
          </w:p>
        </w:tc>
        <w:tc>
          <w:tcPr>
            <w:tcW w:w="2262" w:type="dxa"/>
          </w:tcPr>
          <w:p>
            <w:pPr>
              <w:pStyle w:val="yTableNAm"/>
              <w:spacing w:before="60"/>
              <w:jc w:val="center"/>
            </w:pPr>
            <w:r>
              <w:t>451.2</w:t>
            </w:r>
          </w:p>
        </w:tc>
      </w:tr>
      <w:tr>
        <w:tc>
          <w:tcPr>
            <w:tcW w:w="1854" w:type="dxa"/>
          </w:tcPr>
          <w:p>
            <w:pPr>
              <w:pStyle w:val="yTableNAm"/>
              <w:spacing w:before="60"/>
            </w:pPr>
            <w:r>
              <w:t>Class 13 (c/kL)</w:t>
            </w:r>
          </w:p>
        </w:tc>
        <w:tc>
          <w:tcPr>
            <w:tcW w:w="2262" w:type="dxa"/>
          </w:tcPr>
          <w:p>
            <w:pPr>
              <w:pStyle w:val="yTableNAm"/>
              <w:spacing w:before="60"/>
              <w:jc w:val="center"/>
            </w:pPr>
            <w:r>
              <w:t>351.7</w:t>
            </w:r>
          </w:p>
        </w:tc>
        <w:tc>
          <w:tcPr>
            <w:tcW w:w="2262" w:type="dxa"/>
          </w:tcPr>
          <w:p>
            <w:pPr>
              <w:pStyle w:val="yTableNAm"/>
              <w:spacing w:before="60"/>
              <w:jc w:val="center"/>
            </w:pPr>
            <w:r>
              <w:t>491.3</w:t>
            </w:r>
          </w:p>
        </w:tc>
      </w:tr>
      <w:tr>
        <w:tc>
          <w:tcPr>
            <w:tcW w:w="1854" w:type="dxa"/>
          </w:tcPr>
          <w:p>
            <w:pPr>
              <w:pStyle w:val="yTableNAm"/>
              <w:spacing w:before="60"/>
            </w:pPr>
            <w:r>
              <w:t>Class 14 (c/kL)</w:t>
            </w:r>
          </w:p>
        </w:tc>
        <w:tc>
          <w:tcPr>
            <w:tcW w:w="2262" w:type="dxa"/>
          </w:tcPr>
          <w:p>
            <w:pPr>
              <w:pStyle w:val="yTableNAm"/>
              <w:spacing w:before="60"/>
              <w:jc w:val="center"/>
            </w:pPr>
            <w:r>
              <w:t>386.2</w:t>
            </w:r>
          </w:p>
        </w:tc>
        <w:tc>
          <w:tcPr>
            <w:tcW w:w="2262" w:type="dxa"/>
          </w:tcPr>
          <w:p>
            <w:pPr>
              <w:pStyle w:val="yTableNAm"/>
              <w:spacing w:before="60"/>
              <w:jc w:val="center"/>
            </w:pPr>
            <w:r>
              <w:t>535.0</w:t>
            </w:r>
          </w:p>
        </w:tc>
      </w:tr>
      <w:tr>
        <w:tc>
          <w:tcPr>
            <w:tcW w:w="1854" w:type="dxa"/>
            <w:tcBorders>
              <w:bottom w:val="single" w:sz="4" w:space="0" w:color="auto"/>
            </w:tcBorders>
          </w:tcPr>
          <w:p>
            <w:pPr>
              <w:pStyle w:val="yTableNAm"/>
              <w:spacing w:before="60"/>
            </w:pPr>
            <w:r>
              <w:t>Class 15 (c/kL)</w:t>
            </w:r>
          </w:p>
        </w:tc>
        <w:tc>
          <w:tcPr>
            <w:tcW w:w="2262" w:type="dxa"/>
            <w:tcBorders>
              <w:bottom w:val="single" w:sz="4" w:space="0" w:color="auto"/>
            </w:tcBorders>
          </w:tcPr>
          <w:p>
            <w:pPr>
              <w:pStyle w:val="yTableNAm"/>
              <w:spacing w:before="60"/>
              <w:jc w:val="center"/>
            </w:pPr>
            <w:r>
              <w:t>423.9</w:t>
            </w:r>
          </w:p>
        </w:tc>
        <w:tc>
          <w:tcPr>
            <w:tcW w:w="2262" w:type="dxa"/>
            <w:tcBorders>
              <w:bottom w:val="single" w:sz="4" w:space="0" w:color="auto"/>
            </w:tcBorders>
          </w:tcPr>
          <w:p>
            <w:pPr>
              <w:pStyle w:val="yTableNAm"/>
              <w:spacing w:before="60"/>
              <w:jc w:val="center"/>
            </w:pPr>
            <w:r>
              <w:t>582.6</w:t>
            </w:r>
          </w:p>
        </w:tc>
      </w:tr>
    </w:tbl>
    <w:p>
      <w:pPr>
        <w:pStyle w:val="ySubsection"/>
        <w:spacing w:before="0"/>
      </w:pPr>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spacing w:before="0"/>
            </w:pPr>
          </w:p>
        </w:tc>
        <w:tc>
          <w:tcPr>
            <w:tcW w:w="4800" w:type="dxa"/>
          </w:tcPr>
          <w:p>
            <w:pPr>
              <w:pStyle w:val="yTableNAm"/>
              <w:tabs>
                <w:tab w:val="clear" w:pos="567"/>
                <w:tab w:val="left" w:pos="416"/>
                <w:tab w:val="left" w:pos="1016"/>
              </w:tabs>
              <w:spacing w:before="0"/>
              <w:ind w:left="1016" w:hanging="1016"/>
            </w:pPr>
            <w:r>
              <w:rPr>
                <w:snapToGrid w:val="0"/>
              </w:rPr>
              <w:tab/>
              <w:t>(c)</w:t>
            </w:r>
            <w:r>
              <w:rPr>
                <w:snapToGrid w:val="0"/>
              </w:rPr>
              <w:tab/>
              <w:t>farmland —</w:t>
            </w:r>
          </w:p>
        </w:tc>
        <w:tc>
          <w:tcPr>
            <w:tcW w:w="1440" w:type="dxa"/>
          </w:tcPr>
          <w:p>
            <w:pPr>
              <w:pStyle w:val="yTableNAm"/>
              <w:spacing w:before="0"/>
            </w:pPr>
          </w:p>
        </w:tc>
      </w:tr>
      <w:tr>
        <w:tc>
          <w:tcPr>
            <w:tcW w:w="960" w:type="dxa"/>
          </w:tcPr>
          <w:p>
            <w:pPr>
              <w:pStyle w:val="yTableNAm"/>
              <w:spacing w:before="60"/>
            </w:pPr>
          </w:p>
        </w:tc>
        <w:tc>
          <w:tcPr>
            <w:tcW w:w="4800" w:type="dxa"/>
          </w:tcPr>
          <w:p>
            <w:pPr>
              <w:pStyle w:val="yTableNAm"/>
              <w:tabs>
                <w:tab w:val="clear" w:pos="567"/>
                <w:tab w:val="left" w:pos="1256"/>
                <w:tab w:val="left" w:leader="dot" w:pos="4572"/>
              </w:tabs>
              <w:spacing w:before="60"/>
              <w:ind w:left="1259" w:hanging="1259"/>
            </w:pPr>
            <w:r>
              <w:tab/>
              <w:t xml:space="preserve">all </w:t>
            </w:r>
            <w:r>
              <w:rPr>
                <w:spacing w:val="-1"/>
              </w:rPr>
              <w:t>water</w:t>
            </w:r>
            <w:r>
              <w:t xml:space="preserve"> supplied </w:t>
            </w:r>
            <w:del w:id="1100" w:author="Master Repository Process" w:date="2021-09-18T21:51:00Z">
              <w:r>
                <w:delText>....................</w:delText>
              </w:r>
            </w:del>
            <w:ins w:id="1101" w:author="Master Repository Process" w:date="2021-09-18T21:51:00Z">
              <w:r>
                <w:tab/>
              </w:r>
            </w:ins>
          </w:p>
        </w:tc>
        <w:tc>
          <w:tcPr>
            <w:tcW w:w="1440" w:type="dxa"/>
          </w:tcPr>
          <w:p>
            <w:pPr>
              <w:pStyle w:val="yTableNAm"/>
              <w:spacing w:before="60"/>
            </w:pPr>
            <w:r>
              <w:t>112.8 cents</w:t>
            </w:r>
          </w:p>
        </w:tc>
      </w:tr>
      <w:tr>
        <w:tc>
          <w:tcPr>
            <w:tcW w:w="960" w:type="dxa"/>
          </w:tcPr>
          <w:p>
            <w:pPr>
              <w:pStyle w:val="yTableNAm"/>
              <w:keepNext/>
            </w:pPr>
          </w:p>
        </w:tc>
        <w:tc>
          <w:tcPr>
            <w:tcW w:w="4800" w:type="dxa"/>
          </w:tcPr>
          <w:p>
            <w:pPr>
              <w:pStyle w:val="yTableNAm"/>
              <w:keepNext/>
              <w:tabs>
                <w:tab w:val="clear" w:pos="567"/>
                <w:tab w:val="left" w:pos="416"/>
                <w:tab w:val="left" w:pos="1016"/>
              </w:tabs>
              <w:ind w:left="1016" w:hanging="1016"/>
            </w:pPr>
            <w:r>
              <w:rPr>
                <w:snapToGrid w:val="0"/>
              </w:rPr>
              <w:tab/>
              <w:t>(d)</w:t>
            </w:r>
            <w:r>
              <w:rPr>
                <w:snapToGrid w:val="0"/>
              </w:rPr>
              <w:tab/>
              <w:t>mining —</w:t>
            </w:r>
          </w:p>
        </w:tc>
        <w:tc>
          <w:tcPr>
            <w:tcW w:w="1440" w:type="dxa"/>
          </w:tcPr>
          <w:p>
            <w:pPr>
              <w:pStyle w:val="yTableNAm"/>
              <w:keepNext/>
            </w:pPr>
          </w:p>
        </w:tc>
      </w:tr>
      <w:tr>
        <w:tc>
          <w:tcPr>
            <w:tcW w:w="960" w:type="dxa"/>
          </w:tcPr>
          <w:p>
            <w:pPr>
              <w:pStyle w:val="yTableNAm"/>
              <w:spacing w:before="60"/>
            </w:pPr>
          </w:p>
        </w:tc>
        <w:tc>
          <w:tcPr>
            <w:tcW w:w="4800" w:type="dxa"/>
          </w:tcPr>
          <w:p>
            <w:pPr>
              <w:pStyle w:val="yTableNAm"/>
              <w:tabs>
                <w:tab w:val="clear" w:pos="567"/>
                <w:tab w:val="left" w:pos="1256"/>
                <w:tab w:val="left" w:leader="dot" w:pos="4572"/>
              </w:tabs>
              <w:spacing w:before="60"/>
              <w:ind w:left="1259" w:hanging="1259"/>
            </w:pPr>
            <w:r>
              <w:tab/>
              <w:t xml:space="preserve">all water </w:t>
            </w:r>
            <w:r>
              <w:rPr>
                <w:spacing w:val="-1"/>
              </w:rPr>
              <w:t>supplied</w:t>
            </w:r>
            <w:r>
              <w:t xml:space="preserve"> </w:t>
            </w:r>
            <w:del w:id="1102" w:author="Master Repository Process" w:date="2021-09-18T21:51:00Z">
              <w:r>
                <w:delText>....................</w:delText>
              </w:r>
            </w:del>
            <w:ins w:id="1103" w:author="Master Repository Process" w:date="2021-09-18T21:51:00Z">
              <w:r>
                <w:tab/>
              </w:r>
            </w:ins>
          </w:p>
        </w:tc>
        <w:tc>
          <w:tcPr>
            <w:tcW w:w="1440" w:type="dxa"/>
          </w:tcPr>
          <w:p>
            <w:pPr>
              <w:pStyle w:val="yTableNAm"/>
              <w:spacing w:before="60"/>
            </w:pPr>
            <w:r>
              <w:t>196.8 cents</w:t>
            </w:r>
          </w:p>
        </w:tc>
      </w:tr>
      <w:tr>
        <w:tc>
          <w:tcPr>
            <w:tcW w:w="960" w:type="dxa"/>
          </w:tcPr>
          <w:p>
            <w:pPr>
              <w:pStyle w:val="yTableNAm"/>
              <w:keepNext/>
              <w:spacing w:before="60"/>
            </w:pPr>
          </w:p>
        </w:tc>
        <w:tc>
          <w:tcPr>
            <w:tcW w:w="4800" w:type="dxa"/>
          </w:tcPr>
          <w:p>
            <w:pPr>
              <w:pStyle w:val="yTableNAm"/>
              <w:keepNext/>
              <w:tabs>
                <w:tab w:val="clear" w:pos="567"/>
                <w:tab w:val="left" w:pos="416"/>
                <w:tab w:val="left" w:pos="1016"/>
              </w:tabs>
              <w:spacing w:before="60"/>
              <w:ind w:left="1016" w:hanging="1016"/>
            </w:pPr>
            <w:r>
              <w:rPr>
                <w:snapToGrid w:val="0"/>
              </w:rPr>
              <w:tab/>
              <w:t>(e)</w:t>
            </w:r>
            <w:r>
              <w:rPr>
                <w:snapToGrid w:val="0"/>
              </w:rPr>
              <w:tab/>
            </w:r>
            <w:r>
              <w:rPr>
                <w:snapToGrid w:val="0"/>
                <w:spacing w:val="-4"/>
              </w:rPr>
              <w:t>institutional public</w:t>
            </w:r>
            <w:r>
              <w:rPr>
                <w:snapToGrid w:val="0"/>
              </w:rPr>
              <w:t> —</w:t>
            </w:r>
          </w:p>
        </w:tc>
        <w:tc>
          <w:tcPr>
            <w:tcW w:w="1440" w:type="dxa"/>
          </w:tcPr>
          <w:p>
            <w:pPr>
              <w:pStyle w:val="yTableNAm"/>
              <w:keepNext/>
              <w:spacing w:before="60"/>
            </w:pPr>
          </w:p>
        </w:tc>
      </w:tr>
      <w:tr>
        <w:tc>
          <w:tcPr>
            <w:tcW w:w="960" w:type="dxa"/>
          </w:tcPr>
          <w:p>
            <w:pPr>
              <w:pStyle w:val="yTableNAm"/>
              <w:spacing w:before="60"/>
            </w:pPr>
          </w:p>
        </w:tc>
        <w:tc>
          <w:tcPr>
            <w:tcW w:w="4800" w:type="dxa"/>
          </w:tcPr>
          <w:p>
            <w:pPr>
              <w:pStyle w:val="yTableNAm"/>
              <w:tabs>
                <w:tab w:val="clear" w:pos="567"/>
                <w:tab w:val="left" w:pos="1256"/>
                <w:tab w:val="left" w:leader="dot" w:pos="4572"/>
              </w:tabs>
              <w:spacing w:before="60"/>
              <w:ind w:left="1259" w:hanging="1259"/>
            </w:pPr>
            <w:r>
              <w:tab/>
              <w:t xml:space="preserve">up to 300 kL </w:t>
            </w:r>
            <w:del w:id="1104" w:author="Master Repository Process" w:date="2021-09-18T21:51:00Z">
              <w:r>
                <w:delText>............................</w:delText>
              </w:r>
            </w:del>
            <w:ins w:id="1105" w:author="Master Repository Process" w:date="2021-09-18T21:51:00Z">
              <w:r>
                <w:tab/>
              </w:r>
            </w:ins>
          </w:p>
        </w:tc>
        <w:tc>
          <w:tcPr>
            <w:tcW w:w="1440" w:type="dxa"/>
          </w:tcPr>
          <w:p>
            <w:pPr>
              <w:pStyle w:val="yTableNAm"/>
              <w:spacing w:before="60"/>
            </w:pPr>
            <w:r>
              <w:t>119.7 cents</w:t>
            </w:r>
          </w:p>
        </w:tc>
      </w:tr>
      <w:tr>
        <w:tc>
          <w:tcPr>
            <w:tcW w:w="960" w:type="dxa"/>
          </w:tcPr>
          <w:p>
            <w:pPr>
              <w:pStyle w:val="yTableNAm"/>
              <w:spacing w:before="60"/>
            </w:pPr>
          </w:p>
        </w:tc>
        <w:tc>
          <w:tcPr>
            <w:tcW w:w="4800" w:type="dxa"/>
          </w:tcPr>
          <w:p>
            <w:pPr>
              <w:pStyle w:val="yTableNAm"/>
              <w:tabs>
                <w:tab w:val="clear" w:pos="567"/>
                <w:tab w:val="left" w:pos="1256"/>
                <w:tab w:val="left" w:leader="dot" w:pos="4572"/>
              </w:tabs>
              <w:spacing w:before="60"/>
              <w:ind w:left="1259" w:hanging="1259"/>
            </w:pPr>
            <w:r>
              <w:tab/>
              <w:t xml:space="preserve">over 300 kL </w:t>
            </w:r>
            <w:del w:id="1106" w:author="Master Repository Process" w:date="2021-09-18T21:51:00Z">
              <w:r>
                <w:delText>.............................</w:delText>
              </w:r>
            </w:del>
            <w:ins w:id="1107" w:author="Master Repository Process" w:date="2021-09-18T21:51:00Z">
              <w:r>
                <w:tab/>
              </w:r>
            </w:ins>
          </w:p>
        </w:tc>
        <w:tc>
          <w:tcPr>
            <w:tcW w:w="1440" w:type="dxa"/>
          </w:tcPr>
          <w:p>
            <w:pPr>
              <w:pStyle w:val="yTableNAm"/>
              <w:spacing w:before="60"/>
            </w:pPr>
            <w:r>
              <w:t>176.8 cents</w:t>
            </w:r>
          </w:p>
        </w:tc>
      </w:tr>
      <w:tr>
        <w:tc>
          <w:tcPr>
            <w:tcW w:w="960" w:type="dxa"/>
          </w:tcPr>
          <w:p>
            <w:pPr>
              <w:pStyle w:val="yTableNAm"/>
              <w:spacing w:before="60"/>
            </w:pPr>
          </w:p>
        </w:tc>
        <w:tc>
          <w:tcPr>
            <w:tcW w:w="4800" w:type="dxa"/>
          </w:tcPr>
          <w:p>
            <w:pPr>
              <w:pStyle w:val="yTableNAm"/>
              <w:tabs>
                <w:tab w:val="clear" w:pos="567"/>
                <w:tab w:val="left" w:pos="416"/>
                <w:tab w:val="left" w:pos="1016"/>
              </w:tabs>
              <w:spacing w:before="60"/>
              <w:ind w:left="1016" w:hanging="1016"/>
            </w:pPr>
            <w:r>
              <w:rPr>
                <w:snapToGrid w:val="0"/>
              </w:rPr>
              <w:tab/>
              <w:t>(f)</w:t>
            </w:r>
            <w:r>
              <w:rPr>
                <w:snapToGrid w:val="0"/>
              </w:rPr>
              <w:tab/>
              <w:t>charitable purposes —</w:t>
            </w:r>
          </w:p>
        </w:tc>
        <w:tc>
          <w:tcPr>
            <w:tcW w:w="1440" w:type="dxa"/>
          </w:tcPr>
          <w:p>
            <w:pPr>
              <w:pStyle w:val="yTableNAm"/>
              <w:spacing w:before="60"/>
            </w:pPr>
          </w:p>
        </w:tc>
      </w:tr>
      <w:tr>
        <w:tc>
          <w:tcPr>
            <w:tcW w:w="960" w:type="dxa"/>
          </w:tcPr>
          <w:p>
            <w:pPr>
              <w:pStyle w:val="yTableNAm"/>
              <w:spacing w:before="60"/>
            </w:pPr>
          </w:p>
        </w:tc>
        <w:tc>
          <w:tcPr>
            <w:tcW w:w="4800" w:type="dxa"/>
          </w:tcPr>
          <w:p>
            <w:pPr>
              <w:pStyle w:val="yTableNAm"/>
              <w:tabs>
                <w:tab w:val="clear" w:pos="567"/>
                <w:tab w:val="left" w:pos="1256"/>
                <w:tab w:val="left" w:leader="dot" w:pos="4572"/>
              </w:tabs>
              <w:spacing w:before="60"/>
              <w:ind w:left="1259" w:hanging="1259"/>
            </w:pPr>
            <w:r>
              <w:tab/>
              <w:t xml:space="preserve">up to 300 kL </w:t>
            </w:r>
            <w:del w:id="1108" w:author="Master Repository Process" w:date="2021-09-18T21:51:00Z">
              <w:r>
                <w:delText>............................</w:delText>
              </w:r>
            </w:del>
            <w:ins w:id="1109" w:author="Master Repository Process" w:date="2021-09-18T21:51:00Z">
              <w:r>
                <w:tab/>
              </w:r>
            </w:ins>
          </w:p>
        </w:tc>
        <w:tc>
          <w:tcPr>
            <w:tcW w:w="1440" w:type="dxa"/>
          </w:tcPr>
          <w:p>
            <w:pPr>
              <w:pStyle w:val="yTableNAm"/>
              <w:spacing w:before="60"/>
            </w:pPr>
            <w:r>
              <w:t>119.7 cents</w:t>
            </w:r>
          </w:p>
        </w:tc>
      </w:tr>
      <w:tr>
        <w:tc>
          <w:tcPr>
            <w:tcW w:w="960" w:type="dxa"/>
          </w:tcPr>
          <w:p>
            <w:pPr>
              <w:pStyle w:val="yTableNAm"/>
              <w:spacing w:before="60"/>
            </w:pPr>
          </w:p>
        </w:tc>
        <w:tc>
          <w:tcPr>
            <w:tcW w:w="4800" w:type="dxa"/>
          </w:tcPr>
          <w:p>
            <w:pPr>
              <w:pStyle w:val="yTableNAm"/>
              <w:tabs>
                <w:tab w:val="clear" w:pos="567"/>
                <w:tab w:val="left" w:pos="1256"/>
                <w:tab w:val="left" w:leader="dot" w:pos="4572"/>
              </w:tabs>
              <w:spacing w:before="60"/>
              <w:ind w:left="1259" w:hanging="1259"/>
            </w:pPr>
            <w:r>
              <w:tab/>
              <w:t xml:space="preserve">over 300 kL </w:t>
            </w:r>
            <w:del w:id="1110" w:author="Master Repository Process" w:date="2021-09-18T21:51:00Z">
              <w:r>
                <w:delText>.............................</w:delText>
              </w:r>
            </w:del>
            <w:ins w:id="1111" w:author="Master Repository Process" w:date="2021-09-18T21:51:00Z">
              <w:r>
                <w:tab/>
              </w:r>
            </w:ins>
          </w:p>
        </w:tc>
        <w:tc>
          <w:tcPr>
            <w:tcW w:w="1440" w:type="dxa"/>
          </w:tcPr>
          <w:p>
            <w:pPr>
              <w:pStyle w:val="yTableNAm"/>
              <w:spacing w:before="60"/>
            </w:pPr>
            <w:r>
              <w:t>176.8 cents</w:t>
            </w:r>
          </w:p>
        </w:tc>
      </w:tr>
      <w:tr>
        <w:tc>
          <w:tcPr>
            <w:tcW w:w="960" w:type="dxa"/>
          </w:tcPr>
          <w:p>
            <w:pPr>
              <w:pStyle w:val="yTableNAm"/>
              <w:spacing w:before="60"/>
            </w:pPr>
          </w:p>
        </w:tc>
        <w:tc>
          <w:tcPr>
            <w:tcW w:w="4800" w:type="dxa"/>
          </w:tcPr>
          <w:p>
            <w:pPr>
              <w:pStyle w:val="yTableNAm"/>
              <w:tabs>
                <w:tab w:val="clear" w:pos="567"/>
                <w:tab w:val="left" w:pos="416"/>
                <w:tab w:val="left" w:pos="1016"/>
              </w:tabs>
              <w:spacing w:before="60"/>
              <w:ind w:left="1016" w:hanging="1016"/>
            </w:pPr>
            <w:r>
              <w:rPr>
                <w:snapToGrid w:val="0"/>
              </w:rPr>
              <w:tab/>
              <w:t>(g)</w:t>
            </w:r>
            <w:r>
              <w:rPr>
                <w:snapToGrid w:val="0"/>
              </w:rPr>
              <w:tab/>
              <w:t>c</w:t>
            </w:r>
            <w:r>
              <w:t>ommercial residential</w:t>
            </w:r>
            <w:r>
              <w:rPr>
                <w:snapToGrid w:val="0"/>
              </w:rPr>
              <w:t xml:space="preserve"> (according to the non</w:t>
            </w:r>
            <w:r>
              <w:rPr>
                <w:snapToGrid w:val="0"/>
              </w:rPr>
              <w:noBreakHyphen/>
              <w:t>residential classification of the town/area in which that property is situated, as set out in Schedule 10) —</w:t>
            </w:r>
          </w:p>
        </w:tc>
        <w:tc>
          <w:tcPr>
            <w:tcW w:w="1440" w:type="dxa"/>
          </w:tcPr>
          <w:p>
            <w:pPr>
              <w:pStyle w:val="yTableNAm"/>
              <w:spacing w:before="60"/>
            </w:pPr>
          </w:p>
        </w:tc>
      </w:tr>
    </w:tbl>
    <w:p>
      <w:pPr>
        <w:pStyle w:val="ySubsection"/>
        <w:spacing w:before="0"/>
        <w:rPr>
          <w:sz w:val="12"/>
        </w:rPr>
      </w:pPr>
    </w:p>
    <w:tbl>
      <w:tblPr>
        <w:tblW w:w="6378" w:type="dxa"/>
        <w:tblInd w:w="454" w:type="dxa"/>
        <w:tblLayout w:type="fixed"/>
        <w:tblCellMar>
          <w:left w:w="28" w:type="dxa"/>
          <w:right w:w="28" w:type="dxa"/>
        </w:tblCellMar>
        <w:tblLook w:val="0000" w:firstRow="0" w:lastRow="0" w:firstColumn="0" w:lastColumn="0" w:noHBand="0" w:noVBand="0"/>
      </w:tblPr>
      <w:tblGrid>
        <w:gridCol w:w="1856"/>
        <w:gridCol w:w="1507"/>
        <w:gridCol w:w="1507"/>
        <w:gridCol w:w="1508"/>
      </w:tblGrid>
      <w:tr>
        <w:trPr>
          <w:cantSplit/>
          <w:tblHeader/>
        </w:trPr>
        <w:tc>
          <w:tcPr>
            <w:tcW w:w="1856" w:type="dxa"/>
            <w:vMerge w:val="restart"/>
            <w:tcBorders>
              <w:top w:val="single" w:sz="4" w:space="0" w:color="auto"/>
            </w:tcBorders>
          </w:tcPr>
          <w:p>
            <w:pPr>
              <w:pStyle w:val="yTableNAm"/>
              <w:spacing w:before="60"/>
              <w:rPr>
                <w:b/>
                <w:bCs/>
              </w:rPr>
            </w:pPr>
            <w:r>
              <w:rPr>
                <w:b/>
                <w:bCs/>
              </w:rPr>
              <w:t>Class</w:t>
            </w:r>
          </w:p>
        </w:tc>
        <w:tc>
          <w:tcPr>
            <w:tcW w:w="4522" w:type="dxa"/>
            <w:gridSpan w:val="3"/>
            <w:tcBorders>
              <w:top w:val="single" w:sz="4" w:space="0" w:color="auto"/>
            </w:tcBorders>
          </w:tcPr>
          <w:p>
            <w:pPr>
              <w:pStyle w:val="yTableNAm"/>
              <w:spacing w:before="60"/>
              <w:jc w:val="center"/>
              <w:rPr>
                <w:b/>
                <w:bCs/>
              </w:rPr>
            </w:pPr>
            <w:r>
              <w:rPr>
                <w:b/>
                <w:bCs/>
              </w:rPr>
              <w:t>Consumption (kL)</w:t>
            </w:r>
          </w:p>
        </w:tc>
      </w:tr>
      <w:tr>
        <w:trPr>
          <w:cantSplit/>
          <w:tblHeader/>
        </w:trPr>
        <w:tc>
          <w:tcPr>
            <w:tcW w:w="1856" w:type="dxa"/>
            <w:vMerge/>
            <w:tcBorders>
              <w:bottom w:val="single" w:sz="4" w:space="0" w:color="auto"/>
            </w:tcBorders>
          </w:tcPr>
          <w:p>
            <w:pPr>
              <w:pStyle w:val="yTableNAm"/>
              <w:spacing w:before="60"/>
              <w:rPr>
                <w:b/>
                <w:bCs/>
              </w:rPr>
            </w:pPr>
          </w:p>
        </w:tc>
        <w:tc>
          <w:tcPr>
            <w:tcW w:w="1507" w:type="dxa"/>
            <w:tcBorders>
              <w:bottom w:val="single" w:sz="4" w:space="0" w:color="auto"/>
            </w:tcBorders>
          </w:tcPr>
          <w:p>
            <w:pPr>
              <w:pStyle w:val="yTableNAm"/>
              <w:spacing w:before="60"/>
              <w:jc w:val="center"/>
              <w:rPr>
                <w:b/>
                <w:bCs/>
              </w:rPr>
            </w:pPr>
            <w:r>
              <w:rPr>
                <w:b/>
                <w:bCs/>
              </w:rPr>
              <w:t>Up to 150</w:t>
            </w:r>
          </w:p>
        </w:tc>
        <w:tc>
          <w:tcPr>
            <w:tcW w:w="1507" w:type="dxa"/>
            <w:tcBorders>
              <w:bottom w:val="single" w:sz="4" w:space="0" w:color="auto"/>
            </w:tcBorders>
          </w:tcPr>
          <w:p>
            <w:pPr>
              <w:pStyle w:val="yTableNAm"/>
              <w:spacing w:before="60"/>
              <w:jc w:val="center"/>
              <w:rPr>
                <w:b/>
                <w:bCs/>
              </w:rPr>
            </w:pPr>
            <w:r>
              <w:rPr>
                <w:b/>
                <w:bCs/>
              </w:rPr>
              <w:t>Over 150 but not over 450</w:t>
            </w:r>
          </w:p>
        </w:tc>
        <w:tc>
          <w:tcPr>
            <w:tcW w:w="1508" w:type="dxa"/>
            <w:tcBorders>
              <w:bottom w:val="single" w:sz="4" w:space="0" w:color="auto"/>
            </w:tcBorders>
          </w:tcPr>
          <w:p>
            <w:pPr>
              <w:pStyle w:val="yTableNAm"/>
              <w:spacing w:before="60"/>
              <w:jc w:val="center"/>
              <w:rPr>
                <w:b/>
                <w:bCs/>
              </w:rPr>
            </w:pPr>
            <w:r>
              <w:rPr>
                <w:b/>
                <w:bCs/>
              </w:rPr>
              <w:t>Over 450</w:t>
            </w:r>
          </w:p>
        </w:tc>
      </w:tr>
      <w:tr>
        <w:tc>
          <w:tcPr>
            <w:tcW w:w="1856" w:type="dxa"/>
            <w:tcBorders>
              <w:top w:val="single" w:sz="4" w:space="0" w:color="auto"/>
            </w:tcBorders>
          </w:tcPr>
          <w:p>
            <w:pPr>
              <w:pStyle w:val="yTableNAm"/>
              <w:spacing w:before="60"/>
            </w:pPr>
            <w:r>
              <w:t>Class 1 (c/kL)</w:t>
            </w:r>
          </w:p>
        </w:tc>
        <w:tc>
          <w:tcPr>
            <w:tcW w:w="1507" w:type="dxa"/>
            <w:tcBorders>
              <w:top w:val="single" w:sz="4" w:space="0" w:color="auto"/>
            </w:tcBorders>
          </w:tcPr>
          <w:p>
            <w:pPr>
              <w:pStyle w:val="yTableNAm"/>
              <w:spacing w:before="60"/>
              <w:jc w:val="center"/>
            </w:pPr>
            <w:r>
              <w:t>72.6</w:t>
            </w:r>
          </w:p>
        </w:tc>
        <w:tc>
          <w:tcPr>
            <w:tcW w:w="1507" w:type="dxa"/>
            <w:tcBorders>
              <w:top w:val="single" w:sz="4" w:space="0" w:color="auto"/>
            </w:tcBorders>
          </w:tcPr>
          <w:p>
            <w:pPr>
              <w:pStyle w:val="yTableNAm"/>
              <w:spacing w:before="60"/>
              <w:jc w:val="center"/>
            </w:pPr>
            <w:r>
              <w:t>119.7</w:t>
            </w:r>
          </w:p>
        </w:tc>
        <w:tc>
          <w:tcPr>
            <w:tcW w:w="1508" w:type="dxa"/>
            <w:tcBorders>
              <w:top w:val="single" w:sz="4" w:space="0" w:color="auto"/>
            </w:tcBorders>
          </w:tcPr>
          <w:p>
            <w:pPr>
              <w:pStyle w:val="yTableNAm"/>
              <w:spacing w:before="60"/>
              <w:jc w:val="center"/>
            </w:pPr>
            <w:r>
              <w:t>176.8</w:t>
            </w:r>
          </w:p>
        </w:tc>
      </w:tr>
      <w:tr>
        <w:tc>
          <w:tcPr>
            <w:tcW w:w="1856" w:type="dxa"/>
          </w:tcPr>
          <w:p>
            <w:pPr>
              <w:pStyle w:val="yTableNAm"/>
              <w:spacing w:before="60"/>
            </w:pPr>
            <w:r>
              <w:t>Class 2 (c/kL)</w:t>
            </w:r>
          </w:p>
        </w:tc>
        <w:tc>
          <w:tcPr>
            <w:tcW w:w="1507" w:type="dxa"/>
          </w:tcPr>
          <w:p>
            <w:pPr>
              <w:pStyle w:val="yTableNAm"/>
              <w:spacing w:before="60"/>
              <w:jc w:val="center"/>
            </w:pPr>
            <w:r>
              <w:t>72.6</w:t>
            </w:r>
          </w:p>
        </w:tc>
        <w:tc>
          <w:tcPr>
            <w:tcW w:w="1507" w:type="dxa"/>
          </w:tcPr>
          <w:p>
            <w:pPr>
              <w:pStyle w:val="yTableNAm"/>
              <w:spacing w:before="60"/>
              <w:jc w:val="center"/>
            </w:pPr>
            <w:r>
              <w:t>133.9</w:t>
            </w:r>
          </w:p>
        </w:tc>
        <w:tc>
          <w:tcPr>
            <w:tcW w:w="1508" w:type="dxa"/>
          </w:tcPr>
          <w:p>
            <w:pPr>
              <w:pStyle w:val="yTableNAm"/>
              <w:spacing w:before="60"/>
              <w:jc w:val="center"/>
            </w:pPr>
            <w:r>
              <w:t>192.6</w:t>
            </w:r>
          </w:p>
        </w:tc>
      </w:tr>
      <w:tr>
        <w:tc>
          <w:tcPr>
            <w:tcW w:w="1856" w:type="dxa"/>
          </w:tcPr>
          <w:p>
            <w:pPr>
              <w:pStyle w:val="yTableNAm"/>
              <w:spacing w:before="60"/>
            </w:pPr>
            <w:r>
              <w:t>Class 3 (c/kL)</w:t>
            </w:r>
          </w:p>
        </w:tc>
        <w:tc>
          <w:tcPr>
            <w:tcW w:w="1507" w:type="dxa"/>
          </w:tcPr>
          <w:p>
            <w:pPr>
              <w:pStyle w:val="yTableNAm"/>
              <w:spacing w:before="60"/>
              <w:jc w:val="center"/>
            </w:pPr>
            <w:r>
              <w:t>72.6</w:t>
            </w:r>
          </w:p>
        </w:tc>
        <w:tc>
          <w:tcPr>
            <w:tcW w:w="1507" w:type="dxa"/>
          </w:tcPr>
          <w:p>
            <w:pPr>
              <w:pStyle w:val="yTableNAm"/>
              <w:spacing w:before="60"/>
              <w:jc w:val="center"/>
            </w:pPr>
            <w:r>
              <w:t>149.6</w:t>
            </w:r>
          </w:p>
        </w:tc>
        <w:tc>
          <w:tcPr>
            <w:tcW w:w="1508" w:type="dxa"/>
          </w:tcPr>
          <w:p>
            <w:pPr>
              <w:pStyle w:val="yTableNAm"/>
              <w:spacing w:before="60"/>
              <w:jc w:val="center"/>
            </w:pPr>
            <w:r>
              <w:t>209.5</w:t>
            </w:r>
          </w:p>
        </w:tc>
      </w:tr>
      <w:tr>
        <w:tc>
          <w:tcPr>
            <w:tcW w:w="1856" w:type="dxa"/>
          </w:tcPr>
          <w:p>
            <w:pPr>
              <w:pStyle w:val="yTableNAm"/>
              <w:spacing w:before="60"/>
            </w:pPr>
            <w:r>
              <w:t>Class 4 (c/kL)</w:t>
            </w:r>
          </w:p>
        </w:tc>
        <w:tc>
          <w:tcPr>
            <w:tcW w:w="1507" w:type="dxa"/>
          </w:tcPr>
          <w:p>
            <w:pPr>
              <w:pStyle w:val="yTableNAm"/>
              <w:spacing w:before="60"/>
              <w:jc w:val="center"/>
            </w:pPr>
            <w:r>
              <w:t>72.6</w:t>
            </w:r>
          </w:p>
        </w:tc>
        <w:tc>
          <w:tcPr>
            <w:tcW w:w="1507" w:type="dxa"/>
          </w:tcPr>
          <w:p>
            <w:pPr>
              <w:pStyle w:val="yTableNAm"/>
              <w:spacing w:before="60"/>
              <w:jc w:val="center"/>
            </w:pPr>
            <w:r>
              <w:t>167.2</w:t>
            </w:r>
          </w:p>
        </w:tc>
        <w:tc>
          <w:tcPr>
            <w:tcW w:w="1508" w:type="dxa"/>
          </w:tcPr>
          <w:p>
            <w:pPr>
              <w:pStyle w:val="yTableNAm"/>
              <w:spacing w:before="60"/>
              <w:jc w:val="center"/>
            </w:pPr>
            <w:r>
              <w:t>228.2</w:t>
            </w:r>
          </w:p>
        </w:tc>
      </w:tr>
      <w:tr>
        <w:tc>
          <w:tcPr>
            <w:tcW w:w="1856" w:type="dxa"/>
          </w:tcPr>
          <w:p>
            <w:pPr>
              <w:pStyle w:val="yTableNAm"/>
              <w:spacing w:before="60"/>
            </w:pPr>
            <w:r>
              <w:t>Class 5 (c/kL)</w:t>
            </w:r>
          </w:p>
        </w:tc>
        <w:tc>
          <w:tcPr>
            <w:tcW w:w="1507" w:type="dxa"/>
          </w:tcPr>
          <w:p>
            <w:pPr>
              <w:pStyle w:val="yTableNAm"/>
              <w:spacing w:before="60"/>
              <w:jc w:val="center"/>
            </w:pPr>
            <w:r>
              <w:t>72.6</w:t>
            </w:r>
          </w:p>
        </w:tc>
        <w:tc>
          <w:tcPr>
            <w:tcW w:w="1507" w:type="dxa"/>
          </w:tcPr>
          <w:p>
            <w:pPr>
              <w:pStyle w:val="yTableNAm"/>
              <w:spacing w:before="60"/>
              <w:jc w:val="center"/>
            </w:pPr>
            <w:r>
              <w:t>187.0</w:t>
            </w:r>
          </w:p>
        </w:tc>
        <w:tc>
          <w:tcPr>
            <w:tcW w:w="1508" w:type="dxa"/>
          </w:tcPr>
          <w:p>
            <w:pPr>
              <w:pStyle w:val="yTableNAm"/>
              <w:spacing w:before="60"/>
              <w:jc w:val="center"/>
            </w:pPr>
            <w:r>
              <w:t>248.5</w:t>
            </w:r>
          </w:p>
        </w:tc>
      </w:tr>
      <w:tr>
        <w:tc>
          <w:tcPr>
            <w:tcW w:w="1856" w:type="dxa"/>
          </w:tcPr>
          <w:p>
            <w:pPr>
              <w:pStyle w:val="yTableNAm"/>
              <w:spacing w:before="60"/>
            </w:pPr>
            <w:r>
              <w:t>Class 6 (c/kL)</w:t>
            </w:r>
          </w:p>
        </w:tc>
        <w:tc>
          <w:tcPr>
            <w:tcW w:w="1507" w:type="dxa"/>
          </w:tcPr>
          <w:p>
            <w:pPr>
              <w:pStyle w:val="yTableNAm"/>
              <w:spacing w:before="60"/>
              <w:jc w:val="center"/>
            </w:pPr>
            <w:r>
              <w:t>72.6</w:t>
            </w:r>
          </w:p>
        </w:tc>
        <w:tc>
          <w:tcPr>
            <w:tcW w:w="1507" w:type="dxa"/>
          </w:tcPr>
          <w:p>
            <w:pPr>
              <w:pStyle w:val="yTableNAm"/>
              <w:spacing w:before="60"/>
              <w:jc w:val="center"/>
            </w:pPr>
            <w:r>
              <w:t>203.1</w:t>
            </w:r>
          </w:p>
        </w:tc>
        <w:tc>
          <w:tcPr>
            <w:tcW w:w="1508" w:type="dxa"/>
          </w:tcPr>
          <w:p>
            <w:pPr>
              <w:pStyle w:val="yTableNAm"/>
              <w:spacing w:before="60"/>
              <w:jc w:val="center"/>
            </w:pPr>
            <w:r>
              <w:t>270.6</w:t>
            </w:r>
          </w:p>
        </w:tc>
      </w:tr>
      <w:tr>
        <w:tc>
          <w:tcPr>
            <w:tcW w:w="1856" w:type="dxa"/>
          </w:tcPr>
          <w:p>
            <w:pPr>
              <w:pStyle w:val="yTableNAm"/>
              <w:spacing w:before="60"/>
            </w:pPr>
            <w:r>
              <w:t>Class 7 (c/kL)</w:t>
            </w:r>
          </w:p>
        </w:tc>
        <w:tc>
          <w:tcPr>
            <w:tcW w:w="1507" w:type="dxa"/>
          </w:tcPr>
          <w:p>
            <w:pPr>
              <w:pStyle w:val="yTableNAm"/>
              <w:spacing w:before="60"/>
              <w:jc w:val="center"/>
            </w:pPr>
            <w:r>
              <w:t>72.6</w:t>
            </w:r>
          </w:p>
        </w:tc>
        <w:tc>
          <w:tcPr>
            <w:tcW w:w="1507" w:type="dxa"/>
          </w:tcPr>
          <w:p>
            <w:pPr>
              <w:pStyle w:val="yTableNAm"/>
              <w:spacing w:before="60"/>
              <w:jc w:val="center"/>
            </w:pPr>
            <w:r>
              <w:t>220.6</w:t>
            </w:r>
          </w:p>
        </w:tc>
        <w:tc>
          <w:tcPr>
            <w:tcW w:w="1508" w:type="dxa"/>
          </w:tcPr>
          <w:p>
            <w:pPr>
              <w:pStyle w:val="yTableNAm"/>
              <w:spacing w:before="60"/>
              <w:jc w:val="center"/>
            </w:pPr>
            <w:r>
              <w:t>294.7</w:t>
            </w:r>
          </w:p>
        </w:tc>
      </w:tr>
      <w:tr>
        <w:tc>
          <w:tcPr>
            <w:tcW w:w="1856" w:type="dxa"/>
          </w:tcPr>
          <w:p>
            <w:pPr>
              <w:pStyle w:val="yTableNAm"/>
              <w:spacing w:before="60"/>
            </w:pPr>
            <w:r>
              <w:t>Class 8 (c/kL)</w:t>
            </w:r>
          </w:p>
        </w:tc>
        <w:tc>
          <w:tcPr>
            <w:tcW w:w="1507" w:type="dxa"/>
          </w:tcPr>
          <w:p>
            <w:pPr>
              <w:pStyle w:val="yTableNAm"/>
              <w:spacing w:before="60"/>
              <w:jc w:val="center"/>
            </w:pPr>
            <w:r>
              <w:t>72.6</w:t>
            </w:r>
          </w:p>
        </w:tc>
        <w:tc>
          <w:tcPr>
            <w:tcW w:w="1507" w:type="dxa"/>
          </w:tcPr>
          <w:p>
            <w:pPr>
              <w:pStyle w:val="yTableNAm"/>
              <w:spacing w:before="60"/>
              <w:jc w:val="center"/>
            </w:pPr>
            <w:r>
              <w:t>237.4</w:t>
            </w:r>
          </w:p>
        </w:tc>
        <w:tc>
          <w:tcPr>
            <w:tcW w:w="1508" w:type="dxa"/>
          </w:tcPr>
          <w:p>
            <w:pPr>
              <w:pStyle w:val="yTableNAm"/>
              <w:spacing w:before="60"/>
              <w:jc w:val="center"/>
            </w:pPr>
            <w:r>
              <w:t>320.9</w:t>
            </w:r>
          </w:p>
        </w:tc>
      </w:tr>
      <w:tr>
        <w:tc>
          <w:tcPr>
            <w:tcW w:w="1856" w:type="dxa"/>
          </w:tcPr>
          <w:p>
            <w:pPr>
              <w:pStyle w:val="yTableNAm"/>
              <w:spacing w:before="60"/>
            </w:pPr>
            <w:r>
              <w:t>Class 9 (c/kL)</w:t>
            </w:r>
          </w:p>
        </w:tc>
        <w:tc>
          <w:tcPr>
            <w:tcW w:w="1507" w:type="dxa"/>
          </w:tcPr>
          <w:p>
            <w:pPr>
              <w:pStyle w:val="yTableNAm"/>
              <w:spacing w:before="60"/>
              <w:jc w:val="center"/>
            </w:pPr>
            <w:r>
              <w:t>72.6</w:t>
            </w:r>
          </w:p>
        </w:tc>
        <w:tc>
          <w:tcPr>
            <w:tcW w:w="1507" w:type="dxa"/>
          </w:tcPr>
          <w:p>
            <w:pPr>
              <w:pStyle w:val="yTableNAm"/>
              <w:spacing w:before="60"/>
              <w:jc w:val="center"/>
            </w:pPr>
            <w:r>
              <w:t>255.5</w:t>
            </w:r>
          </w:p>
        </w:tc>
        <w:tc>
          <w:tcPr>
            <w:tcW w:w="1508" w:type="dxa"/>
          </w:tcPr>
          <w:p>
            <w:pPr>
              <w:pStyle w:val="yTableNAm"/>
              <w:spacing w:before="60"/>
              <w:jc w:val="center"/>
            </w:pPr>
            <w:r>
              <w:t>349.4</w:t>
            </w:r>
          </w:p>
        </w:tc>
      </w:tr>
      <w:tr>
        <w:tc>
          <w:tcPr>
            <w:tcW w:w="1856" w:type="dxa"/>
          </w:tcPr>
          <w:p>
            <w:pPr>
              <w:pStyle w:val="yTableNAm"/>
              <w:spacing w:before="60"/>
            </w:pPr>
            <w:r>
              <w:t>Class 10 (c/kL)</w:t>
            </w:r>
          </w:p>
        </w:tc>
        <w:tc>
          <w:tcPr>
            <w:tcW w:w="1507" w:type="dxa"/>
          </w:tcPr>
          <w:p>
            <w:pPr>
              <w:pStyle w:val="yTableNAm"/>
              <w:spacing w:before="60"/>
              <w:jc w:val="center"/>
            </w:pPr>
            <w:r>
              <w:t>72.6</w:t>
            </w:r>
          </w:p>
        </w:tc>
        <w:tc>
          <w:tcPr>
            <w:tcW w:w="1507" w:type="dxa"/>
          </w:tcPr>
          <w:p>
            <w:pPr>
              <w:pStyle w:val="yTableNAm"/>
              <w:spacing w:before="60"/>
              <w:jc w:val="center"/>
            </w:pPr>
            <w:r>
              <w:t>265.9</w:t>
            </w:r>
          </w:p>
        </w:tc>
        <w:tc>
          <w:tcPr>
            <w:tcW w:w="1508" w:type="dxa"/>
          </w:tcPr>
          <w:p>
            <w:pPr>
              <w:pStyle w:val="yTableNAm"/>
              <w:spacing w:before="60"/>
              <w:jc w:val="center"/>
            </w:pPr>
            <w:r>
              <w:t>380.5</w:t>
            </w:r>
          </w:p>
        </w:tc>
      </w:tr>
      <w:tr>
        <w:tc>
          <w:tcPr>
            <w:tcW w:w="1856" w:type="dxa"/>
          </w:tcPr>
          <w:p>
            <w:pPr>
              <w:pStyle w:val="yTableNAm"/>
              <w:spacing w:before="60"/>
            </w:pPr>
            <w:r>
              <w:t>Class 11 (c/kL)</w:t>
            </w:r>
          </w:p>
        </w:tc>
        <w:tc>
          <w:tcPr>
            <w:tcW w:w="1507" w:type="dxa"/>
          </w:tcPr>
          <w:p>
            <w:pPr>
              <w:pStyle w:val="yTableNAm"/>
              <w:spacing w:before="60"/>
              <w:jc w:val="center"/>
            </w:pPr>
            <w:r>
              <w:t>72.6</w:t>
            </w:r>
          </w:p>
        </w:tc>
        <w:tc>
          <w:tcPr>
            <w:tcW w:w="1507" w:type="dxa"/>
          </w:tcPr>
          <w:p>
            <w:pPr>
              <w:pStyle w:val="yTableNAm"/>
              <w:spacing w:before="60"/>
              <w:jc w:val="center"/>
            </w:pPr>
            <w:r>
              <w:t>291.9</w:t>
            </w:r>
          </w:p>
        </w:tc>
        <w:tc>
          <w:tcPr>
            <w:tcW w:w="1508" w:type="dxa"/>
          </w:tcPr>
          <w:p>
            <w:pPr>
              <w:pStyle w:val="yTableNAm"/>
              <w:spacing w:before="60"/>
              <w:jc w:val="center"/>
            </w:pPr>
            <w:r>
              <w:t>414.3</w:t>
            </w:r>
          </w:p>
        </w:tc>
      </w:tr>
      <w:tr>
        <w:tc>
          <w:tcPr>
            <w:tcW w:w="1856" w:type="dxa"/>
          </w:tcPr>
          <w:p>
            <w:pPr>
              <w:pStyle w:val="yTableNAm"/>
              <w:spacing w:before="60"/>
            </w:pPr>
            <w:r>
              <w:t>Class 12 (c/kL)</w:t>
            </w:r>
          </w:p>
        </w:tc>
        <w:tc>
          <w:tcPr>
            <w:tcW w:w="1507" w:type="dxa"/>
          </w:tcPr>
          <w:p>
            <w:pPr>
              <w:pStyle w:val="yTableNAm"/>
              <w:spacing w:before="60"/>
              <w:jc w:val="center"/>
            </w:pPr>
            <w:r>
              <w:t>72.6</w:t>
            </w:r>
          </w:p>
        </w:tc>
        <w:tc>
          <w:tcPr>
            <w:tcW w:w="1507" w:type="dxa"/>
          </w:tcPr>
          <w:p>
            <w:pPr>
              <w:pStyle w:val="yTableNAm"/>
              <w:spacing w:before="60"/>
              <w:jc w:val="center"/>
            </w:pPr>
            <w:r>
              <w:t>320.4</w:t>
            </w:r>
          </w:p>
        </w:tc>
        <w:tc>
          <w:tcPr>
            <w:tcW w:w="1508" w:type="dxa"/>
          </w:tcPr>
          <w:p>
            <w:pPr>
              <w:pStyle w:val="yTableNAm"/>
              <w:spacing w:before="60"/>
              <w:jc w:val="center"/>
            </w:pPr>
            <w:r>
              <w:t>451.2</w:t>
            </w:r>
          </w:p>
        </w:tc>
      </w:tr>
      <w:tr>
        <w:tc>
          <w:tcPr>
            <w:tcW w:w="1856" w:type="dxa"/>
          </w:tcPr>
          <w:p>
            <w:pPr>
              <w:pStyle w:val="yTableNAm"/>
              <w:spacing w:before="60"/>
            </w:pPr>
            <w:r>
              <w:t>Class 13 (c/kL)</w:t>
            </w:r>
          </w:p>
        </w:tc>
        <w:tc>
          <w:tcPr>
            <w:tcW w:w="1507" w:type="dxa"/>
          </w:tcPr>
          <w:p>
            <w:pPr>
              <w:pStyle w:val="yTableNAm"/>
              <w:spacing w:before="60"/>
              <w:jc w:val="center"/>
            </w:pPr>
            <w:r>
              <w:t>72.6</w:t>
            </w:r>
          </w:p>
        </w:tc>
        <w:tc>
          <w:tcPr>
            <w:tcW w:w="1507" w:type="dxa"/>
          </w:tcPr>
          <w:p>
            <w:pPr>
              <w:pStyle w:val="yTableNAm"/>
              <w:spacing w:before="60"/>
              <w:jc w:val="center"/>
            </w:pPr>
            <w:r>
              <w:t>351.7</w:t>
            </w:r>
          </w:p>
        </w:tc>
        <w:tc>
          <w:tcPr>
            <w:tcW w:w="1508" w:type="dxa"/>
          </w:tcPr>
          <w:p>
            <w:pPr>
              <w:pStyle w:val="yTableNAm"/>
              <w:spacing w:before="60"/>
              <w:jc w:val="center"/>
            </w:pPr>
            <w:r>
              <w:t>491.3</w:t>
            </w:r>
          </w:p>
        </w:tc>
      </w:tr>
      <w:tr>
        <w:tc>
          <w:tcPr>
            <w:tcW w:w="1856" w:type="dxa"/>
          </w:tcPr>
          <w:p>
            <w:pPr>
              <w:pStyle w:val="yTableNAm"/>
              <w:spacing w:before="60"/>
            </w:pPr>
            <w:r>
              <w:t>Class 14 (c/kL)</w:t>
            </w:r>
          </w:p>
        </w:tc>
        <w:tc>
          <w:tcPr>
            <w:tcW w:w="1507" w:type="dxa"/>
          </w:tcPr>
          <w:p>
            <w:pPr>
              <w:pStyle w:val="yTableNAm"/>
              <w:spacing w:before="60"/>
              <w:jc w:val="center"/>
            </w:pPr>
            <w:r>
              <w:t>72.6</w:t>
            </w:r>
          </w:p>
        </w:tc>
        <w:tc>
          <w:tcPr>
            <w:tcW w:w="1507" w:type="dxa"/>
          </w:tcPr>
          <w:p>
            <w:pPr>
              <w:pStyle w:val="yTableNAm"/>
              <w:spacing w:before="60"/>
              <w:jc w:val="center"/>
            </w:pPr>
            <w:r>
              <w:t>386.2</w:t>
            </w:r>
          </w:p>
        </w:tc>
        <w:tc>
          <w:tcPr>
            <w:tcW w:w="1508" w:type="dxa"/>
          </w:tcPr>
          <w:p>
            <w:pPr>
              <w:pStyle w:val="yTableNAm"/>
              <w:spacing w:before="60"/>
              <w:jc w:val="center"/>
            </w:pPr>
            <w:r>
              <w:t>535.0</w:t>
            </w:r>
          </w:p>
        </w:tc>
      </w:tr>
      <w:tr>
        <w:tc>
          <w:tcPr>
            <w:tcW w:w="1856" w:type="dxa"/>
            <w:tcBorders>
              <w:bottom w:val="single" w:sz="4" w:space="0" w:color="auto"/>
            </w:tcBorders>
          </w:tcPr>
          <w:p>
            <w:pPr>
              <w:pStyle w:val="yTableNAm"/>
              <w:spacing w:before="60"/>
            </w:pPr>
            <w:r>
              <w:t>Class 15 (c/kL)</w:t>
            </w:r>
          </w:p>
        </w:tc>
        <w:tc>
          <w:tcPr>
            <w:tcW w:w="1507" w:type="dxa"/>
            <w:tcBorders>
              <w:bottom w:val="single" w:sz="4" w:space="0" w:color="auto"/>
            </w:tcBorders>
          </w:tcPr>
          <w:p>
            <w:pPr>
              <w:pStyle w:val="yTableNAm"/>
              <w:spacing w:before="60"/>
              <w:jc w:val="center"/>
            </w:pPr>
            <w:r>
              <w:t>72.6</w:t>
            </w:r>
          </w:p>
        </w:tc>
        <w:tc>
          <w:tcPr>
            <w:tcW w:w="1507" w:type="dxa"/>
            <w:tcBorders>
              <w:bottom w:val="single" w:sz="4" w:space="0" w:color="auto"/>
            </w:tcBorders>
          </w:tcPr>
          <w:p>
            <w:pPr>
              <w:pStyle w:val="yTableNAm"/>
              <w:spacing w:before="60"/>
              <w:jc w:val="center"/>
            </w:pPr>
            <w:r>
              <w:t>423.9</w:t>
            </w:r>
          </w:p>
        </w:tc>
        <w:tc>
          <w:tcPr>
            <w:tcW w:w="1508" w:type="dxa"/>
            <w:tcBorders>
              <w:bottom w:val="single" w:sz="4" w:space="0" w:color="auto"/>
            </w:tcBorders>
          </w:tcPr>
          <w:p>
            <w:pPr>
              <w:pStyle w:val="yTableNAm"/>
              <w:spacing w:before="60"/>
              <w:jc w:val="center"/>
            </w:pPr>
            <w:r>
              <w:t>582.6</w:t>
            </w:r>
          </w:p>
        </w:tc>
      </w:tr>
    </w:tbl>
    <w:p>
      <w:pPr>
        <w:pStyle w:val="ySubsection"/>
        <w:spacing w:before="0"/>
        <w:rPr>
          <w:sz w:val="20"/>
        </w:rPr>
      </w:pPr>
    </w:p>
    <w:p>
      <w:pPr>
        <w:pStyle w:val="yHeading5"/>
        <w:keepNext w:val="0"/>
        <w:keepLines w:val="0"/>
        <w:tabs>
          <w:tab w:val="clear" w:pos="879"/>
        </w:tabs>
        <w:spacing w:before="0"/>
        <w:ind w:left="964" w:hanging="964"/>
        <w:rPr>
          <w:ins w:id="1112" w:author="Master Repository Process" w:date="2021-09-18T21:51:00Z"/>
          <w:b w:val="0"/>
          <w:bCs/>
        </w:rPr>
      </w:pPr>
      <w:bookmarkStart w:id="1113" w:name="_Toc237309597"/>
      <w:ins w:id="1114" w:author="Master Repository Process" w:date="2021-09-18T21:51:00Z">
        <w:r>
          <w:rPr>
            <w:rStyle w:val="CharSClsNo"/>
          </w:rPr>
          <w:t>28</w:t>
        </w:r>
        <w:r>
          <w:t>.</w:t>
        </w:r>
        <w:r>
          <w:tab/>
          <w:t>Coral Bay desalinated</w:t>
        </w:r>
        <w:bookmarkEnd w:id="1113"/>
      </w:ins>
    </w:p>
    <w:tbl>
      <w:tblPr>
        <w:tblW w:w="0" w:type="auto"/>
        <w:tblInd w:w="534" w:type="dxa"/>
        <w:tblLook w:val="0000" w:firstRow="0" w:lastRow="0" w:firstColumn="0" w:lastColumn="0" w:noHBand="0" w:noVBand="0"/>
      </w:tblPr>
      <w:tblGrid>
        <w:gridCol w:w="960"/>
        <w:gridCol w:w="4800"/>
        <w:gridCol w:w="1440"/>
      </w:tblGrid>
      <w:tr>
        <w:trPr>
          <w:del w:id="1115" w:author="Master Repository Process" w:date="2021-09-18T21:51:00Z"/>
        </w:trPr>
        <w:tc>
          <w:tcPr>
            <w:tcW w:w="850" w:type="dxa"/>
          </w:tcPr>
          <w:p>
            <w:pPr>
              <w:pStyle w:val="yTableNAm"/>
              <w:rPr>
                <w:del w:id="1116" w:author="Master Repository Process" w:date="2021-09-18T21:51:00Z"/>
                <w:b/>
                <w:bCs/>
              </w:rPr>
            </w:pPr>
            <w:del w:id="1117" w:author="Master Repository Process" w:date="2021-09-18T21:51:00Z">
              <w:r>
                <w:rPr>
                  <w:rStyle w:val="CharSClsNo"/>
                  <w:b/>
                  <w:bCs/>
                </w:rPr>
                <w:delText>28.</w:delText>
              </w:r>
            </w:del>
          </w:p>
        </w:tc>
        <w:tc>
          <w:tcPr>
            <w:tcW w:w="4237" w:type="dxa"/>
          </w:tcPr>
          <w:p>
            <w:pPr>
              <w:pStyle w:val="yTableNAm"/>
              <w:rPr>
                <w:del w:id="1118" w:author="Master Repository Process" w:date="2021-09-18T21:51:00Z"/>
                <w:b/>
                <w:bCs/>
              </w:rPr>
            </w:pPr>
            <w:del w:id="1119" w:author="Master Repository Process" w:date="2021-09-18T21:51:00Z">
              <w:r>
                <w:rPr>
                  <w:b/>
                  <w:bCs/>
                </w:rPr>
                <w:delText>Coral Bay desalinated</w:delText>
              </w:r>
            </w:del>
          </w:p>
        </w:tc>
        <w:tc>
          <w:tcPr>
            <w:tcW w:w="1291" w:type="dxa"/>
          </w:tcPr>
          <w:p>
            <w:pPr>
              <w:pStyle w:val="yTableNAm"/>
              <w:rPr>
                <w:del w:id="1120" w:author="Master Repository Process" w:date="2021-09-18T21:51:00Z"/>
                <w:b/>
                <w:bCs/>
              </w:rPr>
            </w:pPr>
          </w:p>
        </w:tc>
      </w:tr>
      <w:tr>
        <w:tblPrEx>
          <w:tblLayout w:type="fixed"/>
        </w:tblPrEx>
        <w:tc>
          <w:tcPr>
            <w:tcW w:w="960" w:type="dxa"/>
          </w:tcPr>
          <w:p>
            <w:pPr>
              <w:pStyle w:val="yTableNAm"/>
              <w:spacing w:before="100"/>
            </w:pPr>
          </w:p>
        </w:tc>
        <w:tc>
          <w:tcPr>
            <w:tcW w:w="4800" w:type="dxa"/>
          </w:tcPr>
          <w:p>
            <w:pPr>
              <w:pStyle w:val="yTableNAm"/>
              <w:tabs>
                <w:tab w:val="left" w:leader="dot" w:pos="4572"/>
              </w:tabs>
              <w:spacing w:before="100"/>
              <w:rPr>
                <w:spacing w:val="-1"/>
              </w:rPr>
            </w:pPr>
            <w:r>
              <w:rPr>
                <w:spacing w:val="-1"/>
              </w:rPr>
              <w:t xml:space="preserve">For each kilolitre of water supplied to land in the Coral Bay Water Area not classified as residential land, being water that has </w:t>
            </w:r>
            <w:r>
              <w:t>been</w:t>
            </w:r>
            <w:r>
              <w:rPr>
                <w:spacing w:val="-1"/>
              </w:rPr>
              <w:t xml:space="preserve"> treated to reduce the level of, or remove, salts </w:t>
            </w:r>
            <w:ins w:id="1121" w:author="Master Repository Process" w:date="2021-09-18T21:51:00Z">
              <w:r>
                <w:rPr>
                  <w:spacing w:val="-1"/>
                </w:rPr>
                <w:tab/>
              </w:r>
            </w:ins>
          </w:p>
        </w:tc>
        <w:tc>
          <w:tcPr>
            <w:tcW w:w="1440" w:type="dxa"/>
          </w:tcPr>
          <w:p>
            <w:pPr>
              <w:pStyle w:val="yTableNAm"/>
              <w:spacing w:before="100"/>
            </w:pPr>
            <w:r>
              <w:br/>
            </w:r>
            <w:r>
              <w:br/>
            </w:r>
            <w:r>
              <w:br/>
              <w:t>584.6 cents</w:t>
            </w:r>
          </w:p>
        </w:tc>
      </w:tr>
      <w:tr>
        <w:trPr>
          <w:del w:id="1122" w:author="Master Repository Process" w:date="2021-09-18T21:51:00Z"/>
        </w:trPr>
        <w:tc>
          <w:tcPr>
            <w:tcW w:w="850" w:type="dxa"/>
          </w:tcPr>
          <w:p>
            <w:pPr>
              <w:pStyle w:val="yTableNAm"/>
              <w:rPr>
                <w:del w:id="1123" w:author="Master Repository Process" w:date="2021-09-18T21:51:00Z"/>
                <w:b/>
                <w:bCs/>
              </w:rPr>
            </w:pPr>
            <w:del w:id="1124" w:author="Master Repository Process" w:date="2021-09-18T21:51:00Z">
              <w:r>
                <w:rPr>
                  <w:rStyle w:val="CharSClsNo"/>
                  <w:b/>
                  <w:bCs/>
                </w:rPr>
                <w:delText>29</w:delText>
              </w:r>
              <w:r>
                <w:rPr>
                  <w:b/>
                  <w:bCs/>
                </w:rPr>
                <w:delText>.</w:delText>
              </w:r>
            </w:del>
          </w:p>
        </w:tc>
        <w:tc>
          <w:tcPr>
            <w:tcW w:w="4237" w:type="dxa"/>
          </w:tcPr>
          <w:p>
            <w:pPr>
              <w:pStyle w:val="yTableNAm"/>
              <w:rPr>
                <w:del w:id="1125" w:author="Master Repository Process" w:date="2021-09-18T21:51:00Z"/>
                <w:b/>
                <w:bCs/>
              </w:rPr>
            </w:pPr>
            <w:del w:id="1126" w:author="Master Repository Process" w:date="2021-09-18T21:51:00Z">
              <w:r>
                <w:rPr>
                  <w:b/>
                  <w:bCs/>
                </w:rPr>
                <w:delText>Denham desalinated</w:delText>
              </w:r>
            </w:del>
          </w:p>
        </w:tc>
        <w:tc>
          <w:tcPr>
            <w:tcW w:w="1291" w:type="dxa"/>
          </w:tcPr>
          <w:p>
            <w:pPr>
              <w:pStyle w:val="yTableNAm"/>
              <w:rPr>
                <w:del w:id="1127" w:author="Master Repository Process" w:date="2021-09-18T21:51:00Z"/>
                <w:b/>
                <w:bCs/>
              </w:rPr>
            </w:pPr>
          </w:p>
        </w:tc>
      </w:tr>
    </w:tbl>
    <w:p>
      <w:pPr>
        <w:pStyle w:val="yHeading5"/>
        <w:keepNext w:val="0"/>
        <w:keepLines w:val="0"/>
        <w:tabs>
          <w:tab w:val="clear" w:pos="879"/>
        </w:tabs>
        <w:ind w:left="964" w:hanging="966"/>
        <w:rPr>
          <w:ins w:id="1128" w:author="Master Repository Process" w:date="2021-09-18T21:51:00Z"/>
          <w:b w:val="0"/>
          <w:bCs/>
        </w:rPr>
      </w:pPr>
      <w:bookmarkStart w:id="1129" w:name="_Toc237309598"/>
      <w:ins w:id="1130" w:author="Master Repository Process" w:date="2021-09-18T21:51:00Z">
        <w:r>
          <w:rPr>
            <w:rStyle w:val="CharSClsNo"/>
          </w:rPr>
          <w:t>29</w:t>
        </w:r>
        <w:r>
          <w:t>.</w:t>
        </w:r>
        <w:r>
          <w:tab/>
          <w:t>Denham desalinated</w:t>
        </w:r>
        <w:bookmarkEnd w:id="1129"/>
      </w:ins>
    </w:p>
    <w:tbl>
      <w:tblPr>
        <w:tblW w:w="0" w:type="auto"/>
        <w:tblInd w:w="-12" w:type="dxa"/>
        <w:tblLayout w:type="fixed"/>
        <w:tblLook w:val="0000" w:firstRow="0" w:lastRow="0" w:firstColumn="0" w:lastColumn="0" w:noHBand="0" w:noVBand="0"/>
      </w:tblPr>
      <w:tblGrid>
        <w:gridCol w:w="960"/>
        <w:gridCol w:w="4800"/>
        <w:gridCol w:w="1440"/>
      </w:tblGrid>
      <w:tr>
        <w:tc>
          <w:tcPr>
            <w:tcW w:w="960" w:type="dxa"/>
          </w:tcPr>
          <w:p>
            <w:pPr>
              <w:pStyle w:val="yTableNAm"/>
            </w:pPr>
          </w:p>
        </w:tc>
        <w:tc>
          <w:tcPr>
            <w:tcW w:w="4800" w:type="dxa"/>
          </w:tcPr>
          <w:p>
            <w:pPr>
              <w:pStyle w:val="yTableNAm"/>
            </w:pPr>
            <w:r>
              <w:t>For each kilolitre of water supplied to land in the Denham Country Water Area, being water that has been treated to reduce the level of, or remove, salts —</w:t>
            </w:r>
          </w:p>
        </w:tc>
        <w:tc>
          <w:tcPr>
            <w:tcW w:w="1440" w:type="dxa"/>
          </w:tcPr>
          <w:p>
            <w:pPr>
              <w:pStyle w:val="yTableNAm"/>
            </w:pPr>
          </w:p>
        </w:tc>
      </w:tr>
      <w:tr>
        <w:tc>
          <w:tcPr>
            <w:tcW w:w="960" w:type="dxa"/>
          </w:tcPr>
          <w:p>
            <w:pPr>
              <w:pStyle w:val="yTableNAm"/>
            </w:pPr>
          </w:p>
        </w:tc>
        <w:tc>
          <w:tcPr>
            <w:tcW w:w="4800" w:type="dxa"/>
          </w:tcPr>
          <w:p>
            <w:pPr>
              <w:pStyle w:val="yTableNAm"/>
              <w:tabs>
                <w:tab w:val="clear" w:pos="567"/>
                <w:tab w:val="left" w:pos="416"/>
                <w:tab w:val="left" w:pos="1016"/>
              </w:tabs>
              <w:ind w:left="1016" w:hanging="1016"/>
            </w:pPr>
            <w:r>
              <w:rPr>
                <w:snapToGrid w:val="0"/>
              </w:rPr>
              <w:tab/>
              <w:t>(a)</w:t>
            </w:r>
            <w:r>
              <w:rPr>
                <w:snapToGrid w:val="0"/>
              </w:rPr>
              <w:tab/>
              <w:t>in the case of land classified as residential —</w:t>
            </w:r>
          </w:p>
        </w:tc>
        <w:tc>
          <w:tcPr>
            <w:tcW w:w="1440" w:type="dxa"/>
          </w:tcPr>
          <w:p>
            <w:pPr>
              <w:pStyle w:val="yTableNAm"/>
            </w:pPr>
          </w:p>
        </w:tc>
      </w:tr>
      <w:tr>
        <w:tc>
          <w:tcPr>
            <w:tcW w:w="960" w:type="dxa"/>
          </w:tcPr>
          <w:p>
            <w:pPr>
              <w:pStyle w:val="yTableNAm"/>
              <w:spacing w:before="60"/>
            </w:pPr>
          </w:p>
        </w:tc>
        <w:tc>
          <w:tcPr>
            <w:tcW w:w="4800" w:type="dxa"/>
          </w:tcPr>
          <w:p>
            <w:pPr>
              <w:pStyle w:val="yTableNAm"/>
              <w:tabs>
                <w:tab w:val="clear" w:pos="567"/>
                <w:tab w:val="left" w:pos="1256"/>
                <w:tab w:val="left" w:leader="dot" w:pos="4572"/>
              </w:tabs>
              <w:spacing w:before="60"/>
              <w:ind w:left="1259" w:hanging="1259"/>
            </w:pPr>
            <w:r>
              <w:tab/>
              <w:t xml:space="preserve">up to quota </w:t>
            </w:r>
            <w:del w:id="1131" w:author="Master Repository Process" w:date="2021-09-18T21:51:00Z">
              <w:r>
                <w:delText>...............................</w:delText>
              </w:r>
            </w:del>
            <w:ins w:id="1132" w:author="Master Repository Process" w:date="2021-09-18T21:51:00Z">
              <w:r>
                <w:tab/>
              </w:r>
            </w:ins>
          </w:p>
        </w:tc>
        <w:tc>
          <w:tcPr>
            <w:tcW w:w="1440" w:type="dxa"/>
          </w:tcPr>
          <w:p>
            <w:pPr>
              <w:pStyle w:val="yTableNAm"/>
              <w:spacing w:before="60"/>
            </w:pPr>
            <w:r>
              <w:t>53.9 cents</w:t>
            </w:r>
          </w:p>
        </w:tc>
      </w:tr>
      <w:tr>
        <w:tc>
          <w:tcPr>
            <w:tcW w:w="960" w:type="dxa"/>
          </w:tcPr>
          <w:p>
            <w:pPr>
              <w:pStyle w:val="yTableNAm"/>
              <w:spacing w:before="60"/>
            </w:pPr>
          </w:p>
        </w:tc>
        <w:tc>
          <w:tcPr>
            <w:tcW w:w="4800" w:type="dxa"/>
          </w:tcPr>
          <w:p>
            <w:pPr>
              <w:pStyle w:val="yTableNAm"/>
              <w:tabs>
                <w:tab w:val="clear" w:pos="567"/>
                <w:tab w:val="left" w:pos="1256"/>
                <w:tab w:val="left" w:leader="dot" w:pos="4572"/>
              </w:tabs>
              <w:spacing w:before="60"/>
              <w:ind w:left="1259" w:hanging="1259"/>
            </w:pPr>
            <w:r>
              <w:tab/>
              <w:t xml:space="preserve">over quota by up to 1 kL per 7 kL of quota </w:t>
            </w:r>
            <w:del w:id="1133" w:author="Master Repository Process" w:date="2021-09-18T21:51:00Z">
              <w:r>
                <w:delText>...........................</w:delText>
              </w:r>
            </w:del>
            <w:ins w:id="1134" w:author="Master Repository Process" w:date="2021-09-18T21:51:00Z">
              <w:r>
                <w:tab/>
              </w:r>
            </w:ins>
          </w:p>
        </w:tc>
        <w:tc>
          <w:tcPr>
            <w:tcW w:w="1440" w:type="dxa"/>
          </w:tcPr>
          <w:p>
            <w:pPr>
              <w:pStyle w:val="yTableNAm"/>
              <w:spacing w:before="60"/>
            </w:pPr>
            <w:r>
              <w:br/>
              <w:t>395.4 cents</w:t>
            </w:r>
          </w:p>
        </w:tc>
      </w:tr>
      <w:tr>
        <w:tc>
          <w:tcPr>
            <w:tcW w:w="960" w:type="dxa"/>
          </w:tcPr>
          <w:p>
            <w:pPr>
              <w:pStyle w:val="yTableNAm"/>
              <w:spacing w:before="60"/>
            </w:pPr>
          </w:p>
        </w:tc>
        <w:tc>
          <w:tcPr>
            <w:tcW w:w="4800" w:type="dxa"/>
          </w:tcPr>
          <w:p>
            <w:pPr>
              <w:pStyle w:val="yTableNAm"/>
              <w:tabs>
                <w:tab w:val="clear" w:pos="567"/>
                <w:tab w:val="left" w:pos="1256"/>
                <w:tab w:val="left" w:leader="dot" w:pos="4572"/>
              </w:tabs>
              <w:spacing w:before="60"/>
              <w:ind w:left="1259" w:hanging="1259"/>
            </w:pPr>
            <w:r>
              <w:tab/>
              <w:t xml:space="preserve">over </w:t>
            </w:r>
            <w:r>
              <w:rPr>
                <w:spacing w:val="-1"/>
              </w:rPr>
              <w:t>quota</w:t>
            </w:r>
            <w:r>
              <w:t xml:space="preserve"> by more than 1 kL per 7 kL of quota </w:t>
            </w:r>
            <w:del w:id="1135" w:author="Master Repository Process" w:date="2021-09-18T21:51:00Z">
              <w:r>
                <w:delText>.....................</w:delText>
              </w:r>
            </w:del>
            <w:ins w:id="1136" w:author="Master Repository Process" w:date="2021-09-18T21:51:00Z">
              <w:r>
                <w:tab/>
              </w:r>
            </w:ins>
          </w:p>
        </w:tc>
        <w:tc>
          <w:tcPr>
            <w:tcW w:w="1440" w:type="dxa"/>
          </w:tcPr>
          <w:p>
            <w:pPr>
              <w:pStyle w:val="yTableNAm"/>
              <w:spacing w:before="60"/>
            </w:pPr>
            <w:r>
              <w:br/>
              <w:t>1 232.0 cents</w:t>
            </w:r>
          </w:p>
        </w:tc>
      </w:tr>
      <w:tr>
        <w:tc>
          <w:tcPr>
            <w:tcW w:w="960" w:type="dxa"/>
          </w:tcPr>
          <w:p>
            <w:pPr>
              <w:pStyle w:val="yTableNAm"/>
            </w:pPr>
          </w:p>
        </w:tc>
        <w:tc>
          <w:tcPr>
            <w:tcW w:w="4800" w:type="dxa"/>
          </w:tcPr>
          <w:p>
            <w:pPr>
              <w:pStyle w:val="yTableNAm"/>
              <w:tabs>
                <w:tab w:val="clear" w:pos="567"/>
                <w:tab w:val="left" w:pos="416"/>
                <w:tab w:val="left" w:pos="1016"/>
              </w:tabs>
              <w:ind w:left="1016" w:hanging="1016"/>
            </w:pPr>
            <w:r>
              <w:rPr>
                <w:snapToGrid w:val="0"/>
              </w:rPr>
              <w:tab/>
            </w:r>
            <w:r>
              <w:rPr>
                <w:snapToGrid w:val="0"/>
              </w:rPr>
              <w:tab/>
              <w:t>where the quota, for each of the periods of 4 consecutive months during the year, is 35 kL or such greater amount as the Corporation may from time to time determine for the land concerned;</w:t>
            </w:r>
          </w:p>
        </w:tc>
        <w:tc>
          <w:tcPr>
            <w:tcW w:w="1440" w:type="dxa"/>
          </w:tcPr>
          <w:p>
            <w:pPr>
              <w:pStyle w:val="yTableNAm"/>
            </w:pPr>
          </w:p>
        </w:tc>
      </w:tr>
      <w:tr>
        <w:tc>
          <w:tcPr>
            <w:tcW w:w="960" w:type="dxa"/>
          </w:tcPr>
          <w:p>
            <w:pPr>
              <w:pStyle w:val="yTableNAm"/>
            </w:pPr>
          </w:p>
        </w:tc>
        <w:tc>
          <w:tcPr>
            <w:tcW w:w="4800" w:type="dxa"/>
          </w:tcPr>
          <w:p>
            <w:pPr>
              <w:pStyle w:val="yTableNAm"/>
              <w:tabs>
                <w:tab w:val="clear" w:pos="567"/>
                <w:tab w:val="left" w:pos="416"/>
                <w:tab w:val="left" w:pos="1016"/>
              </w:tabs>
              <w:ind w:left="1016" w:hanging="1016"/>
            </w:pPr>
            <w:r>
              <w:rPr>
                <w:snapToGrid w:val="0"/>
              </w:rPr>
              <w:tab/>
              <w:t>(b)</w:t>
            </w:r>
            <w:r>
              <w:rPr>
                <w:snapToGrid w:val="0"/>
              </w:rPr>
              <w:tab/>
              <w:t>in the case of land not classified as residential —</w:t>
            </w:r>
          </w:p>
        </w:tc>
        <w:tc>
          <w:tcPr>
            <w:tcW w:w="1440" w:type="dxa"/>
          </w:tcPr>
          <w:p>
            <w:pPr>
              <w:pStyle w:val="yTableNAm"/>
            </w:pPr>
          </w:p>
        </w:tc>
      </w:tr>
      <w:tr>
        <w:tc>
          <w:tcPr>
            <w:tcW w:w="960" w:type="dxa"/>
          </w:tcPr>
          <w:p>
            <w:pPr>
              <w:pStyle w:val="yTableNAm"/>
              <w:spacing w:before="60"/>
            </w:pPr>
          </w:p>
        </w:tc>
        <w:tc>
          <w:tcPr>
            <w:tcW w:w="4800" w:type="dxa"/>
          </w:tcPr>
          <w:p>
            <w:pPr>
              <w:pStyle w:val="yTableNAm"/>
              <w:tabs>
                <w:tab w:val="clear" w:pos="567"/>
                <w:tab w:val="left" w:pos="1256"/>
                <w:tab w:val="left" w:leader="dot" w:pos="4572"/>
              </w:tabs>
              <w:spacing w:before="60"/>
              <w:ind w:left="1259" w:hanging="1259"/>
            </w:pPr>
            <w:r>
              <w:tab/>
              <w:t xml:space="preserve">up to </w:t>
            </w:r>
            <w:r>
              <w:rPr>
                <w:spacing w:val="-1"/>
              </w:rPr>
              <w:t>quota</w:t>
            </w:r>
            <w:r>
              <w:t xml:space="preserve"> </w:t>
            </w:r>
            <w:del w:id="1137" w:author="Master Repository Process" w:date="2021-09-18T21:51:00Z">
              <w:r>
                <w:delText>...............................</w:delText>
              </w:r>
            </w:del>
            <w:ins w:id="1138" w:author="Master Repository Process" w:date="2021-09-18T21:51:00Z">
              <w:r>
                <w:tab/>
              </w:r>
            </w:ins>
          </w:p>
        </w:tc>
        <w:tc>
          <w:tcPr>
            <w:tcW w:w="1440" w:type="dxa"/>
          </w:tcPr>
          <w:p>
            <w:pPr>
              <w:pStyle w:val="yTableNAm"/>
              <w:spacing w:before="60"/>
            </w:pPr>
            <w:r>
              <w:t>53.9 cents</w:t>
            </w:r>
          </w:p>
        </w:tc>
      </w:tr>
      <w:tr>
        <w:tc>
          <w:tcPr>
            <w:tcW w:w="960" w:type="dxa"/>
          </w:tcPr>
          <w:p>
            <w:pPr>
              <w:pStyle w:val="yTableNAm"/>
              <w:spacing w:before="60"/>
            </w:pPr>
          </w:p>
        </w:tc>
        <w:tc>
          <w:tcPr>
            <w:tcW w:w="4800" w:type="dxa"/>
          </w:tcPr>
          <w:p>
            <w:pPr>
              <w:pStyle w:val="yTableNAm"/>
              <w:tabs>
                <w:tab w:val="clear" w:pos="567"/>
                <w:tab w:val="left" w:pos="1256"/>
                <w:tab w:val="left" w:leader="dot" w:pos="4572"/>
              </w:tabs>
              <w:spacing w:before="60"/>
              <w:ind w:left="1259" w:hanging="1259"/>
            </w:pPr>
            <w:r>
              <w:tab/>
              <w:t xml:space="preserve">over quota </w:t>
            </w:r>
            <w:del w:id="1139" w:author="Master Repository Process" w:date="2021-09-18T21:51:00Z">
              <w:r>
                <w:delText>................................</w:delText>
              </w:r>
            </w:del>
            <w:ins w:id="1140" w:author="Master Repository Process" w:date="2021-09-18T21:51:00Z">
              <w:r>
                <w:tab/>
              </w:r>
            </w:ins>
          </w:p>
        </w:tc>
        <w:tc>
          <w:tcPr>
            <w:tcW w:w="1440" w:type="dxa"/>
          </w:tcPr>
          <w:p>
            <w:pPr>
              <w:pStyle w:val="yTableNAm"/>
              <w:spacing w:before="60"/>
            </w:pPr>
            <w:r>
              <w:t>1 232.0 cents</w:t>
            </w:r>
          </w:p>
        </w:tc>
      </w:tr>
      <w:tr>
        <w:tc>
          <w:tcPr>
            <w:tcW w:w="960" w:type="dxa"/>
          </w:tcPr>
          <w:p>
            <w:pPr>
              <w:pStyle w:val="yTableNAm"/>
            </w:pPr>
          </w:p>
        </w:tc>
        <w:tc>
          <w:tcPr>
            <w:tcW w:w="4800" w:type="dxa"/>
          </w:tcPr>
          <w:p>
            <w:pPr>
              <w:pStyle w:val="yTableNAm"/>
              <w:tabs>
                <w:tab w:val="clear" w:pos="567"/>
                <w:tab w:val="left" w:pos="416"/>
                <w:tab w:val="left" w:pos="1016"/>
              </w:tabs>
              <w:ind w:left="1016" w:hanging="1016"/>
            </w:pPr>
            <w:r>
              <w:rPr>
                <w:snapToGrid w:val="0"/>
              </w:rPr>
              <w:tab/>
            </w:r>
            <w:r>
              <w:rPr>
                <w:snapToGrid w:val="0"/>
              </w:rPr>
              <w:tab/>
              <w:t>where the quota for the year is 105 kL or such greater amount as the Corporation may from time to time determine for the land concerned.</w:t>
            </w:r>
          </w:p>
        </w:tc>
        <w:tc>
          <w:tcPr>
            <w:tcW w:w="1440" w:type="dxa"/>
          </w:tcPr>
          <w:p>
            <w:pPr>
              <w:pStyle w:val="yTableNAm"/>
            </w:pPr>
          </w:p>
        </w:tc>
      </w:tr>
    </w:tbl>
    <w:p>
      <w:pPr>
        <w:pStyle w:val="yHeading5"/>
        <w:keepNext w:val="0"/>
        <w:keepLines w:val="0"/>
        <w:tabs>
          <w:tab w:val="clear" w:pos="879"/>
        </w:tabs>
        <w:ind w:left="964" w:hanging="966"/>
        <w:rPr>
          <w:ins w:id="1141" w:author="Master Repository Process" w:date="2021-09-18T21:51:00Z"/>
          <w:b w:val="0"/>
          <w:bCs/>
        </w:rPr>
      </w:pPr>
      <w:bookmarkStart w:id="1142" w:name="_Toc237309599"/>
      <w:ins w:id="1143" w:author="Master Repository Process" w:date="2021-09-18T21:51:00Z">
        <w:r>
          <w:rPr>
            <w:rStyle w:val="CharSClsNo"/>
          </w:rPr>
          <w:t>30</w:t>
        </w:r>
        <w:r>
          <w:t>.</w:t>
        </w:r>
        <w:r>
          <w:tab/>
          <w:t>Local government standpipes</w:t>
        </w:r>
        <w:bookmarkEnd w:id="1142"/>
      </w:ins>
    </w:p>
    <w:tbl>
      <w:tblPr>
        <w:tblW w:w="0" w:type="auto"/>
        <w:tblInd w:w="534" w:type="dxa"/>
        <w:tblLook w:val="0000" w:firstRow="0" w:lastRow="0" w:firstColumn="0" w:lastColumn="0" w:noHBand="0" w:noVBand="0"/>
      </w:tblPr>
      <w:tblGrid>
        <w:gridCol w:w="960"/>
        <w:gridCol w:w="4800"/>
        <w:gridCol w:w="1440"/>
      </w:tblGrid>
      <w:tr>
        <w:trPr>
          <w:del w:id="1144" w:author="Master Repository Process" w:date="2021-09-18T21:51:00Z"/>
        </w:trPr>
        <w:tc>
          <w:tcPr>
            <w:tcW w:w="850" w:type="dxa"/>
          </w:tcPr>
          <w:p>
            <w:pPr>
              <w:pStyle w:val="yTableNAm"/>
              <w:rPr>
                <w:del w:id="1145" w:author="Master Repository Process" w:date="2021-09-18T21:51:00Z"/>
                <w:b/>
                <w:bCs/>
              </w:rPr>
            </w:pPr>
            <w:del w:id="1146" w:author="Master Repository Process" w:date="2021-09-18T21:51:00Z">
              <w:r>
                <w:rPr>
                  <w:rStyle w:val="CharSClsNo"/>
                  <w:b/>
                  <w:bCs/>
                </w:rPr>
                <w:delText>30</w:delText>
              </w:r>
              <w:r>
                <w:rPr>
                  <w:b/>
                  <w:bCs/>
                </w:rPr>
                <w:delText>.</w:delText>
              </w:r>
            </w:del>
          </w:p>
        </w:tc>
        <w:tc>
          <w:tcPr>
            <w:tcW w:w="4237" w:type="dxa"/>
          </w:tcPr>
          <w:p>
            <w:pPr>
              <w:pStyle w:val="yTableNAm"/>
              <w:rPr>
                <w:del w:id="1147" w:author="Master Repository Process" w:date="2021-09-18T21:51:00Z"/>
                <w:b/>
                <w:bCs/>
                <w:snapToGrid w:val="0"/>
              </w:rPr>
            </w:pPr>
            <w:del w:id="1148" w:author="Master Repository Process" w:date="2021-09-18T21:51:00Z">
              <w:r>
                <w:rPr>
                  <w:b/>
                  <w:bCs/>
                </w:rPr>
                <w:delText>Local government standpipes</w:delText>
              </w:r>
            </w:del>
          </w:p>
        </w:tc>
        <w:tc>
          <w:tcPr>
            <w:tcW w:w="1291" w:type="dxa"/>
          </w:tcPr>
          <w:p>
            <w:pPr>
              <w:pStyle w:val="yTableNAm"/>
              <w:rPr>
                <w:del w:id="1149" w:author="Master Repository Process" w:date="2021-09-18T21:51:00Z"/>
                <w:b/>
                <w:bCs/>
              </w:rPr>
            </w:pPr>
          </w:p>
        </w:tc>
      </w:tr>
      <w:tr>
        <w:tblPrEx>
          <w:tblLayout w:type="fixed"/>
        </w:tblPrEx>
        <w:tc>
          <w:tcPr>
            <w:tcW w:w="960" w:type="dxa"/>
          </w:tcPr>
          <w:p>
            <w:pPr>
              <w:pStyle w:val="yTableNAm"/>
            </w:pPr>
          </w:p>
        </w:tc>
        <w:tc>
          <w:tcPr>
            <w:tcW w:w="4800" w:type="dxa"/>
          </w:tcPr>
          <w:p>
            <w:pPr>
              <w:pStyle w:val="yTableNAm"/>
              <w:tabs>
                <w:tab w:val="left" w:leader="dot" w:pos="4572"/>
              </w:tabs>
              <w:rPr>
                <w:spacing w:val="-1"/>
              </w:rPr>
            </w:pPr>
            <w:r>
              <w:rPr>
                <w:spacing w:val="-1"/>
              </w:rPr>
              <w:t xml:space="preserve">For </w:t>
            </w:r>
            <w:r>
              <w:rPr>
                <w:snapToGrid w:val="0"/>
              </w:rPr>
              <w:t>each</w:t>
            </w:r>
            <w:r>
              <w:rPr>
                <w:spacing w:val="-1"/>
              </w:rPr>
              <w:t xml:space="preserve"> kilolitre of </w:t>
            </w:r>
            <w:r>
              <w:t>water</w:t>
            </w:r>
            <w:r>
              <w:rPr>
                <w:spacing w:val="-1"/>
              </w:rPr>
              <w:t xml:space="preserve"> supplied through a local government </w:t>
            </w:r>
            <w:r>
              <w:t>standpipe</w:t>
            </w:r>
            <w:r>
              <w:rPr>
                <w:spacing w:val="-1"/>
              </w:rPr>
              <w:t xml:space="preserve"> </w:t>
            </w:r>
            <w:del w:id="1150" w:author="Master Repository Process" w:date="2021-09-18T21:51:00Z">
              <w:r>
                <w:rPr>
                  <w:spacing w:val="-1"/>
                </w:rPr>
                <w:delText>............................</w:delText>
              </w:r>
            </w:del>
            <w:ins w:id="1151" w:author="Master Repository Process" w:date="2021-09-18T21:51:00Z">
              <w:r>
                <w:rPr>
                  <w:spacing w:val="-1"/>
                </w:rPr>
                <w:tab/>
              </w:r>
            </w:ins>
          </w:p>
        </w:tc>
        <w:tc>
          <w:tcPr>
            <w:tcW w:w="1440" w:type="dxa"/>
          </w:tcPr>
          <w:p>
            <w:pPr>
              <w:pStyle w:val="yTableNAm"/>
            </w:pPr>
            <w:r>
              <w:br/>
              <w:t>112.8 cents</w:t>
            </w:r>
          </w:p>
        </w:tc>
      </w:tr>
      <w:tr>
        <w:trPr>
          <w:del w:id="1152" w:author="Master Repository Process" w:date="2021-09-18T21:51:00Z"/>
        </w:trPr>
        <w:tc>
          <w:tcPr>
            <w:tcW w:w="850" w:type="dxa"/>
          </w:tcPr>
          <w:p>
            <w:pPr>
              <w:pStyle w:val="yTableNAm"/>
              <w:rPr>
                <w:del w:id="1153" w:author="Master Repository Process" w:date="2021-09-18T21:51:00Z"/>
                <w:b/>
                <w:bCs/>
              </w:rPr>
            </w:pPr>
            <w:del w:id="1154" w:author="Master Repository Process" w:date="2021-09-18T21:51:00Z">
              <w:r>
                <w:rPr>
                  <w:rStyle w:val="CharSClsNo"/>
                  <w:b/>
                  <w:bCs/>
                </w:rPr>
                <w:delText>31</w:delText>
              </w:r>
              <w:r>
                <w:rPr>
                  <w:b/>
                  <w:bCs/>
                </w:rPr>
                <w:delText>.</w:delText>
              </w:r>
            </w:del>
          </w:p>
        </w:tc>
        <w:tc>
          <w:tcPr>
            <w:tcW w:w="4237" w:type="dxa"/>
          </w:tcPr>
          <w:p>
            <w:pPr>
              <w:pStyle w:val="yTableNAm"/>
              <w:rPr>
                <w:del w:id="1155" w:author="Master Repository Process" w:date="2021-09-18T21:51:00Z"/>
                <w:b/>
                <w:bCs/>
                <w:snapToGrid w:val="0"/>
              </w:rPr>
            </w:pPr>
            <w:del w:id="1156" w:author="Master Repository Process" w:date="2021-09-18T21:51:00Z">
              <w:r>
                <w:rPr>
                  <w:b/>
                  <w:bCs/>
                </w:rPr>
                <w:delText>Shipping</w:delText>
              </w:r>
            </w:del>
          </w:p>
        </w:tc>
        <w:tc>
          <w:tcPr>
            <w:tcW w:w="1291" w:type="dxa"/>
          </w:tcPr>
          <w:p>
            <w:pPr>
              <w:pStyle w:val="yTableNAm"/>
              <w:rPr>
                <w:del w:id="1157" w:author="Master Repository Process" w:date="2021-09-18T21:51:00Z"/>
                <w:b/>
                <w:bCs/>
              </w:rPr>
            </w:pPr>
          </w:p>
        </w:tc>
      </w:tr>
    </w:tbl>
    <w:p>
      <w:pPr>
        <w:pStyle w:val="yHeading5"/>
        <w:keepNext w:val="0"/>
        <w:keepLines w:val="0"/>
        <w:tabs>
          <w:tab w:val="clear" w:pos="879"/>
        </w:tabs>
        <w:ind w:left="964" w:hanging="966"/>
        <w:rPr>
          <w:ins w:id="1158" w:author="Master Repository Process" w:date="2021-09-18T21:51:00Z"/>
          <w:b w:val="0"/>
          <w:bCs/>
        </w:rPr>
      </w:pPr>
      <w:bookmarkStart w:id="1159" w:name="_Toc237309600"/>
      <w:ins w:id="1160" w:author="Master Repository Process" w:date="2021-09-18T21:51:00Z">
        <w:r>
          <w:rPr>
            <w:rStyle w:val="CharSClsNo"/>
          </w:rPr>
          <w:t>31</w:t>
        </w:r>
        <w:r>
          <w:t>.</w:t>
        </w:r>
        <w:r>
          <w:tab/>
          <w:t>Shipping</w:t>
        </w:r>
        <w:bookmarkEnd w:id="1159"/>
      </w:ins>
    </w:p>
    <w:tbl>
      <w:tblPr>
        <w:tblW w:w="0" w:type="auto"/>
        <w:tblInd w:w="-12" w:type="dxa"/>
        <w:tblLayout w:type="fixed"/>
        <w:tblLook w:val="0000" w:firstRow="0" w:lastRow="0" w:firstColumn="0" w:lastColumn="0" w:noHBand="0" w:noVBand="0"/>
      </w:tblPr>
      <w:tblGrid>
        <w:gridCol w:w="960"/>
        <w:gridCol w:w="4800"/>
        <w:gridCol w:w="1440"/>
      </w:tblGrid>
      <w:tr>
        <w:tc>
          <w:tcPr>
            <w:tcW w:w="960" w:type="dxa"/>
          </w:tcPr>
          <w:p>
            <w:pPr>
              <w:pStyle w:val="yTableNAm"/>
            </w:pPr>
          </w:p>
        </w:tc>
        <w:tc>
          <w:tcPr>
            <w:tcW w:w="4800" w:type="dxa"/>
          </w:tcPr>
          <w:p>
            <w:pPr>
              <w:pStyle w:val="yTableNAm"/>
            </w:pPr>
            <w:r>
              <w:t xml:space="preserve">For </w:t>
            </w:r>
            <w:r>
              <w:rPr>
                <w:snapToGrid w:val="0"/>
              </w:rPr>
              <w:t>each</w:t>
            </w:r>
            <w:r>
              <w:t xml:space="preserve"> kilolitre of water supplied for the purpose of being taken on board any ship in port —</w:t>
            </w:r>
          </w:p>
        </w:tc>
        <w:tc>
          <w:tcPr>
            <w:tcW w:w="1440" w:type="dxa"/>
          </w:tcPr>
          <w:p>
            <w:pPr>
              <w:pStyle w:val="yTableNAm"/>
            </w:pPr>
          </w:p>
        </w:tc>
      </w:tr>
      <w:tr>
        <w:tc>
          <w:tcPr>
            <w:tcW w:w="960" w:type="dxa"/>
          </w:tcPr>
          <w:p>
            <w:pPr>
              <w:pStyle w:val="yTableNAm"/>
            </w:pPr>
          </w:p>
        </w:tc>
        <w:tc>
          <w:tcPr>
            <w:tcW w:w="4800" w:type="dxa"/>
          </w:tcPr>
          <w:p>
            <w:pPr>
              <w:pStyle w:val="yTableNAm"/>
              <w:tabs>
                <w:tab w:val="clear" w:pos="567"/>
                <w:tab w:val="left" w:pos="416"/>
                <w:tab w:val="left" w:pos="1016"/>
              </w:tabs>
              <w:ind w:left="1016" w:hanging="1016"/>
            </w:pPr>
            <w:r>
              <w:rPr>
                <w:snapToGrid w:val="0"/>
              </w:rPr>
              <w:tab/>
              <w:t>(a)</w:t>
            </w:r>
            <w:r>
              <w:rPr>
                <w:snapToGrid w:val="0"/>
              </w:rPr>
              <w:tab/>
              <w:t>in the metropolitan area —</w:t>
            </w:r>
          </w:p>
        </w:tc>
        <w:tc>
          <w:tcPr>
            <w:tcW w:w="1440" w:type="dxa"/>
          </w:tcPr>
          <w:p>
            <w:pPr>
              <w:pStyle w:val="yTableNAm"/>
            </w:pPr>
          </w:p>
        </w:tc>
      </w:tr>
      <w:tr>
        <w:tc>
          <w:tcPr>
            <w:tcW w:w="960" w:type="dxa"/>
          </w:tcPr>
          <w:p>
            <w:pPr>
              <w:pStyle w:val="yTableNAm"/>
              <w:spacing w:before="60"/>
            </w:pPr>
          </w:p>
        </w:tc>
        <w:tc>
          <w:tcPr>
            <w:tcW w:w="4800" w:type="dxa"/>
          </w:tcPr>
          <w:p>
            <w:pPr>
              <w:pStyle w:val="yTableNAm"/>
              <w:tabs>
                <w:tab w:val="clear" w:pos="567"/>
                <w:tab w:val="left" w:pos="1256"/>
                <w:tab w:val="left" w:leader="dot" w:pos="4572"/>
              </w:tabs>
              <w:spacing w:before="60"/>
              <w:ind w:left="1259" w:hanging="1259"/>
            </w:pPr>
            <w:r>
              <w:tab/>
              <w:t xml:space="preserve">up to 600 kL </w:t>
            </w:r>
            <w:del w:id="1161" w:author="Master Repository Process" w:date="2021-09-18T21:51:00Z">
              <w:r>
                <w:delText>............................</w:delText>
              </w:r>
            </w:del>
            <w:ins w:id="1162" w:author="Master Repository Process" w:date="2021-09-18T21:51:00Z">
              <w:r>
                <w:tab/>
              </w:r>
            </w:ins>
          </w:p>
        </w:tc>
        <w:tc>
          <w:tcPr>
            <w:tcW w:w="1440" w:type="dxa"/>
          </w:tcPr>
          <w:p>
            <w:pPr>
              <w:pStyle w:val="yTableNAm"/>
              <w:spacing w:before="60"/>
            </w:pPr>
            <w:r>
              <w:t>117.1 cents</w:t>
            </w:r>
          </w:p>
        </w:tc>
      </w:tr>
      <w:tr>
        <w:tc>
          <w:tcPr>
            <w:tcW w:w="960" w:type="dxa"/>
          </w:tcPr>
          <w:p>
            <w:pPr>
              <w:pStyle w:val="yTableNAm"/>
              <w:spacing w:before="60"/>
            </w:pPr>
          </w:p>
        </w:tc>
        <w:tc>
          <w:tcPr>
            <w:tcW w:w="4800" w:type="dxa"/>
          </w:tcPr>
          <w:p>
            <w:pPr>
              <w:pStyle w:val="yTableNAm"/>
              <w:tabs>
                <w:tab w:val="clear" w:pos="567"/>
                <w:tab w:val="left" w:pos="1256"/>
                <w:tab w:val="left" w:leader="dot" w:pos="4572"/>
              </w:tabs>
              <w:spacing w:before="60"/>
              <w:ind w:left="1259" w:hanging="1259"/>
              <w:rPr>
                <w:rFonts w:ascii="Times" w:hAnsi="Times"/>
              </w:rPr>
            </w:pPr>
            <w:r>
              <w:tab/>
            </w:r>
            <w:r>
              <w:rPr>
                <w:rFonts w:ascii="Times" w:hAnsi="Times"/>
              </w:rPr>
              <w:t xml:space="preserve">over 600 kL </w:t>
            </w:r>
            <w:r>
              <w:rPr>
                <w:spacing w:val="-1"/>
              </w:rPr>
              <w:t>but</w:t>
            </w:r>
            <w:r>
              <w:rPr>
                <w:rFonts w:ascii="Times" w:hAnsi="Times"/>
              </w:rPr>
              <w:t xml:space="preserve"> not over 1 100 000 kL </w:t>
            </w:r>
            <w:del w:id="1163" w:author="Master Repository Process" w:date="2021-09-18T21:51:00Z">
              <w:r>
                <w:rPr>
                  <w:rFonts w:ascii="Times" w:hAnsi="Times"/>
                </w:rPr>
                <w:delText>..........................</w:delText>
              </w:r>
            </w:del>
            <w:ins w:id="1164" w:author="Master Repository Process" w:date="2021-09-18T21:51:00Z">
              <w:r>
                <w:rPr>
                  <w:rFonts w:ascii="Times" w:hAnsi="Times"/>
                </w:rPr>
                <w:tab/>
              </w:r>
            </w:ins>
          </w:p>
        </w:tc>
        <w:tc>
          <w:tcPr>
            <w:tcW w:w="1440" w:type="dxa"/>
          </w:tcPr>
          <w:p>
            <w:pPr>
              <w:pStyle w:val="yTableNAm"/>
              <w:spacing w:before="60"/>
            </w:pPr>
            <w:r>
              <w:br/>
              <w:t>122.0 cents</w:t>
            </w:r>
          </w:p>
        </w:tc>
      </w:tr>
      <w:tr>
        <w:tc>
          <w:tcPr>
            <w:tcW w:w="960" w:type="dxa"/>
          </w:tcPr>
          <w:p>
            <w:pPr>
              <w:pStyle w:val="yTableNAm"/>
              <w:spacing w:before="60"/>
            </w:pPr>
          </w:p>
        </w:tc>
        <w:tc>
          <w:tcPr>
            <w:tcW w:w="4800" w:type="dxa"/>
          </w:tcPr>
          <w:p>
            <w:pPr>
              <w:pStyle w:val="yTableNAm"/>
              <w:tabs>
                <w:tab w:val="clear" w:pos="567"/>
                <w:tab w:val="left" w:pos="1256"/>
                <w:tab w:val="left" w:leader="dot" w:pos="4572"/>
              </w:tabs>
              <w:spacing w:before="60"/>
              <w:ind w:left="1259" w:hanging="1259"/>
              <w:rPr>
                <w:spacing w:val="-1"/>
              </w:rPr>
            </w:pPr>
            <w:r>
              <w:rPr>
                <w:spacing w:val="-1"/>
              </w:rPr>
              <w:tab/>
            </w:r>
            <w:r>
              <w:t>over</w:t>
            </w:r>
            <w:r>
              <w:rPr>
                <w:spacing w:val="-1"/>
              </w:rPr>
              <w:t xml:space="preserve"> 1 100 000 kL </w:t>
            </w:r>
            <w:del w:id="1165" w:author="Master Repository Process" w:date="2021-09-18T21:51:00Z">
              <w:r>
                <w:rPr>
                  <w:spacing w:val="-1"/>
                </w:rPr>
                <w:delText>...................</w:delText>
              </w:r>
            </w:del>
            <w:ins w:id="1166" w:author="Master Repository Process" w:date="2021-09-18T21:51:00Z">
              <w:r>
                <w:rPr>
                  <w:spacing w:val="-1"/>
                </w:rPr>
                <w:tab/>
              </w:r>
            </w:ins>
          </w:p>
        </w:tc>
        <w:tc>
          <w:tcPr>
            <w:tcW w:w="1440" w:type="dxa"/>
          </w:tcPr>
          <w:p>
            <w:pPr>
              <w:pStyle w:val="yTableNAm"/>
              <w:spacing w:before="60"/>
            </w:pPr>
            <w:r>
              <w:t>120.8 cents</w:t>
            </w:r>
          </w:p>
        </w:tc>
      </w:tr>
      <w:tr>
        <w:tc>
          <w:tcPr>
            <w:tcW w:w="960" w:type="dxa"/>
          </w:tcPr>
          <w:p>
            <w:pPr>
              <w:pStyle w:val="yTableNAm"/>
            </w:pPr>
          </w:p>
        </w:tc>
        <w:tc>
          <w:tcPr>
            <w:tcW w:w="4800" w:type="dxa"/>
          </w:tcPr>
          <w:p>
            <w:pPr>
              <w:pStyle w:val="yTableNAm"/>
              <w:tabs>
                <w:tab w:val="clear" w:pos="567"/>
                <w:tab w:val="left" w:pos="416"/>
                <w:tab w:val="left" w:pos="1016"/>
              </w:tabs>
              <w:ind w:left="1016" w:hanging="1016"/>
              <w:rPr>
                <w:spacing w:val="-1"/>
              </w:rPr>
            </w:pPr>
            <w:r>
              <w:rPr>
                <w:snapToGrid w:val="0"/>
              </w:rPr>
              <w:tab/>
              <w:t>(b)</w:t>
            </w:r>
            <w:r>
              <w:rPr>
                <w:snapToGrid w:val="0"/>
              </w:rPr>
              <w:tab/>
              <w:t>not in the metropolitan area (according to the non</w:t>
            </w:r>
            <w:r>
              <w:rPr>
                <w:snapToGrid w:val="0"/>
              </w:rPr>
              <w:noBreakHyphen/>
              <w:t>residential classification of the town/area in which that property is situated, as set out in Schedule 10) —</w:t>
            </w:r>
          </w:p>
        </w:tc>
        <w:tc>
          <w:tcPr>
            <w:tcW w:w="1440" w:type="dxa"/>
          </w:tcPr>
          <w:p>
            <w:pPr>
              <w:pStyle w:val="yTableNAm"/>
            </w:pPr>
          </w:p>
        </w:tc>
      </w:tr>
    </w:tbl>
    <w:p>
      <w:pPr>
        <w:pStyle w:val="ySubsection"/>
        <w:spacing w:before="0"/>
      </w:pPr>
    </w:p>
    <w:tbl>
      <w:tblPr>
        <w:tblW w:w="6520" w:type="dxa"/>
        <w:tblInd w:w="454" w:type="dxa"/>
        <w:tblLayout w:type="fixed"/>
        <w:tblCellMar>
          <w:left w:w="28" w:type="dxa"/>
          <w:right w:w="28" w:type="dxa"/>
        </w:tblCellMar>
        <w:tblLook w:val="0000" w:firstRow="0" w:lastRow="0" w:firstColumn="0" w:lastColumn="0" w:noHBand="0" w:noVBand="0"/>
      </w:tblPr>
      <w:tblGrid>
        <w:gridCol w:w="1842"/>
        <w:gridCol w:w="2339"/>
        <w:gridCol w:w="2339"/>
      </w:tblGrid>
      <w:tr>
        <w:trPr>
          <w:cantSplit/>
          <w:trHeight w:val="217"/>
          <w:tblHeader/>
        </w:trPr>
        <w:tc>
          <w:tcPr>
            <w:tcW w:w="1842" w:type="dxa"/>
            <w:vMerge w:val="restart"/>
            <w:tcBorders>
              <w:top w:val="single" w:sz="4" w:space="0" w:color="auto"/>
            </w:tcBorders>
          </w:tcPr>
          <w:p>
            <w:pPr>
              <w:pStyle w:val="yTableNAm"/>
              <w:spacing w:before="60"/>
              <w:rPr>
                <w:b/>
                <w:bCs/>
              </w:rPr>
            </w:pPr>
            <w:r>
              <w:rPr>
                <w:b/>
                <w:bCs/>
              </w:rPr>
              <w:t>Class</w:t>
            </w:r>
          </w:p>
        </w:tc>
        <w:tc>
          <w:tcPr>
            <w:tcW w:w="4678" w:type="dxa"/>
            <w:gridSpan w:val="2"/>
            <w:tcBorders>
              <w:top w:val="single" w:sz="4" w:space="0" w:color="auto"/>
            </w:tcBorders>
          </w:tcPr>
          <w:p>
            <w:pPr>
              <w:pStyle w:val="yTableNAm"/>
              <w:spacing w:before="60"/>
              <w:jc w:val="center"/>
              <w:rPr>
                <w:b/>
                <w:bCs/>
              </w:rPr>
            </w:pPr>
            <w:r>
              <w:rPr>
                <w:b/>
                <w:bCs/>
              </w:rPr>
              <w:t>Consumption (kL)</w:t>
            </w:r>
          </w:p>
        </w:tc>
      </w:tr>
      <w:tr>
        <w:trPr>
          <w:cantSplit/>
          <w:trHeight w:val="217"/>
          <w:tblHeader/>
        </w:trPr>
        <w:tc>
          <w:tcPr>
            <w:tcW w:w="1842" w:type="dxa"/>
            <w:vMerge/>
            <w:tcBorders>
              <w:bottom w:val="single" w:sz="4" w:space="0" w:color="auto"/>
            </w:tcBorders>
          </w:tcPr>
          <w:p>
            <w:pPr>
              <w:pStyle w:val="yTableNAm"/>
              <w:spacing w:before="60"/>
              <w:rPr>
                <w:b/>
                <w:bCs/>
              </w:rPr>
            </w:pPr>
          </w:p>
        </w:tc>
        <w:tc>
          <w:tcPr>
            <w:tcW w:w="2339" w:type="dxa"/>
            <w:tcBorders>
              <w:bottom w:val="single" w:sz="4" w:space="0" w:color="auto"/>
            </w:tcBorders>
          </w:tcPr>
          <w:p>
            <w:pPr>
              <w:pStyle w:val="yTableNAm"/>
              <w:spacing w:before="60"/>
              <w:jc w:val="center"/>
              <w:rPr>
                <w:b/>
                <w:bCs/>
              </w:rPr>
            </w:pPr>
            <w:r>
              <w:rPr>
                <w:b/>
                <w:bCs/>
              </w:rPr>
              <w:t>Up to 300</w:t>
            </w:r>
          </w:p>
        </w:tc>
        <w:tc>
          <w:tcPr>
            <w:tcW w:w="2339" w:type="dxa"/>
            <w:tcBorders>
              <w:bottom w:val="single" w:sz="4" w:space="0" w:color="auto"/>
            </w:tcBorders>
          </w:tcPr>
          <w:p>
            <w:pPr>
              <w:pStyle w:val="yTableNAm"/>
              <w:spacing w:before="60"/>
              <w:jc w:val="center"/>
              <w:rPr>
                <w:b/>
                <w:bCs/>
              </w:rPr>
            </w:pPr>
            <w:r>
              <w:rPr>
                <w:b/>
                <w:bCs/>
              </w:rPr>
              <w:t>Over 300</w:t>
            </w:r>
          </w:p>
        </w:tc>
      </w:tr>
      <w:tr>
        <w:tc>
          <w:tcPr>
            <w:tcW w:w="1842" w:type="dxa"/>
            <w:tcBorders>
              <w:top w:val="single" w:sz="4" w:space="0" w:color="auto"/>
            </w:tcBorders>
          </w:tcPr>
          <w:p>
            <w:pPr>
              <w:pStyle w:val="yTableNAm"/>
              <w:spacing w:before="60"/>
            </w:pPr>
            <w:r>
              <w:t>Class 1 (c/kL)</w:t>
            </w:r>
          </w:p>
        </w:tc>
        <w:tc>
          <w:tcPr>
            <w:tcW w:w="2339" w:type="dxa"/>
            <w:tcBorders>
              <w:top w:val="single" w:sz="4" w:space="0" w:color="auto"/>
            </w:tcBorders>
          </w:tcPr>
          <w:p>
            <w:pPr>
              <w:pStyle w:val="yTableNAm"/>
              <w:spacing w:before="60"/>
              <w:jc w:val="center"/>
            </w:pPr>
            <w:r>
              <w:t>119.7</w:t>
            </w:r>
          </w:p>
        </w:tc>
        <w:tc>
          <w:tcPr>
            <w:tcW w:w="2339" w:type="dxa"/>
            <w:tcBorders>
              <w:top w:val="single" w:sz="4" w:space="0" w:color="auto"/>
            </w:tcBorders>
          </w:tcPr>
          <w:p>
            <w:pPr>
              <w:pStyle w:val="yTableNAm"/>
              <w:spacing w:before="60"/>
              <w:jc w:val="center"/>
            </w:pPr>
            <w:r>
              <w:t>176.8</w:t>
            </w:r>
          </w:p>
        </w:tc>
      </w:tr>
      <w:tr>
        <w:tc>
          <w:tcPr>
            <w:tcW w:w="1842" w:type="dxa"/>
          </w:tcPr>
          <w:p>
            <w:pPr>
              <w:pStyle w:val="yTableNAm"/>
              <w:spacing w:before="60"/>
            </w:pPr>
            <w:r>
              <w:t>Class 2 (c/kL)</w:t>
            </w:r>
          </w:p>
        </w:tc>
        <w:tc>
          <w:tcPr>
            <w:tcW w:w="2339" w:type="dxa"/>
          </w:tcPr>
          <w:p>
            <w:pPr>
              <w:pStyle w:val="yTableNAm"/>
              <w:spacing w:before="60"/>
              <w:jc w:val="center"/>
            </w:pPr>
            <w:r>
              <w:t>133.9</w:t>
            </w:r>
          </w:p>
        </w:tc>
        <w:tc>
          <w:tcPr>
            <w:tcW w:w="2339" w:type="dxa"/>
          </w:tcPr>
          <w:p>
            <w:pPr>
              <w:pStyle w:val="yTableNAm"/>
              <w:spacing w:before="60"/>
              <w:jc w:val="center"/>
            </w:pPr>
            <w:r>
              <w:t>192.6</w:t>
            </w:r>
          </w:p>
        </w:tc>
      </w:tr>
      <w:tr>
        <w:tc>
          <w:tcPr>
            <w:tcW w:w="1842" w:type="dxa"/>
          </w:tcPr>
          <w:p>
            <w:pPr>
              <w:pStyle w:val="yTableNAm"/>
              <w:spacing w:before="60"/>
            </w:pPr>
            <w:r>
              <w:t>Class 3 (c/kL)</w:t>
            </w:r>
          </w:p>
        </w:tc>
        <w:tc>
          <w:tcPr>
            <w:tcW w:w="2339" w:type="dxa"/>
          </w:tcPr>
          <w:p>
            <w:pPr>
              <w:pStyle w:val="yTableNAm"/>
              <w:spacing w:before="60"/>
              <w:jc w:val="center"/>
            </w:pPr>
            <w:r>
              <w:t>149.6</w:t>
            </w:r>
          </w:p>
        </w:tc>
        <w:tc>
          <w:tcPr>
            <w:tcW w:w="2339" w:type="dxa"/>
          </w:tcPr>
          <w:p>
            <w:pPr>
              <w:pStyle w:val="yTableNAm"/>
              <w:spacing w:before="60"/>
              <w:jc w:val="center"/>
            </w:pPr>
            <w:r>
              <w:t>209.5</w:t>
            </w:r>
          </w:p>
        </w:tc>
      </w:tr>
      <w:tr>
        <w:tc>
          <w:tcPr>
            <w:tcW w:w="1842" w:type="dxa"/>
          </w:tcPr>
          <w:p>
            <w:pPr>
              <w:pStyle w:val="yTableNAm"/>
              <w:spacing w:before="60"/>
            </w:pPr>
            <w:r>
              <w:t>Class 4 (c/kL)</w:t>
            </w:r>
          </w:p>
        </w:tc>
        <w:tc>
          <w:tcPr>
            <w:tcW w:w="2339" w:type="dxa"/>
          </w:tcPr>
          <w:p>
            <w:pPr>
              <w:pStyle w:val="yTableNAm"/>
              <w:spacing w:before="60"/>
              <w:jc w:val="center"/>
            </w:pPr>
            <w:r>
              <w:t>167.2</w:t>
            </w:r>
          </w:p>
        </w:tc>
        <w:tc>
          <w:tcPr>
            <w:tcW w:w="2339" w:type="dxa"/>
          </w:tcPr>
          <w:p>
            <w:pPr>
              <w:pStyle w:val="yTableNAm"/>
              <w:spacing w:before="60"/>
              <w:jc w:val="center"/>
            </w:pPr>
            <w:r>
              <w:t>228.2</w:t>
            </w:r>
          </w:p>
        </w:tc>
      </w:tr>
      <w:tr>
        <w:tc>
          <w:tcPr>
            <w:tcW w:w="1842" w:type="dxa"/>
          </w:tcPr>
          <w:p>
            <w:pPr>
              <w:pStyle w:val="yTableNAm"/>
              <w:spacing w:before="60"/>
            </w:pPr>
            <w:r>
              <w:t>Class 5 (c/kL)</w:t>
            </w:r>
          </w:p>
        </w:tc>
        <w:tc>
          <w:tcPr>
            <w:tcW w:w="2339" w:type="dxa"/>
          </w:tcPr>
          <w:p>
            <w:pPr>
              <w:pStyle w:val="yTableNAm"/>
              <w:spacing w:before="60"/>
              <w:jc w:val="center"/>
            </w:pPr>
            <w:r>
              <w:t>187.0</w:t>
            </w:r>
          </w:p>
        </w:tc>
        <w:tc>
          <w:tcPr>
            <w:tcW w:w="2339" w:type="dxa"/>
          </w:tcPr>
          <w:p>
            <w:pPr>
              <w:pStyle w:val="yTableNAm"/>
              <w:spacing w:before="60"/>
              <w:jc w:val="center"/>
            </w:pPr>
            <w:r>
              <w:t>248.5</w:t>
            </w:r>
          </w:p>
        </w:tc>
      </w:tr>
      <w:tr>
        <w:tc>
          <w:tcPr>
            <w:tcW w:w="1842" w:type="dxa"/>
          </w:tcPr>
          <w:p>
            <w:pPr>
              <w:pStyle w:val="yTableNAm"/>
              <w:spacing w:before="60"/>
            </w:pPr>
            <w:r>
              <w:t>Class 6 (c/kL)</w:t>
            </w:r>
          </w:p>
        </w:tc>
        <w:tc>
          <w:tcPr>
            <w:tcW w:w="2339" w:type="dxa"/>
          </w:tcPr>
          <w:p>
            <w:pPr>
              <w:pStyle w:val="yTableNAm"/>
              <w:spacing w:before="60"/>
              <w:jc w:val="center"/>
            </w:pPr>
            <w:r>
              <w:t>203.1</w:t>
            </w:r>
          </w:p>
        </w:tc>
        <w:tc>
          <w:tcPr>
            <w:tcW w:w="2339" w:type="dxa"/>
          </w:tcPr>
          <w:p>
            <w:pPr>
              <w:pStyle w:val="yTableNAm"/>
              <w:spacing w:before="60"/>
              <w:jc w:val="center"/>
            </w:pPr>
            <w:r>
              <w:t>270.6</w:t>
            </w:r>
          </w:p>
        </w:tc>
      </w:tr>
      <w:tr>
        <w:tc>
          <w:tcPr>
            <w:tcW w:w="1842" w:type="dxa"/>
          </w:tcPr>
          <w:p>
            <w:pPr>
              <w:pStyle w:val="yTableNAm"/>
              <w:spacing w:before="60"/>
            </w:pPr>
            <w:r>
              <w:t>Class 7 (c/kL)</w:t>
            </w:r>
          </w:p>
        </w:tc>
        <w:tc>
          <w:tcPr>
            <w:tcW w:w="2339" w:type="dxa"/>
          </w:tcPr>
          <w:p>
            <w:pPr>
              <w:pStyle w:val="yTableNAm"/>
              <w:spacing w:before="60"/>
              <w:jc w:val="center"/>
            </w:pPr>
            <w:r>
              <w:t>220.6</w:t>
            </w:r>
          </w:p>
        </w:tc>
        <w:tc>
          <w:tcPr>
            <w:tcW w:w="2339" w:type="dxa"/>
          </w:tcPr>
          <w:p>
            <w:pPr>
              <w:pStyle w:val="yTableNAm"/>
              <w:spacing w:before="60"/>
              <w:jc w:val="center"/>
            </w:pPr>
            <w:r>
              <w:t>294.7</w:t>
            </w:r>
          </w:p>
        </w:tc>
      </w:tr>
      <w:tr>
        <w:tc>
          <w:tcPr>
            <w:tcW w:w="1842" w:type="dxa"/>
          </w:tcPr>
          <w:p>
            <w:pPr>
              <w:pStyle w:val="yTableNAm"/>
              <w:spacing w:before="60"/>
            </w:pPr>
            <w:r>
              <w:t>Class 8 (c/kL)</w:t>
            </w:r>
          </w:p>
        </w:tc>
        <w:tc>
          <w:tcPr>
            <w:tcW w:w="2339" w:type="dxa"/>
          </w:tcPr>
          <w:p>
            <w:pPr>
              <w:pStyle w:val="yTableNAm"/>
              <w:spacing w:before="60"/>
              <w:jc w:val="center"/>
            </w:pPr>
            <w:r>
              <w:t>237.4</w:t>
            </w:r>
          </w:p>
        </w:tc>
        <w:tc>
          <w:tcPr>
            <w:tcW w:w="2339" w:type="dxa"/>
          </w:tcPr>
          <w:p>
            <w:pPr>
              <w:pStyle w:val="yTableNAm"/>
              <w:spacing w:before="60"/>
              <w:jc w:val="center"/>
            </w:pPr>
            <w:r>
              <w:t>320.9</w:t>
            </w:r>
          </w:p>
        </w:tc>
      </w:tr>
      <w:tr>
        <w:tc>
          <w:tcPr>
            <w:tcW w:w="1842" w:type="dxa"/>
          </w:tcPr>
          <w:p>
            <w:pPr>
              <w:pStyle w:val="yTableNAm"/>
              <w:spacing w:before="60"/>
            </w:pPr>
            <w:r>
              <w:t>Class 9 (c/kL)</w:t>
            </w:r>
          </w:p>
        </w:tc>
        <w:tc>
          <w:tcPr>
            <w:tcW w:w="2339" w:type="dxa"/>
          </w:tcPr>
          <w:p>
            <w:pPr>
              <w:pStyle w:val="yTableNAm"/>
              <w:spacing w:before="60"/>
              <w:jc w:val="center"/>
            </w:pPr>
            <w:r>
              <w:t>255.5</w:t>
            </w:r>
          </w:p>
        </w:tc>
        <w:tc>
          <w:tcPr>
            <w:tcW w:w="2339" w:type="dxa"/>
          </w:tcPr>
          <w:p>
            <w:pPr>
              <w:pStyle w:val="yTableNAm"/>
              <w:spacing w:before="60"/>
              <w:jc w:val="center"/>
            </w:pPr>
            <w:r>
              <w:t>349.4</w:t>
            </w:r>
          </w:p>
        </w:tc>
      </w:tr>
      <w:tr>
        <w:tc>
          <w:tcPr>
            <w:tcW w:w="1842" w:type="dxa"/>
          </w:tcPr>
          <w:p>
            <w:pPr>
              <w:pStyle w:val="yTableNAm"/>
              <w:spacing w:before="60"/>
            </w:pPr>
            <w:r>
              <w:t>Class 10 (c/kL)</w:t>
            </w:r>
          </w:p>
        </w:tc>
        <w:tc>
          <w:tcPr>
            <w:tcW w:w="2339" w:type="dxa"/>
          </w:tcPr>
          <w:p>
            <w:pPr>
              <w:pStyle w:val="yTableNAm"/>
              <w:spacing w:before="60"/>
              <w:jc w:val="center"/>
            </w:pPr>
            <w:r>
              <w:t>265.9</w:t>
            </w:r>
          </w:p>
        </w:tc>
        <w:tc>
          <w:tcPr>
            <w:tcW w:w="2339" w:type="dxa"/>
          </w:tcPr>
          <w:p>
            <w:pPr>
              <w:pStyle w:val="yTableNAm"/>
              <w:spacing w:before="60"/>
              <w:jc w:val="center"/>
            </w:pPr>
            <w:r>
              <w:t>380.5</w:t>
            </w:r>
          </w:p>
        </w:tc>
      </w:tr>
      <w:tr>
        <w:tc>
          <w:tcPr>
            <w:tcW w:w="1842" w:type="dxa"/>
          </w:tcPr>
          <w:p>
            <w:pPr>
              <w:pStyle w:val="yTableNAm"/>
              <w:spacing w:before="60"/>
            </w:pPr>
            <w:r>
              <w:t>Class 11 (c/kL)</w:t>
            </w:r>
          </w:p>
        </w:tc>
        <w:tc>
          <w:tcPr>
            <w:tcW w:w="2339" w:type="dxa"/>
          </w:tcPr>
          <w:p>
            <w:pPr>
              <w:pStyle w:val="yTableNAm"/>
              <w:spacing w:before="60"/>
              <w:jc w:val="center"/>
            </w:pPr>
            <w:r>
              <w:t>291.9</w:t>
            </w:r>
          </w:p>
        </w:tc>
        <w:tc>
          <w:tcPr>
            <w:tcW w:w="2339" w:type="dxa"/>
          </w:tcPr>
          <w:p>
            <w:pPr>
              <w:pStyle w:val="yTableNAm"/>
              <w:spacing w:before="60"/>
              <w:jc w:val="center"/>
            </w:pPr>
            <w:r>
              <w:t>414.3</w:t>
            </w:r>
          </w:p>
        </w:tc>
      </w:tr>
      <w:tr>
        <w:tc>
          <w:tcPr>
            <w:tcW w:w="1842" w:type="dxa"/>
          </w:tcPr>
          <w:p>
            <w:pPr>
              <w:pStyle w:val="yTableNAm"/>
              <w:spacing w:before="60"/>
            </w:pPr>
            <w:r>
              <w:t>Class 12 (c/kL)</w:t>
            </w:r>
          </w:p>
        </w:tc>
        <w:tc>
          <w:tcPr>
            <w:tcW w:w="2339" w:type="dxa"/>
          </w:tcPr>
          <w:p>
            <w:pPr>
              <w:pStyle w:val="yTableNAm"/>
              <w:spacing w:before="60"/>
              <w:jc w:val="center"/>
            </w:pPr>
            <w:r>
              <w:t>320.4</w:t>
            </w:r>
          </w:p>
        </w:tc>
        <w:tc>
          <w:tcPr>
            <w:tcW w:w="2339" w:type="dxa"/>
          </w:tcPr>
          <w:p>
            <w:pPr>
              <w:pStyle w:val="yTableNAm"/>
              <w:spacing w:before="60"/>
              <w:jc w:val="center"/>
            </w:pPr>
            <w:r>
              <w:t>451.2</w:t>
            </w:r>
          </w:p>
        </w:tc>
      </w:tr>
      <w:tr>
        <w:tc>
          <w:tcPr>
            <w:tcW w:w="1842" w:type="dxa"/>
          </w:tcPr>
          <w:p>
            <w:pPr>
              <w:pStyle w:val="yTableNAm"/>
              <w:spacing w:before="60"/>
            </w:pPr>
            <w:r>
              <w:t>Class 13 (c/kL)</w:t>
            </w:r>
          </w:p>
        </w:tc>
        <w:tc>
          <w:tcPr>
            <w:tcW w:w="2339" w:type="dxa"/>
          </w:tcPr>
          <w:p>
            <w:pPr>
              <w:pStyle w:val="yTableNAm"/>
              <w:spacing w:before="60"/>
              <w:jc w:val="center"/>
            </w:pPr>
            <w:r>
              <w:t>351.7</w:t>
            </w:r>
          </w:p>
        </w:tc>
        <w:tc>
          <w:tcPr>
            <w:tcW w:w="2339" w:type="dxa"/>
          </w:tcPr>
          <w:p>
            <w:pPr>
              <w:pStyle w:val="yTableNAm"/>
              <w:spacing w:before="60"/>
              <w:jc w:val="center"/>
            </w:pPr>
            <w:r>
              <w:t>491.3</w:t>
            </w:r>
          </w:p>
        </w:tc>
      </w:tr>
      <w:tr>
        <w:tc>
          <w:tcPr>
            <w:tcW w:w="1842" w:type="dxa"/>
          </w:tcPr>
          <w:p>
            <w:pPr>
              <w:pStyle w:val="yTableNAm"/>
              <w:spacing w:before="60"/>
            </w:pPr>
            <w:r>
              <w:t>Class 14 (c/kL)</w:t>
            </w:r>
          </w:p>
        </w:tc>
        <w:tc>
          <w:tcPr>
            <w:tcW w:w="2339" w:type="dxa"/>
          </w:tcPr>
          <w:p>
            <w:pPr>
              <w:pStyle w:val="yTableNAm"/>
              <w:spacing w:before="60"/>
              <w:jc w:val="center"/>
            </w:pPr>
            <w:r>
              <w:t>386.2</w:t>
            </w:r>
          </w:p>
        </w:tc>
        <w:tc>
          <w:tcPr>
            <w:tcW w:w="2339" w:type="dxa"/>
          </w:tcPr>
          <w:p>
            <w:pPr>
              <w:pStyle w:val="yTableNAm"/>
              <w:spacing w:before="60"/>
              <w:jc w:val="center"/>
            </w:pPr>
            <w:r>
              <w:t>535.0</w:t>
            </w:r>
          </w:p>
        </w:tc>
      </w:tr>
      <w:tr>
        <w:tc>
          <w:tcPr>
            <w:tcW w:w="1842" w:type="dxa"/>
            <w:tcBorders>
              <w:bottom w:val="single" w:sz="4" w:space="0" w:color="auto"/>
            </w:tcBorders>
          </w:tcPr>
          <w:p>
            <w:pPr>
              <w:pStyle w:val="yTableNAm"/>
              <w:spacing w:before="60"/>
            </w:pPr>
            <w:r>
              <w:t>Class 15 (c/kL)</w:t>
            </w:r>
          </w:p>
        </w:tc>
        <w:tc>
          <w:tcPr>
            <w:tcW w:w="2339" w:type="dxa"/>
            <w:tcBorders>
              <w:bottom w:val="single" w:sz="4" w:space="0" w:color="auto"/>
            </w:tcBorders>
          </w:tcPr>
          <w:p>
            <w:pPr>
              <w:pStyle w:val="yTableNAm"/>
              <w:spacing w:before="60"/>
              <w:jc w:val="center"/>
            </w:pPr>
            <w:r>
              <w:t>423.9</w:t>
            </w:r>
          </w:p>
        </w:tc>
        <w:tc>
          <w:tcPr>
            <w:tcW w:w="2339" w:type="dxa"/>
            <w:tcBorders>
              <w:bottom w:val="single" w:sz="4" w:space="0" w:color="auto"/>
            </w:tcBorders>
          </w:tcPr>
          <w:p>
            <w:pPr>
              <w:pStyle w:val="yTableNAm"/>
              <w:spacing w:before="60"/>
              <w:jc w:val="center"/>
            </w:pPr>
            <w:r>
              <w:t>582.6</w:t>
            </w:r>
          </w:p>
        </w:tc>
      </w:tr>
    </w:tbl>
    <w:p>
      <w:pPr>
        <w:pStyle w:val="ySubsection"/>
        <w:spacing w:before="0"/>
      </w:pPr>
    </w:p>
    <w:p>
      <w:pPr>
        <w:pStyle w:val="yHeading5"/>
        <w:keepLines w:val="0"/>
        <w:tabs>
          <w:tab w:val="clear" w:pos="879"/>
        </w:tabs>
        <w:spacing w:before="0"/>
        <w:ind w:left="964" w:hanging="964"/>
        <w:rPr>
          <w:ins w:id="1167" w:author="Master Repository Process" w:date="2021-09-18T21:51:00Z"/>
          <w:b w:val="0"/>
          <w:bCs/>
        </w:rPr>
      </w:pPr>
      <w:bookmarkStart w:id="1168" w:name="_Toc237309601"/>
      <w:ins w:id="1169" w:author="Master Repository Process" w:date="2021-09-18T21:51:00Z">
        <w:r>
          <w:rPr>
            <w:rStyle w:val="CharSClsNo"/>
          </w:rPr>
          <w:t>32</w:t>
        </w:r>
        <w:r>
          <w:t>.</w:t>
        </w:r>
        <w:r>
          <w:tab/>
          <w:t>Stock</w:t>
        </w:r>
        <w:bookmarkEnd w:id="1168"/>
      </w:ins>
    </w:p>
    <w:tbl>
      <w:tblPr>
        <w:tblW w:w="0" w:type="auto"/>
        <w:tblInd w:w="534" w:type="dxa"/>
        <w:tblLook w:val="0000" w:firstRow="0" w:lastRow="0" w:firstColumn="0" w:lastColumn="0" w:noHBand="0" w:noVBand="0"/>
      </w:tblPr>
      <w:tblGrid>
        <w:gridCol w:w="960"/>
        <w:gridCol w:w="4742"/>
        <w:gridCol w:w="1498"/>
      </w:tblGrid>
      <w:tr>
        <w:trPr>
          <w:del w:id="1170" w:author="Master Repository Process" w:date="2021-09-18T21:51:00Z"/>
        </w:trPr>
        <w:tc>
          <w:tcPr>
            <w:tcW w:w="850" w:type="dxa"/>
          </w:tcPr>
          <w:p>
            <w:pPr>
              <w:pStyle w:val="yTableNAm"/>
              <w:rPr>
                <w:del w:id="1171" w:author="Master Repository Process" w:date="2021-09-18T21:51:00Z"/>
                <w:b/>
                <w:bCs/>
              </w:rPr>
            </w:pPr>
            <w:del w:id="1172" w:author="Master Repository Process" w:date="2021-09-18T21:51:00Z">
              <w:r>
                <w:rPr>
                  <w:rStyle w:val="CharSClsNo"/>
                  <w:b/>
                  <w:bCs/>
                </w:rPr>
                <w:delText>32</w:delText>
              </w:r>
              <w:r>
                <w:rPr>
                  <w:b/>
                  <w:bCs/>
                </w:rPr>
                <w:delText>.</w:delText>
              </w:r>
            </w:del>
          </w:p>
        </w:tc>
        <w:tc>
          <w:tcPr>
            <w:tcW w:w="4306" w:type="dxa"/>
          </w:tcPr>
          <w:p>
            <w:pPr>
              <w:pStyle w:val="yTableNAm"/>
              <w:rPr>
                <w:del w:id="1173" w:author="Master Repository Process" w:date="2021-09-18T21:51:00Z"/>
                <w:b/>
                <w:bCs/>
                <w:snapToGrid w:val="0"/>
              </w:rPr>
            </w:pPr>
            <w:del w:id="1174" w:author="Master Repository Process" w:date="2021-09-18T21:51:00Z">
              <w:r>
                <w:rPr>
                  <w:b/>
                  <w:bCs/>
                </w:rPr>
                <w:delText>Stock</w:delText>
              </w:r>
            </w:del>
          </w:p>
        </w:tc>
        <w:tc>
          <w:tcPr>
            <w:tcW w:w="1364" w:type="dxa"/>
          </w:tcPr>
          <w:p>
            <w:pPr>
              <w:pStyle w:val="yTableNAm"/>
              <w:rPr>
                <w:del w:id="1175" w:author="Master Repository Process" w:date="2021-09-18T21:51:00Z"/>
                <w:b/>
                <w:bCs/>
              </w:rPr>
            </w:pPr>
          </w:p>
        </w:tc>
      </w:tr>
      <w:tr>
        <w:tc>
          <w:tcPr>
            <w:tcW w:w="960" w:type="dxa"/>
          </w:tcPr>
          <w:p>
            <w:pPr>
              <w:pStyle w:val="yTableNAm"/>
              <w:keepNext/>
              <w:rPr>
                <w:rStyle w:val="CharSClsNo"/>
              </w:rPr>
            </w:pPr>
          </w:p>
        </w:tc>
        <w:tc>
          <w:tcPr>
            <w:tcW w:w="4742" w:type="dxa"/>
          </w:tcPr>
          <w:p>
            <w:pPr>
              <w:pStyle w:val="yTableNAm"/>
              <w:keepNext/>
              <w:tabs>
                <w:tab w:val="left" w:leader="dot" w:pos="4572"/>
              </w:tabs>
              <w:rPr>
                <w:spacing w:val="-1"/>
              </w:rPr>
            </w:pPr>
            <w:r>
              <w:rPr>
                <w:spacing w:val="-1"/>
              </w:rPr>
              <w:t xml:space="preserve">For each kilolitre of water supplied for the purpose of watering stock on land that is not the subject of a charge under item 10 </w:t>
            </w:r>
            <w:del w:id="1176" w:author="Master Repository Process" w:date="2021-09-18T21:51:00Z">
              <w:r>
                <w:rPr>
                  <w:spacing w:val="-1"/>
                </w:rPr>
                <w:delText>...............</w:delText>
              </w:r>
            </w:del>
            <w:ins w:id="1177" w:author="Master Repository Process" w:date="2021-09-18T21:51:00Z">
              <w:r>
                <w:rPr>
                  <w:spacing w:val="-1"/>
                </w:rPr>
                <w:tab/>
              </w:r>
            </w:ins>
          </w:p>
        </w:tc>
        <w:tc>
          <w:tcPr>
            <w:tcW w:w="1498" w:type="dxa"/>
          </w:tcPr>
          <w:p>
            <w:pPr>
              <w:pStyle w:val="yTableNAm"/>
              <w:keepNext/>
              <w:rPr>
                <w:spacing w:val="-1"/>
              </w:rPr>
            </w:pPr>
            <w:r>
              <w:br/>
            </w:r>
            <w:r>
              <w:br/>
              <w:t>112.8</w:t>
            </w:r>
            <w:r>
              <w:rPr>
                <w:spacing w:val="-1"/>
              </w:rPr>
              <w:t xml:space="preserve"> </w:t>
            </w:r>
            <w:r>
              <w:t>cents</w:t>
            </w:r>
          </w:p>
        </w:tc>
      </w:tr>
      <w:tr>
        <w:trPr>
          <w:del w:id="1178" w:author="Master Repository Process" w:date="2021-09-18T21:51:00Z"/>
        </w:trPr>
        <w:tc>
          <w:tcPr>
            <w:tcW w:w="850" w:type="dxa"/>
          </w:tcPr>
          <w:p>
            <w:pPr>
              <w:pStyle w:val="yTableNAm"/>
              <w:rPr>
                <w:del w:id="1179" w:author="Master Repository Process" w:date="2021-09-18T21:51:00Z"/>
                <w:rStyle w:val="CharSClsNo"/>
                <w:b/>
                <w:bCs/>
              </w:rPr>
            </w:pPr>
            <w:del w:id="1180" w:author="Master Repository Process" w:date="2021-09-18T21:51:00Z">
              <w:r>
                <w:rPr>
                  <w:rStyle w:val="CharSClsNo"/>
                  <w:b/>
                  <w:bCs/>
                </w:rPr>
                <w:delText>33</w:delText>
              </w:r>
              <w:r>
                <w:rPr>
                  <w:b/>
                  <w:bCs/>
                </w:rPr>
                <w:delText>.</w:delText>
              </w:r>
            </w:del>
          </w:p>
        </w:tc>
        <w:tc>
          <w:tcPr>
            <w:tcW w:w="4306" w:type="dxa"/>
          </w:tcPr>
          <w:p>
            <w:pPr>
              <w:pStyle w:val="yTableNAm"/>
              <w:rPr>
                <w:del w:id="1181" w:author="Master Repository Process" w:date="2021-09-18T21:51:00Z"/>
                <w:b/>
                <w:bCs/>
              </w:rPr>
            </w:pPr>
            <w:del w:id="1182" w:author="Master Repository Process" w:date="2021-09-18T21:51:00Z">
              <w:r>
                <w:rPr>
                  <w:b/>
                  <w:bCs/>
                </w:rPr>
                <w:delText>Building</w:delText>
              </w:r>
            </w:del>
          </w:p>
        </w:tc>
        <w:tc>
          <w:tcPr>
            <w:tcW w:w="1364" w:type="dxa"/>
          </w:tcPr>
          <w:p>
            <w:pPr>
              <w:pStyle w:val="yTableNAm"/>
              <w:rPr>
                <w:del w:id="1183" w:author="Master Repository Process" w:date="2021-09-18T21:51:00Z"/>
                <w:b/>
                <w:bCs/>
              </w:rPr>
            </w:pPr>
          </w:p>
        </w:tc>
      </w:tr>
    </w:tbl>
    <w:p>
      <w:pPr>
        <w:pStyle w:val="yHeading5"/>
        <w:keepLines w:val="0"/>
        <w:tabs>
          <w:tab w:val="clear" w:pos="879"/>
        </w:tabs>
        <w:ind w:left="964" w:hanging="966"/>
        <w:rPr>
          <w:ins w:id="1184" w:author="Master Repository Process" w:date="2021-09-18T21:51:00Z"/>
          <w:b w:val="0"/>
          <w:bCs/>
        </w:rPr>
      </w:pPr>
      <w:bookmarkStart w:id="1185" w:name="_Toc237309602"/>
      <w:ins w:id="1186" w:author="Master Repository Process" w:date="2021-09-18T21:51:00Z">
        <w:r>
          <w:rPr>
            <w:rStyle w:val="CharSClsNo"/>
          </w:rPr>
          <w:t>33</w:t>
        </w:r>
        <w:r>
          <w:t>.</w:t>
        </w:r>
        <w:r>
          <w:tab/>
          <w:t>Building</w:t>
        </w:r>
        <w:bookmarkEnd w:id="1185"/>
      </w:ins>
    </w:p>
    <w:tbl>
      <w:tblPr>
        <w:tblW w:w="0" w:type="auto"/>
        <w:tblInd w:w="-12" w:type="dxa"/>
        <w:tblLook w:val="0000" w:firstRow="0" w:lastRow="0" w:firstColumn="0" w:lastColumn="0" w:noHBand="0" w:noVBand="0"/>
      </w:tblPr>
      <w:tblGrid>
        <w:gridCol w:w="960"/>
        <w:gridCol w:w="4742"/>
        <w:gridCol w:w="1498"/>
      </w:tblGrid>
      <w:tr>
        <w:tc>
          <w:tcPr>
            <w:tcW w:w="960" w:type="dxa"/>
          </w:tcPr>
          <w:p>
            <w:pPr>
              <w:pStyle w:val="yTableNAm"/>
            </w:pPr>
          </w:p>
        </w:tc>
        <w:tc>
          <w:tcPr>
            <w:tcW w:w="4742" w:type="dxa"/>
          </w:tcPr>
          <w:p>
            <w:pPr>
              <w:pStyle w:val="yTableNAm"/>
            </w:pPr>
            <w:r>
              <w:t>For each kilolitre of water supplied to land that is neither a residential property, nor any other property held for residential purposes, through a water supply connection that is provided for building purposes —</w:t>
            </w:r>
          </w:p>
        </w:tc>
        <w:tc>
          <w:tcPr>
            <w:tcW w:w="1498" w:type="dxa"/>
          </w:tcPr>
          <w:p>
            <w:pPr>
              <w:pStyle w:val="yTableNAm"/>
              <w:rPr>
                <w:spacing w:val="-1"/>
              </w:rPr>
            </w:pPr>
          </w:p>
        </w:tc>
      </w:tr>
      <w:tr>
        <w:tc>
          <w:tcPr>
            <w:tcW w:w="960" w:type="dxa"/>
          </w:tcPr>
          <w:p>
            <w:pPr>
              <w:pStyle w:val="yTableNAm"/>
            </w:pPr>
          </w:p>
        </w:tc>
        <w:tc>
          <w:tcPr>
            <w:tcW w:w="4742" w:type="dxa"/>
          </w:tcPr>
          <w:p>
            <w:pPr>
              <w:pStyle w:val="yTableNAm"/>
              <w:tabs>
                <w:tab w:val="clear" w:pos="567"/>
                <w:tab w:val="left" w:pos="416"/>
                <w:tab w:val="left" w:pos="1016"/>
              </w:tabs>
              <w:ind w:left="1016" w:hanging="1016"/>
            </w:pPr>
            <w:r>
              <w:rPr>
                <w:spacing w:val="-1"/>
              </w:rPr>
              <w:tab/>
              <w:t>(a)</w:t>
            </w:r>
            <w:r>
              <w:rPr>
                <w:spacing w:val="-1"/>
              </w:rPr>
              <w:tab/>
            </w:r>
            <w:r>
              <w:t xml:space="preserve">in the </w:t>
            </w:r>
            <w:r>
              <w:rPr>
                <w:spacing w:val="-1"/>
              </w:rPr>
              <w:t>metropolitan</w:t>
            </w:r>
            <w:r>
              <w:t xml:space="preserve"> area, the charge that would apply under item 24 if the water supplied through that connection were the only water supplied to the land;</w:t>
            </w:r>
          </w:p>
        </w:tc>
        <w:tc>
          <w:tcPr>
            <w:tcW w:w="1498" w:type="dxa"/>
          </w:tcPr>
          <w:p>
            <w:pPr>
              <w:pStyle w:val="yTableNAm"/>
              <w:rPr>
                <w:spacing w:val="-1"/>
              </w:rPr>
            </w:pPr>
          </w:p>
        </w:tc>
      </w:tr>
      <w:tr>
        <w:tc>
          <w:tcPr>
            <w:tcW w:w="960" w:type="dxa"/>
          </w:tcPr>
          <w:p>
            <w:pPr>
              <w:pStyle w:val="yTableNAm"/>
            </w:pPr>
          </w:p>
        </w:tc>
        <w:tc>
          <w:tcPr>
            <w:tcW w:w="4742" w:type="dxa"/>
          </w:tcPr>
          <w:p>
            <w:pPr>
              <w:pStyle w:val="yTableNAm"/>
              <w:tabs>
                <w:tab w:val="clear" w:pos="567"/>
                <w:tab w:val="left" w:pos="416"/>
                <w:tab w:val="left" w:pos="1016"/>
              </w:tabs>
              <w:ind w:left="1016" w:hanging="1016"/>
            </w:pPr>
            <w:r>
              <w:rPr>
                <w:spacing w:val="-1"/>
              </w:rPr>
              <w:tab/>
              <w:t>(b)</w:t>
            </w:r>
            <w:r>
              <w:rPr>
                <w:spacing w:val="-1"/>
              </w:rPr>
              <w:tab/>
              <w:t>not in the metropolitan area, the charge that would apply under item 27(b) if the water supplied through that connection were the only water supplied to the land.</w:t>
            </w:r>
          </w:p>
        </w:tc>
        <w:tc>
          <w:tcPr>
            <w:tcW w:w="1498" w:type="dxa"/>
          </w:tcPr>
          <w:p>
            <w:pPr>
              <w:pStyle w:val="yTableNAm"/>
              <w:rPr>
                <w:spacing w:val="-1"/>
              </w:rPr>
            </w:pPr>
          </w:p>
        </w:tc>
      </w:tr>
    </w:tbl>
    <w:p>
      <w:pPr>
        <w:pStyle w:val="yHeading5"/>
        <w:keepLines w:val="0"/>
        <w:tabs>
          <w:tab w:val="clear" w:pos="879"/>
        </w:tabs>
        <w:ind w:left="964" w:hanging="966"/>
        <w:rPr>
          <w:ins w:id="1187" w:author="Master Repository Process" w:date="2021-09-18T21:51:00Z"/>
          <w:b w:val="0"/>
          <w:bCs/>
        </w:rPr>
      </w:pPr>
      <w:bookmarkStart w:id="1188" w:name="_Toc237309603"/>
      <w:ins w:id="1189" w:author="Master Repository Process" w:date="2021-09-18T21:51:00Z">
        <w:r>
          <w:rPr>
            <w:rStyle w:val="CharSClsNo"/>
          </w:rPr>
          <w:t>34</w:t>
        </w:r>
        <w:r>
          <w:t>.</w:t>
        </w:r>
        <w:r>
          <w:tab/>
          <w:t>Metropolitan hydrant standpipes</w:t>
        </w:r>
        <w:bookmarkEnd w:id="1188"/>
      </w:ins>
    </w:p>
    <w:tbl>
      <w:tblPr>
        <w:tblW w:w="0" w:type="auto"/>
        <w:tblInd w:w="534" w:type="dxa"/>
        <w:tblLook w:val="0000" w:firstRow="0" w:lastRow="0" w:firstColumn="0" w:lastColumn="0" w:noHBand="0" w:noVBand="0"/>
      </w:tblPr>
      <w:tblGrid>
        <w:gridCol w:w="960"/>
        <w:gridCol w:w="4742"/>
        <w:gridCol w:w="1498"/>
      </w:tblGrid>
      <w:tr>
        <w:trPr>
          <w:del w:id="1190" w:author="Master Repository Process" w:date="2021-09-18T21:51:00Z"/>
        </w:trPr>
        <w:tc>
          <w:tcPr>
            <w:tcW w:w="850" w:type="dxa"/>
          </w:tcPr>
          <w:p>
            <w:pPr>
              <w:pStyle w:val="yTableNAm"/>
              <w:rPr>
                <w:del w:id="1191" w:author="Master Repository Process" w:date="2021-09-18T21:51:00Z"/>
                <w:rStyle w:val="CharSClsNo"/>
                <w:b/>
                <w:bCs/>
              </w:rPr>
            </w:pPr>
            <w:del w:id="1192" w:author="Master Repository Process" w:date="2021-09-18T21:51:00Z">
              <w:r>
                <w:rPr>
                  <w:rStyle w:val="CharSClsNo"/>
                  <w:b/>
                  <w:bCs/>
                </w:rPr>
                <w:delText>34</w:delText>
              </w:r>
              <w:r>
                <w:rPr>
                  <w:b/>
                  <w:bCs/>
                </w:rPr>
                <w:delText>.</w:delText>
              </w:r>
            </w:del>
          </w:p>
        </w:tc>
        <w:tc>
          <w:tcPr>
            <w:tcW w:w="4306" w:type="dxa"/>
          </w:tcPr>
          <w:p>
            <w:pPr>
              <w:pStyle w:val="yTableNAm"/>
              <w:rPr>
                <w:del w:id="1193" w:author="Master Repository Process" w:date="2021-09-18T21:51:00Z"/>
                <w:b/>
                <w:bCs/>
                <w:spacing w:val="-1"/>
              </w:rPr>
            </w:pPr>
            <w:del w:id="1194" w:author="Master Repository Process" w:date="2021-09-18T21:51:00Z">
              <w:r>
                <w:rPr>
                  <w:b/>
                  <w:bCs/>
                </w:rPr>
                <w:delText>Metropolitan hydrant standpipes</w:delText>
              </w:r>
            </w:del>
          </w:p>
        </w:tc>
        <w:tc>
          <w:tcPr>
            <w:tcW w:w="1364" w:type="dxa"/>
          </w:tcPr>
          <w:p>
            <w:pPr>
              <w:pStyle w:val="yTableNAm"/>
              <w:rPr>
                <w:del w:id="1195" w:author="Master Repository Process" w:date="2021-09-18T21:51:00Z"/>
                <w:b/>
                <w:bCs/>
              </w:rPr>
            </w:pPr>
          </w:p>
        </w:tc>
      </w:tr>
      <w:tr>
        <w:tc>
          <w:tcPr>
            <w:tcW w:w="960" w:type="dxa"/>
          </w:tcPr>
          <w:p>
            <w:pPr>
              <w:pStyle w:val="yTableNAm"/>
              <w:rPr>
                <w:rStyle w:val="CharSClsNo"/>
              </w:rPr>
            </w:pPr>
          </w:p>
        </w:tc>
        <w:tc>
          <w:tcPr>
            <w:tcW w:w="4742" w:type="dxa"/>
          </w:tcPr>
          <w:p>
            <w:pPr>
              <w:pStyle w:val="yTableNAm"/>
              <w:tabs>
                <w:tab w:val="left" w:leader="dot" w:pos="4572"/>
              </w:tabs>
              <w:rPr>
                <w:spacing w:val="-1"/>
              </w:rPr>
            </w:pPr>
            <w:r>
              <w:rPr>
                <w:spacing w:val="-1"/>
              </w:rPr>
              <w:t xml:space="preserve">For each kilolitre of water supplied </w:t>
            </w:r>
            <w:r>
              <w:t>through</w:t>
            </w:r>
            <w:r>
              <w:rPr>
                <w:spacing w:val="-1"/>
              </w:rPr>
              <w:t xml:space="preserve"> a hydrant standpipe in the metropolitan area </w:t>
            </w:r>
            <w:del w:id="1196" w:author="Master Repository Process" w:date="2021-09-18T21:51:00Z">
              <w:r>
                <w:rPr>
                  <w:spacing w:val="-1"/>
                </w:rPr>
                <w:delText>......</w:delText>
              </w:r>
            </w:del>
            <w:ins w:id="1197" w:author="Master Repository Process" w:date="2021-09-18T21:51:00Z">
              <w:r>
                <w:rPr>
                  <w:spacing w:val="-1"/>
                </w:rPr>
                <w:tab/>
              </w:r>
            </w:ins>
          </w:p>
        </w:tc>
        <w:tc>
          <w:tcPr>
            <w:tcW w:w="1498" w:type="dxa"/>
          </w:tcPr>
          <w:p>
            <w:pPr>
              <w:pStyle w:val="yTableNAm"/>
              <w:rPr>
                <w:spacing w:val="-1"/>
              </w:rPr>
            </w:pPr>
            <w:r>
              <w:rPr>
                <w:spacing w:val="-1"/>
              </w:rPr>
              <w:br/>
              <w:t>122.0 cents</w:t>
            </w:r>
          </w:p>
        </w:tc>
      </w:tr>
    </w:tbl>
    <w:p>
      <w:pPr>
        <w:pStyle w:val="yFootnotesection"/>
      </w:pPr>
      <w:r>
        <w:tab/>
        <w:t>[Division 2 inserted in Gazette 19 Jun 2009 p. 2330-41.]</w:t>
      </w:r>
    </w:p>
    <w:p>
      <w:pPr>
        <w:pStyle w:val="yHeading3"/>
      </w:pPr>
      <w:bookmarkStart w:id="1198" w:name="_Toc233448385"/>
      <w:bookmarkStart w:id="1199" w:name="_Toc233611692"/>
      <w:bookmarkStart w:id="1200" w:name="_Toc234730699"/>
      <w:bookmarkStart w:id="1201" w:name="_Toc234733225"/>
      <w:bookmarkStart w:id="1202" w:name="_Toc235863962"/>
      <w:bookmarkStart w:id="1203" w:name="_Toc235933437"/>
      <w:bookmarkStart w:id="1204" w:name="_Toc237164425"/>
      <w:bookmarkStart w:id="1205" w:name="_Toc237244308"/>
      <w:bookmarkStart w:id="1206" w:name="_Toc237245609"/>
      <w:bookmarkStart w:id="1207" w:name="_Toc237245740"/>
      <w:bookmarkStart w:id="1208" w:name="_Toc237247882"/>
      <w:bookmarkStart w:id="1209" w:name="_Toc237254185"/>
      <w:bookmarkStart w:id="1210" w:name="_Toc237309604"/>
      <w:r>
        <w:rPr>
          <w:rStyle w:val="CharSDivNo"/>
        </w:rPr>
        <w:t>Division 3</w:t>
      </w:r>
      <w:r>
        <w:rPr>
          <w:b w:val="0"/>
        </w:rPr>
        <w:t> — </w:t>
      </w:r>
      <w:r>
        <w:rPr>
          <w:rStyle w:val="CharSDivText"/>
        </w:rPr>
        <w:t>Formula for the purposes of by</w:t>
      </w:r>
      <w:r>
        <w:rPr>
          <w:rStyle w:val="CharSDivText"/>
        </w:rPr>
        <w:noBreakHyphen/>
        <w:t>law 17(3)</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pPr>
        <w:pStyle w:val="yFootnoteheading"/>
      </w:pPr>
      <w:r>
        <w:tab/>
        <w:t>[Heading inserted in Gazette 19 Jun 2009 p. 2342.]</w:t>
      </w:r>
    </w:p>
    <w:p>
      <w:pPr>
        <w:pStyle w:val="yHeading5"/>
      </w:pPr>
      <w:bookmarkStart w:id="1211" w:name="_Toc237309605"/>
      <w:bookmarkStart w:id="1212" w:name="_Toc233611693"/>
      <w:r>
        <w:rPr>
          <w:rStyle w:val="CharSClsNo"/>
        </w:rPr>
        <w:t>35</w:t>
      </w:r>
      <w:r>
        <w:t>.</w:t>
      </w:r>
      <w:r>
        <w:rPr>
          <w:b w:val="0"/>
        </w:rPr>
        <w:tab/>
      </w:r>
      <w:r>
        <w:t>Formula for the purposes of by</w:t>
      </w:r>
      <w:r>
        <w:noBreakHyphen/>
        <w:t>law 17(3)</w:t>
      </w:r>
      <w:bookmarkEnd w:id="1211"/>
      <w:bookmarkEnd w:id="1212"/>
    </w:p>
    <w:p>
      <w:pPr>
        <w:pStyle w:val="ySubsection"/>
      </w:pPr>
      <w:r>
        <w:tab/>
      </w:r>
      <w:r>
        <w:tab/>
        <w:t>The formula for the purposes of by</w:t>
      </w:r>
      <w:r>
        <w:noBreakHyphen/>
        <w:t xml:space="preserve">law 17(3) is as follows — </w:t>
      </w:r>
    </w:p>
    <w:p>
      <w:pPr>
        <w:pStyle w:val="Equation"/>
        <w:spacing w:before="120"/>
        <w:jc w:val="center"/>
        <w:rPr>
          <w:del w:id="1213" w:author="Master Repository Process" w:date="2021-09-18T21:51:00Z"/>
        </w:rPr>
      </w:pPr>
      <w:del w:id="1214" w:author="Master Repository Process" w:date="2021-09-18T21:51:00Z">
        <w:r>
          <w:rPr>
            <w:position w:val="-10"/>
            <w:lang w:eastAsia="en-AU"/>
          </w:rPr>
          <w:drawing>
            <wp:inline distT="0" distB="0" distL="0" distR="0">
              <wp:extent cx="409575" cy="200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del>
    </w:p>
    <w:p>
      <w:pPr>
        <w:pStyle w:val="Equation"/>
        <w:spacing w:before="120"/>
        <w:jc w:val="center"/>
        <w:rPr>
          <w:ins w:id="1215" w:author="Master Repository Process" w:date="2021-09-18T21:51:00Z"/>
        </w:rPr>
      </w:pPr>
      <w:ins w:id="1216" w:author="Master Repository Process" w:date="2021-09-18T21:51:00Z">
        <w:r>
          <w:rPr>
            <w:position w:val="-10"/>
            <w:lang w:eastAsia="en-AU"/>
          </w:rPr>
          <w:drawing>
            <wp:inline distT="0" distB="0" distL="0" distR="0">
              <wp:extent cx="409575" cy="200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ins>
    </w:p>
    <w:p>
      <w:pPr>
        <w:pStyle w:val="ySubsection"/>
      </w:pPr>
      <w:r>
        <w:tab/>
      </w:r>
      <w:r>
        <w:tab/>
        <w:t xml:space="preserve">where — </w:t>
      </w:r>
    </w:p>
    <w:p>
      <w:pPr>
        <w:pStyle w:val="yIndenta"/>
      </w:pPr>
      <w:r>
        <w:rPr>
          <w:b/>
        </w:rPr>
        <w:tab/>
        <w:t>A</w:t>
      </w:r>
      <w:r>
        <w:t xml:space="preserve"> =</w:t>
      </w:r>
      <w:r>
        <w:tab/>
        <w:t>an applicable charge rate set out in Division 2;</w:t>
      </w:r>
    </w:p>
    <w:p>
      <w:pPr>
        <w:pStyle w:val="yIndenta"/>
      </w:pPr>
      <w:r>
        <w:rPr>
          <w:b/>
        </w:rPr>
        <w:tab/>
        <w:t>B</w:t>
      </w:r>
      <w:r>
        <w:t xml:space="preserve"> =</w:t>
      </w:r>
      <w:r>
        <w:tab/>
        <w:t xml:space="preserve">the quantity of water in kilolitres determined in accordance with the following formula — </w:t>
      </w:r>
    </w:p>
    <w:p>
      <w:pPr>
        <w:pStyle w:val="yIndenta"/>
      </w:pPr>
      <w:r>
        <w:tab/>
      </w:r>
      <w:r>
        <w:tab/>
        <w:t xml:space="preserve">If </w:t>
      </w:r>
      <w:r>
        <w:rPr>
          <w:b/>
        </w:rPr>
        <w:t>C</w:t>
      </w:r>
      <w:r>
        <w:t xml:space="preserve"> </w:t>
      </w:r>
      <w:r>
        <w:sym w:font="Symbol" w:char="F0A3"/>
      </w:r>
      <w:r>
        <w:t xml:space="preserve"> 350, then — </w:t>
      </w:r>
    </w:p>
    <w:p>
      <w:pPr>
        <w:pStyle w:val="Equation"/>
        <w:spacing w:before="120"/>
        <w:jc w:val="center"/>
        <w:rPr>
          <w:del w:id="1217" w:author="Master Repository Process" w:date="2021-09-18T21:51:00Z"/>
        </w:rPr>
      </w:pPr>
      <w:del w:id="1218" w:author="Master Repository Process" w:date="2021-09-18T21:51:00Z">
        <w:r>
          <w:rPr>
            <w:position w:val="-10"/>
            <w:lang w:eastAsia="en-AU"/>
          </w:rPr>
          <w:drawing>
            <wp:inline distT="0" distB="0" distL="0" distR="0">
              <wp:extent cx="409575" cy="20002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del>
    </w:p>
    <w:p>
      <w:pPr>
        <w:pStyle w:val="Equation"/>
        <w:spacing w:before="120"/>
        <w:jc w:val="center"/>
        <w:rPr>
          <w:ins w:id="1219" w:author="Master Repository Process" w:date="2021-09-18T21:51:00Z"/>
        </w:rPr>
      </w:pPr>
      <w:ins w:id="1220" w:author="Master Repository Process" w:date="2021-09-18T21:51:00Z">
        <w:r>
          <w:rPr>
            <w:position w:val="-10"/>
            <w:lang w:eastAsia="en-AU"/>
          </w:rPr>
          <w:drawing>
            <wp:inline distT="0" distB="0" distL="0" distR="0">
              <wp:extent cx="409575" cy="2000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ins>
    </w:p>
    <w:p>
      <w:pPr>
        <w:pStyle w:val="yIndenta"/>
      </w:pPr>
      <w:r>
        <w:tab/>
      </w:r>
      <w:r>
        <w:tab/>
        <w:t xml:space="preserve">or if </w:t>
      </w:r>
      <w:r>
        <w:rPr>
          <w:b/>
        </w:rPr>
        <w:t>C</w:t>
      </w:r>
      <w:r>
        <w:t xml:space="preserve"> &gt; 350, then — </w:t>
      </w:r>
    </w:p>
    <w:p>
      <w:pPr>
        <w:pStyle w:val="yIndenta"/>
        <w:jc w:val="center"/>
        <w:rPr>
          <w:sz w:val="24"/>
        </w:rPr>
      </w:pPr>
      <w:del w:id="1221" w:author="Master Repository Process" w:date="2021-09-18T21:51:00Z">
        <w:r>
          <w:tab/>
        </w:r>
        <w:r>
          <w:tab/>
        </w:r>
      </w:del>
      <w:r>
        <w:rPr>
          <w:sz w:val="24"/>
        </w:rPr>
        <w:t xml:space="preserve">C </w:t>
      </w:r>
      <w:r>
        <w:rPr>
          <w:sz w:val="24"/>
        </w:rPr>
        <w:sym w:font="Symbol" w:char="F02D"/>
      </w:r>
      <w:r>
        <w:rPr>
          <w:sz w:val="24"/>
        </w:rPr>
        <w:t xml:space="preserve"> 350 + (350 </w:t>
      </w:r>
      <w:r>
        <w:rPr>
          <w:sz w:val="24"/>
        </w:rPr>
        <w:sym w:font="Symbol" w:char="F0B4"/>
      </w:r>
      <w:r>
        <w:rPr>
          <w:sz w:val="24"/>
        </w:rPr>
        <w:t xml:space="preserve"> D)</w:t>
      </w:r>
    </w:p>
    <w:p>
      <w:pPr>
        <w:pStyle w:val="yIndenta"/>
        <w:keepNext/>
      </w:pPr>
      <w:r>
        <w:tab/>
      </w:r>
      <w:r>
        <w:tab/>
        <w:t xml:space="preserve">where — </w:t>
      </w:r>
    </w:p>
    <w:p>
      <w:pPr>
        <w:pStyle w:val="yIndenti0"/>
      </w:pPr>
      <w:r>
        <w:rPr>
          <w:b/>
        </w:rPr>
        <w:tab/>
        <w:t>C</w:t>
      </w:r>
      <w:r>
        <w:t xml:space="preserve"> =</w:t>
      </w:r>
      <w:r>
        <w:tab/>
        <w:t>the maximum consumption level in the range set out in Division 2 corresponding to “</w:t>
      </w:r>
      <w:r>
        <w:rPr>
          <w:b/>
        </w:rPr>
        <w:t>A</w:t>
      </w:r>
      <w:r>
        <w:t>” or, if the range is open ended, a level of 100 000 000 kL;</w:t>
      </w:r>
    </w:p>
    <w:p>
      <w:pPr>
        <w:pStyle w:val="yIndenti0"/>
      </w:pPr>
      <w:r>
        <w:rPr>
          <w:b/>
        </w:rPr>
        <w:tab/>
        <w:t>D</w:t>
      </w:r>
      <w:r>
        <w:t xml:space="preserve"> =</w:t>
      </w:r>
      <w:r>
        <w:tab/>
        <w:t>the number of whole or part months before the end of the consumption year, divided by 12.</w:t>
      </w:r>
    </w:p>
    <w:p>
      <w:pPr>
        <w:pStyle w:val="yFootnotesection"/>
      </w:pPr>
      <w:r>
        <w:tab/>
        <w:t>[Division 3 inserted in Gazette 19 Jun 2009 p. 2342.]</w:t>
      </w:r>
    </w:p>
    <w:p>
      <w:pPr>
        <w:pStyle w:val="yHeading3"/>
      </w:pPr>
      <w:bookmarkStart w:id="1222" w:name="_Toc233448387"/>
      <w:bookmarkStart w:id="1223" w:name="_Toc233611694"/>
      <w:bookmarkStart w:id="1224" w:name="_Toc234730701"/>
      <w:bookmarkStart w:id="1225" w:name="_Toc234733227"/>
      <w:bookmarkStart w:id="1226" w:name="_Toc235863964"/>
      <w:bookmarkStart w:id="1227" w:name="_Toc235933439"/>
      <w:bookmarkStart w:id="1228" w:name="_Toc237164427"/>
      <w:bookmarkStart w:id="1229" w:name="_Toc237244310"/>
      <w:bookmarkStart w:id="1230" w:name="_Toc237245611"/>
      <w:bookmarkStart w:id="1231" w:name="_Toc237245742"/>
      <w:bookmarkStart w:id="1232" w:name="_Toc237247884"/>
      <w:bookmarkStart w:id="1233" w:name="_Toc237254187"/>
      <w:bookmarkStart w:id="1234" w:name="_Toc237309606"/>
      <w:r>
        <w:rPr>
          <w:rStyle w:val="CharSDivNo"/>
        </w:rPr>
        <w:t>Division 4</w:t>
      </w:r>
      <w:r>
        <w:rPr>
          <w:b w:val="0"/>
        </w:rPr>
        <w:t> — </w:t>
      </w:r>
      <w:r>
        <w:rPr>
          <w:rStyle w:val="CharSDivText"/>
        </w:rPr>
        <w:t>Capital infrastructure charges determined under by</w:t>
      </w:r>
      <w:r>
        <w:rPr>
          <w:rStyle w:val="CharSDivText"/>
        </w:rPr>
        <w:noBreakHyphen/>
        <w:t>law 19A</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pStyle w:val="yFootnoteheading"/>
      </w:pPr>
      <w:r>
        <w:tab/>
        <w:t>[Heading inserted in Gazette 19 Jun 2009 p. 2342.]</w:t>
      </w:r>
    </w:p>
    <w:p>
      <w:pPr>
        <w:pStyle w:val="yHeading5"/>
      </w:pPr>
      <w:bookmarkStart w:id="1235" w:name="_Toc237309607"/>
      <w:bookmarkStart w:id="1236" w:name="_Toc233611695"/>
      <w:r>
        <w:rPr>
          <w:rStyle w:val="CharSClsNo"/>
        </w:rPr>
        <w:t>36</w:t>
      </w:r>
      <w:r>
        <w:t>.</w:t>
      </w:r>
      <w:r>
        <w:rPr>
          <w:b w:val="0"/>
        </w:rPr>
        <w:tab/>
      </w:r>
      <w:r>
        <w:t>Capital infrastructure charges determined under by</w:t>
      </w:r>
      <w:r>
        <w:noBreakHyphen/>
        <w:t>law 19A</w:t>
      </w:r>
      <w:bookmarkEnd w:id="1235"/>
      <w:bookmarkEnd w:id="1236"/>
    </w:p>
    <w:p>
      <w:pPr>
        <w:pStyle w:val="ySubsection"/>
      </w:pPr>
      <w:r>
        <w:tab/>
      </w:r>
      <w:r>
        <w:tab/>
        <w:t>The capital infrastructure charges determined under by</w:t>
      </w:r>
      <w:r>
        <w:noBreakHyphen/>
        <w:t xml:space="preserve">law 19A are as follows — </w:t>
      </w:r>
    </w:p>
    <w:p>
      <w:pPr>
        <w:pStyle w:val="ySubsection"/>
        <w:spacing w:before="0"/>
      </w:pPr>
    </w:p>
    <w:tbl>
      <w:tblPr>
        <w:tblW w:w="7088" w:type="dxa"/>
        <w:tblInd w:w="56" w:type="dxa"/>
        <w:tblLayout w:type="fixed"/>
        <w:tblCellMar>
          <w:left w:w="56" w:type="dxa"/>
          <w:right w:w="56" w:type="dxa"/>
        </w:tblCellMar>
        <w:tblLook w:val="0000" w:firstRow="0" w:lastRow="0" w:firstColumn="0" w:lastColumn="0" w:noHBand="0" w:noVBand="0"/>
      </w:tblPr>
      <w:tblGrid>
        <w:gridCol w:w="2694"/>
        <w:gridCol w:w="1559"/>
        <w:gridCol w:w="1559"/>
        <w:gridCol w:w="1276"/>
      </w:tblGrid>
      <w:tr>
        <w:trPr>
          <w:tblHeader/>
        </w:trPr>
        <w:tc>
          <w:tcPr>
            <w:tcW w:w="2694" w:type="dxa"/>
            <w:tcBorders>
              <w:top w:val="single" w:sz="4" w:space="0" w:color="auto"/>
            </w:tcBorders>
          </w:tcPr>
          <w:p>
            <w:pPr>
              <w:pStyle w:val="yTableNAm"/>
              <w:rPr>
                <w:b/>
                <w:bCs/>
              </w:rPr>
            </w:pPr>
            <w:r>
              <w:rPr>
                <w:b/>
                <w:bCs/>
              </w:rPr>
              <w:br w:type="page"/>
              <w:t>Column 1</w:t>
            </w:r>
          </w:p>
        </w:tc>
        <w:tc>
          <w:tcPr>
            <w:tcW w:w="1559" w:type="dxa"/>
            <w:tcBorders>
              <w:top w:val="single" w:sz="4" w:space="0" w:color="auto"/>
            </w:tcBorders>
          </w:tcPr>
          <w:p>
            <w:pPr>
              <w:pStyle w:val="yTableNAm"/>
              <w:jc w:val="center"/>
              <w:rPr>
                <w:b/>
                <w:bCs/>
              </w:rPr>
            </w:pPr>
            <w:r>
              <w:rPr>
                <w:b/>
                <w:bCs/>
              </w:rPr>
              <w:t>Column 2</w:t>
            </w:r>
          </w:p>
        </w:tc>
        <w:tc>
          <w:tcPr>
            <w:tcW w:w="1559" w:type="dxa"/>
            <w:tcBorders>
              <w:top w:val="single" w:sz="4" w:space="0" w:color="auto"/>
            </w:tcBorders>
          </w:tcPr>
          <w:p>
            <w:pPr>
              <w:pStyle w:val="yTableNAm"/>
              <w:jc w:val="center"/>
              <w:rPr>
                <w:b/>
                <w:bCs/>
              </w:rPr>
            </w:pPr>
            <w:r>
              <w:rPr>
                <w:b/>
                <w:bCs/>
              </w:rPr>
              <w:t>Column 3</w:t>
            </w:r>
          </w:p>
        </w:tc>
        <w:tc>
          <w:tcPr>
            <w:tcW w:w="1276" w:type="dxa"/>
            <w:tcBorders>
              <w:top w:val="single" w:sz="4" w:space="0" w:color="auto"/>
            </w:tcBorders>
          </w:tcPr>
          <w:p>
            <w:pPr>
              <w:pStyle w:val="yTableNAm"/>
              <w:jc w:val="center"/>
              <w:rPr>
                <w:b/>
                <w:bCs/>
              </w:rPr>
            </w:pPr>
            <w:r>
              <w:rPr>
                <w:b/>
                <w:bCs/>
              </w:rPr>
              <w:t>Column 4</w:t>
            </w:r>
          </w:p>
        </w:tc>
      </w:tr>
      <w:tr>
        <w:trPr>
          <w:tblHeader/>
        </w:trPr>
        <w:tc>
          <w:tcPr>
            <w:tcW w:w="2694" w:type="dxa"/>
            <w:tcBorders>
              <w:bottom w:val="single" w:sz="4" w:space="0" w:color="auto"/>
            </w:tcBorders>
          </w:tcPr>
          <w:p>
            <w:pPr>
              <w:pStyle w:val="yTableNAm"/>
              <w:rPr>
                <w:b/>
                <w:bCs/>
                <w:i/>
              </w:rPr>
            </w:pPr>
            <w:r>
              <w:rPr>
                <w:b/>
                <w:bCs/>
                <w:i/>
              </w:rPr>
              <w:t>Area</w:t>
            </w:r>
          </w:p>
        </w:tc>
        <w:tc>
          <w:tcPr>
            <w:tcW w:w="1559" w:type="dxa"/>
            <w:tcBorders>
              <w:bottom w:val="single" w:sz="4" w:space="0" w:color="auto"/>
            </w:tcBorders>
          </w:tcPr>
          <w:p>
            <w:pPr>
              <w:pStyle w:val="yTableNAm"/>
              <w:jc w:val="center"/>
              <w:rPr>
                <w:b/>
                <w:bCs/>
                <w:i/>
              </w:rPr>
            </w:pPr>
            <w:r>
              <w:rPr>
                <w:b/>
                <w:bCs/>
                <w:i/>
              </w:rPr>
              <w:t>Single Charge</w:t>
            </w:r>
          </w:p>
        </w:tc>
        <w:tc>
          <w:tcPr>
            <w:tcW w:w="1559" w:type="dxa"/>
            <w:tcBorders>
              <w:bottom w:val="single" w:sz="4" w:space="0" w:color="auto"/>
            </w:tcBorders>
          </w:tcPr>
          <w:p>
            <w:pPr>
              <w:pStyle w:val="yTableNAm"/>
              <w:jc w:val="center"/>
              <w:rPr>
                <w:b/>
                <w:bCs/>
                <w:i/>
              </w:rPr>
            </w:pPr>
            <w:r>
              <w:rPr>
                <w:b/>
                <w:bCs/>
                <w:i/>
              </w:rPr>
              <w:t>Annual Charge</w:t>
            </w:r>
          </w:p>
        </w:tc>
        <w:tc>
          <w:tcPr>
            <w:tcW w:w="1276" w:type="dxa"/>
            <w:tcBorders>
              <w:bottom w:val="single" w:sz="4" w:space="0" w:color="auto"/>
            </w:tcBorders>
          </w:tcPr>
          <w:p>
            <w:pPr>
              <w:pStyle w:val="yTableNAm"/>
              <w:jc w:val="center"/>
              <w:rPr>
                <w:b/>
                <w:bCs/>
                <w:i/>
              </w:rPr>
            </w:pPr>
            <w:r>
              <w:rPr>
                <w:b/>
                <w:bCs/>
                <w:i/>
              </w:rPr>
              <w:t>No. of years</w:t>
            </w:r>
          </w:p>
        </w:tc>
      </w:tr>
      <w:tr>
        <w:tc>
          <w:tcPr>
            <w:tcW w:w="2694" w:type="dxa"/>
          </w:tcPr>
          <w:p>
            <w:pPr>
              <w:pStyle w:val="yTableNAm"/>
            </w:pPr>
            <w:r>
              <w:t>Greenough Flats</w:t>
            </w:r>
          </w:p>
        </w:tc>
        <w:tc>
          <w:tcPr>
            <w:tcW w:w="1559" w:type="dxa"/>
          </w:tcPr>
          <w:p>
            <w:pPr>
              <w:pStyle w:val="yTableNAm"/>
              <w:jc w:val="center"/>
            </w:pPr>
            <w:r>
              <w:t>$4 800.00</w:t>
            </w:r>
          </w:p>
        </w:tc>
        <w:tc>
          <w:tcPr>
            <w:tcW w:w="1559" w:type="dxa"/>
          </w:tcPr>
          <w:p>
            <w:pPr>
              <w:pStyle w:val="yTableNAm"/>
              <w:jc w:val="center"/>
            </w:pPr>
            <w:r>
              <w:t>$667.70</w:t>
            </w:r>
          </w:p>
        </w:tc>
        <w:tc>
          <w:tcPr>
            <w:tcW w:w="1276" w:type="dxa"/>
          </w:tcPr>
          <w:p>
            <w:pPr>
              <w:pStyle w:val="yTableNAm"/>
              <w:jc w:val="center"/>
            </w:pPr>
            <w:r>
              <w:t>10</w:t>
            </w:r>
          </w:p>
        </w:tc>
      </w:tr>
      <w:tr>
        <w:tc>
          <w:tcPr>
            <w:tcW w:w="2694" w:type="dxa"/>
          </w:tcPr>
          <w:p>
            <w:pPr>
              <w:pStyle w:val="yTableNAm"/>
            </w:pPr>
            <w:r>
              <w:t>Nilgen</w:t>
            </w:r>
          </w:p>
        </w:tc>
        <w:tc>
          <w:tcPr>
            <w:tcW w:w="1559" w:type="dxa"/>
          </w:tcPr>
          <w:p>
            <w:pPr>
              <w:pStyle w:val="yTableNAm"/>
              <w:jc w:val="center"/>
            </w:pPr>
            <w:r>
              <w:t>$3 120.00</w:t>
            </w:r>
          </w:p>
        </w:tc>
        <w:tc>
          <w:tcPr>
            <w:tcW w:w="1559" w:type="dxa"/>
          </w:tcPr>
          <w:p>
            <w:pPr>
              <w:pStyle w:val="yTableNAm"/>
              <w:jc w:val="center"/>
            </w:pPr>
            <w:r>
              <w:t>$463.80</w:t>
            </w:r>
          </w:p>
        </w:tc>
        <w:tc>
          <w:tcPr>
            <w:tcW w:w="1276" w:type="dxa"/>
          </w:tcPr>
          <w:p>
            <w:pPr>
              <w:pStyle w:val="yTableNAm"/>
              <w:jc w:val="center"/>
            </w:pPr>
            <w:r>
              <w:t>10</w:t>
            </w:r>
          </w:p>
        </w:tc>
      </w:tr>
      <w:tr>
        <w:tc>
          <w:tcPr>
            <w:tcW w:w="2694" w:type="dxa"/>
          </w:tcPr>
          <w:p>
            <w:pPr>
              <w:pStyle w:val="yTableNAm"/>
            </w:pPr>
            <w:r>
              <w:t>Prevelly</w:t>
            </w:r>
          </w:p>
        </w:tc>
        <w:tc>
          <w:tcPr>
            <w:tcW w:w="1559" w:type="dxa"/>
          </w:tcPr>
          <w:p>
            <w:pPr>
              <w:pStyle w:val="yTableNAm"/>
              <w:jc w:val="center"/>
            </w:pPr>
            <w:r>
              <w:t>$2 755.00</w:t>
            </w:r>
          </w:p>
        </w:tc>
        <w:tc>
          <w:tcPr>
            <w:tcW w:w="1559" w:type="dxa"/>
          </w:tcPr>
          <w:p>
            <w:pPr>
              <w:pStyle w:val="yTableNAm"/>
              <w:jc w:val="center"/>
            </w:pPr>
            <w:r>
              <w:t>$345.00</w:t>
            </w:r>
          </w:p>
        </w:tc>
        <w:tc>
          <w:tcPr>
            <w:tcW w:w="1276" w:type="dxa"/>
          </w:tcPr>
          <w:p>
            <w:pPr>
              <w:pStyle w:val="yTableNAm"/>
              <w:jc w:val="center"/>
            </w:pPr>
            <w:r>
              <w:t>10</w:t>
            </w:r>
          </w:p>
        </w:tc>
      </w:tr>
      <w:tr>
        <w:tc>
          <w:tcPr>
            <w:tcW w:w="2694" w:type="dxa"/>
          </w:tcPr>
          <w:p>
            <w:pPr>
              <w:pStyle w:val="yTableNAm"/>
            </w:pPr>
            <w:r>
              <w:t>South</w:t>
            </w:r>
            <w:r>
              <w:noBreakHyphen/>
              <w:t>west Moora</w:t>
            </w:r>
          </w:p>
        </w:tc>
        <w:tc>
          <w:tcPr>
            <w:tcW w:w="1559" w:type="dxa"/>
          </w:tcPr>
          <w:p>
            <w:pPr>
              <w:pStyle w:val="yTableNAm"/>
              <w:jc w:val="center"/>
            </w:pPr>
            <w:r>
              <w:t>$3 074.00</w:t>
            </w:r>
          </w:p>
        </w:tc>
        <w:tc>
          <w:tcPr>
            <w:tcW w:w="1559" w:type="dxa"/>
          </w:tcPr>
          <w:p>
            <w:pPr>
              <w:pStyle w:val="yTableNAm"/>
              <w:jc w:val="center"/>
            </w:pPr>
            <w:r>
              <w:t>$427.60</w:t>
            </w:r>
          </w:p>
        </w:tc>
        <w:tc>
          <w:tcPr>
            <w:tcW w:w="1276" w:type="dxa"/>
          </w:tcPr>
          <w:p>
            <w:pPr>
              <w:pStyle w:val="yTableNAm"/>
              <w:jc w:val="center"/>
            </w:pPr>
            <w:r>
              <w:t>10</w:t>
            </w:r>
          </w:p>
        </w:tc>
      </w:tr>
      <w:tr>
        <w:tc>
          <w:tcPr>
            <w:tcW w:w="2694" w:type="dxa"/>
            <w:tcBorders>
              <w:bottom w:val="single" w:sz="4" w:space="0" w:color="auto"/>
            </w:tcBorders>
          </w:tcPr>
          <w:p>
            <w:pPr>
              <w:pStyle w:val="yTableNAm"/>
            </w:pPr>
            <w:r>
              <w:t>Stirling Trunk Main Services</w:t>
            </w:r>
          </w:p>
        </w:tc>
        <w:tc>
          <w:tcPr>
            <w:tcW w:w="1559" w:type="dxa"/>
            <w:tcBorders>
              <w:bottom w:val="single" w:sz="4" w:space="0" w:color="auto"/>
            </w:tcBorders>
          </w:tcPr>
          <w:p>
            <w:pPr>
              <w:pStyle w:val="yTableNAm"/>
              <w:jc w:val="center"/>
            </w:pPr>
            <w:r>
              <w:t>$2 448.00</w:t>
            </w:r>
          </w:p>
        </w:tc>
        <w:tc>
          <w:tcPr>
            <w:tcW w:w="1559" w:type="dxa"/>
            <w:tcBorders>
              <w:bottom w:val="single" w:sz="4" w:space="0" w:color="auto"/>
            </w:tcBorders>
          </w:tcPr>
          <w:p>
            <w:pPr>
              <w:pStyle w:val="yTableNAm"/>
              <w:jc w:val="center"/>
            </w:pPr>
            <w:r>
              <w:t>$401.00</w:t>
            </w:r>
          </w:p>
        </w:tc>
        <w:tc>
          <w:tcPr>
            <w:tcW w:w="1276" w:type="dxa"/>
            <w:tcBorders>
              <w:bottom w:val="single" w:sz="4" w:space="0" w:color="auto"/>
            </w:tcBorders>
          </w:tcPr>
          <w:p>
            <w:pPr>
              <w:pStyle w:val="yTableNAm"/>
              <w:jc w:val="center"/>
            </w:pPr>
            <w:r>
              <w:t>10</w:t>
            </w:r>
          </w:p>
        </w:tc>
      </w:tr>
    </w:tbl>
    <w:p>
      <w:pPr>
        <w:pStyle w:val="yFootnotesection"/>
      </w:pPr>
      <w:r>
        <w:tab/>
        <w:t>[Division 4 inserted in Gazette 19 Jun 2009 p. 2342-3.]</w:t>
      </w:r>
    </w:p>
    <w:p>
      <w:pPr>
        <w:pStyle w:val="yScheduleHeading"/>
      </w:pPr>
      <w:bookmarkStart w:id="1237" w:name="_Toc233448392"/>
      <w:bookmarkStart w:id="1238" w:name="_Toc233611696"/>
      <w:bookmarkStart w:id="1239" w:name="_Toc234730703"/>
      <w:bookmarkStart w:id="1240" w:name="_Toc234733229"/>
      <w:bookmarkStart w:id="1241" w:name="_Toc235863966"/>
      <w:bookmarkStart w:id="1242" w:name="_Toc235933441"/>
      <w:bookmarkStart w:id="1243" w:name="_Toc237164429"/>
      <w:bookmarkStart w:id="1244" w:name="_Toc237244312"/>
      <w:bookmarkStart w:id="1245" w:name="_Toc237245613"/>
      <w:bookmarkStart w:id="1246" w:name="_Toc237245744"/>
      <w:bookmarkStart w:id="1247" w:name="_Toc237247886"/>
      <w:bookmarkStart w:id="1248" w:name="_Toc237254189"/>
      <w:bookmarkStart w:id="1249" w:name="_Toc237309608"/>
      <w:bookmarkStart w:id="1250" w:name="_Toc103741755"/>
      <w:bookmarkStart w:id="1251" w:name="_Toc139771095"/>
      <w:bookmarkStart w:id="1252" w:name="_Toc139771473"/>
      <w:bookmarkStart w:id="1253" w:name="_Toc151191688"/>
      <w:bookmarkStart w:id="1254" w:name="_Toc151260581"/>
      <w:bookmarkStart w:id="1255" w:name="_Toc164158688"/>
      <w:bookmarkStart w:id="1256" w:name="_Toc164221060"/>
      <w:bookmarkStart w:id="1257" w:name="_Toc170879115"/>
      <w:bookmarkStart w:id="1258" w:name="_Toc170894765"/>
      <w:bookmarkStart w:id="1259" w:name="_Toc175712731"/>
      <w:bookmarkStart w:id="1260" w:name="_Toc175970672"/>
      <w:bookmarkStart w:id="1261" w:name="_Toc176335391"/>
      <w:bookmarkStart w:id="1262" w:name="_Toc176338966"/>
      <w:bookmarkStart w:id="1263" w:name="_Toc178742991"/>
      <w:bookmarkStart w:id="1264" w:name="_Toc179363414"/>
      <w:bookmarkStart w:id="1265" w:name="_Toc179604483"/>
      <w:bookmarkStart w:id="1266" w:name="_Toc180204676"/>
      <w:bookmarkStart w:id="1267" w:name="_Toc180204892"/>
      <w:bookmarkStart w:id="1268" w:name="_Toc185844637"/>
      <w:bookmarkStart w:id="1269" w:name="_Toc185845257"/>
      <w:bookmarkStart w:id="1270" w:name="_Toc185927222"/>
      <w:bookmarkStart w:id="1271" w:name="_Toc202506016"/>
      <w:bookmarkStart w:id="1272" w:name="_Toc202672748"/>
      <w:bookmarkStart w:id="1273" w:name="_Toc20269176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Pr>
          <w:rStyle w:val="CharSchNo"/>
        </w:rPr>
        <w:t>Schedule 2</w:t>
      </w:r>
      <w:r>
        <w:t> — </w:t>
      </w:r>
      <w:r>
        <w:rPr>
          <w:rStyle w:val="CharSchText"/>
        </w:rPr>
        <w:t xml:space="preserve">Charges for water supply under the </w:t>
      </w:r>
      <w:r>
        <w:rPr>
          <w:rStyle w:val="CharSchText"/>
          <w:i/>
          <w:iCs/>
        </w:rPr>
        <w:t>Rights in Water and Irrigation Act 1914</w:t>
      </w:r>
      <w:r>
        <w:rPr>
          <w:rStyle w:val="CharSchText"/>
        </w:rPr>
        <w:t xml:space="preserve"> for 2009/2010</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pStyle w:val="yShoulderClause"/>
        <w:spacing w:before="40"/>
      </w:pPr>
      <w:r>
        <w:t xml:space="preserve">[bl. </w:t>
      </w:r>
      <w:r>
        <w:rPr>
          <w:snapToGrid w:val="0"/>
        </w:rPr>
        <w:t>20</w:t>
      </w:r>
      <w:r>
        <w:t>]</w:t>
      </w:r>
    </w:p>
    <w:p>
      <w:pPr>
        <w:pStyle w:val="yFootnoteheading"/>
        <w:spacing w:before="0"/>
      </w:pPr>
      <w:r>
        <w:tab/>
        <w:t>[Heading inserted in Gazette 19 Jun 2009 p. 2343.]</w:t>
      </w:r>
    </w:p>
    <w:p>
      <w:pPr>
        <w:pStyle w:val="yHeading3"/>
      </w:pPr>
      <w:bookmarkStart w:id="1274" w:name="_Toc233448393"/>
      <w:bookmarkStart w:id="1275" w:name="_Toc233611697"/>
      <w:bookmarkStart w:id="1276" w:name="_Toc234730704"/>
      <w:bookmarkStart w:id="1277" w:name="_Toc234733230"/>
      <w:bookmarkStart w:id="1278" w:name="_Toc235863967"/>
      <w:bookmarkStart w:id="1279" w:name="_Toc235933442"/>
      <w:bookmarkStart w:id="1280" w:name="_Toc237164430"/>
      <w:bookmarkStart w:id="1281" w:name="_Toc237244313"/>
      <w:bookmarkStart w:id="1282" w:name="_Toc237245614"/>
      <w:bookmarkStart w:id="1283" w:name="_Toc237245745"/>
      <w:bookmarkStart w:id="1284" w:name="_Toc237247887"/>
      <w:bookmarkStart w:id="1285" w:name="_Toc237254190"/>
      <w:bookmarkStart w:id="1286" w:name="_Toc237309609"/>
      <w:r>
        <w:rPr>
          <w:rStyle w:val="CharSDivNo"/>
        </w:rPr>
        <w:t>Division 1</w:t>
      </w:r>
      <w:r>
        <w:rPr>
          <w:b w:val="0"/>
        </w:rPr>
        <w:t> — </w:t>
      </w:r>
      <w:r>
        <w:rPr>
          <w:rStyle w:val="CharSDivText"/>
        </w:rPr>
        <w:t>Fixed charges</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yFootnoteheading"/>
        <w:spacing w:before="100"/>
      </w:pPr>
      <w:r>
        <w:tab/>
        <w:t>[Heading inserted in Gazette 19 Jun 2009 p. 2343.]</w:t>
      </w:r>
    </w:p>
    <w:tbl>
      <w:tblPr>
        <w:tblW w:w="0" w:type="auto"/>
        <w:tblInd w:w="534" w:type="dxa"/>
        <w:tblLook w:val="0000" w:firstRow="0" w:lastRow="0" w:firstColumn="0" w:lastColumn="0" w:noHBand="0" w:noVBand="0"/>
      </w:tblPr>
      <w:tblGrid>
        <w:gridCol w:w="850"/>
        <w:gridCol w:w="5692"/>
      </w:tblGrid>
      <w:tr>
        <w:trPr>
          <w:cantSplit/>
          <w:del w:id="1287" w:author="Master Repository Process" w:date="2021-09-18T21:51:00Z"/>
        </w:trPr>
        <w:tc>
          <w:tcPr>
            <w:tcW w:w="850" w:type="dxa"/>
          </w:tcPr>
          <w:p>
            <w:pPr>
              <w:pStyle w:val="yTableNAm"/>
              <w:rPr>
                <w:del w:id="1288" w:author="Master Repository Process" w:date="2021-09-18T21:51:00Z"/>
                <w:b/>
                <w:bCs/>
              </w:rPr>
            </w:pPr>
            <w:del w:id="1289" w:author="Master Repository Process" w:date="2021-09-18T21:51:00Z">
              <w:r>
                <w:rPr>
                  <w:b/>
                  <w:bCs/>
                </w:rPr>
                <w:delText>1.</w:delText>
              </w:r>
            </w:del>
          </w:p>
        </w:tc>
        <w:tc>
          <w:tcPr>
            <w:tcW w:w="5692" w:type="dxa"/>
          </w:tcPr>
          <w:p>
            <w:pPr>
              <w:pStyle w:val="yTableNAm"/>
              <w:rPr>
                <w:del w:id="1290" w:author="Master Repository Process" w:date="2021-09-18T21:51:00Z"/>
                <w:b/>
                <w:bCs/>
              </w:rPr>
            </w:pPr>
            <w:del w:id="1291" w:author="Master Repository Process" w:date="2021-09-18T21:51:00Z">
              <w:r>
                <w:rPr>
                  <w:b/>
                  <w:bCs/>
                </w:rPr>
                <w:delText xml:space="preserve">Supply under the </w:delText>
              </w:r>
              <w:r>
                <w:rPr>
                  <w:b/>
                  <w:bCs/>
                  <w:i/>
                </w:rPr>
                <w:delText>Ord Irrigation District By</w:delText>
              </w:r>
              <w:r>
                <w:rPr>
                  <w:b/>
                  <w:bCs/>
                  <w:i/>
                </w:rPr>
                <w:noBreakHyphen/>
                <w:delText xml:space="preserve">laws 1963 </w:delText>
              </w:r>
              <w:r>
                <w:rPr>
                  <w:b/>
                  <w:bCs/>
                </w:rPr>
                <w:delText>by</w:delText>
              </w:r>
              <w:r>
                <w:rPr>
                  <w:b/>
                  <w:bCs/>
                </w:rPr>
                <w:noBreakHyphen/>
                <w:delText>law 31A</w:delText>
              </w:r>
              <w:r>
                <w:rPr>
                  <w:b/>
                  <w:bCs/>
                  <w:iCs/>
                </w:rPr>
                <w:delText xml:space="preserve"> other</w:delText>
              </w:r>
              <w:r>
                <w:rPr>
                  <w:b/>
                  <w:bCs/>
                </w:rPr>
                <w:delText xml:space="preserve"> than under Division 2</w:delText>
              </w:r>
            </w:del>
          </w:p>
        </w:tc>
      </w:tr>
    </w:tbl>
    <w:p>
      <w:pPr>
        <w:pStyle w:val="yHeading5"/>
        <w:tabs>
          <w:tab w:val="clear" w:pos="879"/>
        </w:tabs>
        <w:spacing w:before="180"/>
        <w:ind w:left="964" w:hanging="964"/>
        <w:rPr>
          <w:ins w:id="1292" w:author="Master Repository Process" w:date="2021-09-18T21:51:00Z"/>
        </w:rPr>
      </w:pPr>
      <w:bookmarkStart w:id="1293" w:name="_Toc237309610"/>
      <w:ins w:id="1294" w:author="Master Repository Process" w:date="2021-09-18T21:51:00Z">
        <w:r>
          <w:rPr>
            <w:rStyle w:val="CharSClsNo"/>
          </w:rPr>
          <w:t>1</w:t>
        </w:r>
        <w:r>
          <w:t>.</w:t>
        </w:r>
        <w:r>
          <w:tab/>
          <w:t xml:space="preserve">Supply under the </w:t>
        </w:r>
        <w:r>
          <w:rPr>
            <w:i/>
          </w:rPr>
          <w:t>Ord Irrigation District By</w:t>
        </w:r>
        <w:r>
          <w:rPr>
            <w:i/>
          </w:rPr>
          <w:noBreakHyphen/>
          <w:t xml:space="preserve">laws 1963 </w:t>
        </w:r>
        <w:r>
          <w:t>by</w:t>
        </w:r>
        <w:r>
          <w:noBreakHyphen/>
          <w:t>law 31A</w:t>
        </w:r>
        <w:r>
          <w:rPr>
            <w:iCs/>
          </w:rPr>
          <w:t xml:space="preserve"> other</w:t>
        </w:r>
        <w:r>
          <w:t xml:space="preserve"> than under Division 2</w:t>
        </w:r>
        <w:bookmarkEnd w:id="1293"/>
      </w:ins>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pPr>
          </w:p>
        </w:tc>
        <w:tc>
          <w:tcPr>
            <w:tcW w:w="4800" w:type="dxa"/>
          </w:tcPr>
          <w:p>
            <w:pPr>
              <w:pStyle w:val="yTableNAm"/>
            </w:pPr>
            <w:r>
              <w:t xml:space="preserve">In respect of land to which water is supplied under the </w:t>
            </w:r>
            <w:r>
              <w:rPr>
                <w:i/>
              </w:rPr>
              <w:t>Ord Irrigation District By</w:t>
            </w:r>
            <w:r>
              <w:rPr>
                <w:i/>
              </w:rPr>
              <w:noBreakHyphen/>
              <w:t>laws 1963</w:t>
            </w:r>
            <w:r>
              <w:t xml:space="preserve"> by</w:t>
            </w:r>
            <w:r>
              <w:noBreakHyphen/>
              <w:t>law 31A, for purposes other than those mentioned in Division 2, an amount per supply point of —</w:t>
            </w:r>
          </w:p>
        </w:tc>
        <w:tc>
          <w:tcPr>
            <w:tcW w:w="1440" w:type="dxa"/>
          </w:tcPr>
          <w:p>
            <w:pPr>
              <w:pStyle w:val="yTableNAm"/>
            </w:pPr>
          </w:p>
        </w:tc>
      </w:tr>
      <w:tr>
        <w:tc>
          <w:tcPr>
            <w:tcW w:w="960" w:type="dxa"/>
          </w:tcPr>
          <w:p>
            <w:pPr>
              <w:pStyle w:val="yTableNAm"/>
              <w:spacing w:before="80"/>
            </w:pPr>
          </w:p>
        </w:tc>
        <w:tc>
          <w:tcPr>
            <w:tcW w:w="4800" w:type="dxa"/>
          </w:tcPr>
          <w:p>
            <w:pPr>
              <w:pStyle w:val="yTableNAm"/>
              <w:tabs>
                <w:tab w:val="clear" w:pos="567"/>
                <w:tab w:val="left" w:pos="416"/>
                <w:tab w:val="left" w:pos="1016"/>
                <w:tab w:val="left" w:leader="dot" w:pos="4572"/>
              </w:tabs>
              <w:spacing w:before="80"/>
              <w:ind w:left="1016" w:right="12" w:hanging="1016"/>
            </w:pPr>
            <w:r>
              <w:tab/>
              <w:t>(a)</w:t>
            </w:r>
            <w:r>
              <w:tab/>
              <w:t xml:space="preserve">where the supply is assured </w:t>
            </w:r>
            <w:del w:id="1295" w:author="Master Repository Process" w:date="2021-09-18T21:51:00Z">
              <w:r>
                <w:delText>........</w:delText>
              </w:r>
            </w:del>
            <w:ins w:id="1296" w:author="Master Repository Process" w:date="2021-09-18T21:51:00Z">
              <w:r>
                <w:tab/>
              </w:r>
            </w:ins>
          </w:p>
        </w:tc>
        <w:tc>
          <w:tcPr>
            <w:tcW w:w="1440" w:type="dxa"/>
          </w:tcPr>
          <w:p>
            <w:pPr>
              <w:pStyle w:val="yTableNAm"/>
              <w:spacing w:before="80"/>
            </w:pPr>
            <w:r>
              <w:t>$222.50</w:t>
            </w:r>
          </w:p>
        </w:tc>
      </w:tr>
      <w:tr>
        <w:tc>
          <w:tcPr>
            <w:tcW w:w="960" w:type="dxa"/>
          </w:tcPr>
          <w:p>
            <w:pPr>
              <w:pStyle w:val="yTableNAm"/>
              <w:spacing w:before="80"/>
            </w:pPr>
          </w:p>
        </w:tc>
        <w:tc>
          <w:tcPr>
            <w:tcW w:w="4800" w:type="dxa"/>
          </w:tcPr>
          <w:p>
            <w:pPr>
              <w:pStyle w:val="yTableNAm"/>
              <w:tabs>
                <w:tab w:val="clear" w:pos="567"/>
                <w:tab w:val="left" w:pos="416"/>
                <w:tab w:val="left" w:pos="1016"/>
                <w:tab w:val="left" w:leader="dot" w:pos="4572"/>
              </w:tabs>
              <w:spacing w:before="80"/>
              <w:ind w:left="1016" w:right="12" w:hanging="1016"/>
            </w:pPr>
            <w:r>
              <w:tab/>
              <w:t>(b)</w:t>
            </w:r>
            <w:r>
              <w:tab/>
              <w:t xml:space="preserve">where the supply is not assured </w:t>
            </w:r>
            <w:del w:id="1297" w:author="Master Repository Process" w:date="2021-09-18T21:51:00Z">
              <w:r>
                <w:delText>...</w:delText>
              </w:r>
            </w:del>
            <w:ins w:id="1298" w:author="Master Repository Process" w:date="2021-09-18T21:51:00Z">
              <w:r>
                <w:tab/>
              </w:r>
            </w:ins>
          </w:p>
        </w:tc>
        <w:tc>
          <w:tcPr>
            <w:tcW w:w="1440" w:type="dxa"/>
          </w:tcPr>
          <w:p>
            <w:pPr>
              <w:pStyle w:val="yTableNAm"/>
              <w:spacing w:before="80"/>
            </w:pPr>
            <w:r>
              <w:t>$163.00</w:t>
            </w:r>
          </w:p>
        </w:tc>
      </w:tr>
    </w:tbl>
    <w:p>
      <w:pPr>
        <w:pStyle w:val="yFootnotesection"/>
        <w:spacing w:before="100"/>
      </w:pPr>
      <w:r>
        <w:tab/>
        <w:t>[Division 1 inserted in Gazette 19 Jun 2009 p. 2343.]</w:t>
      </w:r>
    </w:p>
    <w:p>
      <w:pPr>
        <w:pStyle w:val="yHeading3"/>
      </w:pPr>
      <w:bookmarkStart w:id="1299" w:name="_Toc233448394"/>
      <w:bookmarkStart w:id="1300" w:name="_Toc233611698"/>
      <w:bookmarkStart w:id="1301" w:name="_Toc234730705"/>
      <w:bookmarkStart w:id="1302" w:name="_Toc234733231"/>
      <w:bookmarkStart w:id="1303" w:name="_Toc235863968"/>
      <w:bookmarkStart w:id="1304" w:name="_Toc235933443"/>
      <w:bookmarkStart w:id="1305" w:name="_Toc237164431"/>
      <w:bookmarkStart w:id="1306" w:name="_Toc237244315"/>
      <w:bookmarkStart w:id="1307" w:name="_Toc237245616"/>
      <w:bookmarkStart w:id="1308" w:name="_Toc237245747"/>
      <w:bookmarkStart w:id="1309" w:name="_Toc237247889"/>
      <w:bookmarkStart w:id="1310" w:name="_Toc237254192"/>
      <w:bookmarkStart w:id="1311" w:name="_Toc237309611"/>
      <w:r>
        <w:rPr>
          <w:rStyle w:val="CharSDivNo"/>
        </w:rPr>
        <w:t>Division 2</w:t>
      </w:r>
      <w:r>
        <w:rPr>
          <w:b w:val="0"/>
        </w:rPr>
        <w:t> — </w:t>
      </w:r>
      <w:r>
        <w:rPr>
          <w:rStyle w:val="CharSDivText"/>
        </w:rPr>
        <w:t>Variable charges and charges by way of a rate</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yFootnoteheading"/>
        <w:spacing w:before="100"/>
      </w:pPr>
      <w:r>
        <w:tab/>
        <w:t>[Heading inserted in Gazette 19 Jun 2009 p. 2344.]</w:t>
      </w:r>
    </w:p>
    <w:tbl>
      <w:tblPr>
        <w:tblW w:w="6520" w:type="dxa"/>
        <w:tblInd w:w="534" w:type="dxa"/>
        <w:tblLook w:val="0000" w:firstRow="0" w:lastRow="0" w:firstColumn="0" w:lastColumn="0" w:noHBand="0" w:noVBand="0"/>
      </w:tblPr>
      <w:tblGrid>
        <w:gridCol w:w="850"/>
        <w:gridCol w:w="5670"/>
      </w:tblGrid>
      <w:tr>
        <w:trPr>
          <w:cantSplit/>
          <w:del w:id="1312" w:author="Master Repository Process" w:date="2021-09-18T21:51:00Z"/>
        </w:trPr>
        <w:tc>
          <w:tcPr>
            <w:tcW w:w="850" w:type="dxa"/>
          </w:tcPr>
          <w:p>
            <w:pPr>
              <w:pStyle w:val="yTableNAm"/>
              <w:rPr>
                <w:del w:id="1313" w:author="Master Repository Process" w:date="2021-09-18T21:51:00Z"/>
                <w:b/>
                <w:bCs/>
              </w:rPr>
            </w:pPr>
            <w:del w:id="1314" w:author="Master Repository Process" w:date="2021-09-18T21:51:00Z">
              <w:r>
                <w:rPr>
                  <w:rStyle w:val="CharSClsNo"/>
                  <w:b/>
                  <w:bCs/>
                </w:rPr>
                <w:delText>2</w:delText>
              </w:r>
              <w:r>
                <w:rPr>
                  <w:b/>
                  <w:bCs/>
                </w:rPr>
                <w:delText>.</w:delText>
              </w:r>
            </w:del>
          </w:p>
        </w:tc>
        <w:tc>
          <w:tcPr>
            <w:tcW w:w="5670" w:type="dxa"/>
          </w:tcPr>
          <w:p>
            <w:pPr>
              <w:pStyle w:val="yTableNAm"/>
              <w:rPr>
                <w:del w:id="1315" w:author="Master Repository Process" w:date="2021-09-18T21:51:00Z"/>
                <w:b/>
                <w:bCs/>
              </w:rPr>
            </w:pPr>
            <w:del w:id="1316" w:author="Master Repository Process" w:date="2021-09-18T21:51:00Z">
              <w:r>
                <w:rPr>
                  <w:b/>
                  <w:bCs/>
                </w:rPr>
                <w:delText xml:space="preserve">Supply under the </w:delText>
              </w:r>
              <w:r>
                <w:rPr>
                  <w:b/>
                  <w:bCs/>
                  <w:i/>
                </w:rPr>
                <w:delText>Ord Irrigation District By</w:delText>
              </w:r>
              <w:r>
                <w:rPr>
                  <w:b/>
                  <w:bCs/>
                  <w:i/>
                </w:rPr>
                <w:noBreakHyphen/>
                <w:delText>laws 1963</w:delText>
              </w:r>
              <w:r>
                <w:rPr>
                  <w:b/>
                  <w:bCs/>
                  <w:iCs/>
                </w:rPr>
                <w:delText xml:space="preserve"> </w:delText>
              </w:r>
              <w:r>
                <w:rPr>
                  <w:b/>
                  <w:bCs/>
                </w:rPr>
                <w:delText>by</w:delText>
              </w:r>
              <w:r>
                <w:rPr>
                  <w:b/>
                  <w:bCs/>
                </w:rPr>
                <w:noBreakHyphen/>
                <w:delText>law 31A</w:delText>
              </w:r>
            </w:del>
          </w:p>
        </w:tc>
      </w:tr>
    </w:tbl>
    <w:p>
      <w:pPr>
        <w:pStyle w:val="yHeading5"/>
        <w:tabs>
          <w:tab w:val="clear" w:pos="879"/>
        </w:tabs>
        <w:spacing w:before="180"/>
        <w:ind w:left="964" w:hanging="964"/>
        <w:rPr>
          <w:ins w:id="1317" w:author="Master Repository Process" w:date="2021-09-18T21:51:00Z"/>
        </w:rPr>
      </w:pPr>
      <w:bookmarkStart w:id="1318" w:name="_Toc237309612"/>
      <w:ins w:id="1319" w:author="Master Repository Process" w:date="2021-09-18T21:51:00Z">
        <w:r>
          <w:rPr>
            <w:rStyle w:val="CharSClsNo"/>
          </w:rPr>
          <w:t>2</w:t>
        </w:r>
        <w:r>
          <w:t>.</w:t>
        </w:r>
        <w:r>
          <w:tab/>
          <w:t xml:space="preserve">Supply under the </w:t>
        </w:r>
        <w:r>
          <w:rPr>
            <w:i/>
          </w:rPr>
          <w:t>Ord Irrigation District By</w:t>
        </w:r>
        <w:r>
          <w:rPr>
            <w:i/>
          </w:rPr>
          <w:noBreakHyphen/>
          <w:t>laws 1963</w:t>
        </w:r>
        <w:r>
          <w:rPr>
            <w:iCs/>
          </w:rPr>
          <w:t xml:space="preserve"> </w:t>
        </w:r>
        <w:r>
          <w:t>by</w:t>
        </w:r>
        <w:r>
          <w:noBreakHyphen/>
          <w:t>law 31A</w:t>
        </w:r>
        <w:bookmarkEnd w:id="1318"/>
      </w:ins>
    </w:p>
    <w:tbl>
      <w:tblPr>
        <w:tblW w:w="7200" w:type="dxa"/>
        <w:tblInd w:w="-12" w:type="dxa"/>
        <w:tblLook w:val="0000" w:firstRow="0" w:lastRow="0" w:firstColumn="0" w:lastColumn="0" w:noHBand="0" w:noVBand="0"/>
      </w:tblPr>
      <w:tblGrid>
        <w:gridCol w:w="960"/>
        <w:gridCol w:w="4800"/>
        <w:gridCol w:w="1440"/>
      </w:tblGrid>
      <w:tr>
        <w:tc>
          <w:tcPr>
            <w:tcW w:w="960" w:type="dxa"/>
          </w:tcPr>
          <w:p>
            <w:pPr>
              <w:pStyle w:val="yTableNAm"/>
            </w:pPr>
          </w:p>
        </w:tc>
        <w:tc>
          <w:tcPr>
            <w:tcW w:w="4800" w:type="dxa"/>
          </w:tcPr>
          <w:p>
            <w:pPr>
              <w:pStyle w:val="yTableNAm"/>
            </w:pPr>
            <w:r>
              <w:t xml:space="preserve">In respect of land to which water is supplied under the </w:t>
            </w:r>
            <w:r>
              <w:rPr>
                <w:i/>
              </w:rPr>
              <w:t>Ord Irrigation District By</w:t>
            </w:r>
            <w:r>
              <w:rPr>
                <w:i/>
              </w:rPr>
              <w:noBreakHyphen/>
              <w:t>laws 1963</w:t>
            </w:r>
            <w:r>
              <w:t xml:space="preserve"> by</w:t>
            </w:r>
            <w:r>
              <w:noBreakHyphen/>
              <w:t>law 31A for the purposes of stock</w:t>
            </w:r>
            <w:r>
              <w:noBreakHyphen/>
              <w:t>water or dust prevention in feed lots —</w:t>
            </w:r>
          </w:p>
        </w:tc>
        <w:tc>
          <w:tcPr>
            <w:tcW w:w="1440" w:type="dxa"/>
          </w:tcPr>
          <w:p>
            <w:pPr>
              <w:pStyle w:val="yTableNAm"/>
            </w:pPr>
          </w:p>
        </w:tc>
      </w:tr>
      <w:tr>
        <w:tc>
          <w:tcPr>
            <w:tcW w:w="960" w:type="dxa"/>
          </w:tcPr>
          <w:p>
            <w:pPr>
              <w:pStyle w:val="yTableNAm"/>
              <w:spacing w:before="80"/>
            </w:pPr>
          </w:p>
        </w:tc>
        <w:tc>
          <w:tcPr>
            <w:tcW w:w="4800" w:type="dxa"/>
          </w:tcPr>
          <w:p>
            <w:pPr>
              <w:pStyle w:val="yTableNAm"/>
              <w:tabs>
                <w:tab w:val="clear" w:pos="567"/>
                <w:tab w:val="left" w:pos="416"/>
                <w:tab w:val="left" w:pos="1016"/>
                <w:tab w:val="left" w:leader="dot" w:pos="4572"/>
              </w:tabs>
              <w:spacing w:before="80"/>
              <w:ind w:left="1016" w:right="12" w:hanging="1016"/>
            </w:pPr>
            <w:r>
              <w:tab/>
              <w:t>(a)</w:t>
            </w:r>
            <w:r>
              <w:tab/>
              <w:t xml:space="preserve">where the maximum area used as a feed lot during the year is not more than 4 hectares </w:t>
            </w:r>
            <w:del w:id="1320" w:author="Master Repository Process" w:date="2021-09-18T21:51:00Z">
              <w:r>
                <w:delText>....................</w:delText>
              </w:r>
            </w:del>
            <w:ins w:id="1321" w:author="Master Repository Process" w:date="2021-09-18T21:51:00Z">
              <w:r>
                <w:tab/>
              </w:r>
            </w:ins>
          </w:p>
        </w:tc>
        <w:tc>
          <w:tcPr>
            <w:tcW w:w="1440" w:type="dxa"/>
          </w:tcPr>
          <w:p>
            <w:pPr>
              <w:pStyle w:val="yTableNAm"/>
              <w:spacing w:before="80"/>
            </w:pPr>
            <w:r>
              <w:br/>
            </w:r>
            <w:r>
              <w:br/>
              <w:t>$597.00</w:t>
            </w:r>
          </w:p>
        </w:tc>
      </w:tr>
      <w:tr>
        <w:tc>
          <w:tcPr>
            <w:tcW w:w="960" w:type="dxa"/>
          </w:tcPr>
          <w:p>
            <w:pPr>
              <w:pStyle w:val="yTableNAm"/>
              <w:spacing w:before="80"/>
            </w:pPr>
          </w:p>
        </w:tc>
        <w:tc>
          <w:tcPr>
            <w:tcW w:w="4800" w:type="dxa"/>
          </w:tcPr>
          <w:p>
            <w:pPr>
              <w:pStyle w:val="yTableNAm"/>
              <w:tabs>
                <w:tab w:val="clear" w:pos="567"/>
                <w:tab w:val="left" w:pos="416"/>
                <w:tab w:val="left" w:pos="1016"/>
                <w:tab w:val="left" w:leader="dot" w:pos="4572"/>
              </w:tabs>
              <w:spacing w:before="80"/>
              <w:ind w:left="1016" w:right="12" w:hanging="1016"/>
            </w:pPr>
            <w:r>
              <w:tab/>
              <w:t>(b)</w:t>
            </w:r>
            <w:r>
              <w:tab/>
              <w:t xml:space="preserve">where the maximum area used as a feed lot during the year is more than 4 hectares, the amount specified in paragraph (a) and, for each hectare (or part thereof) in excess of 4 hectares that is so used, a further amount of </w:t>
            </w:r>
            <w:del w:id="1322" w:author="Master Repository Process" w:date="2021-09-18T21:51:00Z">
              <w:r>
                <w:delText>.............</w:delText>
              </w:r>
            </w:del>
            <w:ins w:id="1323" w:author="Master Repository Process" w:date="2021-09-18T21:51:00Z">
              <w:r>
                <w:tab/>
              </w:r>
            </w:ins>
          </w:p>
        </w:tc>
        <w:tc>
          <w:tcPr>
            <w:tcW w:w="1440" w:type="dxa"/>
          </w:tcPr>
          <w:p>
            <w:pPr>
              <w:pStyle w:val="yTableNAm"/>
              <w:spacing w:before="80"/>
            </w:pPr>
            <w:del w:id="1324" w:author="Master Repository Process" w:date="2021-09-18T21:51:00Z">
              <w:r>
                <w:br/>
              </w:r>
            </w:del>
            <w:r>
              <w:br/>
            </w:r>
            <w:r>
              <w:br/>
            </w:r>
            <w:r>
              <w:br/>
            </w:r>
            <w:r>
              <w:br/>
            </w:r>
            <w:r>
              <w:br/>
              <w:t>$118.50</w:t>
            </w:r>
          </w:p>
        </w:tc>
      </w:tr>
    </w:tbl>
    <w:p>
      <w:pPr>
        <w:pStyle w:val="yFootnotesection"/>
        <w:spacing w:before="100"/>
      </w:pPr>
      <w:r>
        <w:tab/>
        <w:t>[Division 2 inserted in Gazette 19 Jun 2009 p. 2344.]</w:t>
      </w:r>
    </w:p>
    <w:p>
      <w:pPr>
        <w:pStyle w:val="yScheduleHeading"/>
      </w:pPr>
      <w:bookmarkStart w:id="1325" w:name="_Toc233448420"/>
      <w:bookmarkStart w:id="1326" w:name="_Toc233611699"/>
      <w:bookmarkStart w:id="1327" w:name="_Toc234730706"/>
      <w:bookmarkStart w:id="1328" w:name="_Toc234733232"/>
      <w:bookmarkStart w:id="1329" w:name="_Toc235863969"/>
      <w:bookmarkStart w:id="1330" w:name="_Toc235933444"/>
      <w:bookmarkStart w:id="1331" w:name="_Toc237164432"/>
      <w:bookmarkStart w:id="1332" w:name="_Toc237244316"/>
      <w:bookmarkStart w:id="1333" w:name="_Toc237245618"/>
      <w:bookmarkStart w:id="1334" w:name="_Toc237245749"/>
      <w:bookmarkStart w:id="1335" w:name="_Toc237247891"/>
      <w:bookmarkStart w:id="1336" w:name="_Toc237254194"/>
      <w:bookmarkStart w:id="1337" w:name="_Toc237309613"/>
      <w:bookmarkStart w:id="1338" w:name="_Toc170879125"/>
      <w:bookmarkStart w:id="1339" w:name="_Toc170894773"/>
      <w:bookmarkStart w:id="1340" w:name="_Toc175712739"/>
      <w:bookmarkStart w:id="1341" w:name="_Toc175970680"/>
      <w:bookmarkStart w:id="1342" w:name="_Toc176335399"/>
      <w:bookmarkStart w:id="1343" w:name="_Toc176338974"/>
      <w:bookmarkStart w:id="1344" w:name="_Toc178742999"/>
      <w:bookmarkStart w:id="1345" w:name="_Toc179363422"/>
      <w:bookmarkStart w:id="1346" w:name="_Toc179604491"/>
      <w:bookmarkStart w:id="1347" w:name="_Toc180204684"/>
      <w:bookmarkStart w:id="1348" w:name="_Toc180204900"/>
      <w:bookmarkStart w:id="1349" w:name="_Toc185844645"/>
      <w:bookmarkStart w:id="1350" w:name="_Toc185845265"/>
      <w:bookmarkStart w:id="1351" w:name="_Toc185927230"/>
      <w:bookmarkStart w:id="1352" w:name="_Toc202506071"/>
      <w:bookmarkStart w:id="1353" w:name="_Toc202672803"/>
      <w:bookmarkStart w:id="1354" w:name="_Toc202691788"/>
      <w:bookmarkStart w:id="1355" w:name="_Toc139771097"/>
      <w:bookmarkStart w:id="1356" w:name="_Toc139771475"/>
      <w:bookmarkStart w:id="1357" w:name="_Toc151191690"/>
      <w:bookmarkStart w:id="1358" w:name="_Toc151260583"/>
      <w:bookmarkStart w:id="1359" w:name="_Toc164158690"/>
      <w:bookmarkStart w:id="1360" w:name="_Toc164221062"/>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r>
        <w:rPr>
          <w:rStyle w:val="CharSchNo"/>
        </w:rPr>
        <w:t>Schedule 3</w:t>
      </w:r>
      <w:r>
        <w:t> — </w:t>
      </w:r>
      <w:r>
        <w:rPr>
          <w:rStyle w:val="CharSchText"/>
        </w:rPr>
        <w:t>Charges for sewerage for 2009/2010</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yShoulderClause"/>
      </w:pPr>
      <w:r>
        <w:t>[bl. 21, 25A, 25B, 25C, 26, 26A, 26B]</w:t>
      </w:r>
    </w:p>
    <w:p>
      <w:pPr>
        <w:pStyle w:val="yFootnoteheading"/>
      </w:pPr>
      <w:r>
        <w:tab/>
        <w:t>[Heading inserted in Gazette 19 Jun 2009 p. 2344.]</w:t>
      </w:r>
    </w:p>
    <w:p>
      <w:pPr>
        <w:pStyle w:val="yHeading3"/>
      </w:pPr>
      <w:bookmarkStart w:id="1361" w:name="_Toc233448421"/>
      <w:bookmarkStart w:id="1362" w:name="_Toc233611700"/>
      <w:bookmarkStart w:id="1363" w:name="_Toc234730707"/>
      <w:bookmarkStart w:id="1364" w:name="_Toc234733233"/>
      <w:bookmarkStart w:id="1365" w:name="_Toc235863970"/>
      <w:bookmarkStart w:id="1366" w:name="_Toc235933445"/>
      <w:bookmarkStart w:id="1367" w:name="_Toc237164433"/>
      <w:bookmarkStart w:id="1368" w:name="_Toc237244317"/>
      <w:bookmarkStart w:id="1369" w:name="_Toc237245619"/>
      <w:bookmarkStart w:id="1370" w:name="_Toc237245750"/>
      <w:bookmarkStart w:id="1371" w:name="_Toc237247892"/>
      <w:bookmarkStart w:id="1372" w:name="_Toc237254195"/>
      <w:bookmarkStart w:id="1373" w:name="_Toc237309614"/>
      <w:r>
        <w:rPr>
          <w:rStyle w:val="CharSDivNo"/>
        </w:rPr>
        <w:t>Division 1</w:t>
      </w:r>
      <w:r>
        <w:rPr>
          <w:b w:val="0"/>
        </w:rPr>
        <w:t> — </w:t>
      </w:r>
      <w:r>
        <w:rPr>
          <w:rStyle w:val="CharSDivText"/>
        </w:rPr>
        <w:t>Fixed charges</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yFootnoteheading"/>
      </w:pPr>
      <w:r>
        <w:tab/>
        <w:t>[Heading inserted in Gazette 19 Jun 2009 p. 2344.]</w:t>
      </w:r>
    </w:p>
    <w:tbl>
      <w:tblPr>
        <w:tblW w:w="0" w:type="auto"/>
        <w:tblInd w:w="534" w:type="dxa"/>
        <w:tblLayout w:type="fixed"/>
        <w:tblLook w:val="0000" w:firstRow="0" w:lastRow="0" w:firstColumn="0" w:lastColumn="0" w:noHBand="0" w:noVBand="0"/>
      </w:tblPr>
      <w:tblGrid>
        <w:gridCol w:w="850"/>
        <w:gridCol w:w="5670"/>
      </w:tblGrid>
      <w:tr>
        <w:trPr>
          <w:cantSplit/>
          <w:del w:id="1374" w:author="Master Repository Process" w:date="2021-09-18T21:51:00Z"/>
        </w:trPr>
        <w:tc>
          <w:tcPr>
            <w:tcW w:w="850" w:type="dxa"/>
          </w:tcPr>
          <w:p>
            <w:pPr>
              <w:pStyle w:val="yTableNAm"/>
              <w:rPr>
                <w:del w:id="1375" w:author="Master Repository Process" w:date="2021-09-18T21:51:00Z"/>
                <w:b/>
                <w:bCs/>
              </w:rPr>
            </w:pPr>
            <w:del w:id="1376" w:author="Master Repository Process" w:date="2021-09-18T21:51:00Z">
              <w:r>
                <w:rPr>
                  <w:rStyle w:val="CharSClsNo"/>
                  <w:b/>
                  <w:bCs/>
                </w:rPr>
                <w:delText>1</w:delText>
              </w:r>
              <w:r>
                <w:rPr>
                  <w:b/>
                  <w:bCs/>
                </w:rPr>
                <w:delText>.</w:delText>
              </w:r>
            </w:del>
          </w:p>
        </w:tc>
        <w:tc>
          <w:tcPr>
            <w:tcW w:w="5670" w:type="dxa"/>
          </w:tcPr>
          <w:p>
            <w:pPr>
              <w:pStyle w:val="yTableNAm"/>
              <w:rPr>
                <w:del w:id="1377" w:author="Master Repository Process" w:date="2021-09-18T21:51:00Z"/>
                <w:b/>
                <w:bCs/>
              </w:rPr>
            </w:pPr>
            <w:del w:id="1378" w:author="Master Repository Process" w:date="2021-09-18T21:51:00Z">
              <w:r>
                <w:rPr>
                  <w:b/>
                  <w:bCs/>
                </w:rPr>
                <w:delText>Connected metropolitan exempt</w:delText>
              </w:r>
            </w:del>
          </w:p>
        </w:tc>
      </w:tr>
    </w:tbl>
    <w:p>
      <w:pPr>
        <w:pStyle w:val="yHeading5"/>
        <w:tabs>
          <w:tab w:val="clear" w:pos="879"/>
        </w:tabs>
        <w:spacing w:before="180"/>
        <w:ind w:left="964" w:hanging="964"/>
        <w:rPr>
          <w:ins w:id="1379" w:author="Master Repository Process" w:date="2021-09-18T21:51:00Z"/>
        </w:rPr>
      </w:pPr>
      <w:bookmarkStart w:id="1380" w:name="_Toc237309615"/>
      <w:ins w:id="1381" w:author="Master Repository Process" w:date="2021-09-18T21:51:00Z">
        <w:r>
          <w:rPr>
            <w:rStyle w:val="CharSClsNo"/>
          </w:rPr>
          <w:t>1</w:t>
        </w:r>
        <w:r>
          <w:t>.</w:t>
        </w:r>
        <w:r>
          <w:tab/>
          <w:t>Connected metropolitan exempt</w:t>
        </w:r>
        <w:bookmarkEnd w:id="1380"/>
      </w:ins>
    </w:p>
    <w:tbl>
      <w:tblPr>
        <w:tblW w:w="0" w:type="auto"/>
        <w:tblInd w:w="-12" w:type="dxa"/>
        <w:tblLayout w:type="fixed"/>
        <w:tblLook w:val="0000" w:firstRow="0" w:lastRow="0" w:firstColumn="0" w:lastColumn="0" w:noHBand="0" w:noVBand="0"/>
      </w:tblPr>
      <w:tblGrid>
        <w:gridCol w:w="960"/>
        <w:gridCol w:w="4680"/>
        <w:gridCol w:w="1560"/>
      </w:tblGrid>
      <w:tr>
        <w:tc>
          <w:tcPr>
            <w:tcW w:w="960" w:type="dxa"/>
          </w:tcPr>
          <w:p>
            <w:pPr>
              <w:pStyle w:val="yTableNAm"/>
            </w:pPr>
          </w:p>
        </w:tc>
        <w:tc>
          <w:tcPr>
            <w:tcW w:w="4680" w:type="dxa"/>
          </w:tcPr>
          <w:p>
            <w:pPr>
              <w:pStyle w:val="yTableNAm"/>
            </w:pPr>
            <w:r>
              <w:t>In respect of land described in by</w:t>
            </w:r>
            <w:r>
              <w:noBreakHyphen/>
              <w:t>law 4 that is in the metropolitan area, not being a non</w:t>
            </w:r>
            <w:r>
              <w:noBreakHyphen/>
              <w:t>commercial Government property, or a property held by a Government trading organisation —</w:t>
            </w:r>
          </w:p>
        </w:tc>
        <w:tc>
          <w:tcPr>
            <w:tcW w:w="1560" w:type="dxa"/>
          </w:tcPr>
          <w:p>
            <w:pPr>
              <w:pStyle w:val="yTableNAm"/>
            </w:pPr>
          </w:p>
        </w:tc>
      </w:tr>
      <w:tr>
        <w:tc>
          <w:tcPr>
            <w:tcW w:w="960" w:type="dxa"/>
          </w:tcPr>
          <w:p>
            <w:pPr>
              <w:pStyle w:val="yTableNAm"/>
            </w:pPr>
          </w:p>
        </w:tc>
        <w:tc>
          <w:tcPr>
            <w:tcW w:w="4680" w:type="dxa"/>
          </w:tcPr>
          <w:p>
            <w:pPr>
              <w:pStyle w:val="yTableNAm"/>
              <w:tabs>
                <w:tab w:val="clear" w:pos="567"/>
                <w:tab w:val="left" w:pos="416"/>
                <w:tab w:val="left" w:pos="896"/>
              </w:tabs>
              <w:ind w:left="896" w:hanging="896"/>
            </w:pPr>
            <w:r>
              <w:tab/>
              <w:t>(a)</w:t>
            </w:r>
            <w:r>
              <w:tab/>
              <w:t>in the case of land used as a home for the aged —</w:t>
            </w:r>
          </w:p>
        </w:tc>
        <w:tc>
          <w:tcPr>
            <w:tcW w:w="1560" w:type="dxa"/>
          </w:tcPr>
          <w:p>
            <w:pPr>
              <w:pStyle w:val="yTableNAm"/>
              <w:rPr>
                <w:spacing w:val="-1"/>
              </w:rPr>
            </w:pPr>
          </w:p>
        </w:tc>
      </w:tr>
      <w:tr>
        <w:tc>
          <w:tcPr>
            <w:tcW w:w="960" w:type="dxa"/>
          </w:tcPr>
          <w:p>
            <w:pPr>
              <w:pStyle w:val="yTableNAm"/>
              <w:spacing w:before="80"/>
            </w:pPr>
          </w:p>
        </w:tc>
        <w:tc>
          <w:tcPr>
            <w:tcW w:w="4680" w:type="dxa"/>
          </w:tcPr>
          <w:p>
            <w:pPr>
              <w:pStyle w:val="yTableNAm"/>
              <w:tabs>
                <w:tab w:val="clear" w:pos="567"/>
                <w:tab w:val="left" w:pos="1136"/>
                <w:tab w:val="left" w:leader="dot" w:pos="4452"/>
              </w:tabs>
              <w:spacing w:before="80"/>
              <w:ind w:left="1134" w:hanging="1134"/>
              <w:rPr>
                <w:spacing w:val="-1"/>
              </w:rPr>
            </w:pPr>
            <w:r>
              <w:rPr>
                <w:spacing w:val="-1"/>
              </w:rPr>
              <w:tab/>
              <w:t xml:space="preserve">for the </w:t>
            </w:r>
            <w:r>
              <w:t>first</w:t>
            </w:r>
            <w:r>
              <w:rPr>
                <w:spacing w:val="-1"/>
              </w:rPr>
              <w:t xml:space="preserve"> major fixture that discharges into the sewer </w:t>
            </w:r>
            <w:del w:id="1382" w:author="Master Repository Process" w:date="2021-09-18T21:51:00Z">
              <w:r>
                <w:rPr>
                  <w:spacing w:val="-1"/>
                </w:rPr>
                <w:delText>...........</w:delText>
              </w:r>
            </w:del>
            <w:ins w:id="1383" w:author="Master Repository Process" w:date="2021-09-18T21:51:00Z">
              <w:r>
                <w:rPr>
                  <w:spacing w:val="-1"/>
                </w:rPr>
                <w:tab/>
              </w:r>
            </w:ins>
          </w:p>
        </w:tc>
        <w:tc>
          <w:tcPr>
            <w:tcW w:w="1560" w:type="dxa"/>
          </w:tcPr>
          <w:p>
            <w:pPr>
              <w:pStyle w:val="yTableNAm"/>
              <w:spacing w:before="80"/>
              <w:rPr>
                <w:spacing w:val="-1"/>
              </w:rPr>
            </w:pPr>
            <w:r>
              <w:rPr>
                <w:spacing w:val="-1"/>
              </w:rPr>
              <w:br/>
              <w:t>$170.20</w:t>
            </w:r>
          </w:p>
        </w:tc>
      </w:tr>
      <w:tr>
        <w:tc>
          <w:tcPr>
            <w:tcW w:w="960" w:type="dxa"/>
          </w:tcPr>
          <w:p>
            <w:pPr>
              <w:pStyle w:val="yTableNAm"/>
              <w:spacing w:before="80"/>
            </w:pPr>
          </w:p>
        </w:tc>
        <w:tc>
          <w:tcPr>
            <w:tcW w:w="4680" w:type="dxa"/>
          </w:tcPr>
          <w:p>
            <w:pPr>
              <w:pStyle w:val="yTableNAm"/>
              <w:tabs>
                <w:tab w:val="clear" w:pos="567"/>
                <w:tab w:val="left" w:pos="1136"/>
                <w:tab w:val="left" w:leader="dot" w:pos="4452"/>
              </w:tabs>
              <w:spacing w:before="80"/>
              <w:ind w:left="1134" w:hanging="1134"/>
              <w:rPr>
                <w:spacing w:val="-1"/>
              </w:rPr>
            </w:pPr>
            <w:r>
              <w:rPr>
                <w:spacing w:val="-1"/>
              </w:rPr>
              <w:tab/>
              <w:t xml:space="preserve">for each </w:t>
            </w:r>
            <w:r>
              <w:t>additional</w:t>
            </w:r>
            <w:r>
              <w:rPr>
                <w:spacing w:val="-1"/>
              </w:rPr>
              <w:t xml:space="preserve"> major fixture that discharges into the sewer </w:t>
            </w:r>
            <w:del w:id="1384" w:author="Master Repository Process" w:date="2021-09-18T21:51:00Z">
              <w:r>
                <w:rPr>
                  <w:spacing w:val="-1"/>
                </w:rPr>
                <w:delText>...</w:delText>
              </w:r>
            </w:del>
            <w:ins w:id="1385" w:author="Master Repository Process" w:date="2021-09-18T21:51:00Z">
              <w:r>
                <w:rPr>
                  <w:spacing w:val="-1"/>
                </w:rPr>
                <w:tab/>
              </w:r>
            </w:ins>
          </w:p>
        </w:tc>
        <w:tc>
          <w:tcPr>
            <w:tcW w:w="1560" w:type="dxa"/>
          </w:tcPr>
          <w:p>
            <w:pPr>
              <w:pStyle w:val="yTableNAm"/>
              <w:spacing w:before="80"/>
              <w:rPr>
                <w:spacing w:val="-1"/>
              </w:rPr>
            </w:pPr>
            <w:r>
              <w:rPr>
                <w:spacing w:val="-1"/>
              </w:rPr>
              <w:br/>
              <w:t>$74.80</w:t>
            </w:r>
          </w:p>
        </w:tc>
      </w:tr>
      <w:tr>
        <w:tc>
          <w:tcPr>
            <w:tcW w:w="960" w:type="dxa"/>
          </w:tcPr>
          <w:p>
            <w:pPr>
              <w:pStyle w:val="yTableNAm"/>
            </w:pPr>
          </w:p>
        </w:tc>
        <w:tc>
          <w:tcPr>
            <w:tcW w:w="4680" w:type="dxa"/>
          </w:tcPr>
          <w:p>
            <w:pPr>
              <w:pStyle w:val="yTableNAm"/>
              <w:tabs>
                <w:tab w:val="clear" w:pos="567"/>
                <w:tab w:val="left" w:pos="416"/>
                <w:tab w:val="left" w:pos="896"/>
                <w:tab w:val="left" w:leader="dot" w:pos="4452"/>
              </w:tabs>
              <w:ind w:left="896" w:hanging="896"/>
            </w:pPr>
            <w:r>
              <w:rPr>
                <w:spacing w:val="-4"/>
              </w:rPr>
              <w:tab/>
              <w:t>(b)</w:t>
            </w:r>
            <w:r>
              <w:rPr>
                <w:spacing w:val="-4"/>
              </w:rPr>
              <w:tab/>
              <w:t xml:space="preserve">in </w:t>
            </w:r>
            <w:r>
              <w:t>any</w:t>
            </w:r>
            <w:r>
              <w:rPr>
                <w:spacing w:val="-4"/>
              </w:rPr>
              <w:t xml:space="preserve"> </w:t>
            </w:r>
            <w:r>
              <w:t>other</w:t>
            </w:r>
            <w:r>
              <w:rPr>
                <w:spacing w:val="-4"/>
              </w:rPr>
              <w:t xml:space="preserve"> case, a charge equal to the number of major fixtures multiplied by </w:t>
            </w:r>
            <w:del w:id="1386" w:author="Master Repository Process" w:date="2021-09-18T21:51:00Z">
              <w:r>
                <w:rPr>
                  <w:spacing w:val="-4"/>
                </w:rPr>
                <w:delText>.....................................</w:delText>
              </w:r>
            </w:del>
            <w:ins w:id="1387" w:author="Master Repository Process" w:date="2021-09-18T21:51:00Z">
              <w:r>
                <w:rPr>
                  <w:spacing w:val="-4"/>
                </w:rPr>
                <w:tab/>
              </w:r>
            </w:ins>
          </w:p>
        </w:tc>
        <w:tc>
          <w:tcPr>
            <w:tcW w:w="1560" w:type="dxa"/>
          </w:tcPr>
          <w:p>
            <w:pPr>
              <w:pStyle w:val="yTableNAm"/>
              <w:rPr>
                <w:spacing w:val="-1"/>
              </w:rPr>
            </w:pPr>
            <w:del w:id="1388" w:author="Master Repository Process" w:date="2021-09-18T21:51:00Z">
              <w:r>
                <w:rPr>
                  <w:spacing w:val="-1"/>
                </w:rPr>
                <w:br/>
              </w:r>
            </w:del>
            <w:r>
              <w:rPr>
                <w:spacing w:val="-1"/>
              </w:rPr>
              <w:br/>
              <w:t>$170.20</w:t>
            </w:r>
          </w:p>
        </w:tc>
      </w:tr>
      <w:tr>
        <w:trPr>
          <w:del w:id="1389" w:author="Master Repository Process" w:date="2021-09-18T21:51:00Z"/>
        </w:trPr>
        <w:tc>
          <w:tcPr>
            <w:tcW w:w="850" w:type="dxa"/>
          </w:tcPr>
          <w:p>
            <w:pPr>
              <w:pStyle w:val="yTableNAm"/>
              <w:rPr>
                <w:del w:id="1390" w:author="Master Repository Process" w:date="2021-09-18T21:51:00Z"/>
                <w:b/>
                <w:bCs/>
              </w:rPr>
            </w:pPr>
            <w:del w:id="1391" w:author="Master Repository Process" w:date="2021-09-18T21:51:00Z">
              <w:r>
                <w:rPr>
                  <w:rStyle w:val="CharSClsNo"/>
                  <w:b/>
                  <w:bCs/>
                </w:rPr>
                <w:delText>2</w:delText>
              </w:r>
              <w:r>
                <w:rPr>
                  <w:b/>
                  <w:bCs/>
                </w:rPr>
                <w:delText>.</w:delText>
              </w:r>
            </w:del>
          </w:p>
        </w:tc>
        <w:tc>
          <w:tcPr>
            <w:tcW w:w="4236" w:type="dxa"/>
          </w:tcPr>
          <w:p>
            <w:pPr>
              <w:pStyle w:val="yTableNAm"/>
              <w:rPr>
                <w:del w:id="1392" w:author="Master Repository Process" w:date="2021-09-18T21:51:00Z"/>
                <w:b/>
                <w:bCs/>
                <w:spacing w:val="-4"/>
              </w:rPr>
            </w:pPr>
            <w:del w:id="1393" w:author="Master Repository Process" w:date="2021-09-18T21:51:00Z">
              <w:r>
                <w:rPr>
                  <w:b/>
                  <w:bCs/>
                </w:rPr>
                <w:delText>Connected country exempt</w:delText>
              </w:r>
            </w:del>
          </w:p>
        </w:tc>
        <w:tc>
          <w:tcPr>
            <w:tcW w:w="1434" w:type="dxa"/>
          </w:tcPr>
          <w:p>
            <w:pPr>
              <w:pStyle w:val="yTableNAm"/>
              <w:rPr>
                <w:del w:id="1394" w:author="Master Repository Process" w:date="2021-09-18T21:51:00Z"/>
                <w:b/>
                <w:bCs/>
                <w:spacing w:val="-1"/>
              </w:rPr>
            </w:pPr>
          </w:p>
        </w:tc>
      </w:tr>
    </w:tbl>
    <w:p>
      <w:pPr>
        <w:pStyle w:val="yHeading5"/>
        <w:tabs>
          <w:tab w:val="clear" w:pos="879"/>
        </w:tabs>
        <w:spacing w:before="180"/>
        <w:ind w:left="964" w:hanging="964"/>
        <w:rPr>
          <w:ins w:id="1395" w:author="Master Repository Process" w:date="2021-09-18T21:51:00Z"/>
        </w:rPr>
      </w:pPr>
      <w:bookmarkStart w:id="1396" w:name="_Toc237309616"/>
      <w:ins w:id="1397" w:author="Master Repository Process" w:date="2021-09-18T21:51:00Z">
        <w:r>
          <w:rPr>
            <w:rStyle w:val="CharSClsNo"/>
          </w:rPr>
          <w:t>2</w:t>
        </w:r>
        <w:r>
          <w:t>.</w:t>
        </w:r>
        <w:r>
          <w:tab/>
          <w:t>Connected country exempt</w:t>
        </w:r>
        <w:bookmarkEnd w:id="1396"/>
      </w:ins>
    </w:p>
    <w:tbl>
      <w:tblPr>
        <w:tblW w:w="0" w:type="auto"/>
        <w:tblInd w:w="-12" w:type="dxa"/>
        <w:tblLayout w:type="fixed"/>
        <w:tblLook w:val="0000" w:firstRow="0" w:lastRow="0" w:firstColumn="0" w:lastColumn="0" w:noHBand="0" w:noVBand="0"/>
      </w:tblPr>
      <w:tblGrid>
        <w:gridCol w:w="960"/>
        <w:gridCol w:w="4680"/>
        <w:gridCol w:w="1560"/>
      </w:tblGrid>
      <w:tr>
        <w:tc>
          <w:tcPr>
            <w:tcW w:w="960" w:type="dxa"/>
          </w:tcPr>
          <w:p>
            <w:pPr>
              <w:pStyle w:val="yTableNAm"/>
            </w:pPr>
          </w:p>
        </w:tc>
        <w:tc>
          <w:tcPr>
            <w:tcW w:w="4680" w:type="dxa"/>
          </w:tcPr>
          <w:p>
            <w:pPr>
              <w:pStyle w:val="yTableNAm"/>
              <w:rPr>
                <w:spacing w:val="-4"/>
              </w:rPr>
            </w:pPr>
            <w:r>
              <w:t>In respect of land in a country sewerage area that is classified as —</w:t>
            </w:r>
          </w:p>
        </w:tc>
        <w:tc>
          <w:tcPr>
            <w:tcW w:w="1560" w:type="dxa"/>
          </w:tcPr>
          <w:p>
            <w:pPr>
              <w:pStyle w:val="yTableNAm"/>
              <w:rPr>
                <w:spacing w:val="-1"/>
              </w:rPr>
            </w:pPr>
          </w:p>
        </w:tc>
      </w:tr>
      <w:tr>
        <w:tc>
          <w:tcPr>
            <w:tcW w:w="960" w:type="dxa"/>
          </w:tcPr>
          <w:p>
            <w:pPr>
              <w:pStyle w:val="yTableNAm"/>
            </w:pPr>
          </w:p>
        </w:tc>
        <w:tc>
          <w:tcPr>
            <w:tcW w:w="4680" w:type="dxa"/>
          </w:tcPr>
          <w:p>
            <w:pPr>
              <w:pStyle w:val="yTableNAm"/>
              <w:tabs>
                <w:tab w:val="clear" w:pos="567"/>
                <w:tab w:val="left" w:pos="416"/>
                <w:tab w:val="left" w:pos="896"/>
              </w:tabs>
              <w:ind w:left="896" w:hanging="896"/>
            </w:pPr>
            <w:r>
              <w:tab/>
              <w:t>(a)</w:t>
            </w:r>
            <w:r>
              <w:tab/>
              <w:t>i</w:t>
            </w:r>
            <w:r>
              <w:rPr>
                <w:snapToGrid w:val="0"/>
                <w:spacing w:val="-4"/>
              </w:rPr>
              <w:t>nstitutional public</w:t>
            </w:r>
            <w:r>
              <w:t xml:space="preserve">, an amount of — </w:t>
            </w:r>
          </w:p>
        </w:tc>
        <w:tc>
          <w:tcPr>
            <w:tcW w:w="1560" w:type="dxa"/>
          </w:tcPr>
          <w:p>
            <w:pPr>
              <w:pStyle w:val="yTableNAm"/>
              <w:rPr>
                <w:spacing w:val="-1"/>
              </w:rPr>
            </w:pPr>
          </w:p>
        </w:tc>
      </w:tr>
      <w:tr>
        <w:tc>
          <w:tcPr>
            <w:tcW w:w="960" w:type="dxa"/>
          </w:tcPr>
          <w:p>
            <w:pPr>
              <w:pStyle w:val="yTableNAm"/>
              <w:spacing w:before="80"/>
            </w:pPr>
          </w:p>
        </w:tc>
        <w:tc>
          <w:tcPr>
            <w:tcW w:w="4680" w:type="dxa"/>
          </w:tcPr>
          <w:p>
            <w:pPr>
              <w:pStyle w:val="yTableNAm"/>
              <w:tabs>
                <w:tab w:val="clear" w:pos="567"/>
                <w:tab w:val="left" w:pos="1136"/>
                <w:tab w:val="left" w:leader="dot" w:pos="4452"/>
              </w:tabs>
              <w:spacing w:before="80"/>
              <w:ind w:left="1134" w:hanging="1134"/>
              <w:rPr>
                <w:spacing w:val="-1"/>
              </w:rPr>
            </w:pPr>
            <w:r>
              <w:rPr>
                <w:spacing w:val="-1"/>
              </w:rPr>
              <w:tab/>
              <w:t xml:space="preserve">for the first major fixture that discharges into the sewer </w:t>
            </w:r>
            <w:del w:id="1398" w:author="Master Repository Process" w:date="2021-09-18T21:51:00Z">
              <w:r>
                <w:rPr>
                  <w:spacing w:val="-1"/>
                </w:rPr>
                <w:delText>...........</w:delText>
              </w:r>
            </w:del>
            <w:ins w:id="1399" w:author="Master Repository Process" w:date="2021-09-18T21:51:00Z">
              <w:r>
                <w:rPr>
                  <w:spacing w:val="-1"/>
                </w:rPr>
                <w:tab/>
              </w:r>
            </w:ins>
          </w:p>
        </w:tc>
        <w:tc>
          <w:tcPr>
            <w:tcW w:w="1560" w:type="dxa"/>
          </w:tcPr>
          <w:p>
            <w:pPr>
              <w:pStyle w:val="yTableNAm"/>
              <w:spacing w:before="80"/>
              <w:rPr>
                <w:spacing w:val="-1"/>
              </w:rPr>
            </w:pPr>
            <w:r>
              <w:rPr>
                <w:spacing w:val="-1"/>
              </w:rPr>
              <w:br/>
              <w:t>$170.20</w:t>
            </w:r>
          </w:p>
        </w:tc>
      </w:tr>
      <w:tr>
        <w:tc>
          <w:tcPr>
            <w:tcW w:w="960" w:type="dxa"/>
          </w:tcPr>
          <w:p>
            <w:pPr>
              <w:pStyle w:val="yTableNAm"/>
              <w:spacing w:before="80"/>
            </w:pPr>
          </w:p>
        </w:tc>
        <w:tc>
          <w:tcPr>
            <w:tcW w:w="4680" w:type="dxa"/>
          </w:tcPr>
          <w:p>
            <w:pPr>
              <w:pStyle w:val="yTableNAm"/>
              <w:tabs>
                <w:tab w:val="clear" w:pos="567"/>
                <w:tab w:val="left" w:pos="1136"/>
                <w:tab w:val="left" w:leader="dot" w:pos="4452"/>
              </w:tabs>
              <w:spacing w:before="80"/>
              <w:ind w:left="1136" w:hanging="1136"/>
              <w:rPr>
                <w:spacing w:val="-1"/>
              </w:rPr>
            </w:pPr>
            <w:r>
              <w:rPr>
                <w:spacing w:val="-1"/>
              </w:rPr>
              <w:tab/>
              <w:t xml:space="preserve">for each </w:t>
            </w:r>
            <w:r>
              <w:t>additional</w:t>
            </w:r>
            <w:r>
              <w:rPr>
                <w:spacing w:val="-1"/>
              </w:rPr>
              <w:t xml:space="preserve"> major fixture that discharges into the sewer</w:t>
            </w:r>
            <w:del w:id="1400" w:author="Master Repository Process" w:date="2021-09-18T21:51:00Z">
              <w:r>
                <w:rPr>
                  <w:spacing w:val="-1"/>
                </w:rPr>
                <w:delText>.....</w:delText>
              </w:r>
            </w:del>
            <w:ins w:id="1401" w:author="Master Repository Process" w:date="2021-09-18T21:51:00Z">
              <w:r>
                <w:rPr>
                  <w:spacing w:val="-1"/>
                </w:rPr>
                <w:t xml:space="preserve"> </w:t>
              </w:r>
              <w:r>
                <w:rPr>
                  <w:spacing w:val="-1"/>
                </w:rPr>
                <w:tab/>
              </w:r>
            </w:ins>
          </w:p>
        </w:tc>
        <w:tc>
          <w:tcPr>
            <w:tcW w:w="1560" w:type="dxa"/>
          </w:tcPr>
          <w:p>
            <w:pPr>
              <w:pStyle w:val="yTableNAm"/>
              <w:spacing w:before="80"/>
              <w:rPr>
                <w:spacing w:val="-1"/>
              </w:rPr>
            </w:pPr>
            <w:r>
              <w:rPr>
                <w:spacing w:val="-1"/>
              </w:rPr>
              <w:br/>
              <w:t>$74.80</w:t>
            </w:r>
          </w:p>
        </w:tc>
      </w:tr>
      <w:tr>
        <w:tc>
          <w:tcPr>
            <w:tcW w:w="960" w:type="dxa"/>
          </w:tcPr>
          <w:p>
            <w:pPr>
              <w:pStyle w:val="yTableNAm"/>
            </w:pPr>
          </w:p>
        </w:tc>
        <w:tc>
          <w:tcPr>
            <w:tcW w:w="4680" w:type="dxa"/>
          </w:tcPr>
          <w:p>
            <w:pPr>
              <w:pStyle w:val="yTableNAm"/>
              <w:tabs>
                <w:tab w:val="clear" w:pos="567"/>
                <w:tab w:val="left" w:pos="416"/>
                <w:tab w:val="left" w:pos="896"/>
              </w:tabs>
              <w:ind w:left="896" w:hanging="896"/>
            </w:pPr>
            <w:r>
              <w:rPr>
                <w:spacing w:val="-1"/>
              </w:rPr>
              <w:tab/>
              <w:t>(b)</w:t>
            </w:r>
            <w:r>
              <w:rPr>
                <w:spacing w:val="-1"/>
              </w:rPr>
              <w:tab/>
            </w:r>
            <w:r>
              <w:t>charitable purposes</w:t>
            </w:r>
            <w:r>
              <w:rPr>
                <w:spacing w:val="-1"/>
              </w:rPr>
              <w:t xml:space="preserve">, an amount of — </w:t>
            </w:r>
          </w:p>
        </w:tc>
        <w:tc>
          <w:tcPr>
            <w:tcW w:w="1560" w:type="dxa"/>
          </w:tcPr>
          <w:p>
            <w:pPr>
              <w:pStyle w:val="yTableNAm"/>
              <w:rPr>
                <w:spacing w:val="-1"/>
              </w:rPr>
            </w:pPr>
          </w:p>
        </w:tc>
      </w:tr>
      <w:tr>
        <w:tc>
          <w:tcPr>
            <w:tcW w:w="960" w:type="dxa"/>
          </w:tcPr>
          <w:p>
            <w:pPr>
              <w:pStyle w:val="yTableNAm"/>
              <w:spacing w:before="80"/>
            </w:pPr>
          </w:p>
        </w:tc>
        <w:tc>
          <w:tcPr>
            <w:tcW w:w="4680" w:type="dxa"/>
          </w:tcPr>
          <w:p>
            <w:pPr>
              <w:pStyle w:val="yTableNAm"/>
              <w:tabs>
                <w:tab w:val="clear" w:pos="567"/>
                <w:tab w:val="left" w:pos="1136"/>
                <w:tab w:val="left" w:leader="dot" w:pos="4452"/>
              </w:tabs>
              <w:spacing w:before="80"/>
              <w:ind w:left="1136" w:hanging="1136"/>
              <w:rPr>
                <w:spacing w:val="-1"/>
              </w:rPr>
            </w:pPr>
            <w:r>
              <w:rPr>
                <w:spacing w:val="-1"/>
              </w:rPr>
              <w:tab/>
              <w:t xml:space="preserve">for the first major fixture that discharges into the sewer </w:t>
            </w:r>
            <w:del w:id="1402" w:author="Master Repository Process" w:date="2021-09-18T21:51:00Z">
              <w:r>
                <w:rPr>
                  <w:spacing w:val="-1"/>
                </w:rPr>
                <w:delText>...........</w:delText>
              </w:r>
            </w:del>
            <w:ins w:id="1403" w:author="Master Repository Process" w:date="2021-09-18T21:51:00Z">
              <w:r>
                <w:rPr>
                  <w:spacing w:val="-1"/>
                </w:rPr>
                <w:tab/>
              </w:r>
            </w:ins>
          </w:p>
        </w:tc>
        <w:tc>
          <w:tcPr>
            <w:tcW w:w="1560" w:type="dxa"/>
          </w:tcPr>
          <w:p>
            <w:pPr>
              <w:pStyle w:val="yTableNAm"/>
              <w:spacing w:before="80"/>
              <w:rPr>
                <w:spacing w:val="-1"/>
              </w:rPr>
            </w:pPr>
            <w:r>
              <w:rPr>
                <w:spacing w:val="-1"/>
              </w:rPr>
              <w:br/>
              <w:t>$170.20</w:t>
            </w:r>
          </w:p>
        </w:tc>
      </w:tr>
      <w:tr>
        <w:tc>
          <w:tcPr>
            <w:tcW w:w="960" w:type="dxa"/>
          </w:tcPr>
          <w:p>
            <w:pPr>
              <w:pStyle w:val="yTableNAm"/>
              <w:spacing w:before="80"/>
            </w:pPr>
          </w:p>
        </w:tc>
        <w:tc>
          <w:tcPr>
            <w:tcW w:w="4680" w:type="dxa"/>
          </w:tcPr>
          <w:p>
            <w:pPr>
              <w:pStyle w:val="yTableNAm"/>
              <w:tabs>
                <w:tab w:val="clear" w:pos="567"/>
                <w:tab w:val="left" w:pos="1136"/>
                <w:tab w:val="left" w:leader="dot" w:pos="4452"/>
              </w:tabs>
              <w:spacing w:before="80"/>
              <w:ind w:left="1136" w:hanging="1136"/>
              <w:rPr>
                <w:spacing w:val="-1"/>
              </w:rPr>
            </w:pPr>
            <w:r>
              <w:rPr>
                <w:spacing w:val="-1"/>
              </w:rPr>
              <w:tab/>
              <w:t xml:space="preserve">for </w:t>
            </w:r>
            <w:r>
              <w:t>each</w:t>
            </w:r>
            <w:r>
              <w:rPr>
                <w:spacing w:val="-1"/>
              </w:rPr>
              <w:t xml:space="preserve"> additional major fixture that discharges into the sewer </w:t>
            </w:r>
            <w:del w:id="1404" w:author="Master Repository Process" w:date="2021-09-18T21:51:00Z">
              <w:r>
                <w:rPr>
                  <w:spacing w:val="-1"/>
                </w:rPr>
                <w:delText>....</w:delText>
              </w:r>
            </w:del>
            <w:ins w:id="1405" w:author="Master Repository Process" w:date="2021-09-18T21:51:00Z">
              <w:r>
                <w:rPr>
                  <w:spacing w:val="-1"/>
                </w:rPr>
                <w:tab/>
              </w:r>
            </w:ins>
          </w:p>
        </w:tc>
        <w:tc>
          <w:tcPr>
            <w:tcW w:w="1560" w:type="dxa"/>
          </w:tcPr>
          <w:p>
            <w:pPr>
              <w:pStyle w:val="yTableNAm"/>
              <w:spacing w:before="80"/>
              <w:rPr>
                <w:spacing w:val="-1"/>
              </w:rPr>
            </w:pPr>
            <w:r>
              <w:rPr>
                <w:spacing w:val="-1"/>
              </w:rPr>
              <w:br/>
              <w:t>$74.80</w:t>
            </w:r>
          </w:p>
        </w:tc>
      </w:tr>
      <w:tr>
        <w:tc>
          <w:tcPr>
            <w:tcW w:w="960" w:type="dxa"/>
          </w:tcPr>
          <w:p>
            <w:pPr>
              <w:pStyle w:val="yTableNAm"/>
            </w:pPr>
          </w:p>
        </w:tc>
        <w:tc>
          <w:tcPr>
            <w:tcW w:w="4680" w:type="dxa"/>
          </w:tcPr>
          <w:p>
            <w:pPr>
              <w:pStyle w:val="yTableNAm"/>
              <w:tabs>
                <w:tab w:val="clear" w:pos="567"/>
                <w:tab w:val="left" w:pos="416"/>
                <w:tab w:val="left" w:pos="896"/>
                <w:tab w:val="left" w:leader="dot" w:pos="4452"/>
              </w:tabs>
              <w:ind w:left="896" w:hanging="896"/>
            </w:pPr>
            <w:r>
              <w:rPr>
                <w:spacing w:val="-1"/>
              </w:rPr>
              <w:tab/>
              <w:t>(c)</w:t>
            </w:r>
            <w:r>
              <w:rPr>
                <w:spacing w:val="-1"/>
              </w:rPr>
              <w:tab/>
            </w:r>
            <w:r>
              <w:t>c</w:t>
            </w:r>
            <w:r>
              <w:rPr>
                <w:snapToGrid w:val="0"/>
              </w:rPr>
              <w:t xml:space="preserve">ommunity </w:t>
            </w:r>
            <w:r>
              <w:rPr>
                <w:spacing w:val="-4"/>
              </w:rPr>
              <w:t>residential</w:t>
            </w:r>
            <w:r>
              <w:rPr>
                <w:spacing w:val="-1"/>
              </w:rPr>
              <w:t xml:space="preserve">, an amount for each major </w:t>
            </w:r>
            <w:r>
              <w:t>fixture</w:t>
            </w:r>
            <w:r>
              <w:rPr>
                <w:spacing w:val="-1"/>
              </w:rPr>
              <w:t xml:space="preserve"> that discharges into the sewer </w:t>
            </w:r>
            <w:del w:id="1406" w:author="Master Repository Process" w:date="2021-09-18T21:51:00Z">
              <w:r>
                <w:rPr>
                  <w:spacing w:val="-1"/>
                </w:rPr>
                <w:delText>...............</w:delText>
              </w:r>
            </w:del>
            <w:ins w:id="1407" w:author="Master Repository Process" w:date="2021-09-18T21:51:00Z">
              <w:r>
                <w:rPr>
                  <w:spacing w:val="-1"/>
                </w:rPr>
                <w:tab/>
              </w:r>
            </w:ins>
          </w:p>
        </w:tc>
        <w:tc>
          <w:tcPr>
            <w:tcW w:w="1560" w:type="dxa"/>
          </w:tcPr>
          <w:p>
            <w:pPr>
              <w:pStyle w:val="yTableNAm"/>
              <w:rPr>
                <w:spacing w:val="-1"/>
              </w:rPr>
            </w:pPr>
            <w:r>
              <w:rPr>
                <w:spacing w:val="-1"/>
              </w:rPr>
              <w:br/>
            </w:r>
            <w:r>
              <w:rPr>
                <w:spacing w:val="-1"/>
              </w:rPr>
              <w:br/>
              <w:t>$74.80</w:t>
            </w:r>
          </w:p>
        </w:tc>
      </w:tr>
      <w:tr>
        <w:tc>
          <w:tcPr>
            <w:tcW w:w="960" w:type="dxa"/>
          </w:tcPr>
          <w:p>
            <w:pPr>
              <w:pStyle w:val="yTableNAm"/>
            </w:pPr>
          </w:p>
        </w:tc>
        <w:tc>
          <w:tcPr>
            <w:tcW w:w="4680" w:type="dxa"/>
          </w:tcPr>
          <w:p>
            <w:pPr>
              <w:pStyle w:val="yTableNAm"/>
              <w:tabs>
                <w:tab w:val="clear" w:pos="567"/>
                <w:tab w:val="left" w:pos="416"/>
                <w:tab w:val="left" w:pos="896"/>
              </w:tabs>
              <w:ind w:left="896" w:hanging="896"/>
            </w:pPr>
            <w:r>
              <w:rPr>
                <w:spacing w:val="-1"/>
              </w:rPr>
              <w:tab/>
              <w:t>(d)</w:t>
            </w:r>
            <w:r>
              <w:rPr>
                <w:spacing w:val="-1"/>
              </w:rPr>
              <w:tab/>
            </w:r>
            <w:r>
              <w:t>general</w:t>
            </w:r>
            <w:r>
              <w:rPr>
                <w:spacing w:val="-1"/>
              </w:rPr>
              <w:t xml:space="preserve"> exempt, an amount of — </w:t>
            </w:r>
          </w:p>
        </w:tc>
        <w:tc>
          <w:tcPr>
            <w:tcW w:w="1560" w:type="dxa"/>
          </w:tcPr>
          <w:p>
            <w:pPr>
              <w:pStyle w:val="yTableNAm"/>
              <w:rPr>
                <w:spacing w:val="-1"/>
              </w:rPr>
            </w:pPr>
          </w:p>
        </w:tc>
      </w:tr>
      <w:tr>
        <w:tc>
          <w:tcPr>
            <w:tcW w:w="960" w:type="dxa"/>
          </w:tcPr>
          <w:p>
            <w:pPr>
              <w:pStyle w:val="yTableNAm"/>
            </w:pPr>
          </w:p>
        </w:tc>
        <w:tc>
          <w:tcPr>
            <w:tcW w:w="4680" w:type="dxa"/>
          </w:tcPr>
          <w:p>
            <w:pPr>
              <w:pStyle w:val="yTableNAm"/>
              <w:tabs>
                <w:tab w:val="clear" w:pos="567"/>
                <w:tab w:val="left" w:pos="1136"/>
                <w:tab w:val="left" w:leader="dot" w:pos="4452"/>
              </w:tabs>
              <w:ind w:left="1136" w:hanging="1136"/>
              <w:rPr>
                <w:spacing w:val="-1"/>
              </w:rPr>
            </w:pPr>
            <w:r>
              <w:rPr>
                <w:spacing w:val="-1"/>
              </w:rPr>
              <w:tab/>
              <w:t xml:space="preserve">for the first major fixture that discharges into the sewer </w:t>
            </w:r>
            <w:del w:id="1408" w:author="Master Repository Process" w:date="2021-09-18T21:51:00Z">
              <w:r>
                <w:rPr>
                  <w:spacing w:val="-1"/>
                </w:rPr>
                <w:delText>...........</w:delText>
              </w:r>
            </w:del>
            <w:ins w:id="1409" w:author="Master Repository Process" w:date="2021-09-18T21:51:00Z">
              <w:r>
                <w:rPr>
                  <w:spacing w:val="-1"/>
                </w:rPr>
                <w:tab/>
              </w:r>
            </w:ins>
          </w:p>
        </w:tc>
        <w:tc>
          <w:tcPr>
            <w:tcW w:w="1560" w:type="dxa"/>
          </w:tcPr>
          <w:p>
            <w:pPr>
              <w:pStyle w:val="yTableNAm"/>
              <w:rPr>
                <w:spacing w:val="-1"/>
              </w:rPr>
            </w:pPr>
            <w:r>
              <w:rPr>
                <w:spacing w:val="-1"/>
              </w:rPr>
              <w:br/>
              <w:t>$170.20</w:t>
            </w:r>
          </w:p>
        </w:tc>
      </w:tr>
      <w:tr>
        <w:tc>
          <w:tcPr>
            <w:tcW w:w="960" w:type="dxa"/>
          </w:tcPr>
          <w:p>
            <w:pPr>
              <w:pStyle w:val="yTableNAm"/>
            </w:pPr>
          </w:p>
        </w:tc>
        <w:tc>
          <w:tcPr>
            <w:tcW w:w="4680" w:type="dxa"/>
          </w:tcPr>
          <w:p>
            <w:pPr>
              <w:pStyle w:val="yTableNAm"/>
              <w:tabs>
                <w:tab w:val="clear" w:pos="567"/>
                <w:tab w:val="left" w:pos="1136"/>
                <w:tab w:val="left" w:leader="dot" w:pos="4452"/>
              </w:tabs>
              <w:ind w:left="1136" w:hanging="1136"/>
              <w:rPr>
                <w:spacing w:val="-1"/>
              </w:rPr>
            </w:pPr>
            <w:r>
              <w:rPr>
                <w:spacing w:val="-1"/>
              </w:rPr>
              <w:tab/>
              <w:t xml:space="preserve">for each additional major fixture that discharges into the sewer </w:t>
            </w:r>
            <w:del w:id="1410" w:author="Master Repository Process" w:date="2021-09-18T21:51:00Z">
              <w:r>
                <w:rPr>
                  <w:spacing w:val="-1"/>
                </w:rPr>
                <w:delText>....</w:delText>
              </w:r>
            </w:del>
            <w:ins w:id="1411" w:author="Master Repository Process" w:date="2021-09-18T21:51:00Z">
              <w:r>
                <w:rPr>
                  <w:spacing w:val="-1"/>
                </w:rPr>
                <w:tab/>
              </w:r>
            </w:ins>
          </w:p>
        </w:tc>
        <w:tc>
          <w:tcPr>
            <w:tcW w:w="1560" w:type="dxa"/>
          </w:tcPr>
          <w:p>
            <w:pPr>
              <w:pStyle w:val="yTableNAm"/>
              <w:rPr>
                <w:spacing w:val="-1"/>
              </w:rPr>
            </w:pPr>
            <w:r>
              <w:rPr>
                <w:spacing w:val="-1"/>
              </w:rPr>
              <w:br/>
              <w:t>$74.80</w:t>
            </w:r>
          </w:p>
        </w:tc>
      </w:tr>
      <w:tr>
        <w:trPr>
          <w:del w:id="1412" w:author="Master Repository Process" w:date="2021-09-18T21:51:00Z"/>
        </w:trPr>
        <w:tc>
          <w:tcPr>
            <w:tcW w:w="850" w:type="dxa"/>
          </w:tcPr>
          <w:p>
            <w:pPr>
              <w:pStyle w:val="yTableNAm"/>
              <w:rPr>
                <w:del w:id="1413" w:author="Master Repository Process" w:date="2021-09-18T21:51:00Z"/>
                <w:b/>
                <w:bCs/>
              </w:rPr>
            </w:pPr>
            <w:del w:id="1414" w:author="Master Repository Process" w:date="2021-09-18T21:51:00Z">
              <w:r>
                <w:rPr>
                  <w:rStyle w:val="CharSClsNo"/>
                  <w:b/>
                  <w:bCs/>
                </w:rPr>
                <w:delText>3</w:delText>
              </w:r>
              <w:r>
                <w:rPr>
                  <w:b/>
                  <w:bCs/>
                </w:rPr>
                <w:delText>.</w:delText>
              </w:r>
            </w:del>
          </w:p>
        </w:tc>
        <w:tc>
          <w:tcPr>
            <w:tcW w:w="4236" w:type="dxa"/>
          </w:tcPr>
          <w:p>
            <w:pPr>
              <w:pStyle w:val="yTableNAm"/>
              <w:rPr>
                <w:del w:id="1415" w:author="Master Repository Process" w:date="2021-09-18T21:51:00Z"/>
                <w:b/>
                <w:bCs/>
                <w:spacing w:val="-1"/>
              </w:rPr>
            </w:pPr>
            <w:del w:id="1416" w:author="Master Repository Process" w:date="2021-09-18T21:51:00Z">
              <w:r>
                <w:rPr>
                  <w:b/>
                  <w:bCs/>
                </w:rPr>
                <w:delText>Strata</w:delText>
              </w:r>
              <w:r>
                <w:rPr>
                  <w:b/>
                  <w:bCs/>
                </w:rPr>
                <w:noBreakHyphen/>
                <w:delText>titled caravan bay</w:delText>
              </w:r>
            </w:del>
          </w:p>
        </w:tc>
        <w:tc>
          <w:tcPr>
            <w:tcW w:w="1434" w:type="dxa"/>
          </w:tcPr>
          <w:p>
            <w:pPr>
              <w:pStyle w:val="yTableNAm"/>
              <w:rPr>
                <w:del w:id="1417" w:author="Master Repository Process" w:date="2021-09-18T21:51:00Z"/>
                <w:b/>
                <w:bCs/>
                <w:spacing w:val="-1"/>
              </w:rPr>
            </w:pPr>
          </w:p>
        </w:tc>
      </w:tr>
      <w:tr>
        <w:trPr>
          <w:del w:id="1418" w:author="Master Repository Process" w:date="2021-09-18T21:51:00Z"/>
        </w:trPr>
        <w:tc>
          <w:tcPr>
            <w:tcW w:w="850" w:type="dxa"/>
          </w:tcPr>
          <w:p>
            <w:pPr>
              <w:pStyle w:val="yTableNAm"/>
              <w:rPr>
                <w:del w:id="1419" w:author="Master Repository Process" w:date="2021-09-18T21:51:00Z"/>
              </w:rPr>
            </w:pPr>
          </w:p>
        </w:tc>
        <w:tc>
          <w:tcPr>
            <w:tcW w:w="4236" w:type="dxa"/>
          </w:tcPr>
          <w:p>
            <w:pPr>
              <w:pStyle w:val="yTableNAm"/>
              <w:rPr>
                <w:del w:id="1420" w:author="Master Repository Process" w:date="2021-09-18T21:51:00Z"/>
                <w:spacing w:val="-1"/>
              </w:rPr>
            </w:pPr>
            <w:del w:id="1421" w:author="Master Repository Process" w:date="2021-09-18T21:51:00Z">
              <w:r>
                <w:rPr>
                  <w:spacing w:val="-1"/>
                </w:rPr>
                <w:delText xml:space="preserve">In </w:delText>
              </w:r>
              <w:r>
                <w:delText>respect</w:delText>
              </w:r>
              <w:r>
                <w:rPr>
                  <w:spacing w:val="-1"/>
                </w:rPr>
                <w:delText xml:space="preserve"> of each residential property being a single caravan bay that is a lot within the meaning of the </w:delText>
              </w:r>
              <w:r>
                <w:rPr>
                  <w:i/>
                  <w:spacing w:val="-1"/>
                </w:rPr>
                <w:delText>Strata Titles Act 1985</w:delText>
              </w:r>
              <w:r>
                <w:rPr>
                  <w:spacing w:val="-1"/>
                </w:rPr>
                <w:delText xml:space="preserve"> ……....</w:delText>
              </w:r>
            </w:del>
          </w:p>
        </w:tc>
        <w:tc>
          <w:tcPr>
            <w:tcW w:w="1434" w:type="dxa"/>
          </w:tcPr>
          <w:p>
            <w:pPr>
              <w:pStyle w:val="yTableNAm"/>
              <w:rPr>
                <w:del w:id="1422" w:author="Master Repository Process" w:date="2021-09-18T21:51:00Z"/>
                <w:spacing w:val="-1"/>
              </w:rPr>
            </w:pPr>
            <w:del w:id="1423" w:author="Master Repository Process" w:date="2021-09-18T21:51:00Z">
              <w:r>
                <w:rPr>
                  <w:spacing w:val="-1"/>
                </w:rPr>
                <w:br/>
              </w:r>
              <w:r>
                <w:rPr>
                  <w:spacing w:val="-1"/>
                </w:rPr>
                <w:br/>
                <w:delText>$209.10</w:delText>
              </w:r>
            </w:del>
          </w:p>
        </w:tc>
      </w:tr>
      <w:tr>
        <w:trPr>
          <w:del w:id="1424" w:author="Master Repository Process" w:date="2021-09-18T21:51:00Z"/>
        </w:trPr>
        <w:tc>
          <w:tcPr>
            <w:tcW w:w="850" w:type="dxa"/>
          </w:tcPr>
          <w:p>
            <w:pPr>
              <w:pStyle w:val="yTableNAm"/>
              <w:rPr>
                <w:del w:id="1425" w:author="Master Repository Process" w:date="2021-09-18T21:51:00Z"/>
                <w:b/>
                <w:bCs/>
              </w:rPr>
            </w:pPr>
            <w:del w:id="1426" w:author="Master Repository Process" w:date="2021-09-18T21:51:00Z">
              <w:r>
                <w:rPr>
                  <w:b/>
                  <w:bCs/>
                </w:rPr>
                <w:delText>4.</w:delText>
              </w:r>
            </w:del>
          </w:p>
        </w:tc>
        <w:tc>
          <w:tcPr>
            <w:tcW w:w="4236" w:type="dxa"/>
          </w:tcPr>
          <w:p>
            <w:pPr>
              <w:pStyle w:val="yTableNAm"/>
              <w:rPr>
                <w:del w:id="1427" w:author="Master Repository Process" w:date="2021-09-18T21:51:00Z"/>
                <w:b/>
                <w:bCs/>
              </w:rPr>
            </w:pPr>
            <w:del w:id="1428" w:author="Master Repository Process" w:date="2021-09-18T21:51:00Z">
              <w:r>
                <w:rPr>
                  <w:b/>
                  <w:bCs/>
                </w:rPr>
                <w:delText>Strata</w:delText>
              </w:r>
              <w:r>
                <w:rPr>
                  <w:b/>
                  <w:bCs/>
                </w:rPr>
                <w:noBreakHyphen/>
                <w:delText>titled storage unit and strata</w:delText>
              </w:r>
              <w:r>
                <w:rPr>
                  <w:b/>
                  <w:bCs/>
                </w:rPr>
                <w:noBreakHyphen/>
                <w:delText>titled parking bay</w:delText>
              </w:r>
            </w:del>
          </w:p>
        </w:tc>
        <w:tc>
          <w:tcPr>
            <w:tcW w:w="1434" w:type="dxa"/>
          </w:tcPr>
          <w:p>
            <w:pPr>
              <w:pStyle w:val="yTableNAm"/>
              <w:rPr>
                <w:del w:id="1429" w:author="Master Repository Process" w:date="2021-09-18T21:51:00Z"/>
                <w:b/>
                <w:bCs/>
              </w:rPr>
            </w:pPr>
          </w:p>
        </w:tc>
      </w:tr>
      <w:tr>
        <w:trPr>
          <w:del w:id="1430" w:author="Master Repository Process" w:date="2021-09-18T21:51:00Z"/>
        </w:trPr>
        <w:tc>
          <w:tcPr>
            <w:tcW w:w="850" w:type="dxa"/>
          </w:tcPr>
          <w:p>
            <w:pPr>
              <w:pStyle w:val="yTableNAm"/>
              <w:rPr>
                <w:del w:id="1431" w:author="Master Repository Process" w:date="2021-09-18T21:51:00Z"/>
              </w:rPr>
            </w:pPr>
          </w:p>
        </w:tc>
        <w:tc>
          <w:tcPr>
            <w:tcW w:w="4236" w:type="dxa"/>
          </w:tcPr>
          <w:p>
            <w:pPr>
              <w:pStyle w:val="yTableNAm"/>
              <w:rPr>
                <w:del w:id="1432" w:author="Master Repository Process" w:date="2021-09-18T21:51:00Z"/>
                <w:spacing w:val="-1"/>
              </w:rPr>
            </w:pPr>
            <w:del w:id="1433" w:author="Master Repository Process" w:date="2021-09-18T21:51:00Z">
              <w:r>
                <w:rPr>
                  <w:spacing w:val="-1"/>
                </w:rPr>
                <w:delText xml:space="preserve">In respect of land comprised in a unit used for storage purposes or as a parking bay that is a lot within the meaning of the </w:delText>
              </w:r>
              <w:r>
                <w:rPr>
                  <w:i/>
                  <w:spacing w:val="-1"/>
                </w:rPr>
                <w:delText>Strata Titles Act 1985</w:delText>
              </w:r>
              <w:r>
                <w:rPr>
                  <w:spacing w:val="-1"/>
                </w:rPr>
                <w:delText xml:space="preserve"> ..........................................................</w:delText>
              </w:r>
            </w:del>
          </w:p>
        </w:tc>
        <w:tc>
          <w:tcPr>
            <w:tcW w:w="1434" w:type="dxa"/>
          </w:tcPr>
          <w:p>
            <w:pPr>
              <w:pStyle w:val="yTableNAm"/>
              <w:rPr>
                <w:del w:id="1434" w:author="Master Repository Process" w:date="2021-09-18T21:51:00Z"/>
                <w:spacing w:val="-1"/>
              </w:rPr>
            </w:pPr>
            <w:del w:id="1435" w:author="Master Repository Process" w:date="2021-09-18T21:51:00Z">
              <w:r>
                <w:rPr>
                  <w:spacing w:val="-1"/>
                </w:rPr>
                <w:br/>
              </w:r>
              <w:r>
                <w:rPr>
                  <w:spacing w:val="-1"/>
                </w:rPr>
                <w:br/>
              </w:r>
              <w:r>
                <w:rPr>
                  <w:spacing w:val="-1"/>
                </w:rPr>
                <w:br/>
                <w:delText>$62.70</w:delText>
              </w:r>
            </w:del>
          </w:p>
        </w:tc>
      </w:tr>
      <w:tr>
        <w:trPr>
          <w:cantSplit/>
          <w:del w:id="1436" w:author="Master Repository Process" w:date="2021-09-18T21:51:00Z"/>
        </w:trPr>
        <w:tc>
          <w:tcPr>
            <w:tcW w:w="850" w:type="dxa"/>
          </w:tcPr>
          <w:p>
            <w:pPr>
              <w:pStyle w:val="yTableNAm"/>
              <w:rPr>
                <w:del w:id="1437" w:author="Master Repository Process" w:date="2021-09-18T21:51:00Z"/>
                <w:b/>
                <w:bCs/>
              </w:rPr>
            </w:pPr>
            <w:del w:id="1438" w:author="Master Repository Process" w:date="2021-09-18T21:51:00Z">
              <w:r>
                <w:rPr>
                  <w:rStyle w:val="CharSClsNo"/>
                  <w:b/>
                  <w:bCs/>
                </w:rPr>
                <w:delText>5</w:delText>
              </w:r>
              <w:r>
                <w:rPr>
                  <w:b/>
                  <w:bCs/>
                </w:rPr>
                <w:delText>.</w:delText>
              </w:r>
            </w:del>
          </w:p>
        </w:tc>
        <w:tc>
          <w:tcPr>
            <w:tcW w:w="5670" w:type="dxa"/>
            <w:gridSpan w:val="2"/>
          </w:tcPr>
          <w:p>
            <w:pPr>
              <w:pStyle w:val="yTableNAm"/>
              <w:rPr>
                <w:del w:id="1439" w:author="Master Repository Process" w:date="2021-09-18T21:51:00Z"/>
                <w:b/>
                <w:bCs/>
                <w:spacing w:val="-1"/>
              </w:rPr>
            </w:pPr>
            <w:del w:id="1440" w:author="Master Repository Process" w:date="2021-09-18T21:51:00Z">
              <w:r>
                <w:rPr>
                  <w:b/>
                  <w:bCs/>
                </w:rPr>
                <w:delText>Non</w:delText>
              </w:r>
              <w:r>
                <w:rPr>
                  <w:b/>
                  <w:bCs/>
                </w:rPr>
                <w:noBreakHyphen/>
                <w:delText>residential strata</w:delText>
              </w:r>
              <w:r>
                <w:rPr>
                  <w:b/>
                  <w:bCs/>
                </w:rPr>
                <w:noBreakHyphen/>
                <w:delText>titled unit (except a storage unit or parking bay)</w:delText>
              </w:r>
            </w:del>
          </w:p>
        </w:tc>
      </w:tr>
    </w:tbl>
    <w:p>
      <w:pPr>
        <w:pStyle w:val="yHeading5"/>
        <w:tabs>
          <w:tab w:val="clear" w:pos="879"/>
        </w:tabs>
        <w:ind w:left="964" w:hanging="966"/>
        <w:rPr>
          <w:ins w:id="1441" w:author="Master Repository Process" w:date="2021-09-18T21:51:00Z"/>
          <w:b w:val="0"/>
          <w:bCs/>
          <w:spacing w:val="-1"/>
        </w:rPr>
      </w:pPr>
      <w:bookmarkStart w:id="1442" w:name="_Toc237309617"/>
      <w:ins w:id="1443" w:author="Master Repository Process" w:date="2021-09-18T21:51:00Z">
        <w:r>
          <w:rPr>
            <w:rStyle w:val="CharSClsNo"/>
          </w:rPr>
          <w:t>3</w:t>
        </w:r>
        <w:r>
          <w:t>.</w:t>
        </w:r>
        <w:r>
          <w:tab/>
          <w:t>Strata</w:t>
        </w:r>
        <w:r>
          <w:noBreakHyphen/>
          <w:t>titled caravan bay</w:t>
        </w:r>
        <w:bookmarkEnd w:id="1442"/>
      </w:ins>
    </w:p>
    <w:tbl>
      <w:tblPr>
        <w:tblW w:w="0" w:type="auto"/>
        <w:tblInd w:w="-12" w:type="dxa"/>
        <w:tblLayout w:type="fixed"/>
        <w:tblLook w:val="0000" w:firstRow="0" w:lastRow="0" w:firstColumn="0" w:lastColumn="0" w:noHBand="0" w:noVBand="0"/>
      </w:tblPr>
      <w:tblGrid>
        <w:gridCol w:w="960"/>
        <w:gridCol w:w="4680"/>
        <w:gridCol w:w="1560"/>
      </w:tblGrid>
      <w:tr>
        <w:trPr>
          <w:ins w:id="1444" w:author="Master Repository Process" w:date="2021-09-18T21:51:00Z"/>
        </w:trPr>
        <w:tc>
          <w:tcPr>
            <w:tcW w:w="960" w:type="dxa"/>
          </w:tcPr>
          <w:p>
            <w:pPr>
              <w:pStyle w:val="yTableNAm"/>
              <w:rPr>
                <w:ins w:id="1445" w:author="Master Repository Process" w:date="2021-09-18T21:51:00Z"/>
              </w:rPr>
            </w:pPr>
          </w:p>
        </w:tc>
        <w:tc>
          <w:tcPr>
            <w:tcW w:w="4680" w:type="dxa"/>
          </w:tcPr>
          <w:p>
            <w:pPr>
              <w:pStyle w:val="yTableNAm"/>
              <w:tabs>
                <w:tab w:val="left" w:leader="dot" w:pos="4452"/>
              </w:tabs>
              <w:ind w:right="12"/>
              <w:rPr>
                <w:ins w:id="1446" w:author="Master Repository Process" w:date="2021-09-18T21:51:00Z"/>
                <w:spacing w:val="-1"/>
              </w:rPr>
            </w:pPr>
            <w:ins w:id="1447" w:author="Master Repository Process" w:date="2021-09-18T21:51:00Z">
              <w:r>
                <w:rPr>
                  <w:spacing w:val="-1"/>
                </w:rPr>
                <w:t xml:space="preserve">In </w:t>
              </w:r>
              <w:r>
                <w:t>respect</w:t>
              </w:r>
              <w:r>
                <w:rPr>
                  <w:spacing w:val="-1"/>
                </w:rPr>
                <w:t xml:space="preserve"> of each residential property being a single caravan bay that is a lot within the meaning of the </w:t>
              </w:r>
              <w:r>
                <w:rPr>
                  <w:i/>
                  <w:spacing w:val="-1"/>
                </w:rPr>
                <w:t>Strata Titles Act 1985</w:t>
              </w:r>
              <w:r>
                <w:rPr>
                  <w:spacing w:val="-1"/>
                </w:rPr>
                <w:t xml:space="preserve"> </w:t>
              </w:r>
              <w:r>
                <w:rPr>
                  <w:spacing w:val="-1"/>
                </w:rPr>
                <w:tab/>
              </w:r>
            </w:ins>
          </w:p>
        </w:tc>
        <w:tc>
          <w:tcPr>
            <w:tcW w:w="1560" w:type="dxa"/>
          </w:tcPr>
          <w:p>
            <w:pPr>
              <w:pStyle w:val="yTableNAm"/>
              <w:rPr>
                <w:ins w:id="1448" w:author="Master Repository Process" w:date="2021-09-18T21:51:00Z"/>
                <w:spacing w:val="-1"/>
              </w:rPr>
            </w:pPr>
            <w:ins w:id="1449" w:author="Master Repository Process" w:date="2021-09-18T21:51:00Z">
              <w:r>
                <w:rPr>
                  <w:spacing w:val="-1"/>
                </w:rPr>
                <w:br/>
              </w:r>
              <w:r>
                <w:rPr>
                  <w:spacing w:val="-1"/>
                </w:rPr>
                <w:br/>
                <w:t>$209.10</w:t>
              </w:r>
            </w:ins>
          </w:p>
        </w:tc>
      </w:tr>
    </w:tbl>
    <w:p>
      <w:pPr>
        <w:pStyle w:val="yHeading5"/>
        <w:tabs>
          <w:tab w:val="clear" w:pos="879"/>
        </w:tabs>
        <w:ind w:left="964" w:hanging="966"/>
        <w:rPr>
          <w:ins w:id="1450" w:author="Master Repository Process" w:date="2021-09-18T21:51:00Z"/>
          <w:b w:val="0"/>
          <w:bCs/>
        </w:rPr>
      </w:pPr>
      <w:bookmarkStart w:id="1451" w:name="_Toc237309618"/>
      <w:ins w:id="1452" w:author="Master Repository Process" w:date="2021-09-18T21:51:00Z">
        <w:r>
          <w:rPr>
            <w:rStyle w:val="CharSClsNo"/>
          </w:rPr>
          <w:t>4</w:t>
        </w:r>
        <w:r>
          <w:t>.</w:t>
        </w:r>
        <w:r>
          <w:tab/>
          <w:t>Strata</w:t>
        </w:r>
        <w:r>
          <w:noBreakHyphen/>
          <w:t>titled storage unit and strata</w:t>
        </w:r>
        <w:r>
          <w:noBreakHyphen/>
          <w:t>titled parking bay</w:t>
        </w:r>
        <w:bookmarkEnd w:id="1451"/>
      </w:ins>
    </w:p>
    <w:tbl>
      <w:tblPr>
        <w:tblW w:w="0" w:type="auto"/>
        <w:tblInd w:w="-12" w:type="dxa"/>
        <w:tblLayout w:type="fixed"/>
        <w:tblLook w:val="0000" w:firstRow="0" w:lastRow="0" w:firstColumn="0" w:lastColumn="0" w:noHBand="0" w:noVBand="0"/>
      </w:tblPr>
      <w:tblGrid>
        <w:gridCol w:w="960"/>
        <w:gridCol w:w="4680"/>
        <w:gridCol w:w="1560"/>
      </w:tblGrid>
      <w:tr>
        <w:trPr>
          <w:ins w:id="1453" w:author="Master Repository Process" w:date="2021-09-18T21:51:00Z"/>
        </w:trPr>
        <w:tc>
          <w:tcPr>
            <w:tcW w:w="960" w:type="dxa"/>
          </w:tcPr>
          <w:p>
            <w:pPr>
              <w:pStyle w:val="yTableNAm"/>
              <w:rPr>
                <w:ins w:id="1454" w:author="Master Repository Process" w:date="2021-09-18T21:51:00Z"/>
              </w:rPr>
            </w:pPr>
          </w:p>
        </w:tc>
        <w:tc>
          <w:tcPr>
            <w:tcW w:w="4680" w:type="dxa"/>
          </w:tcPr>
          <w:p>
            <w:pPr>
              <w:pStyle w:val="yTableNAm"/>
              <w:tabs>
                <w:tab w:val="left" w:leader="dot" w:pos="4452"/>
              </w:tabs>
              <w:ind w:right="12"/>
              <w:rPr>
                <w:ins w:id="1455" w:author="Master Repository Process" w:date="2021-09-18T21:51:00Z"/>
                <w:spacing w:val="-1"/>
              </w:rPr>
            </w:pPr>
            <w:ins w:id="1456" w:author="Master Repository Process" w:date="2021-09-18T21:51:00Z">
              <w:r>
                <w:rPr>
                  <w:spacing w:val="-1"/>
                </w:rPr>
                <w:t xml:space="preserve">In respect of land comprised in a unit used for storage purposes or as a parking bay that is a lot within the meaning of the </w:t>
              </w:r>
              <w:r>
                <w:rPr>
                  <w:i/>
                  <w:spacing w:val="-1"/>
                </w:rPr>
                <w:t>Strata Titles Act 1985</w:t>
              </w:r>
              <w:r>
                <w:rPr>
                  <w:spacing w:val="-1"/>
                </w:rPr>
                <w:t xml:space="preserve"> </w:t>
              </w:r>
              <w:r>
                <w:rPr>
                  <w:spacing w:val="-1"/>
                </w:rPr>
                <w:tab/>
              </w:r>
            </w:ins>
          </w:p>
        </w:tc>
        <w:tc>
          <w:tcPr>
            <w:tcW w:w="1560" w:type="dxa"/>
          </w:tcPr>
          <w:p>
            <w:pPr>
              <w:pStyle w:val="yTableNAm"/>
              <w:rPr>
                <w:ins w:id="1457" w:author="Master Repository Process" w:date="2021-09-18T21:51:00Z"/>
                <w:spacing w:val="-1"/>
              </w:rPr>
            </w:pPr>
            <w:ins w:id="1458" w:author="Master Repository Process" w:date="2021-09-18T21:51:00Z">
              <w:r>
                <w:rPr>
                  <w:spacing w:val="-1"/>
                </w:rPr>
                <w:br/>
              </w:r>
              <w:r>
                <w:rPr>
                  <w:spacing w:val="-1"/>
                </w:rPr>
                <w:br/>
                <w:t>$62.70</w:t>
              </w:r>
            </w:ins>
          </w:p>
        </w:tc>
      </w:tr>
    </w:tbl>
    <w:p>
      <w:pPr>
        <w:pStyle w:val="yHeading5"/>
        <w:tabs>
          <w:tab w:val="clear" w:pos="879"/>
        </w:tabs>
        <w:ind w:left="964" w:hanging="966"/>
        <w:rPr>
          <w:ins w:id="1459" w:author="Master Repository Process" w:date="2021-09-18T21:51:00Z"/>
          <w:b w:val="0"/>
          <w:bCs/>
          <w:spacing w:val="-1"/>
        </w:rPr>
      </w:pPr>
      <w:bookmarkStart w:id="1460" w:name="_Toc237309619"/>
      <w:ins w:id="1461" w:author="Master Repository Process" w:date="2021-09-18T21:51:00Z">
        <w:r>
          <w:rPr>
            <w:rStyle w:val="CharSClsNo"/>
          </w:rPr>
          <w:t>5</w:t>
        </w:r>
        <w:r>
          <w:t>.</w:t>
        </w:r>
        <w:r>
          <w:tab/>
          <w:t>Non</w:t>
        </w:r>
        <w:r>
          <w:noBreakHyphen/>
          <w:t>residential strata</w:t>
        </w:r>
        <w:r>
          <w:noBreakHyphen/>
          <w:t>titled unit (except a storage unit or parking bay)</w:t>
        </w:r>
        <w:bookmarkEnd w:id="1460"/>
      </w:ins>
    </w:p>
    <w:tbl>
      <w:tblPr>
        <w:tblW w:w="0" w:type="auto"/>
        <w:tblInd w:w="-12" w:type="dxa"/>
        <w:tblLayout w:type="fixed"/>
        <w:tblLook w:val="0000" w:firstRow="0" w:lastRow="0" w:firstColumn="0" w:lastColumn="0" w:noHBand="0" w:noVBand="0"/>
      </w:tblPr>
      <w:tblGrid>
        <w:gridCol w:w="850"/>
        <w:gridCol w:w="110"/>
        <w:gridCol w:w="4680"/>
        <w:gridCol w:w="1560"/>
      </w:tblGrid>
      <w:tr>
        <w:tc>
          <w:tcPr>
            <w:tcW w:w="960" w:type="dxa"/>
            <w:gridSpan w:val="2"/>
          </w:tcPr>
          <w:p>
            <w:pPr>
              <w:pStyle w:val="yTableNAm"/>
            </w:pPr>
          </w:p>
        </w:tc>
        <w:tc>
          <w:tcPr>
            <w:tcW w:w="4680" w:type="dxa"/>
          </w:tcPr>
          <w:p>
            <w:pPr>
              <w:pStyle w:val="yTableNAm"/>
              <w:rPr>
                <w:spacing w:val="-1"/>
              </w:rPr>
            </w:pPr>
            <w:r>
              <w:t>In respect of land that —</w:t>
            </w:r>
          </w:p>
        </w:tc>
        <w:tc>
          <w:tcPr>
            <w:tcW w:w="1560" w:type="dxa"/>
          </w:tcPr>
          <w:p>
            <w:pPr>
              <w:pStyle w:val="yTableNAm"/>
              <w:rPr>
                <w:spacing w:val="-1"/>
              </w:rPr>
            </w:pPr>
          </w:p>
        </w:tc>
      </w:tr>
      <w:tr>
        <w:tc>
          <w:tcPr>
            <w:tcW w:w="960" w:type="dxa"/>
            <w:gridSpan w:val="2"/>
          </w:tcPr>
          <w:p>
            <w:pPr>
              <w:pStyle w:val="yTableNAm"/>
            </w:pPr>
          </w:p>
        </w:tc>
        <w:tc>
          <w:tcPr>
            <w:tcW w:w="4680" w:type="dxa"/>
          </w:tcPr>
          <w:p>
            <w:pPr>
              <w:pStyle w:val="yTableNAm"/>
              <w:tabs>
                <w:tab w:val="clear" w:pos="567"/>
                <w:tab w:val="left" w:pos="416"/>
                <w:tab w:val="left" w:pos="896"/>
              </w:tabs>
              <w:ind w:left="896" w:hanging="896"/>
              <w:rPr>
                <w:spacing w:val="-1"/>
              </w:rPr>
            </w:pPr>
            <w:r>
              <w:tab/>
              <w:t>(a)</w:t>
            </w:r>
            <w:r>
              <w:tab/>
              <w:t>is classified non</w:t>
            </w:r>
            <w:r>
              <w:noBreakHyphen/>
              <w:t>residential; and</w:t>
            </w:r>
          </w:p>
        </w:tc>
        <w:tc>
          <w:tcPr>
            <w:tcW w:w="1560" w:type="dxa"/>
          </w:tcPr>
          <w:p>
            <w:pPr>
              <w:pStyle w:val="yTableNAm"/>
              <w:rPr>
                <w:spacing w:val="-1"/>
              </w:rPr>
            </w:pPr>
          </w:p>
        </w:tc>
      </w:tr>
      <w:tr>
        <w:tc>
          <w:tcPr>
            <w:tcW w:w="960" w:type="dxa"/>
            <w:gridSpan w:val="2"/>
          </w:tcPr>
          <w:p>
            <w:pPr>
              <w:pStyle w:val="yTableNAm"/>
            </w:pPr>
          </w:p>
        </w:tc>
        <w:tc>
          <w:tcPr>
            <w:tcW w:w="4680" w:type="dxa"/>
          </w:tcPr>
          <w:p>
            <w:pPr>
              <w:pStyle w:val="yTableNAm"/>
              <w:tabs>
                <w:tab w:val="clear" w:pos="567"/>
                <w:tab w:val="left" w:pos="416"/>
                <w:tab w:val="left" w:pos="896"/>
              </w:tabs>
              <w:ind w:left="896" w:hanging="896"/>
              <w:rPr>
                <w:spacing w:val="-1"/>
              </w:rPr>
            </w:pPr>
            <w:r>
              <w:tab/>
              <w:t>(b)</w:t>
            </w:r>
            <w:r>
              <w:tab/>
              <w:t xml:space="preserve">comprises a unit that is a lot within the meaning of the </w:t>
            </w:r>
            <w:r>
              <w:rPr>
                <w:i/>
              </w:rPr>
              <w:t>Strata Titles Act 1985</w:t>
            </w:r>
            <w:r>
              <w:t>; and</w:t>
            </w:r>
          </w:p>
        </w:tc>
        <w:tc>
          <w:tcPr>
            <w:tcW w:w="1560" w:type="dxa"/>
          </w:tcPr>
          <w:p>
            <w:pPr>
              <w:pStyle w:val="yTableNAm"/>
              <w:rPr>
                <w:spacing w:val="-1"/>
              </w:rPr>
            </w:pPr>
          </w:p>
        </w:tc>
      </w:tr>
      <w:tr>
        <w:tc>
          <w:tcPr>
            <w:tcW w:w="960" w:type="dxa"/>
            <w:gridSpan w:val="2"/>
          </w:tcPr>
          <w:p>
            <w:pPr>
              <w:pStyle w:val="yTableNAm"/>
            </w:pPr>
          </w:p>
        </w:tc>
        <w:tc>
          <w:tcPr>
            <w:tcW w:w="4680" w:type="dxa"/>
          </w:tcPr>
          <w:p>
            <w:pPr>
              <w:pStyle w:val="yTableNAm"/>
              <w:tabs>
                <w:tab w:val="clear" w:pos="567"/>
                <w:tab w:val="left" w:pos="416"/>
                <w:tab w:val="left" w:pos="896"/>
              </w:tabs>
              <w:ind w:left="896" w:hanging="896"/>
            </w:pPr>
            <w:r>
              <w:tab/>
              <w:t>(c)</w:t>
            </w:r>
            <w:r>
              <w:tab/>
              <w:t>shares a major fixture with another unit described in paragraph (b) and has no other major fixtures that discharge into the sewer; and</w:t>
            </w:r>
          </w:p>
        </w:tc>
        <w:tc>
          <w:tcPr>
            <w:tcW w:w="1560" w:type="dxa"/>
          </w:tcPr>
          <w:p>
            <w:pPr>
              <w:pStyle w:val="yTableNAm"/>
              <w:rPr>
                <w:spacing w:val="-1"/>
              </w:rPr>
            </w:pPr>
          </w:p>
        </w:tc>
      </w:tr>
      <w:tr>
        <w:tc>
          <w:tcPr>
            <w:tcW w:w="960" w:type="dxa"/>
            <w:gridSpan w:val="2"/>
          </w:tcPr>
          <w:p>
            <w:pPr>
              <w:pStyle w:val="yTableNAm"/>
            </w:pPr>
          </w:p>
        </w:tc>
        <w:tc>
          <w:tcPr>
            <w:tcW w:w="4680" w:type="dxa"/>
          </w:tcPr>
          <w:p>
            <w:pPr>
              <w:pStyle w:val="yTableNAm"/>
              <w:tabs>
                <w:tab w:val="clear" w:pos="567"/>
                <w:tab w:val="left" w:pos="416"/>
                <w:tab w:val="left" w:pos="896"/>
              </w:tabs>
              <w:ind w:left="896" w:hanging="896"/>
            </w:pPr>
            <w:r>
              <w:tab/>
              <w:t>(d)</w:t>
            </w:r>
            <w:r>
              <w:tab/>
              <w:t>is not land mentioned in item 4,</w:t>
            </w:r>
          </w:p>
        </w:tc>
        <w:tc>
          <w:tcPr>
            <w:tcW w:w="1560" w:type="dxa"/>
          </w:tcPr>
          <w:p>
            <w:pPr>
              <w:pStyle w:val="yTableNAm"/>
              <w:rPr>
                <w:spacing w:val="-1"/>
              </w:rPr>
            </w:pPr>
          </w:p>
        </w:tc>
      </w:tr>
      <w:tr>
        <w:tc>
          <w:tcPr>
            <w:tcW w:w="960" w:type="dxa"/>
            <w:gridSpan w:val="2"/>
          </w:tcPr>
          <w:p>
            <w:pPr>
              <w:pStyle w:val="yTableNAm"/>
            </w:pPr>
          </w:p>
        </w:tc>
        <w:tc>
          <w:tcPr>
            <w:tcW w:w="4680" w:type="dxa"/>
          </w:tcPr>
          <w:p>
            <w:pPr>
              <w:pStyle w:val="yTableNAm"/>
              <w:tabs>
                <w:tab w:val="left" w:leader="dot" w:pos="4452"/>
              </w:tabs>
              <w:ind w:right="12"/>
              <w:rPr>
                <w:spacing w:val="-1"/>
              </w:rPr>
            </w:pPr>
            <w:r>
              <w:rPr>
                <w:spacing w:val="-1"/>
              </w:rPr>
              <w:t xml:space="preserve">and </w:t>
            </w:r>
            <w:r>
              <w:t xml:space="preserve">where </w:t>
            </w:r>
            <w:r>
              <w:rPr>
                <w:spacing w:val="-1"/>
              </w:rPr>
              <w:t xml:space="preserve">the total number of major fixtures shared by all the units on the relevant strata plan is less than the number of those units </w:t>
            </w:r>
            <w:del w:id="1462" w:author="Master Repository Process" w:date="2021-09-18T21:51:00Z">
              <w:r>
                <w:rPr>
                  <w:spacing w:val="-1"/>
                </w:rPr>
                <w:delText>.....</w:delText>
              </w:r>
            </w:del>
            <w:ins w:id="1463" w:author="Master Repository Process" w:date="2021-09-18T21:51:00Z">
              <w:r>
                <w:rPr>
                  <w:spacing w:val="-1"/>
                </w:rPr>
                <w:tab/>
              </w:r>
            </w:ins>
          </w:p>
        </w:tc>
        <w:tc>
          <w:tcPr>
            <w:tcW w:w="1560" w:type="dxa"/>
          </w:tcPr>
          <w:p>
            <w:pPr>
              <w:pStyle w:val="yTableNAm"/>
              <w:rPr>
                <w:spacing w:val="-1"/>
              </w:rPr>
            </w:pPr>
            <w:r>
              <w:rPr>
                <w:spacing w:val="-1"/>
              </w:rPr>
              <w:br/>
            </w:r>
            <w:r>
              <w:rPr>
                <w:spacing w:val="-1"/>
              </w:rPr>
              <w:br/>
              <w:t>$393.70</w:t>
            </w:r>
          </w:p>
        </w:tc>
      </w:tr>
      <w:tr>
        <w:trPr>
          <w:cantSplit/>
        </w:trPr>
        <w:tc>
          <w:tcPr>
            <w:tcW w:w="850" w:type="dxa"/>
            <w:cellDel w:id="1464" w:author="Master Repository Process" w:date="2021-09-18T21:51:00Z"/>
          </w:tcPr>
          <w:p>
            <w:pPr>
              <w:pStyle w:val="yTableNAm"/>
              <w:rPr>
                <w:rStyle w:val="CharSClsNo"/>
                <w:b/>
                <w:bCs/>
              </w:rPr>
            </w:pPr>
            <w:del w:id="1465" w:author="Master Repository Process" w:date="2021-09-18T21:51:00Z">
              <w:r>
                <w:rPr>
                  <w:rStyle w:val="CharSClsNo"/>
                  <w:b/>
                  <w:bCs/>
                </w:rPr>
                <w:delText>6</w:delText>
              </w:r>
              <w:r>
                <w:rPr>
                  <w:b/>
                  <w:bCs/>
                </w:rPr>
                <w:delText>.</w:delText>
              </w:r>
            </w:del>
          </w:p>
        </w:tc>
        <w:tc>
          <w:tcPr>
            <w:tcW w:w="7200" w:type="dxa"/>
            <w:gridSpan w:val="3"/>
          </w:tcPr>
          <w:p>
            <w:pPr>
              <w:pStyle w:val="yHeading5"/>
              <w:tabs>
                <w:tab w:val="clear" w:pos="879"/>
              </w:tabs>
              <w:spacing w:before="180"/>
              <w:ind w:left="964" w:hanging="964"/>
              <w:rPr>
                <w:b w:val="0"/>
                <w:bCs/>
                <w:spacing w:val="-1"/>
              </w:rPr>
            </w:pPr>
            <w:bookmarkStart w:id="1466" w:name="_Toc237309620"/>
            <w:ins w:id="1467" w:author="Master Repository Process" w:date="2021-09-18T21:51:00Z">
              <w:r>
                <w:rPr>
                  <w:rStyle w:val="CharSClsNo"/>
                </w:rPr>
                <w:t>6</w:t>
              </w:r>
              <w:r>
                <w:t>.</w:t>
              </w:r>
              <w:r>
                <w:tab/>
              </w:r>
            </w:ins>
            <w:r>
              <w:t>Land from which industrial waste is discharged into a sewer of the Corporation</w:t>
            </w:r>
            <w:bookmarkEnd w:id="1466"/>
          </w:p>
        </w:tc>
      </w:tr>
      <w:tr>
        <w:tc>
          <w:tcPr>
            <w:tcW w:w="960" w:type="dxa"/>
            <w:gridSpan w:val="2"/>
          </w:tcPr>
          <w:p>
            <w:pPr>
              <w:pStyle w:val="yTableNAm"/>
            </w:pPr>
          </w:p>
        </w:tc>
        <w:tc>
          <w:tcPr>
            <w:tcW w:w="4680" w:type="dxa"/>
          </w:tcPr>
          <w:p>
            <w:pPr>
              <w:pStyle w:val="yTableNAm"/>
              <w:tabs>
                <w:tab w:val="left" w:leader="dot" w:pos="4452"/>
              </w:tabs>
              <w:ind w:right="12"/>
            </w:pPr>
            <w:r>
              <w:t xml:space="preserve">Discharge pursuant to permit </w:t>
            </w:r>
            <w:del w:id="1468" w:author="Master Repository Process" w:date="2021-09-18T21:51:00Z">
              <w:r>
                <w:delText>.......................</w:delText>
              </w:r>
            </w:del>
            <w:ins w:id="1469" w:author="Master Repository Process" w:date="2021-09-18T21:51:00Z">
              <w:r>
                <w:tab/>
              </w:r>
            </w:ins>
          </w:p>
        </w:tc>
        <w:tc>
          <w:tcPr>
            <w:tcW w:w="1560" w:type="dxa"/>
          </w:tcPr>
          <w:p>
            <w:pPr>
              <w:pStyle w:val="yTableNAm"/>
            </w:pPr>
            <w:r>
              <w:t>$195.60</w:t>
            </w:r>
          </w:p>
        </w:tc>
      </w:tr>
      <w:tr>
        <w:trPr>
          <w:cantSplit/>
        </w:trPr>
        <w:tc>
          <w:tcPr>
            <w:tcW w:w="850" w:type="dxa"/>
            <w:cellDel w:id="1470" w:author="Master Repository Process" w:date="2021-09-18T21:51:00Z"/>
          </w:tcPr>
          <w:p>
            <w:pPr>
              <w:pStyle w:val="yTableNAm"/>
              <w:rPr>
                <w:rStyle w:val="CharSClsNo"/>
                <w:b/>
                <w:bCs/>
              </w:rPr>
            </w:pPr>
            <w:del w:id="1471" w:author="Master Repository Process" w:date="2021-09-18T21:51:00Z">
              <w:r>
                <w:rPr>
                  <w:rStyle w:val="CharSClsNo"/>
                  <w:b/>
                  <w:bCs/>
                </w:rPr>
                <w:delText>7</w:delText>
              </w:r>
              <w:r>
                <w:rPr>
                  <w:b/>
                  <w:bCs/>
                </w:rPr>
                <w:delText>.</w:delText>
              </w:r>
            </w:del>
          </w:p>
        </w:tc>
        <w:tc>
          <w:tcPr>
            <w:tcW w:w="7200" w:type="dxa"/>
            <w:gridSpan w:val="3"/>
          </w:tcPr>
          <w:p>
            <w:pPr>
              <w:pStyle w:val="yHeading5"/>
              <w:tabs>
                <w:tab w:val="clear" w:pos="879"/>
              </w:tabs>
              <w:spacing w:before="180"/>
              <w:ind w:left="964" w:hanging="964"/>
              <w:rPr>
                <w:rStyle w:val="CharSClsNo"/>
              </w:rPr>
            </w:pPr>
            <w:bookmarkStart w:id="1472" w:name="_Toc237309621"/>
            <w:ins w:id="1473" w:author="Master Repository Process" w:date="2021-09-18T21:51:00Z">
              <w:r>
                <w:rPr>
                  <w:rStyle w:val="CharSClsNo"/>
                </w:rPr>
                <w:t>7</w:t>
              </w:r>
              <w:r>
                <w:t>.</w:t>
              </w:r>
              <w:r>
                <w:tab/>
              </w:r>
            </w:ins>
            <w:r>
              <w:t>Land from which industrial waste is discharged into a sewer of the Corporation through grease arrestor</w:t>
            </w:r>
            <w:bookmarkEnd w:id="1472"/>
          </w:p>
        </w:tc>
      </w:tr>
      <w:tr>
        <w:tc>
          <w:tcPr>
            <w:tcW w:w="960" w:type="dxa"/>
            <w:gridSpan w:val="2"/>
          </w:tcPr>
          <w:p>
            <w:pPr>
              <w:pStyle w:val="yTableNAm"/>
            </w:pPr>
          </w:p>
        </w:tc>
        <w:tc>
          <w:tcPr>
            <w:tcW w:w="4680" w:type="dxa"/>
          </w:tcPr>
          <w:p>
            <w:pPr>
              <w:pStyle w:val="yTableNAm"/>
              <w:rPr>
                <w:spacing w:val="-1"/>
              </w:rPr>
            </w:pPr>
            <w:r>
              <w:t>In respect of land the subject of a permit under which industrial waste is discharged into a sewer of the Corporation through one or more grease arrestors, in addition to any other charge applicable to the land under this Schedule —</w:t>
            </w:r>
          </w:p>
        </w:tc>
        <w:tc>
          <w:tcPr>
            <w:tcW w:w="1560" w:type="dxa"/>
          </w:tcPr>
          <w:p>
            <w:pPr>
              <w:pStyle w:val="yTableNAm"/>
              <w:rPr>
                <w:spacing w:val="-1"/>
              </w:rPr>
            </w:pPr>
          </w:p>
        </w:tc>
      </w:tr>
      <w:tr>
        <w:tc>
          <w:tcPr>
            <w:tcW w:w="960" w:type="dxa"/>
            <w:gridSpan w:val="2"/>
          </w:tcPr>
          <w:p>
            <w:pPr>
              <w:pStyle w:val="yTableNAm"/>
            </w:pPr>
          </w:p>
        </w:tc>
        <w:tc>
          <w:tcPr>
            <w:tcW w:w="4680" w:type="dxa"/>
          </w:tcPr>
          <w:p>
            <w:pPr>
              <w:pStyle w:val="yTableNAm"/>
              <w:tabs>
                <w:tab w:val="clear" w:pos="567"/>
                <w:tab w:val="left" w:pos="416"/>
                <w:tab w:val="left" w:pos="896"/>
                <w:tab w:val="left" w:leader="dot" w:pos="4452"/>
              </w:tabs>
              <w:ind w:left="896" w:hanging="896"/>
            </w:pPr>
            <w:r>
              <w:tab/>
              <w:t>(a)</w:t>
            </w:r>
            <w:r>
              <w:tab/>
              <w:t xml:space="preserve">in respect of each grease arrestor, not being a grease arrestor that is shared with other land the subject of a permit, a charge of </w:t>
            </w:r>
            <w:del w:id="1474" w:author="Master Repository Process" w:date="2021-09-18T21:51:00Z">
              <w:r>
                <w:delText>................</w:delText>
              </w:r>
            </w:del>
            <w:ins w:id="1475" w:author="Master Repository Process" w:date="2021-09-18T21:51:00Z">
              <w:r>
                <w:tab/>
              </w:r>
            </w:ins>
          </w:p>
        </w:tc>
        <w:tc>
          <w:tcPr>
            <w:tcW w:w="1560" w:type="dxa"/>
          </w:tcPr>
          <w:p>
            <w:pPr>
              <w:pStyle w:val="yTableNAm"/>
            </w:pPr>
            <w:r>
              <w:br/>
            </w:r>
            <w:r>
              <w:br/>
            </w:r>
            <w:r>
              <w:br/>
              <w:t>$85.95</w:t>
            </w:r>
          </w:p>
        </w:tc>
      </w:tr>
      <w:tr>
        <w:tc>
          <w:tcPr>
            <w:tcW w:w="960" w:type="dxa"/>
            <w:gridSpan w:val="2"/>
          </w:tcPr>
          <w:p>
            <w:pPr>
              <w:pStyle w:val="yTableNAm"/>
            </w:pPr>
          </w:p>
        </w:tc>
        <w:tc>
          <w:tcPr>
            <w:tcW w:w="4680" w:type="dxa"/>
          </w:tcPr>
          <w:p>
            <w:pPr>
              <w:pStyle w:val="yTableNAm"/>
              <w:tabs>
                <w:tab w:val="clear" w:pos="567"/>
                <w:tab w:val="left" w:pos="416"/>
                <w:tab w:val="left" w:pos="896"/>
                <w:tab w:val="left" w:leader="dot" w:pos="4452"/>
              </w:tabs>
              <w:ind w:left="896" w:hanging="896"/>
            </w:pPr>
            <w:r>
              <w:tab/>
              <w:t>(b)</w:t>
            </w:r>
            <w:r>
              <w:tab/>
              <w:t xml:space="preserve">in respect of each grease arrestor that is shared with other land the subject of a permit, a charge of </w:t>
            </w:r>
            <w:del w:id="1476" w:author="Master Repository Process" w:date="2021-09-18T21:51:00Z">
              <w:r>
                <w:delText>....</w:delText>
              </w:r>
            </w:del>
            <w:ins w:id="1477" w:author="Master Repository Process" w:date="2021-09-18T21:51:00Z">
              <w:r>
                <w:tab/>
              </w:r>
            </w:ins>
          </w:p>
        </w:tc>
        <w:tc>
          <w:tcPr>
            <w:tcW w:w="1560" w:type="dxa"/>
          </w:tcPr>
          <w:p>
            <w:pPr>
              <w:pStyle w:val="yTableNAm"/>
            </w:pPr>
            <w:r>
              <w:br/>
            </w:r>
            <w:r>
              <w:br/>
              <w:t>$46.90</w:t>
            </w:r>
          </w:p>
        </w:tc>
      </w:tr>
    </w:tbl>
    <w:p>
      <w:pPr>
        <w:pStyle w:val="yFootnotesection"/>
      </w:pPr>
      <w:r>
        <w:tab/>
        <w:t>[Division 1 inserted in Gazette 19 Jun 2009 p. 2344-7.]</w:t>
      </w:r>
    </w:p>
    <w:p>
      <w:pPr>
        <w:pStyle w:val="yHeading3"/>
      </w:pPr>
      <w:bookmarkStart w:id="1478" w:name="_Toc233448422"/>
      <w:bookmarkStart w:id="1479" w:name="_Toc233611701"/>
      <w:bookmarkStart w:id="1480" w:name="_Toc234730708"/>
      <w:bookmarkStart w:id="1481" w:name="_Toc234733234"/>
      <w:bookmarkStart w:id="1482" w:name="_Toc235863971"/>
      <w:bookmarkStart w:id="1483" w:name="_Toc235933446"/>
      <w:bookmarkStart w:id="1484" w:name="_Toc237164434"/>
      <w:bookmarkStart w:id="1485" w:name="_Toc237244318"/>
      <w:bookmarkStart w:id="1486" w:name="_Toc237245627"/>
      <w:bookmarkStart w:id="1487" w:name="_Toc237245758"/>
      <w:bookmarkStart w:id="1488" w:name="_Toc237247900"/>
      <w:bookmarkStart w:id="1489" w:name="_Toc237254203"/>
      <w:bookmarkStart w:id="1490" w:name="_Toc237309622"/>
      <w:r>
        <w:rPr>
          <w:rStyle w:val="CharSDivNo"/>
        </w:rPr>
        <w:t>Division 2</w:t>
      </w:r>
      <w:r>
        <w:t> — </w:t>
      </w:r>
      <w:r>
        <w:rPr>
          <w:rStyle w:val="CharSDivText"/>
        </w:rPr>
        <w:t>Variable charges and charges by way of a rate</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pPr>
        <w:pStyle w:val="yFootnoteheading"/>
        <w:spacing w:after="120"/>
      </w:pPr>
      <w:r>
        <w:tab/>
        <w:t>[Heading inserted in Gazette 19 Jun 2009 p. 2347.]</w:t>
      </w:r>
    </w:p>
    <w:tbl>
      <w:tblPr>
        <w:tblW w:w="0" w:type="auto"/>
        <w:tblInd w:w="-12" w:type="dxa"/>
        <w:tblLook w:val="0000" w:firstRow="0" w:lastRow="0" w:firstColumn="0" w:lastColumn="0" w:noHBand="0" w:noVBand="0"/>
      </w:tblPr>
      <w:tblGrid>
        <w:gridCol w:w="850"/>
        <w:gridCol w:w="110"/>
        <w:gridCol w:w="4672"/>
        <w:gridCol w:w="134"/>
        <w:gridCol w:w="1434"/>
      </w:tblGrid>
      <w:tr>
        <w:trPr>
          <w:cantSplit/>
        </w:trPr>
        <w:tc>
          <w:tcPr>
            <w:tcW w:w="850" w:type="dxa"/>
            <w:cellDel w:id="1491" w:author="Master Repository Process" w:date="2021-09-18T21:51:00Z"/>
          </w:tcPr>
          <w:p>
            <w:pPr>
              <w:pStyle w:val="yTableNAm"/>
              <w:rPr>
                <w:rStyle w:val="CharSClsNo"/>
                <w:b/>
                <w:bCs/>
              </w:rPr>
            </w:pPr>
            <w:del w:id="1492" w:author="Master Repository Process" w:date="2021-09-18T21:51:00Z">
              <w:r>
                <w:rPr>
                  <w:rStyle w:val="CharSClsNo"/>
                  <w:b/>
                  <w:bCs/>
                </w:rPr>
                <w:delText>8</w:delText>
              </w:r>
              <w:r>
                <w:rPr>
                  <w:b/>
                  <w:bCs/>
                </w:rPr>
                <w:delText>.</w:delText>
              </w:r>
            </w:del>
          </w:p>
        </w:tc>
        <w:tc>
          <w:tcPr>
            <w:tcW w:w="7200" w:type="dxa"/>
            <w:gridSpan w:val="4"/>
          </w:tcPr>
          <w:p>
            <w:pPr>
              <w:pStyle w:val="yHeading5"/>
              <w:tabs>
                <w:tab w:val="clear" w:pos="879"/>
              </w:tabs>
              <w:spacing w:before="180"/>
              <w:ind w:left="964" w:hanging="964"/>
            </w:pPr>
            <w:bookmarkStart w:id="1493" w:name="_Toc237309623"/>
            <w:ins w:id="1494" w:author="Master Repository Process" w:date="2021-09-18T21:51:00Z">
              <w:r>
                <w:rPr>
                  <w:rStyle w:val="CharSClsNo"/>
                </w:rPr>
                <w:t>8</w:t>
              </w:r>
              <w:r>
                <w:t>.</w:t>
              </w:r>
              <w:r>
                <w:tab/>
              </w:r>
            </w:ins>
            <w:r>
              <w:t>Metropolitan residential</w:t>
            </w:r>
            <w:bookmarkEnd w:id="1493"/>
          </w:p>
        </w:tc>
      </w:tr>
      <w:tr>
        <w:tc>
          <w:tcPr>
            <w:tcW w:w="960" w:type="dxa"/>
            <w:gridSpan w:val="2"/>
          </w:tcPr>
          <w:p>
            <w:pPr>
              <w:pStyle w:val="yTableNAm"/>
            </w:pPr>
          </w:p>
        </w:tc>
        <w:tc>
          <w:tcPr>
            <w:tcW w:w="4672" w:type="dxa"/>
          </w:tcPr>
          <w:p>
            <w:pPr>
              <w:pStyle w:val="yTableNAm"/>
              <w:rPr>
                <w:spacing w:val="-1"/>
              </w:rPr>
            </w:pPr>
            <w:r>
              <w:t>In respect of each residential property in the metropolitan area not being —</w:t>
            </w:r>
          </w:p>
        </w:tc>
        <w:tc>
          <w:tcPr>
            <w:tcW w:w="1568" w:type="dxa"/>
            <w:gridSpan w:val="2"/>
          </w:tcPr>
          <w:p>
            <w:pPr>
              <w:pStyle w:val="yTableNAm"/>
              <w:rPr>
                <w:spacing w:val="-1"/>
              </w:rPr>
            </w:pPr>
          </w:p>
        </w:tc>
      </w:tr>
      <w:tr>
        <w:tc>
          <w:tcPr>
            <w:tcW w:w="960" w:type="dxa"/>
            <w:gridSpan w:val="2"/>
          </w:tcPr>
          <w:p>
            <w:pPr>
              <w:pStyle w:val="yTableNAm"/>
            </w:pPr>
          </w:p>
        </w:tc>
        <w:tc>
          <w:tcPr>
            <w:tcW w:w="4672" w:type="dxa"/>
          </w:tcPr>
          <w:p>
            <w:pPr>
              <w:pStyle w:val="yTableNAm"/>
              <w:tabs>
                <w:tab w:val="clear" w:pos="567"/>
                <w:tab w:val="left" w:pos="416"/>
                <w:tab w:val="left" w:pos="896"/>
              </w:tabs>
              <w:ind w:left="896" w:hanging="896"/>
            </w:pPr>
            <w:r>
              <w:tab/>
              <w:t>(a)</w:t>
            </w:r>
            <w:r>
              <w:tab/>
              <w:t>subject to a charge under item 1 or 3; or</w:t>
            </w:r>
          </w:p>
        </w:tc>
        <w:tc>
          <w:tcPr>
            <w:tcW w:w="1568" w:type="dxa"/>
            <w:gridSpan w:val="2"/>
          </w:tcPr>
          <w:p>
            <w:pPr>
              <w:pStyle w:val="yTableNAm"/>
            </w:pPr>
          </w:p>
        </w:tc>
      </w:tr>
      <w:tr>
        <w:tc>
          <w:tcPr>
            <w:tcW w:w="960" w:type="dxa"/>
            <w:gridSpan w:val="2"/>
          </w:tcPr>
          <w:p>
            <w:pPr>
              <w:pStyle w:val="yTableNAm"/>
            </w:pPr>
          </w:p>
        </w:tc>
        <w:tc>
          <w:tcPr>
            <w:tcW w:w="4672" w:type="dxa"/>
          </w:tcPr>
          <w:p>
            <w:pPr>
              <w:pStyle w:val="yTableNAm"/>
              <w:tabs>
                <w:tab w:val="clear" w:pos="567"/>
                <w:tab w:val="left" w:pos="416"/>
                <w:tab w:val="left" w:pos="896"/>
              </w:tabs>
              <w:ind w:left="896" w:hanging="896"/>
            </w:pPr>
            <w:r>
              <w:tab/>
              <w:t>(b)</w:t>
            </w:r>
            <w:r>
              <w:tab/>
              <w:t>a caravan park or a nursing home,</w:t>
            </w:r>
          </w:p>
        </w:tc>
        <w:tc>
          <w:tcPr>
            <w:tcW w:w="1568" w:type="dxa"/>
            <w:gridSpan w:val="2"/>
          </w:tcPr>
          <w:p>
            <w:pPr>
              <w:pStyle w:val="yTableNAm"/>
            </w:pPr>
          </w:p>
        </w:tc>
      </w:tr>
      <w:tr>
        <w:tc>
          <w:tcPr>
            <w:tcW w:w="960" w:type="dxa"/>
            <w:gridSpan w:val="2"/>
          </w:tcPr>
          <w:p>
            <w:pPr>
              <w:pStyle w:val="yTableNAm"/>
            </w:pPr>
          </w:p>
        </w:tc>
        <w:tc>
          <w:tcPr>
            <w:tcW w:w="4672" w:type="dxa"/>
          </w:tcPr>
          <w:p>
            <w:pPr>
              <w:pStyle w:val="yTableNAm"/>
            </w:pPr>
            <w:r>
              <w:t>an amount for each dollar of the GRV —</w:t>
            </w:r>
          </w:p>
        </w:tc>
        <w:tc>
          <w:tcPr>
            <w:tcW w:w="1568" w:type="dxa"/>
            <w:gridSpan w:val="2"/>
          </w:tcPr>
          <w:p>
            <w:pPr>
              <w:pStyle w:val="yTableNAm"/>
            </w:pPr>
          </w:p>
        </w:tc>
      </w:tr>
      <w:tr>
        <w:tc>
          <w:tcPr>
            <w:tcW w:w="960" w:type="dxa"/>
            <w:gridSpan w:val="2"/>
          </w:tcPr>
          <w:p>
            <w:pPr>
              <w:pStyle w:val="yTableNAm"/>
            </w:pPr>
          </w:p>
        </w:tc>
        <w:tc>
          <w:tcPr>
            <w:tcW w:w="4672" w:type="dxa"/>
          </w:tcPr>
          <w:p>
            <w:pPr>
              <w:pStyle w:val="yTableNAm"/>
              <w:tabs>
                <w:tab w:val="clear" w:pos="567"/>
                <w:tab w:val="left" w:pos="972"/>
                <w:tab w:val="left" w:leader="dot" w:pos="4452"/>
              </w:tabs>
              <w:ind w:left="1136" w:hanging="1136"/>
              <w:rPr>
                <w:spacing w:val="-1"/>
              </w:rPr>
            </w:pPr>
            <w:r>
              <w:tab/>
              <w:t>up</w:t>
            </w:r>
            <w:r>
              <w:rPr>
                <w:spacing w:val="-1"/>
              </w:rPr>
              <w:t xml:space="preserve"> to $12 400 </w:t>
            </w:r>
            <w:del w:id="1495" w:author="Master Repository Process" w:date="2021-09-18T21:51:00Z">
              <w:r>
                <w:rPr>
                  <w:spacing w:val="-1"/>
                </w:rPr>
                <w:delText>..............................</w:delText>
              </w:r>
            </w:del>
            <w:ins w:id="1496" w:author="Master Repository Process" w:date="2021-09-18T21:51:00Z">
              <w:r>
                <w:rPr>
                  <w:spacing w:val="-1"/>
                </w:rPr>
                <w:tab/>
              </w:r>
            </w:ins>
          </w:p>
        </w:tc>
        <w:tc>
          <w:tcPr>
            <w:tcW w:w="1568" w:type="dxa"/>
            <w:gridSpan w:val="2"/>
          </w:tcPr>
          <w:p>
            <w:pPr>
              <w:pStyle w:val="yTableNAm"/>
              <w:rPr>
                <w:spacing w:val="-1"/>
              </w:rPr>
            </w:pPr>
            <w:r>
              <w:t>4.92 cents</w:t>
            </w:r>
            <w:r>
              <w:rPr>
                <w:spacing w:val="-1"/>
              </w:rPr>
              <w:t>/$ of GRV</w:t>
            </w:r>
          </w:p>
        </w:tc>
      </w:tr>
      <w:tr>
        <w:tc>
          <w:tcPr>
            <w:tcW w:w="960" w:type="dxa"/>
            <w:gridSpan w:val="2"/>
          </w:tcPr>
          <w:p>
            <w:pPr>
              <w:pStyle w:val="yTableNAm"/>
            </w:pPr>
          </w:p>
        </w:tc>
        <w:tc>
          <w:tcPr>
            <w:tcW w:w="4672" w:type="dxa"/>
          </w:tcPr>
          <w:p>
            <w:pPr>
              <w:pStyle w:val="yTableNAm"/>
              <w:tabs>
                <w:tab w:val="clear" w:pos="567"/>
                <w:tab w:val="left" w:pos="972"/>
                <w:tab w:val="left" w:leader="dot" w:pos="4452"/>
              </w:tabs>
              <w:ind w:left="1136" w:hanging="1136"/>
              <w:rPr>
                <w:spacing w:val="-1"/>
              </w:rPr>
            </w:pPr>
            <w:r>
              <w:tab/>
              <w:t>over</w:t>
            </w:r>
            <w:r>
              <w:rPr>
                <w:spacing w:val="-1"/>
              </w:rPr>
              <w:t xml:space="preserve"> $</w:t>
            </w:r>
            <w:r>
              <w:t>12</w:t>
            </w:r>
            <w:r>
              <w:rPr>
                <w:spacing w:val="-1"/>
              </w:rPr>
              <w:t xml:space="preserve"> 400 </w:t>
            </w:r>
            <w:del w:id="1497" w:author="Master Repository Process" w:date="2021-09-18T21:51:00Z">
              <w:r>
                <w:rPr>
                  <w:spacing w:val="-1"/>
                </w:rPr>
                <w:delText>..............................</w:delText>
              </w:r>
            </w:del>
            <w:ins w:id="1498" w:author="Master Repository Process" w:date="2021-09-18T21:51:00Z">
              <w:r>
                <w:rPr>
                  <w:spacing w:val="-1"/>
                </w:rPr>
                <w:tab/>
              </w:r>
            </w:ins>
          </w:p>
        </w:tc>
        <w:tc>
          <w:tcPr>
            <w:tcW w:w="1568" w:type="dxa"/>
            <w:gridSpan w:val="2"/>
          </w:tcPr>
          <w:p>
            <w:pPr>
              <w:pStyle w:val="yTableNAm"/>
              <w:rPr>
                <w:spacing w:val="-1"/>
              </w:rPr>
            </w:pPr>
            <w:r>
              <w:rPr>
                <w:spacing w:val="-1"/>
              </w:rPr>
              <w:t>1.69 cents/$ of GRV</w:t>
            </w:r>
          </w:p>
        </w:tc>
      </w:tr>
      <w:tr>
        <w:tc>
          <w:tcPr>
            <w:tcW w:w="960" w:type="dxa"/>
            <w:gridSpan w:val="2"/>
          </w:tcPr>
          <w:p>
            <w:pPr>
              <w:pStyle w:val="yTableNAm"/>
            </w:pPr>
          </w:p>
        </w:tc>
        <w:tc>
          <w:tcPr>
            <w:tcW w:w="4672" w:type="dxa"/>
          </w:tcPr>
          <w:p>
            <w:pPr>
              <w:pStyle w:val="yTableNAm"/>
              <w:tabs>
                <w:tab w:val="left" w:leader="dot" w:pos="4452"/>
              </w:tabs>
              <w:ind w:right="12"/>
              <w:rPr>
                <w:spacing w:val="-1"/>
              </w:rPr>
            </w:pPr>
            <w:r>
              <w:rPr>
                <w:spacing w:val="-1"/>
              </w:rPr>
              <w:t xml:space="preserve">Subject to a minimum of </w:t>
            </w:r>
            <w:del w:id="1499" w:author="Master Repository Process" w:date="2021-09-18T21:51:00Z">
              <w:r>
                <w:rPr>
                  <w:spacing w:val="-1"/>
                </w:rPr>
                <w:delText>.................................</w:delText>
              </w:r>
            </w:del>
            <w:ins w:id="1500" w:author="Master Repository Process" w:date="2021-09-18T21:51:00Z">
              <w:r>
                <w:rPr>
                  <w:spacing w:val="-1"/>
                </w:rPr>
                <w:tab/>
              </w:r>
            </w:ins>
          </w:p>
        </w:tc>
        <w:tc>
          <w:tcPr>
            <w:tcW w:w="1568" w:type="dxa"/>
            <w:gridSpan w:val="2"/>
          </w:tcPr>
          <w:p>
            <w:pPr>
              <w:pStyle w:val="yTableNAm"/>
              <w:rPr>
                <w:spacing w:val="-1"/>
              </w:rPr>
            </w:pPr>
            <w:r>
              <w:rPr>
                <w:spacing w:val="-1"/>
              </w:rPr>
              <w:t>$287.50</w:t>
            </w:r>
          </w:p>
        </w:tc>
      </w:tr>
      <w:tr>
        <w:trPr>
          <w:cantSplit/>
        </w:trPr>
        <w:tc>
          <w:tcPr>
            <w:tcW w:w="850" w:type="dxa"/>
            <w:cellDel w:id="1501" w:author="Master Repository Process" w:date="2021-09-18T21:51:00Z"/>
          </w:tcPr>
          <w:p>
            <w:pPr>
              <w:pStyle w:val="yTableNAm"/>
              <w:rPr>
                <w:rStyle w:val="CharSClsNo"/>
                <w:b/>
                <w:bCs/>
              </w:rPr>
            </w:pPr>
            <w:del w:id="1502" w:author="Master Repository Process" w:date="2021-09-18T21:51:00Z">
              <w:r>
                <w:rPr>
                  <w:rStyle w:val="CharSClsNo"/>
                  <w:b/>
                  <w:bCs/>
                </w:rPr>
                <w:delText>9</w:delText>
              </w:r>
              <w:r>
                <w:rPr>
                  <w:b/>
                  <w:bCs/>
                </w:rPr>
                <w:delText>.</w:delText>
              </w:r>
            </w:del>
          </w:p>
        </w:tc>
        <w:tc>
          <w:tcPr>
            <w:tcW w:w="7200" w:type="dxa"/>
            <w:gridSpan w:val="3"/>
          </w:tcPr>
          <w:p>
            <w:pPr>
              <w:pStyle w:val="yHeading5"/>
              <w:tabs>
                <w:tab w:val="clear" w:pos="879"/>
              </w:tabs>
              <w:ind w:left="964" w:hanging="966"/>
              <w:rPr>
                <w:b w:val="0"/>
                <w:bCs/>
                <w:spacing w:val="-1"/>
              </w:rPr>
            </w:pPr>
            <w:bookmarkStart w:id="1503" w:name="_Toc237309624"/>
            <w:ins w:id="1504" w:author="Master Repository Process" w:date="2021-09-18T21:51:00Z">
              <w:r>
                <w:rPr>
                  <w:rStyle w:val="CharSClsNo"/>
                </w:rPr>
                <w:t>9</w:t>
              </w:r>
              <w:r>
                <w:t>.</w:t>
              </w:r>
              <w:r>
                <w:tab/>
              </w:r>
            </w:ins>
            <w:r>
              <w:t>Vacant metropolitan non</w:t>
            </w:r>
            <w:r>
              <w:noBreakHyphen/>
              <w:t>residential</w:t>
            </w:r>
            <w:bookmarkEnd w:id="1503"/>
          </w:p>
        </w:tc>
        <w:tc>
          <w:tcPr>
            <w:tcW w:w="1434" w:type="dxa"/>
            <w:cellDel w:id="1505" w:author="Master Repository Process" w:date="2021-09-18T21:51:00Z"/>
          </w:tcPr>
          <w:p>
            <w:pPr>
              <w:pStyle w:val="yTableNAm"/>
              <w:rPr>
                <w:b/>
                <w:bCs/>
                <w:spacing w:val="-1"/>
              </w:rPr>
            </w:pPr>
          </w:p>
        </w:tc>
      </w:tr>
      <w:tr>
        <w:tc>
          <w:tcPr>
            <w:tcW w:w="960" w:type="dxa"/>
            <w:gridSpan w:val="2"/>
          </w:tcPr>
          <w:p>
            <w:pPr>
              <w:pStyle w:val="yTableNAm"/>
              <w:rPr>
                <w:rStyle w:val="CharSClsNo"/>
              </w:rPr>
            </w:pPr>
          </w:p>
        </w:tc>
        <w:tc>
          <w:tcPr>
            <w:tcW w:w="4672" w:type="dxa"/>
          </w:tcPr>
          <w:p>
            <w:pPr>
              <w:pStyle w:val="yTableNAm"/>
              <w:rPr>
                <w:spacing w:val="-1"/>
              </w:rPr>
            </w:pPr>
            <w:r>
              <w:t>In respect of vacant land in the metropolitan area not being —</w:t>
            </w:r>
          </w:p>
        </w:tc>
        <w:tc>
          <w:tcPr>
            <w:tcW w:w="1568" w:type="dxa"/>
            <w:gridSpan w:val="2"/>
          </w:tcPr>
          <w:p>
            <w:pPr>
              <w:pStyle w:val="yTableNAm"/>
              <w:rPr>
                <w:spacing w:val="-1"/>
              </w:rPr>
            </w:pPr>
          </w:p>
        </w:tc>
      </w:tr>
      <w:tr>
        <w:tc>
          <w:tcPr>
            <w:tcW w:w="960" w:type="dxa"/>
            <w:gridSpan w:val="2"/>
          </w:tcPr>
          <w:p>
            <w:pPr>
              <w:pStyle w:val="yTableNAm"/>
              <w:rPr>
                <w:rStyle w:val="CharSClsNo"/>
              </w:rPr>
            </w:pPr>
          </w:p>
        </w:tc>
        <w:tc>
          <w:tcPr>
            <w:tcW w:w="4672" w:type="dxa"/>
          </w:tcPr>
          <w:p>
            <w:pPr>
              <w:pStyle w:val="yTableNAm"/>
              <w:tabs>
                <w:tab w:val="clear" w:pos="567"/>
                <w:tab w:val="left" w:pos="416"/>
                <w:tab w:val="left" w:pos="896"/>
              </w:tabs>
              <w:ind w:left="896" w:hanging="896"/>
              <w:rPr>
                <w:spacing w:val="-1"/>
              </w:rPr>
            </w:pPr>
            <w:r>
              <w:tab/>
              <w:t>(a)</w:t>
            </w:r>
            <w:r>
              <w:tab/>
              <w:t>land comprised in a residential property; or</w:t>
            </w:r>
          </w:p>
        </w:tc>
        <w:tc>
          <w:tcPr>
            <w:tcW w:w="1568" w:type="dxa"/>
            <w:gridSpan w:val="2"/>
          </w:tcPr>
          <w:p>
            <w:pPr>
              <w:pStyle w:val="yTableNAm"/>
              <w:rPr>
                <w:spacing w:val="-1"/>
              </w:rPr>
            </w:pPr>
          </w:p>
        </w:tc>
      </w:tr>
      <w:tr>
        <w:tc>
          <w:tcPr>
            <w:tcW w:w="960" w:type="dxa"/>
            <w:gridSpan w:val="2"/>
          </w:tcPr>
          <w:p>
            <w:pPr>
              <w:pStyle w:val="yTableNAm"/>
              <w:rPr>
                <w:rStyle w:val="CharSClsNo"/>
              </w:rPr>
            </w:pPr>
          </w:p>
        </w:tc>
        <w:tc>
          <w:tcPr>
            <w:tcW w:w="4672" w:type="dxa"/>
          </w:tcPr>
          <w:p>
            <w:pPr>
              <w:pStyle w:val="yTableNAm"/>
              <w:tabs>
                <w:tab w:val="clear" w:pos="567"/>
                <w:tab w:val="left" w:pos="416"/>
                <w:tab w:val="left" w:pos="896"/>
              </w:tabs>
              <w:ind w:left="896" w:hanging="896"/>
              <w:rPr>
                <w:spacing w:val="-1"/>
              </w:rPr>
            </w:pPr>
            <w:r>
              <w:tab/>
              <w:t>(b)</w:t>
            </w:r>
            <w:r>
              <w:tab/>
              <w:t>a nursing home; or</w:t>
            </w:r>
          </w:p>
        </w:tc>
        <w:tc>
          <w:tcPr>
            <w:tcW w:w="1568" w:type="dxa"/>
            <w:gridSpan w:val="2"/>
          </w:tcPr>
          <w:p>
            <w:pPr>
              <w:pStyle w:val="yTableNAm"/>
              <w:rPr>
                <w:spacing w:val="-1"/>
              </w:rPr>
            </w:pPr>
          </w:p>
        </w:tc>
      </w:tr>
      <w:tr>
        <w:tc>
          <w:tcPr>
            <w:tcW w:w="960" w:type="dxa"/>
            <w:gridSpan w:val="2"/>
          </w:tcPr>
          <w:p>
            <w:pPr>
              <w:pStyle w:val="yTableNAm"/>
              <w:rPr>
                <w:rStyle w:val="CharSClsNo"/>
              </w:rPr>
            </w:pPr>
          </w:p>
        </w:tc>
        <w:tc>
          <w:tcPr>
            <w:tcW w:w="4672" w:type="dxa"/>
          </w:tcPr>
          <w:p>
            <w:pPr>
              <w:pStyle w:val="yTableNAm"/>
              <w:tabs>
                <w:tab w:val="clear" w:pos="567"/>
                <w:tab w:val="left" w:pos="416"/>
                <w:tab w:val="left" w:pos="896"/>
              </w:tabs>
              <w:ind w:left="896" w:hanging="896"/>
              <w:rPr>
                <w:spacing w:val="-1"/>
              </w:rPr>
            </w:pPr>
            <w:r>
              <w:tab/>
              <w:t>(c)</w:t>
            </w:r>
            <w:r>
              <w:tab/>
              <w:t>a caravan park; or</w:t>
            </w:r>
          </w:p>
        </w:tc>
        <w:tc>
          <w:tcPr>
            <w:tcW w:w="1568" w:type="dxa"/>
            <w:gridSpan w:val="2"/>
          </w:tcPr>
          <w:p>
            <w:pPr>
              <w:pStyle w:val="yTableNAm"/>
              <w:rPr>
                <w:spacing w:val="-1"/>
              </w:rPr>
            </w:pPr>
          </w:p>
        </w:tc>
      </w:tr>
      <w:tr>
        <w:tc>
          <w:tcPr>
            <w:tcW w:w="960" w:type="dxa"/>
            <w:gridSpan w:val="2"/>
          </w:tcPr>
          <w:p>
            <w:pPr>
              <w:pStyle w:val="yTableNAm"/>
              <w:rPr>
                <w:rStyle w:val="CharSClsNo"/>
              </w:rPr>
            </w:pPr>
          </w:p>
        </w:tc>
        <w:tc>
          <w:tcPr>
            <w:tcW w:w="4672" w:type="dxa"/>
          </w:tcPr>
          <w:p>
            <w:pPr>
              <w:pStyle w:val="yTableNAm"/>
              <w:tabs>
                <w:tab w:val="clear" w:pos="567"/>
                <w:tab w:val="left" w:pos="416"/>
                <w:tab w:val="left" w:pos="896"/>
              </w:tabs>
              <w:ind w:left="896" w:hanging="896"/>
            </w:pPr>
            <w:r>
              <w:tab/>
              <w:t>(d)</w:t>
            </w:r>
            <w:r>
              <w:tab/>
              <w:t>land referred to in item 1 or 3,</w:t>
            </w:r>
          </w:p>
        </w:tc>
        <w:tc>
          <w:tcPr>
            <w:tcW w:w="1568" w:type="dxa"/>
            <w:gridSpan w:val="2"/>
          </w:tcPr>
          <w:p>
            <w:pPr>
              <w:pStyle w:val="yTableNAm"/>
              <w:rPr>
                <w:spacing w:val="-1"/>
              </w:rPr>
            </w:pPr>
          </w:p>
        </w:tc>
      </w:tr>
      <w:tr>
        <w:tc>
          <w:tcPr>
            <w:tcW w:w="960" w:type="dxa"/>
            <w:gridSpan w:val="2"/>
          </w:tcPr>
          <w:p>
            <w:pPr>
              <w:pStyle w:val="yTableNAm"/>
              <w:rPr>
                <w:rStyle w:val="CharSClsNo"/>
              </w:rPr>
            </w:pPr>
          </w:p>
        </w:tc>
        <w:tc>
          <w:tcPr>
            <w:tcW w:w="4672" w:type="dxa"/>
          </w:tcPr>
          <w:p>
            <w:pPr>
              <w:pStyle w:val="yTableNAm"/>
              <w:tabs>
                <w:tab w:val="left" w:leader="dot" w:pos="4452"/>
              </w:tabs>
              <w:ind w:right="12"/>
              <w:rPr>
                <w:spacing w:val="-1"/>
              </w:rPr>
            </w:pPr>
            <w:r>
              <w:t xml:space="preserve">an amount of </w:t>
            </w:r>
            <w:del w:id="1506" w:author="Master Repository Process" w:date="2021-09-18T21:51:00Z">
              <w:r>
                <w:rPr>
                  <w:spacing w:val="-1"/>
                </w:rPr>
                <w:delText>...................................................</w:delText>
              </w:r>
            </w:del>
            <w:ins w:id="1507" w:author="Master Repository Process" w:date="2021-09-18T21:51:00Z">
              <w:r>
                <w:rPr>
                  <w:spacing w:val="-1"/>
                </w:rPr>
                <w:tab/>
              </w:r>
            </w:ins>
          </w:p>
        </w:tc>
        <w:tc>
          <w:tcPr>
            <w:tcW w:w="1568" w:type="dxa"/>
            <w:gridSpan w:val="2"/>
          </w:tcPr>
          <w:p>
            <w:pPr>
              <w:pStyle w:val="yTableNAm"/>
              <w:rPr>
                <w:spacing w:val="-1"/>
              </w:rPr>
            </w:pPr>
            <w:r>
              <w:t>1.540 cents/$ of GRV</w:t>
            </w:r>
          </w:p>
        </w:tc>
      </w:tr>
      <w:tr>
        <w:tc>
          <w:tcPr>
            <w:tcW w:w="960" w:type="dxa"/>
            <w:gridSpan w:val="2"/>
          </w:tcPr>
          <w:p>
            <w:pPr>
              <w:pStyle w:val="yTableNAm"/>
              <w:rPr>
                <w:rStyle w:val="CharSClsNo"/>
              </w:rPr>
            </w:pPr>
          </w:p>
        </w:tc>
        <w:tc>
          <w:tcPr>
            <w:tcW w:w="4672" w:type="dxa"/>
          </w:tcPr>
          <w:p>
            <w:pPr>
              <w:pStyle w:val="yTableNAm"/>
              <w:tabs>
                <w:tab w:val="left" w:leader="dot" w:pos="4452"/>
              </w:tabs>
              <w:ind w:right="12"/>
              <w:rPr>
                <w:spacing w:val="-1"/>
              </w:rPr>
            </w:pPr>
            <w:r>
              <w:rPr>
                <w:spacing w:val="-1"/>
              </w:rPr>
              <w:t xml:space="preserve">subject to a </w:t>
            </w:r>
            <w:r>
              <w:t>minimum</w:t>
            </w:r>
            <w:r>
              <w:rPr>
                <w:spacing w:val="-1"/>
              </w:rPr>
              <w:t xml:space="preserve"> in respect of any vacant land the subject of a separate assessment of </w:t>
            </w:r>
            <w:del w:id="1508" w:author="Master Repository Process" w:date="2021-09-18T21:51:00Z">
              <w:r>
                <w:rPr>
                  <w:spacing w:val="-1"/>
                </w:rPr>
                <w:delText>...</w:delText>
              </w:r>
            </w:del>
            <w:ins w:id="1509" w:author="Master Repository Process" w:date="2021-09-18T21:51:00Z">
              <w:r>
                <w:rPr>
                  <w:spacing w:val="-1"/>
                </w:rPr>
                <w:tab/>
              </w:r>
            </w:ins>
          </w:p>
        </w:tc>
        <w:tc>
          <w:tcPr>
            <w:tcW w:w="1568" w:type="dxa"/>
            <w:gridSpan w:val="2"/>
          </w:tcPr>
          <w:p>
            <w:pPr>
              <w:pStyle w:val="yTableNAm"/>
              <w:rPr>
                <w:spacing w:val="-1"/>
              </w:rPr>
            </w:pPr>
            <w:r>
              <w:rPr>
                <w:spacing w:val="-1"/>
              </w:rPr>
              <w:br/>
              <w:t>$216.20</w:t>
            </w:r>
          </w:p>
        </w:tc>
      </w:tr>
      <w:tr>
        <w:trPr>
          <w:cantSplit/>
        </w:trPr>
        <w:tc>
          <w:tcPr>
            <w:tcW w:w="850" w:type="dxa"/>
            <w:cellDel w:id="1510" w:author="Master Repository Process" w:date="2021-09-18T21:51:00Z"/>
          </w:tcPr>
          <w:p>
            <w:pPr>
              <w:pStyle w:val="yTableNAm"/>
              <w:rPr>
                <w:rStyle w:val="CharSClsNo"/>
                <w:b/>
                <w:bCs/>
              </w:rPr>
            </w:pPr>
            <w:del w:id="1511" w:author="Master Repository Process" w:date="2021-09-18T21:51:00Z">
              <w:r>
                <w:rPr>
                  <w:rStyle w:val="CharSClsNo"/>
                  <w:b/>
                  <w:bCs/>
                </w:rPr>
                <w:delText>10.</w:delText>
              </w:r>
            </w:del>
          </w:p>
        </w:tc>
        <w:tc>
          <w:tcPr>
            <w:tcW w:w="7200" w:type="dxa"/>
            <w:gridSpan w:val="3"/>
          </w:tcPr>
          <w:p>
            <w:pPr>
              <w:pStyle w:val="yHeading5"/>
              <w:tabs>
                <w:tab w:val="clear" w:pos="879"/>
              </w:tabs>
              <w:ind w:left="964" w:hanging="966"/>
            </w:pPr>
            <w:bookmarkStart w:id="1512" w:name="_Toc237309625"/>
            <w:ins w:id="1513" w:author="Master Repository Process" w:date="2021-09-18T21:51:00Z">
              <w:r>
                <w:rPr>
                  <w:rStyle w:val="CharSClsNo"/>
                </w:rPr>
                <w:t>10</w:t>
              </w:r>
              <w:r>
                <w:t>.</w:t>
              </w:r>
              <w:r>
                <w:tab/>
              </w:r>
            </w:ins>
            <w:r>
              <w:t>Country</w:t>
            </w:r>
            <w:bookmarkEnd w:id="1512"/>
          </w:p>
        </w:tc>
        <w:tc>
          <w:tcPr>
            <w:tcW w:w="1434" w:type="dxa"/>
            <w:cellDel w:id="1514" w:author="Master Repository Process" w:date="2021-09-18T21:51:00Z"/>
          </w:tcPr>
          <w:p>
            <w:pPr>
              <w:pStyle w:val="yTableNAm"/>
              <w:rPr>
                <w:b/>
                <w:bCs/>
                <w:spacing w:val="-1"/>
              </w:rPr>
            </w:pPr>
          </w:p>
        </w:tc>
      </w:tr>
      <w:tr>
        <w:tc>
          <w:tcPr>
            <w:tcW w:w="960" w:type="dxa"/>
            <w:gridSpan w:val="2"/>
          </w:tcPr>
          <w:p>
            <w:pPr>
              <w:pStyle w:val="yTableNAm"/>
            </w:pPr>
          </w:p>
        </w:tc>
        <w:tc>
          <w:tcPr>
            <w:tcW w:w="4672" w:type="dxa"/>
          </w:tcPr>
          <w:p>
            <w:pPr>
              <w:pStyle w:val="yTableNAm"/>
            </w:pPr>
            <w:r>
              <w:t>In respect of land in a country sewerage area referred to in column 1 of the following Table, not being land referred to in Division 1 or 7 —</w:t>
            </w:r>
          </w:p>
        </w:tc>
        <w:tc>
          <w:tcPr>
            <w:tcW w:w="1568" w:type="dxa"/>
            <w:gridSpan w:val="2"/>
          </w:tcPr>
          <w:p>
            <w:pPr>
              <w:pStyle w:val="yTableNAm"/>
              <w:rPr>
                <w:spacing w:val="-1"/>
              </w:rPr>
            </w:pPr>
          </w:p>
        </w:tc>
      </w:tr>
      <w:tr>
        <w:tc>
          <w:tcPr>
            <w:tcW w:w="960" w:type="dxa"/>
            <w:gridSpan w:val="2"/>
          </w:tcPr>
          <w:p>
            <w:pPr>
              <w:pStyle w:val="yTableNAm"/>
            </w:pPr>
          </w:p>
        </w:tc>
        <w:tc>
          <w:tcPr>
            <w:tcW w:w="4672" w:type="dxa"/>
          </w:tcPr>
          <w:p>
            <w:pPr>
              <w:pStyle w:val="yTableNAm"/>
              <w:tabs>
                <w:tab w:val="clear" w:pos="567"/>
                <w:tab w:val="left" w:pos="416"/>
                <w:tab w:val="left" w:pos="896"/>
              </w:tabs>
              <w:ind w:left="896" w:hanging="896"/>
            </w:pPr>
            <w:r>
              <w:tab/>
              <w:t>(a)</w:t>
            </w:r>
            <w:r>
              <w:tab/>
              <w:t>where the land is classified as residential, an amount for each dollar of the GRV as set out in column 2 of the Table;</w:t>
            </w:r>
          </w:p>
        </w:tc>
        <w:tc>
          <w:tcPr>
            <w:tcW w:w="1568" w:type="dxa"/>
            <w:gridSpan w:val="2"/>
          </w:tcPr>
          <w:p>
            <w:pPr>
              <w:pStyle w:val="yTableNAm"/>
              <w:rPr>
                <w:spacing w:val="-1"/>
              </w:rPr>
            </w:pPr>
          </w:p>
        </w:tc>
      </w:tr>
      <w:tr>
        <w:tc>
          <w:tcPr>
            <w:tcW w:w="960" w:type="dxa"/>
            <w:gridSpan w:val="2"/>
          </w:tcPr>
          <w:p>
            <w:pPr>
              <w:pStyle w:val="yTableNAm"/>
            </w:pPr>
          </w:p>
        </w:tc>
        <w:tc>
          <w:tcPr>
            <w:tcW w:w="4672" w:type="dxa"/>
          </w:tcPr>
          <w:p>
            <w:pPr>
              <w:pStyle w:val="yTableNAm"/>
              <w:tabs>
                <w:tab w:val="clear" w:pos="567"/>
                <w:tab w:val="left" w:pos="416"/>
                <w:tab w:val="left" w:pos="896"/>
              </w:tabs>
              <w:ind w:left="896" w:hanging="896"/>
            </w:pPr>
            <w:r>
              <w:tab/>
              <w:t>(b)</w:t>
            </w:r>
            <w:r>
              <w:tab/>
              <w:t>where the land is not classified as residential, an amount for each dollar of the GRV as set out in column 3 of the Table,</w:t>
            </w:r>
          </w:p>
        </w:tc>
        <w:tc>
          <w:tcPr>
            <w:tcW w:w="1568" w:type="dxa"/>
            <w:gridSpan w:val="2"/>
          </w:tcPr>
          <w:p>
            <w:pPr>
              <w:pStyle w:val="yTableNAm"/>
              <w:rPr>
                <w:spacing w:val="-1"/>
              </w:rPr>
            </w:pPr>
          </w:p>
        </w:tc>
      </w:tr>
      <w:tr>
        <w:tc>
          <w:tcPr>
            <w:tcW w:w="960" w:type="dxa"/>
            <w:gridSpan w:val="2"/>
          </w:tcPr>
          <w:p>
            <w:pPr>
              <w:pStyle w:val="yTableNAm"/>
            </w:pPr>
          </w:p>
        </w:tc>
        <w:tc>
          <w:tcPr>
            <w:tcW w:w="4672" w:type="dxa"/>
          </w:tcPr>
          <w:p>
            <w:pPr>
              <w:pStyle w:val="yTableNAm"/>
            </w:pPr>
            <w:r>
              <w:t>subject to a minimum in respect of any land the subject of a separate assessment of —</w:t>
            </w:r>
          </w:p>
        </w:tc>
        <w:tc>
          <w:tcPr>
            <w:tcW w:w="1568" w:type="dxa"/>
            <w:gridSpan w:val="2"/>
          </w:tcPr>
          <w:p>
            <w:pPr>
              <w:pStyle w:val="yTableNAm"/>
              <w:rPr>
                <w:spacing w:val="-1"/>
              </w:rPr>
            </w:pPr>
          </w:p>
        </w:tc>
      </w:tr>
      <w:tr>
        <w:tc>
          <w:tcPr>
            <w:tcW w:w="960" w:type="dxa"/>
            <w:gridSpan w:val="2"/>
          </w:tcPr>
          <w:p>
            <w:pPr>
              <w:pStyle w:val="yTableNAm"/>
            </w:pPr>
          </w:p>
        </w:tc>
        <w:tc>
          <w:tcPr>
            <w:tcW w:w="4672" w:type="dxa"/>
          </w:tcPr>
          <w:p>
            <w:pPr>
              <w:pStyle w:val="yTableNAm"/>
              <w:tabs>
                <w:tab w:val="clear" w:pos="567"/>
                <w:tab w:val="left" w:pos="416"/>
                <w:tab w:val="left" w:pos="896"/>
                <w:tab w:val="left" w:leader="dot" w:pos="4452"/>
              </w:tabs>
              <w:ind w:left="896" w:hanging="896"/>
            </w:pPr>
            <w:r>
              <w:tab/>
              <w:t>(c)</w:t>
            </w:r>
            <w:r>
              <w:tab/>
              <w:t xml:space="preserve">in the case of land classified as residential </w:t>
            </w:r>
            <w:del w:id="1515" w:author="Master Repository Process" w:date="2021-09-18T21:51:00Z">
              <w:r>
                <w:delText>.………….…...............</w:delText>
              </w:r>
            </w:del>
            <w:ins w:id="1516" w:author="Master Repository Process" w:date="2021-09-18T21:51:00Z">
              <w:r>
                <w:tab/>
              </w:r>
            </w:ins>
          </w:p>
        </w:tc>
        <w:tc>
          <w:tcPr>
            <w:tcW w:w="1568" w:type="dxa"/>
            <w:gridSpan w:val="2"/>
          </w:tcPr>
          <w:p>
            <w:pPr>
              <w:pStyle w:val="yTableNAm"/>
            </w:pPr>
            <w:r>
              <w:br/>
              <w:t>$287.50</w:t>
            </w:r>
          </w:p>
        </w:tc>
      </w:tr>
      <w:tr>
        <w:tc>
          <w:tcPr>
            <w:tcW w:w="960" w:type="dxa"/>
            <w:gridSpan w:val="2"/>
          </w:tcPr>
          <w:p>
            <w:pPr>
              <w:pStyle w:val="yTableNAm"/>
            </w:pPr>
          </w:p>
        </w:tc>
        <w:tc>
          <w:tcPr>
            <w:tcW w:w="4672" w:type="dxa"/>
          </w:tcPr>
          <w:p>
            <w:pPr>
              <w:pStyle w:val="yTableNAm"/>
              <w:tabs>
                <w:tab w:val="clear" w:pos="567"/>
                <w:tab w:val="left" w:pos="416"/>
                <w:tab w:val="left" w:pos="896"/>
                <w:tab w:val="left" w:leader="dot" w:pos="4452"/>
              </w:tabs>
              <w:ind w:left="896" w:hanging="896"/>
            </w:pPr>
            <w:r>
              <w:tab/>
              <w:t>(d)</w:t>
            </w:r>
            <w:r>
              <w:tab/>
              <w:t xml:space="preserve">in the case of land classified as vacant land </w:t>
            </w:r>
            <w:del w:id="1517" w:author="Master Repository Process" w:date="2021-09-18T21:51:00Z">
              <w:r>
                <w:delText>...................................</w:delText>
              </w:r>
            </w:del>
            <w:ins w:id="1518" w:author="Master Repository Process" w:date="2021-09-18T21:51:00Z">
              <w:r>
                <w:tab/>
              </w:r>
            </w:ins>
          </w:p>
        </w:tc>
        <w:tc>
          <w:tcPr>
            <w:tcW w:w="1568" w:type="dxa"/>
            <w:gridSpan w:val="2"/>
          </w:tcPr>
          <w:p>
            <w:pPr>
              <w:pStyle w:val="yTableNAm"/>
            </w:pPr>
            <w:r>
              <w:br/>
              <w:t>$189.20</w:t>
            </w:r>
          </w:p>
        </w:tc>
      </w:tr>
      <w:tr>
        <w:tc>
          <w:tcPr>
            <w:tcW w:w="960" w:type="dxa"/>
            <w:gridSpan w:val="2"/>
          </w:tcPr>
          <w:p>
            <w:pPr>
              <w:pStyle w:val="yTableNAm"/>
              <w:keepNext/>
            </w:pPr>
          </w:p>
        </w:tc>
        <w:tc>
          <w:tcPr>
            <w:tcW w:w="4672" w:type="dxa"/>
          </w:tcPr>
          <w:p>
            <w:pPr>
              <w:pStyle w:val="yTableNAm"/>
              <w:keepNext/>
              <w:tabs>
                <w:tab w:val="clear" w:pos="567"/>
                <w:tab w:val="left" w:pos="416"/>
                <w:tab w:val="left" w:pos="896"/>
                <w:tab w:val="left" w:leader="dot" w:pos="4452"/>
              </w:tabs>
              <w:ind w:left="896" w:hanging="896"/>
            </w:pPr>
            <w:r>
              <w:tab/>
              <w:t>(e)</w:t>
            </w:r>
            <w:r>
              <w:tab/>
              <w:t xml:space="preserve">in the case of land not classified as residential or vacant land </w:t>
            </w:r>
            <w:del w:id="1519" w:author="Master Repository Process" w:date="2021-09-18T21:51:00Z">
              <w:r>
                <w:delText>.........</w:delText>
              </w:r>
            </w:del>
            <w:ins w:id="1520" w:author="Master Repository Process" w:date="2021-09-18T21:51:00Z">
              <w:r>
                <w:tab/>
              </w:r>
            </w:ins>
          </w:p>
        </w:tc>
        <w:tc>
          <w:tcPr>
            <w:tcW w:w="1568" w:type="dxa"/>
            <w:gridSpan w:val="2"/>
          </w:tcPr>
          <w:p>
            <w:pPr>
              <w:pStyle w:val="yTableNAm"/>
              <w:keepNext/>
            </w:pPr>
            <w:r>
              <w:br/>
              <w:t>$633.40</w:t>
            </w:r>
          </w:p>
        </w:tc>
      </w:tr>
      <w:tr>
        <w:tc>
          <w:tcPr>
            <w:tcW w:w="960" w:type="dxa"/>
            <w:gridSpan w:val="2"/>
          </w:tcPr>
          <w:p>
            <w:pPr>
              <w:pStyle w:val="yTableNAm"/>
            </w:pPr>
          </w:p>
        </w:tc>
        <w:tc>
          <w:tcPr>
            <w:tcW w:w="4672" w:type="dxa"/>
          </w:tcPr>
          <w:p>
            <w:pPr>
              <w:pStyle w:val="yTableNAm"/>
              <w:tabs>
                <w:tab w:val="left" w:leader="dot" w:pos="4452"/>
              </w:tabs>
              <w:ind w:left="12" w:right="12"/>
            </w:pPr>
            <w:r>
              <w:t xml:space="preserve">and subject to a </w:t>
            </w:r>
            <w:r>
              <w:rPr>
                <w:spacing w:val="-1"/>
              </w:rPr>
              <w:t>maximum</w:t>
            </w:r>
            <w:r>
              <w:t xml:space="preserve"> in respect of any land classified as residential or classified as vacant land and held for residential purposes.</w:t>
            </w:r>
            <w:ins w:id="1521" w:author="Master Repository Process" w:date="2021-09-18T21:51:00Z">
              <w:r>
                <w:t xml:space="preserve"> </w:t>
              </w:r>
              <w:r>
                <w:tab/>
              </w:r>
            </w:ins>
          </w:p>
        </w:tc>
        <w:tc>
          <w:tcPr>
            <w:tcW w:w="1568" w:type="dxa"/>
            <w:gridSpan w:val="2"/>
          </w:tcPr>
          <w:p>
            <w:pPr>
              <w:pStyle w:val="yTableNAm"/>
            </w:pPr>
            <w:r>
              <w:br/>
            </w:r>
            <w:r>
              <w:br/>
              <w:t>$716.40</w:t>
            </w:r>
          </w:p>
        </w:tc>
      </w:tr>
    </w:tbl>
    <w:p>
      <w:pPr>
        <w:pStyle w:val="ySubsection"/>
        <w:spacing w:before="0"/>
      </w:pPr>
    </w:p>
    <w:tbl>
      <w:tblPr>
        <w:tblW w:w="0" w:type="auto"/>
        <w:tblInd w:w="567" w:type="dxa"/>
        <w:tblLayout w:type="fixed"/>
        <w:tblCellMar>
          <w:left w:w="141" w:type="dxa"/>
          <w:right w:w="141" w:type="dxa"/>
        </w:tblCellMar>
        <w:tblLook w:val="0000" w:firstRow="0" w:lastRow="0" w:firstColumn="0" w:lastColumn="0" w:noHBand="0" w:noVBand="0"/>
      </w:tblPr>
      <w:tblGrid>
        <w:gridCol w:w="2173"/>
        <w:gridCol w:w="2173"/>
        <w:gridCol w:w="2174"/>
      </w:tblGrid>
      <w:tr>
        <w:trPr>
          <w:cantSplit/>
          <w:trHeight w:hRule="exact" w:val="851"/>
          <w:tblHeader/>
        </w:trPr>
        <w:tc>
          <w:tcPr>
            <w:tcW w:w="2173" w:type="dxa"/>
            <w:tcBorders>
              <w:top w:val="single" w:sz="4" w:space="0" w:color="auto"/>
              <w:bottom w:val="single" w:sz="4" w:space="0" w:color="auto"/>
            </w:tcBorders>
          </w:tcPr>
          <w:p>
            <w:pPr>
              <w:pStyle w:val="yTableNAm"/>
              <w:spacing w:before="60"/>
              <w:jc w:val="center"/>
              <w:rPr>
                <w:b/>
                <w:bCs/>
              </w:rPr>
            </w:pPr>
            <w:r>
              <w:rPr>
                <w:b/>
                <w:bCs/>
              </w:rPr>
              <w:t>Column 1</w:t>
            </w:r>
            <w:r>
              <w:rPr>
                <w:b/>
                <w:bCs/>
              </w:rPr>
              <w:br/>
              <w:t>Country sewerage area</w:t>
            </w:r>
          </w:p>
        </w:tc>
        <w:tc>
          <w:tcPr>
            <w:tcW w:w="2173" w:type="dxa"/>
            <w:tcBorders>
              <w:top w:val="single" w:sz="4" w:space="0" w:color="auto"/>
              <w:bottom w:val="single" w:sz="4" w:space="0" w:color="auto"/>
            </w:tcBorders>
          </w:tcPr>
          <w:p>
            <w:pPr>
              <w:pStyle w:val="yTableNAm"/>
              <w:spacing w:before="60"/>
              <w:jc w:val="center"/>
              <w:rPr>
                <w:b/>
                <w:bCs/>
              </w:rPr>
            </w:pPr>
            <w:r>
              <w:rPr>
                <w:b/>
                <w:bCs/>
              </w:rPr>
              <w:t>Column 2</w:t>
            </w:r>
            <w:r>
              <w:rPr>
                <w:b/>
                <w:bCs/>
              </w:rPr>
              <w:br/>
              <w:t>(Residential)</w:t>
            </w:r>
            <w:r>
              <w:rPr>
                <w:b/>
                <w:bCs/>
              </w:rPr>
              <w:br/>
              <w:t>cents/$ of GRV</w:t>
            </w:r>
          </w:p>
        </w:tc>
        <w:tc>
          <w:tcPr>
            <w:tcW w:w="2174" w:type="dxa"/>
            <w:tcBorders>
              <w:top w:val="single" w:sz="4" w:space="0" w:color="auto"/>
              <w:bottom w:val="single" w:sz="4" w:space="0" w:color="auto"/>
            </w:tcBorders>
          </w:tcPr>
          <w:p>
            <w:pPr>
              <w:pStyle w:val="yTableNAm"/>
              <w:spacing w:before="60"/>
              <w:jc w:val="center"/>
              <w:rPr>
                <w:b/>
                <w:bCs/>
              </w:rPr>
            </w:pPr>
            <w:r>
              <w:rPr>
                <w:b/>
                <w:bCs/>
              </w:rPr>
              <w:t>Column 3</w:t>
            </w:r>
            <w:r>
              <w:rPr>
                <w:b/>
                <w:bCs/>
              </w:rPr>
              <w:br/>
              <w:t>(Non</w:t>
            </w:r>
            <w:r>
              <w:rPr>
                <w:b/>
                <w:bCs/>
              </w:rPr>
              <w:noBreakHyphen/>
              <w:t>residential)</w:t>
            </w:r>
            <w:r>
              <w:rPr>
                <w:b/>
                <w:bCs/>
              </w:rPr>
              <w:br/>
              <w:t>cents/$ of GRV</w:t>
            </w:r>
          </w:p>
        </w:tc>
      </w:tr>
      <w:tr>
        <w:tc>
          <w:tcPr>
            <w:tcW w:w="2173" w:type="dxa"/>
          </w:tcPr>
          <w:p>
            <w:pPr>
              <w:pStyle w:val="yTableNAm"/>
              <w:spacing w:before="60"/>
            </w:pPr>
            <w:r>
              <w:t>Albany</w:t>
            </w:r>
          </w:p>
        </w:tc>
        <w:tc>
          <w:tcPr>
            <w:tcW w:w="2173" w:type="dxa"/>
          </w:tcPr>
          <w:p>
            <w:pPr>
              <w:pStyle w:val="yTableNAm"/>
              <w:spacing w:before="60"/>
              <w:jc w:val="center"/>
            </w:pPr>
            <w:r>
              <w:t>9.357</w:t>
            </w:r>
          </w:p>
        </w:tc>
        <w:tc>
          <w:tcPr>
            <w:tcW w:w="2174" w:type="dxa"/>
          </w:tcPr>
          <w:p>
            <w:pPr>
              <w:pStyle w:val="yTableNAm"/>
              <w:spacing w:before="60"/>
              <w:jc w:val="center"/>
            </w:pPr>
            <w:r>
              <w:t>4.592</w:t>
            </w:r>
          </w:p>
        </w:tc>
      </w:tr>
      <w:tr>
        <w:tc>
          <w:tcPr>
            <w:tcW w:w="2173" w:type="dxa"/>
          </w:tcPr>
          <w:p>
            <w:pPr>
              <w:pStyle w:val="yTableNAm"/>
              <w:spacing w:before="60"/>
            </w:pPr>
            <w:r>
              <w:t>Augusta</w:t>
            </w:r>
          </w:p>
        </w:tc>
        <w:tc>
          <w:tcPr>
            <w:tcW w:w="2173" w:type="dxa"/>
          </w:tcPr>
          <w:p>
            <w:pPr>
              <w:pStyle w:val="yTableNAm"/>
              <w:spacing w:before="60"/>
              <w:jc w:val="center"/>
            </w:pPr>
            <w:r>
              <w:t>7.910</w:t>
            </w:r>
          </w:p>
        </w:tc>
        <w:tc>
          <w:tcPr>
            <w:tcW w:w="2174" w:type="dxa"/>
          </w:tcPr>
          <w:p>
            <w:pPr>
              <w:pStyle w:val="yTableNAm"/>
              <w:spacing w:before="60"/>
              <w:jc w:val="center"/>
            </w:pPr>
            <w:r>
              <w:t>3.102</w:t>
            </w:r>
          </w:p>
        </w:tc>
      </w:tr>
      <w:tr>
        <w:tc>
          <w:tcPr>
            <w:tcW w:w="2173" w:type="dxa"/>
          </w:tcPr>
          <w:p>
            <w:pPr>
              <w:pStyle w:val="yTableNAm"/>
              <w:spacing w:before="60"/>
            </w:pPr>
            <w:r>
              <w:t>Australind</w:t>
            </w:r>
          </w:p>
        </w:tc>
        <w:tc>
          <w:tcPr>
            <w:tcW w:w="2173" w:type="dxa"/>
          </w:tcPr>
          <w:p>
            <w:pPr>
              <w:pStyle w:val="yTableNAm"/>
              <w:spacing w:before="60"/>
              <w:jc w:val="center"/>
            </w:pPr>
            <w:r>
              <w:t>7.102</w:t>
            </w:r>
          </w:p>
        </w:tc>
        <w:tc>
          <w:tcPr>
            <w:tcW w:w="2174" w:type="dxa"/>
          </w:tcPr>
          <w:p>
            <w:pPr>
              <w:pStyle w:val="yTableNAm"/>
              <w:spacing w:before="60"/>
              <w:jc w:val="center"/>
            </w:pPr>
            <w:r>
              <w:t>0.357</w:t>
            </w:r>
          </w:p>
        </w:tc>
      </w:tr>
      <w:tr>
        <w:tc>
          <w:tcPr>
            <w:tcW w:w="2173" w:type="dxa"/>
          </w:tcPr>
          <w:p>
            <w:pPr>
              <w:pStyle w:val="yTableNAm"/>
              <w:spacing w:before="60"/>
            </w:pPr>
            <w:r>
              <w:t>Beverley</w:t>
            </w:r>
          </w:p>
        </w:tc>
        <w:tc>
          <w:tcPr>
            <w:tcW w:w="2173" w:type="dxa"/>
          </w:tcPr>
          <w:p>
            <w:pPr>
              <w:pStyle w:val="yTableNAm"/>
              <w:spacing w:before="60"/>
              <w:jc w:val="center"/>
            </w:pPr>
            <w:r>
              <w:t>11.032</w:t>
            </w:r>
          </w:p>
        </w:tc>
        <w:tc>
          <w:tcPr>
            <w:tcW w:w="2174" w:type="dxa"/>
          </w:tcPr>
          <w:p>
            <w:pPr>
              <w:pStyle w:val="yTableNAm"/>
              <w:spacing w:before="60"/>
              <w:jc w:val="center"/>
            </w:pPr>
            <w:r>
              <w:t>9.730</w:t>
            </w:r>
          </w:p>
        </w:tc>
      </w:tr>
      <w:tr>
        <w:tc>
          <w:tcPr>
            <w:tcW w:w="2173" w:type="dxa"/>
          </w:tcPr>
          <w:p>
            <w:pPr>
              <w:pStyle w:val="yTableNAm"/>
              <w:spacing w:before="60"/>
            </w:pPr>
            <w:r>
              <w:t>Binningup</w:t>
            </w:r>
          </w:p>
        </w:tc>
        <w:tc>
          <w:tcPr>
            <w:tcW w:w="2173" w:type="dxa"/>
          </w:tcPr>
          <w:p>
            <w:pPr>
              <w:pStyle w:val="yTableNAm"/>
              <w:spacing w:before="60"/>
              <w:jc w:val="center"/>
            </w:pPr>
            <w:r>
              <w:t>12.000</w:t>
            </w:r>
          </w:p>
        </w:tc>
        <w:tc>
          <w:tcPr>
            <w:tcW w:w="2174" w:type="dxa"/>
          </w:tcPr>
          <w:p>
            <w:pPr>
              <w:pStyle w:val="yTableNAm"/>
              <w:spacing w:before="60"/>
              <w:jc w:val="center"/>
            </w:pPr>
            <w:r>
              <w:t>6.908</w:t>
            </w:r>
          </w:p>
        </w:tc>
      </w:tr>
      <w:tr>
        <w:tc>
          <w:tcPr>
            <w:tcW w:w="2173" w:type="dxa"/>
          </w:tcPr>
          <w:p>
            <w:pPr>
              <w:pStyle w:val="yTableNAm"/>
              <w:spacing w:before="60"/>
            </w:pPr>
            <w:r>
              <w:t>Boddington</w:t>
            </w:r>
          </w:p>
        </w:tc>
        <w:tc>
          <w:tcPr>
            <w:tcW w:w="2173" w:type="dxa"/>
          </w:tcPr>
          <w:p>
            <w:pPr>
              <w:pStyle w:val="yTableNAm"/>
              <w:spacing w:before="60"/>
              <w:jc w:val="center"/>
            </w:pPr>
            <w:r>
              <w:t>12.000</w:t>
            </w:r>
          </w:p>
        </w:tc>
        <w:tc>
          <w:tcPr>
            <w:tcW w:w="2174" w:type="dxa"/>
          </w:tcPr>
          <w:p>
            <w:pPr>
              <w:pStyle w:val="yTableNAm"/>
              <w:spacing w:before="60"/>
              <w:jc w:val="center"/>
            </w:pPr>
            <w:r>
              <w:t>4.979</w:t>
            </w:r>
          </w:p>
        </w:tc>
      </w:tr>
      <w:tr>
        <w:tc>
          <w:tcPr>
            <w:tcW w:w="2173" w:type="dxa"/>
          </w:tcPr>
          <w:p>
            <w:pPr>
              <w:pStyle w:val="yTableNAm"/>
              <w:spacing w:before="60"/>
            </w:pPr>
            <w:r>
              <w:t>Boyanup</w:t>
            </w:r>
          </w:p>
        </w:tc>
        <w:tc>
          <w:tcPr>
            <w:tcW w:w="2173" w:type="dxa"/>
          </w:tcPr>
          <w:p>
            <w:pPr>
              <w:pStyle w:val="yTableNAm"/>
              <w:spacing w:before="60"/>
              <w:jc w:val="center"/>
            </w:pPr>
            <w:r>
              <w:t>12.000</w:t>
            </w:r>
          </w:p>
        </w:tc>
        <w:tc>
          <w:tcPr>
            <w:tcW w:w="2174" w:type="dxa"/>
          </w:tcPr>
          <w:p>
            <w:pPr>
              <w:pStyle w:val="yTableNAm"/>
              <w:spacing w:before="60"/>
              <w:jc w:val="center"/>
            </w:pPr>
            <w:r>
              <w:t>7.868</w:t>
            </w:r>
          </w:p>
        </w:tc>
      </w:tr>
      <w:tr>
        <w:tc>
          <w:tcPr>
            <w:tcW w:w="2173" w:type="dxa"/>
          </w:tcPr>
          <w:p>
            <w:pPr>
              <w:pStyle w:val="yTableNAm"/>
              <w:spacing w:before="60"/>
            </w:pPr>
            <w:r>
              <w:t>Bremer Bay</w:t>
            </w:r>
          </w:p>
        </w:tc>
        <w:tc>
          <w:tcPr>
            <w:tcW w:w="2173" w:type="dxa"/>
          </w:tcPr>
          <w:p>
            <w:pPr>
              <w:pStyle w:val="yTableNAm"/>
              <w:spacing w:before="60"/>
              <w:jc w:val="center"/>
            </w:pPr>
            <w:r>
              <w:t>10.436</w:t>
            </w:r>
          </w:p>
        </w:tc>
        <w:tc>
          <w:tcPr>
            <w:tcW w:w="2174" w:type="dxa"/>
          </w:tcPr>
          <w:p>
            <w:pPr>
              <w:pStyle w:val="yTableNAm"/>
              <w:spacing w:before="60"/>
              <w:jc w:val="center"/>
            </w:pPr>
            <w:r>
              <w:t>2.147</w:t>
            </w:r>
          </w:p>
        </w:tc>
      </w:tr>
      <w:tr>
        <w:tc>
          <w:tcPr>
            <w:tcW w:w="2173" w:type="dxa"/>
          </w:tcPr>
          <w:p>
            <w:pPr>
              <w:pStyle w:val="yTableNAm"/>
              <w:spacing w:before="60"/>
            </w:pPr>
            <w:r>
              <w:t>Bridgetown</w:t>
            </w:r>
          </w:p>
        </w:tc>
        <w:tc>
          <w:tcPr>
            <w:tcW w:w="2173" w:type="dxa"/>
          </w:tcPr>
          <w:p>
            <w:pPr>
              <w:pStyle w:val="yTableNAm"/>
              <w:spacing w:before="60"/>
              <w:jc w:val="center"/>
            </w:pPr>
            <w:r>
              <w:t>12.000</w:t>
            </w:r>
          </w:p>
        </w:tc>
        <w:tc>
          <w:tcPr>
            <w:tcW w:w="2174" w:type="dxa"/>
          </w:tcPr>
          <w:p>
            <w:pPr>
              <w:pStyle w:val="yTableNAm"/>
              <w:spacing w:before="60"/>
              <w:jc w:val="center"/>
            </w:pPr>
            <w:r>
              <w:t>12.000</w:t>
            </w:r>
          </w:p>
        </w:tc>
      </w:tr>
      <w:tr>
        <w:tc>
          <w:tcPr>
            <w:tcW w:w="2173" w:type="dxa"/>
          </w:tcPr>
          <w:p>
            <w:pPr>
              <w:pStyle w:val="yTableNAm"/>
              <w:spacing w:before="60"/>
            </w:pPr>
            <w:r>
              <w:t>Broome</w:t>
            </w:r>
          </w:p>
        </w:tc>
        <w:tc>
          <w:tcPr>
            <w:tcW w:w="2173" w:type="dxa"/>
          </w:tcPr>
          <w:p>
            <w:pPr>
              <w:pStyle w:val="yTableNAm"/>
              <w:spacing w:before="60"/>
              <w:jc w:val="center"/>
            </w:pPr>
            <w:r>
              <w:t>3.481</w:t>
            </w:r>
          </w:p>
        </w:tc>
        <w:tc>
          <w:tcPr>
            <w:tcW w:w="2174" w:type="dxa"/>
          </w:tcPr>
          <w:p>
            <w:pPr>
              <w:pStyle w:val="yTableNAm"/>
              <w:spacing w:before="60"/>
              <w:jc w:val="center"/>
            </w:pPr>
            <w:r>
              <w:t>1.182</w:t>
            </w:r>
          </w:p>
        </w:tc>
      </w:tr>
      <w:tr>
        <w:tc>
          <w:tcPr>
            <w:tcW w:w="2173" w:type="dxa"/>
          </w:tcPr>
          <w:p>
            <w:pPr>
              <w:pStyle w:val="yTableNAm"/>
              <w:spacing w:before="60"/>
            </w:pPr>
            <w:r>
              <w:t>Brunswick</w:t>
            </w:r>
          </w:p>
        </w:tc>
        <w:tc>
          <w:tcPr>
            <w:tcW w:w="2173" w:type="dxa"/>
          </w:tcPr>
          <w:p>
            <w:pPr>
              <w:pStyle w:val="yTableNAm"/>
              <w:spacing w:before="60"/>
              <w:jc w:val="center"/>
            </w:pPr>
            <w:r>
              <w:t>6.916</w:t>
            </w:r>
          </w:p>
        </w:tc>
        <w:tc>
          <w:tcPr>
            <w:tcW w:w="2174" w:type="dxa"/>
          </w:tcPr>
          <w:p>
            <w:pPr>
              <w:pStyle w:val="yTableNAm"/>
              <w:spacing w:before="60"/>
              <w:jc w:val="center"/>
            </w:pPr>
            <w:r>
              <w:t>4.018</w:t>
            </w:r>
          </w:p>
        </w:tc>
      </w:tr>
      <w:tr>
        <w:tc>
          <w:tcPr>
            <w:tcW w:w="2173" w:type="dxa"/>
          </w:tcPr>
          <w:p>
            <w:pPr>
              <w:pStyle w:val="yTableNAm"/>
              <w:spacing w:before="60"/>
            </w:pPr>
            <w:r>
              <w:t>Bunbury</w:t>
            </w:r>
            <w:r>
              <w:br/>
              <w:t>(1/7/08 Values)</w:t>
            </w:r>
          </w:p>
        </w:tc>
        <w:tc>
          <w:tcPr>
            <w:tcW w:w="2173" w:type="dxa"/>
          </w:tcPr>
          <w:p>
            <w:pPr>
              <w:pStyle w:val="yTableNAm"/>
              <w:spacing w:before="60"/>
              <w:jc w:val="center"/>
            </w:pPr>
            <w:r>
              <w:t>5.827</w:t>
            </w:r>
          </w:p>
        </w:tc>
        <w:tc>
          <w:tcPr>
            <w:tcW w:w="2174" w:type="dxa"/>
          </w:tcPr>
          <w:p>
            <w:pPr>
              <w:pStyle w:val="yTableNAm"/>
              <w:spacing w:before="60"/>
              <w:jc w:val="center"/>
            </w:pPr>
            <w:r>
              <w:t>2.629</w:t>
            </w:r>
          </w:p>
        </w:tc>
      </w:tr>
      <w:tr>
        <w:tc>
          <w:tcPr>
            <w:tcW w:w="2173" w:type="dxa"/>
          </w:tcPr>
          <w:p>
            <w:pPr>
              <w:pStyle w:val="yTableNAm"/>
              <w:spacing w:before="60"/>
            </w:pPr>
            <w:r>
              <w:t>Bunbury</w:t>
            </w:r>
            <w:r>
              <w:br/>
              <w:t>(1/7/06 Values)</w:t>
            </w:r>
          </w:p>
        </w:tc>
        <w:tc>
          <w:tcPr>
            <w:tcW w:w="2173" w:type="dxa"/>
          </w:tcPr>
          <w:p>
            <w:pPr>
              <w:pStyle w:val="yTableNAm"/>
              <w:spacing w:before="60"/>
              <w:jc w:val="center"/>
            </w:pPr>
            <w:r>
              <w:t>4.829</w:t>
            </w:r>
          </w:p>
        </w:tc>
        <w:tc>
          <w:tcPr>
            <w:tcW w:w="2174" w:type="dxa"/>
          </w:tcPr>
          <w:p>
            <w:pPr>
              <w:pStyle w:val="yTableNAm"/>
              <w:spacing w:before="60"/>
              <w:jc w:val="center"/>
            </w:pPr>
            <w:r>
              <w:t>1.977</w:t>
            </w:r>
          </w:p>
        </w:tc>
      </w:tr>
      <w:tr>
        <w:tc>
          <w:tcPr>
            <w:tcW w:w="2173" w:type="dxa"/>
          </w:tcPr>
          <w:p>
            <w:pPr>
              <w:pStyle w:val="yTableNAm"/>
              <w:spacing w:before="60"/>
            </w:pPr>
            <w:r>
              <w:t>Burekup</w:t>
            </w:r>
          </w:p>
        </w:tc>
        <w:tc>
          <w:tcPr>
            <w:tcW w:w="2173" w:type="dxa"/>
          </w:tcPr>
          <w:p>
            <w:pPr>
              <w:pStyle w:val="yTableNAm"/>
              <w:spacing w:before="60"/>
              <w:jc w:val="center"/>
            </w:pPr>
            <w:r>
              <w:t>8.134</w:t>
            </w:r>
          </w:p>
        </w:tc>
        <w:tc>
          <w:tcPr>
            <w:tcW w:w="2174" w:type="dxa"/>
          </w:tcPr>
          <w:p>
            <w:pPr>
              <w:pStyle w:val="yTableNAm"/>
              <w:spacing w:before="60"/>
              <w:jc w:val="center"/>
            </w:pPr>
            <w:r>
              <w:t>2.052</w:t>
            </w:r>
          </w:p>
        </w:tc>
      </w:tr>
      <w:tr>
        <w:tc>
          <w:tcPr>
            <w:tcW w:w="2173" w:type="dxa"/>
          </w:tcPr>
          <w:p>
            <w:pPr>
              <w:pStyle w:val="yTableNAm"/>
              <w:spacing w:before="60"/>
            </w:pPr>
            <w:r>
              <w:t>Busselton</w:t>
            </w:r>
          </w:p>
        </w:tc>
        <w:tc>
          <w:tcPr>
            <w:tcW w:w="2173" w:type="dxa"/>
          </w:tcPr>
          <w:p>
            <w:pPr>
              <w:pStyle w:val="yTableNAm"/>
              <w:spacing w:before="60"/>
              <w:jc w:val="center"/>
            </w:pPr>
            <w:r>
              <w:t>5.081</w:t>
            </w:r>
          </w:p>
        </w:tc>
        <w:tc>
          <w:tcPr>
            <w:tcW w:w="2174" w:type="dxa"/>
          </w:tcPr>
          <w:p>
            <w:pPr>
              <w:pStyle w:val="yTableNAm"/>
              <w:spacing w:before="60"/>
              <w:jc w:val="center"/>
            </w:pPr>
            <w:r>
              <w:t>3.224</w:t>
            </w:r>
          </w:p>
        </w:tc>
      </w:tr>
      <w:tr>
        <w:tc>
          <w:tcPr>
            <w:tcW w:w="2173" w:type="dxa"/>
          </w:tcPr>
          <w:p>
            <w:pPr>
              <w:pStyle w:val="yTableNAm"/>
              <w:spacing w:before="60"/>
            </w:pPr>
            <w:r>
              <w:t>Cape Burney</w:t>
            </w:r>
          </w:p>
        </w:tc>
        <w:tc>
          <w:tcPr>
            <w:tcW w:w="2173" w:type="dxa"/>
          </w:tcPr>
          <w:p>
            <w:pPr>
              <w:pStyle w:val="yTableNAm"/>
              <w:spacing w:before="60"/>
              <w:jc w:val="center"/>
            </w:pPr>
            <w:r>
              <w:t>8.161</w:t>
            </w:r>
          </w:p>
        </w:tc>
        <w:tc>
          <w:tcPr>
            <w:tcW w:w="2174" w:type="dxa"/>
          </w:tcPr>
          <w:p>
            <w:pPr>
              <w:pStyle w:val="yTableNAm"/>
              <w:spacing w:before="60"/>
              <w:jc w:val="center"/>
            </w:pPr>
            <w:r>
              <w:t>2.749</w:t>
            </w:r>
          </w:p>
        </w:tc>
      </w:tr>
      <w:tr>
        <w:tc>
          <w:tcPr>
            <w:tcW w:w="2173" w:type="dxa"/>
          </w:tcPr>
          <w:p>
            <w:pPr>
              <w:pStyle w:val="yTableNAm"/>
              <w:spacing w:before="60"/>
            </w:pPr>
            <w:r>
              <w:t>Capel</w:t>
            </w:r>
          </w:p>
        </w:tc>
        <w:tc>
          <w:tcPr>
            <w:tcW w:w="2173" w:type="dxa"/>
          </w:tcPr>
          <w:p>
            <w:pPr>
              <w:pStyle w:val="yTableNAm"/>
              <w:spacing w:before="60"/>
              <w:jc w:val="center"/>
            </w:pPr>
            <w:r>
              <w:t>11.511</w:t>
            </w:r>
          </w:p>
        </w:tc>
        <w:tc>
          <w:tcPr>
            <w:tcW w:w="2174" w:type="dxa"/>
          </w:tcPr>
          <w:p>
            <w:pPr>
              <w:pStyle w:val="yTableNAm"/>
              <w:spacing w:before="60"/>
              <w:jc w:val="center"/>
            </w:pPr>
            <w:r>
              <w:t>3.688</w:t>
            </w:r>
          </w:p>
        </w:tc>
      </w:tr>
      <w:tr>
        <w:tc>
          <w:tcPr>
            <w:tcW w:w="2173" w:type="dxa"/>
          </w:tcPr>
          <w:p>
            <w:pPr>
              <w:pStyle w:val="yTableNAm"/>
              <w:spacing w:before="60"/>
            </w:pPr>
            <w:r>
              <w:t>Carnarvon</w:t>
            </w:r>
          </w:p>
        </w:tc>
        <w:tc>
          <w:tcPr>
            <w:tcW w:w="2173" w:type="dxa"/>
          </w:tcPr>
          <w:p>
            <w:pPr>
              <w:pStyle w:val="yTableNAm"/>
              <w:spacing w:before="60"/>
              <w:jc w:val="center"/>
            </w:pPr>
            <w:r>
              <w:t>11.912</w:t>
            </w:r>
          </w:p>
        </w:tc>
        <w:tc>
          <w:tcPr>
            <w:tcW w:w="2174" w:type="dxa"/>
          </w:tcPr>
          <w:p>
            <w:pPr>
              <w:pStyle w:val="yTableNAm"/>
              <w:spacing w:before="60"/>
              <w:jc w:val="center"/>
            </w:pPr>
            <w:r>
              <w:t>8.804</w:t>
            </w:r>
          </w:p>
        </w:tc>
      </w:tr>
      <w:tr>
        <w:tc>
          <w:tcPr>
            <w:tcW w:w="2173" w:type="dxa"/>
          </w:tcPr>
          <w:p>
            <w:pPr>
              <w:pStyle w:val="yTableNAm"/>
              <w:spacing w:before="60"/>
            </w:pPr>
            <w:r>
              <w:t>Cervantes</w:t>
            </w:r>
          </w:p>
        </w:tc>
        <w:tc>
          <w:tcPr>
            <w:tcW w:w="2173" w:type="dxa"/>
          </w:tcPr>
          <w:p>
            <w:pPr>
              <w:pStyle w:val="yTableNAm"/>
              <w:spacing w:before="60"/>
              <w:jc w:val="center"/>
            </w:pPr>
            <w:r>
              <w:t>8.798</w:t>
            </w:r>
          </w:p>
        </w:tc>
        <w:tc>
          <w:tcPr>
            <w:tcW w:w="2174" w:type="dxa"/>
          </w:tcPr>
          <w:p>
            <w:pPr>
              <w:pStyle w:val="yTableNAm"/>
              <w:spacing w:before="60"/>
              <w:jc w:val="center"/>
            </w:pPr>
            <w:r>
              <w:t>1.225</w:t>
            </w:r>
          </w:p>
        </w:tc>
      </w:tr>
      <w:tr>
        <w:tc>
          <w:tcPr>
            <w:tcW w:w="2173" w:type="dxa"/>
          </w:tcPr>
          <w:p>
            <w:pPr>
              <w:pStyle w:val="yTableNAm"/>
              <w:spacing w:before="60"/>
            </w:pPr>
            <w:r>
              <w:t>Collie</w:t>
            </w:r>
          </w:p>
        </w:tc>
        <w:tc>
          <w:tcPr>
            <w:tcW w:w="2173" w:type="dxa"/>
          </w:tcPr>
          <w:p>
            <w:pPr>
              <w:pStyle w:val="yTableNAm"/>
              <w:spacing w:before="60"/>
              <w:jc w:val="center"/>
            </w:pPr>
            <w:r>
              <w:t>12.000</w:t>
            </w:r>
          </w:p>
        </w:tc>
        <w:tc>
          <w:tcPr>
            <w:tcW w:w="2174" w:type="dxa"/>
          </w:tcPr>
          <w:p>
            <w:pPr>
              <w:pStyle w:val="yTableNAm"/>
              <w:spacing w:before="60"/>
              <w:jc w:val="center"/>
            </w:pPr>
            <w:r>
              <w:t>10.687</w:t>
            </w:r>
          </w:p>
        </w:tc>
      </w:tr>
      <w:tr>
        <w:tc>
          <w:tcPr>
            <w:tcW w:w="2173" w:type="dxa"/>
          </w:tcPr>
          <w:p>
            <w:pPr>
              <w:pStyle w:val="yTableNAm"/>
              <w:spacing w:before="60"/>
            </w:pPr>
            <w:r>
              <w:t>Coral Bay</w:t>
            </w:r>
          </w:p>
        </w:tc>
        <w:tc>
          <w:tcPr>
            <w:tcW w:w="2173" w:type="dxa"/>
          </w:tcPr>
          <w:p>
            <w:pPr>
              <w:pStyle w:val="yTableNAm"/>
              <w:spacing w:before="60"/>
              <w:jc w:val="center"/>
            </w:pPr>
            <w:r>
              <w:t>12.000</w:t>
            </w:r>
          </w:p>
        </w:tc>
        <w:tc>
          <w:tcPr>
            <w:tcW w:w="2174" w:type="dxa"/>
          </w:tcPr>
          <w:p>
            <w:pPr>
              <w:pStyle w:val="yTableNAm"/>
              <w:spacing w:before="60"/>
              <w:jc w:val="center"/>
            </w:pPr>
            <w:r>
              <w:t>12.000</w:t>
            </w:r>
          </w:p>
        </w:tc>
      </w:tr>
      <w:tr>
        <w:tc>
          <w:tcPr>
            <w:tcW w:w="2173" w:type="dxa"/>
          </w:tcPr>
          <w:p>
            <w:pPr>
              <w:pStyle w:val="yTableNAm"/>
              <w:spacing w:before="60"/>
            </w:pPr>
            <w:r>
              <w:t>Corrigin</w:t>
            </w:r>
          </w:p>
        </w:tc>
        <w:tc>
          <w:tcPr>
            <w:tcW w:w="2173" w:type="dxa"/>
          </w:tcPr>
          <w:p>
            <w:pPr>
              <w:pStyle w:val="yTableNAm"/>
              <w:spacing w:before="60"/>
              <w:jc w:val="center"/>
            </w:pPr>
            <w:r>
              <w:t>7.668</w:t>
            </w:r>
          </w:p>
        </w:tc>
        <w:tc>
          <w:tcPr>
            <w:tcW w:w="2174" w:type="dxa"/>
          </w:tcPr>
          <w:p>
            <w:pPr>
              <w:pStyle w:val="yTableNAm"/>
              <w:spacing w:before="60"/>
              <w:jc w:val="center"/>
            </w:pPr>
            <w:r>
              <w:t>11.113</w:t>
            </w:r>
          </w:p>
        </w:tc>
      </w:tr>
      <w:tr>
        <w:tc>
          <w:tcPr>
            <w:tcW w:w="2173" w:type="dxa"/>
          </w:tcPr>
          <w:p>
            <w:pPr>
              <w:pStyle w:val="yTableNAm"/>
              <w:spacing w:before="60"/>
            </w:pPr>
            <w:r>
              <w:t>Cowaramup</w:t>
            </w:r>
          </w:p>
        </w:tc>
        <w:tc>
          <w:tcPr>
            <w:tcW w:w="2173" w:type="dxa"/>
          </w:tcPr>
          <w:p>
            <w:pPr>
              <w:pStyle w:val="yTableNAm"/>
              <w:spacing w:before="60"/>
              <w:jc w:val="center"/>
            </w:pPr>
            <w:r>
              <w:t>9.986</w:t>
            </w:r>
          </w:p>
        </w:tc>
        <w:tc>
          <w:tcPr>
            <w:tcW w:w="2174" w:type="dxa"/>
          </w:tcPr>
          <w:p>
            <w:pPr>
              <w:pStyle w:val="yTableNAm"/>
              <w:spacing w:before="60"/>
              <w:jc w:val="center"/>
            </w:pPr>
            <w:r>
              <w:t>3.264</w:t>
            </w:r>
          </w:p>
        </w:tc>
      </w:tr>
      <w:tr>
        <w:tc>
          <w:tcPr>
            <w:tcW w:w="2173" w:type="dxa"/>
          </w:tcPr>
          <w:p>
            <w:pPr>
              <w:pStyle w:val="yTableNAm"/>
              <w:spacing w:before="60"/>
            </w:pPr>
            <w:r>
              <w:t>Cranbrook</w:t>
            </w:r>
          </w:p>
        </w:tc>
        <w:tc>
          <w:tcPr>
            <w:tcW w:w="2173" w:type="dxa"/>
          </w:tcPr>
          <w:p>
            <w:pPr>
              <w:pStyle w:val="yTableNAm"/>
              <w:spacing w:before="60"/>
              <w:jc w:val="center"/>
            </w:pPr>
            <w:r>
              <w:t>12.000</w:t>
            </w:r>
          </w:p>
        </w:tc>
        <w:tc>
          <w:tcPr>
            <w:tcW w:w="2174" w:type="dxa"/>
          </w:tcPr>
          <w:p>
            <w:pPr>
              <w:pStyle w:val="yTableNAm"/>
              <w:spacing w:before="60"/>
              <w:jc w:val="center"/>
            </w:pPr>
            <w:r>
              <w:t>12.000</w:t>
            </w:r>
          </w:p>
        </w:tc>
      </w:tr>
      <w:tr>
        <w:tc>
          <w:tcPr>
            <w:tcW w:w="2173" w:type="dxa"/>
          </w:tcPr>
          <w:p>
            <w:pPr>
              <w:pStyle w:val="yTableNAm"/>
              <w:spacing w:before="60"/>
            </w:pPr>
            <w:r>
              <w:t>Cunderdin</w:t>
            </w:r>
          </w:p>
        </w:tc>
        <w:tc>
          <w:tcPr>
            <w:tcW w:w="2173" w:type="dxa"/>
          </w:tcPr>
          <w:p>
            <w:pPr>
              <w:pStyle w:val="yTableNAm"/>
              <w:spacing w:before="60"/>
              <w:jc w:val="center"/>
            </w:pPr>
            <w:r>
              <w:t>10.086</w:t>
            </w:r>
          </w:p>
        </w:tc>
        <w:tc>
          <w:tcPr>
            <w:tcW w:w="2174" w:type="dxa"/>
          </w:tcPr>
          <w:p>
            <w:pPr>
              <w:pStyle w:val="yTableNAm"/>
              <w:spacing w:before="60"/>
              <w:jc w:val="center"/>
            </w:pPr>
            <w:r>
              <w:t>12.000</w:t>
            </w:r>
          </w:p>
        </w:tc>
      </w:tr>
      <w:tr>
        <w:tc>
          <w:tcPr>
            <w:tcW w:w="2173" w:type="dxa"/>
          </w:tcPr>
          <w:p>
            <w:pPr>
              <w:pStyle w:val="yTableNAm"/>
              <w:spacing w:before="60"/>
            </w:pPr>
            <w:r>
              <w:t>Dardanup</w:t>
            </w:r>
          </w:p>
        </w:tc>
        <w:tc>
          <w:tcPr>
            <w:tcW w:w="2173" w:type="dxa"/>
          </w:tcPr>
          <w:p>
            <w:pPr>
              <w:pStyle w:val="yTableNAm"/>
              <w:spacing w:before="60"/>
              <w:jc w:val="center"/>
            </w:pPr>
            <w:r>
              <w:t>12.000</w:t>
            </w:r>
          </w:p>
        </w:tc>
        <w:tc>
          <w:tcPr>
            <w:tcW w:w="2174" w:type="dxa"/>
          </w:tcPr>
          <w:p>
            <w:pPr>
              <w:pStyle w:val="yTableNAm"/>
              <w:spacing w:before="60"/>
              <w:jc w:val="center"/>
            </w:pPr>
            <w:r>
              <w:t>4.666</w:t>
            </w:r>
          </w:p>
        </w:tc>
      </w:tr>
      <w:tr>
        <w:tc>
          <w:tcPr>
            <w:tcW w:w="2173" w:type="dxa"/>
          </w:tcPr>
          <w:p>
            <w:pPr>
              <w:pStyle w:val="yTableNAm"/>
              <w:spacing w:before="60"/>
            </w:pPr>
            <w:r>
              <w:t>Denham</w:t>
            </w:r>
          </w:p>
        </w:tc>
        <w:tc>
          <w:tcPr>
            <w:tcW w:w="2173" w:type="dxa"/>
          </w:tcPr>
          <w:p>
            <w:pPr>
              <w:pStyle w:val="yTableNAm"/>
              <w:spacing w:before="60"/>
              <w:jc w:val="center"/>
            </w:pPr>
            <w:r>
              <w:t>11.115</w:t>
            </w:r>
          </w:p>
        </w:tc>
        <w:tc>
          <w:tcPr>
            <w:tcW w:w="2174" w:type="dxa"/>
          </w:tcPr>
          <w:p>
            <w:pPr>
              <w:pStyle w:val="yTableNAm"/>
              <w:spacing w:before="60"/>
              <w:jc w:val="center"/>
            </w:pPr>
            <w:r>
              <w:t>4.578</w:t>
            </w:r>
          </w:p>
        </w:tc>
      </w:tr>
      <w:tr>
        <w:tc>
          <w:tcPr>
            <w:tcW w:w="2173" w:type="dxa"/>
          </w:tcPr>
          <w:p>
            <w:pPr>
              <w:pStyle w:val="yTableNAm"/>
              <w:spacing w:before="60"/>
            </w:pPr>
            <w:r>
              <w:t>Denmark</w:t>
            </w:r>
          </w:p>
        </w:tc>
        <w:tc>
          <w:tcPr>
            <w:tcW w:w="2173" w:type="dxa"/>
          </w:tcPr>
          <w:p>
            <w:pPr>
              <w:pStyle w:val="yTableNAm"/>
              <w:spacing w:before="60"/>
              <w:jc w:val="center"/>
            </w:pPr>
            <w:r>
              <w:t>10.852</w:t>
            </w:r>
          </w:p>
        </w:tc>
        <w:tc>
          <w:tcPr>
            <w:tcW w:w="2174" w:type="dxa"/>
          </w:tcPr>
          <w:p>
            <w:pPr>
              <w:pStyle w:val="yTableNAm"/>
              <w:spacing w:before="60"/>
              <w:jc w:val="center"/>
            </w:pPr>
            <w:r>
              <w:t>3.740</w:t>
            </w:r>
          </w:p>
        </w:tc>
      </w:tr>
      <w:tr>
        <w:tc>
          <w:tcPr>
            <w:tcW w:w="2173" w:type="dxa"/>
          </w:tcPr>
          <w:p>
            <w:pPr>
              <w:pStyle w:val="yTableNAm"/>
              <w:spacing w:before="60"/>
            </w:pPr>
            <w:r>
              <w:t>Derby</w:t>
            </w:r>
          </w:p>
        </w:tc>
        <w:tc>
          <w:tcPr>
            <w:tcW w:w="2173" w:type="dxa"/>
          </w:tcPr>
          <w:p>
            <w:pPr>
              <w:pStyle w:val="yTableNAm"/>
              <w:spacing w:before="60"/>
              <w:jc w:val="center"/>
            </w:pPr>
            <w:r>
              <w:t>7.280</w:t>
            </w:r>
          </w:p>
        </w:tc>
        <w:tc>
          <w:tcPr>
            <w:tcW w:w="2174" w:type="dxa"/>
          </w:tcPr>
          <w:p>
            <w:pPr>
              <w:pStyle w:val="yTableNAm"/>
              <w:spacing w:before="60"/>
              <w:jc w:val="center"/>
            </w:pPr>
            <w:r>
              <w:t>10.680</w:t>
            </w:r>
          </w:p>
        </w:tc>
      </w:tr>
      <w:tr>
        <w:tc>
          <w:tcPr>
            <w:tcW w:w="2173" w:type="dxa"/>
          </w:tcPr>
          <w:p>
            <w:pPr>
              <w:pStyle w:val="yTableNAm"/>
              <w:spacing w:before="60"/>
            </w:pPr>
            <w:r>
              <w:t>Dongara</w:t>
            </w:r>
            <w:r>
              <w:noBreakHyphen/>
              <w:t>Denison</w:t>
            </w:r>
          </w:p>
        </w:tc>
        <w:tc>
          <w:tcPr>
            <w:tcW w:w="2173" w:type="dxa"/>
          </w:tcPr>
          <w:p>
            <w:pPr>
              <w:pStyle w:val="yTableNAm"/>
              <w:spacing w:before="60"/>
              <w:jc w:val="center"/>
            </w:pPr>
            <w:r>
              <w:t>10.392</w:t>
            </w:r>
          </w:p>
        </w:tc>
        <w:tc>
          <w:tcPr>
            <w:tcW w:w="2174" w:type="dxa"/>
          </w:tcPr>
          <w:p>
            <w:pPr>
              <w:pStyle w:val="yTableNAm"/>
              <w:spacing w:before="60"/>
              <w:jc w:val="center"/>
            </w:pPr>
            <w:r>
              <w:t>2.223</w:t>
            </w:r>
          </w:p>
        </w:tc>
      </w:tr>
      <w:tr>
        <w:tc>
          <w:tcPr>
            <w:tcW w:w="2173" w:type="dxa"/>
          </w:tcPr>
          <w:p>
            <w:pPr>
              <w:pStyle w:val="yTableNAm"/>
              <w:spacing w:before="60"/>
            </w:pPr>
            <w:r>
              <w:t>Donnybrook</w:t>
            </w:r>
          </w:p>
        </w:tc>
        <w:tc>
          <w:tcPr>
            <w:tcW w:w="2173" w:type="dxa"/>
          </w:tcPr>
          <w:p>
            <w:pPr>
              <w:pStyle w:val="yTableNAm"/>
              <w:spacing w:before="60"/>
              <w:jc w:val="center"/>
            </w:pPr>
            <w:r>
              <w:t>12.000</w:t>
            </w:r>
          </w:p>
        </w:tc>
        <w:tc>
          <w:tcPr>
            <w:tcW w:w="2174" w:type="dxa"/>
          </w:tcPr>
          <w:p>
            <w:pPr>
              <w:pStyle w:val="yTableNAm"/>
              <w:spacing w:before="60"/>
              <w:jc w:val="center"/>
            </w:pPr>
            <w:r>
              <w:t>5.845</w:t>
            </w:r>
          </w:p>
        </w:tc>
      </w:tr>
      <w:tr>
        <w:tc>
          <w:tcPr>
            <w:tcW w:w="2173" w:type="dxa"/>
          </w:tcPr>
          <w:p>
            <w:pPr>
              <w:pStyle w:val="yTableNAm"/>
              <w:spacing w:before="60"/>
            </w:pPr>
            <w:r>
              <w:t>Dunsborough</w:t>
            </w:r>
          </w:p>
        </w:tc>
        <w:tc>
          <w:tcPr>
            <w:tcW w:w="2173" w:type="dxa"/>
          </w:tcPr>
          <w:p>
            <w:pPr>
              <w:pStyle w:val="yTableNAm"/>
              <w:spacing w:before="60"/>
              <w:jc w:val="center"/>
            </w:pPr>
            <w:r>
              <w:t>6.275</w:t>
            </w:r>
          </w:p>
        </w:tc>
        <w:tc>
          <w:tcPr>
            <w:tcW w:w="2174" w:type="dxa"/>
          </w:tcPr>
          <w:p>
            <w:pPr>
              <w:pStyle w:val="yTableNAm"/>
              <w:spacing w:before="60"/>
              <w:jc w:val="center"/>
            </w:pPr>
            <w:r>
              <w:t>2.567</w:t>
            </w:r>
          </w:p>
        </w:tc>
      </w:tr>
      <w:tr>
        <w:tc>
          <w:tcPr>
            <w:tcW w:w="2173" w:type="dxa"/>
          </w:tcPr>
          <w:p>
            <w:pPr>
              <w:pStyle w:val="yTableNAm"/>
              <w:spacing w:before="60"/>
            </w:pPr>
            <w:r>
              <w:t>Eaton</w:t>
            </w:r>
            <w:r>
              <w:br/>
              <w:t>(1/7/08 Values)</w:t>
            </w:r>
          </w:p>
        </w:tc>
        <w:tc>
          <w:tcPr>
            <w:tcW w:w="2173" w:type="dxa"/>
          </w:tcPr>
          <w:p>
            <w:pPr>
              <w:pStyle w:val="yTableNAm"/>
              <w:spacing w:before="60"/>
              <w:jc w:val="center"/>
            </w:pPr>
            <w:r>
              <w:t>7.847</w:t>
            </w:r>
          </w:p>
        </w:tc>
        <w:tc>
          <w:tcPr>
            <w:tcW w:w="2174" w:type="dxa"/>
          </w:tcPr>
          <w:p>
            <w:pPr>
              <w:pStyle w:val="yTableNAm"/>
              <w:spacing w:before="60"/>
              <w:jc w:val="center"/>
            </w:pPr>
            <w:r>
              <w:t>1.999</w:t>
            </w:r>
          </w:p>
        </w:tc>
      </w:tr>
      <w:tr>
        <w:tc>
          <w:tcPr>
            <w:tcW w:w="2173" w:type="dxa"/>
          </w:tcPr>
          <w:p>
            <w:pPr>
              <w:pStyle w:val="yTableNAm"/>
              <w:spacing w:before="60"/>
            </w:pPr>
            <w:r>
              <w:t>Eaton</w:t>
            </w:r>
            <w:r>
              <w:br/>
              <w:t>(1/07/07 Values)</w:t>
            </w:r>
          </w:p>
        </w:tc>
        <w:tc>
          <w:tcPr>
            <w:tcW w:w="2173" w:type="dxa"/>
          </w:tcPr>
          <w:p>
            <w:pPr>
              <w:pStyle w:val="yTableNAm"/>
              <w:spacing w:before="60"/>
              <w:jc w:val="center"/>
            </w:pPr>
            <w:r>
              <w:t>8.519</w:t>
            </w:r>
          </w:p>
        </w:tc>
        <w:tc>
          <w:tcPr>
            <w:tcW w:w="2174" w:type="dxa"/>
          </w:tcPr>
          <w:p>
            <w:pPr>
              <w:pStyle w:val="yTableNAm"/>
              <w:spacing w:before="60"/>
              <w:jc w:val="center"/>
            </w:pPr>
            <w:r>
              <w:t>2.905</w:t>
            </w:r>
          </w:p>
        </w:tc>
      </w:tr>
      <w:tr>
        <w:tc>
          <w:tcPr>
            <w:tcW w:w="2173" w:type="dxa"/>
          </w:tcPr>
          <w:p>
            <w:pPr>
              <w:pStyle w:val="yTableNAm"/>
              <w:spacing w:before="60"/>
            </w:pPr>
            <w:r>
              <w:t>Eneabba</w:t>
            </w:r>
          </w:p>
        </w:tc>
        <w:tc>
          <w:tcPr>
            <w:tcW w:w="2173" w:type="dxa"/>
          </w:tcPr>
          <w:p>
            <w:pPr>
              <w:pStyle w:val="yTableNAm"/>
              <w:spacing w:before="60"/>
              <w:jc w:val="center"/>
            </w:pPr>
            <w:r>
              <w:t>12.000</w:t>
            </w:r>
          </w:p>
        </w:tc>
        <w:tc>
          <w:tcPr>
            <w:tcW w:w="2174" w:type="dxa"/>
          </w:tcPr>
          <w:p>
            <w:pPr>
              <w:pStyle w:val="yTableNAm"/>
              <w:spacing w:before="60"/>
              <w:jc w:val="center"/>
            </w:pPr>
            <w:r>
              <w:t>12.000</w:t>
            </w:r>
          </w:p>
        </w:tc>
      </w:tr>
      <w:tr>
        <w:tc>
          <w:tcPr>
            <w:tcW w:w="2173" w:type="dxa"/>
          </w:tcPr>
          <w:p>
            <w:pPr>
              <w:pStyle w:val="yTableNAm"/>
              <w:spacing w:before="60"/>
            </w:pPr>
            <w:r>
              <w:t>Esperance</w:t>
            </w:r>
          </w:p>
        </w:tc>
        <w:tc>
          <w:tcPr>
            <w:tcW w:w="2173" w:type="dxa"/>
          </w:tcPr>
          <w:p>
            <w:pPr>
              <w:pStyle w:val="yTableNAm"/>
              <w:spacing w:before="60"/>
              <w:jc w:val="center"/>
            </w:pPr>
            <w:r>
              <w:t>6.141</w:t>
            </w:r>
          </w:p>
        </w:tc>
        <w:tc>
          <w:tcPr>
            <w:tcW w:w="2174" w:type="dxa"/>
          </w:tcPr>
          <w:p>
            <w:pPr>
              <w:pStyle w:val="yTableNAm"/>
              <w:spacing w:before="60"/>
              <w:jc w:val="center"/>
            </w:pPr>
            <w:r>
              <w:t>3.350</w:t>
            </w:r>
          </w:p>
        </w:tc>
      </w:tr>
      <w:tr>
        <w:tc>
          <w:tcPr>
            <w:tcW w:w="2173" w:type="dxa"/>
          </w:tcPr>
          <w:p>
            <w:pPr>
              <w:pStyle w:val="yTableNAm"/>
              <w:spacing w:before="60"/>
            </w:pPr>
            <w:r>
              <w:t>Exmouth</w:t>
            </w:r>
          </w:p>
        </w:tc>
        <w:tc>
          <w:tcPr>
            <w:tcW w:w="2173" w:type="dxa"/>
          </w:tcPr>
          <w:p>
            <w:pPr>
              <w:pStyle w:val="yTableNAm"/>
              <w:spacing w:before="60"/>
              <w:jc w:val="center"/>
            </w:pPr>
            <w:r>
              <w:t>6.408</w:t>
            </w:r>
          </w:p>
        </w:tc>
        <w:tc>
          <w:tcPr>
            <w:tcW w:w="2174" w:type="dxa"/>
          </w:tcPr>
          <w:p>
            <w:pPr>
              <w:pStyle w:val="yTableNAm"/>
              <w:spacing w:before="60"/>
              <w:jc w:val="center"/>
            </w:pPr>
            <w:r>
              <w:t>1.821</w:t>
            </w:r>
          </w:p>
        </w:tc>
      </w:tr>
      <w:tr>
        <w:tc>
          <w:tcPr>
            <w:tcW w:w="2173" w:type="dxa"/>
          </w:tcPr>
          <w:p>
            <w:pPr>
              <w:pStyle w:val="yTableNAm"/>
              <w:spacing w:before="60"/>
            </w:pPr>
            <w:r>
              <w:t>Fitzroy Crossing</w:t>
            </w:r>
          </w:p>
        </w:tc>
        <w:tc>
          <w:tcPr>
            <w:tcW w:w="2173" w:type="dxa"/>
          </w:tcPr>
          <w:p>
            <w:pPr>
              <w:pStyle w:val="yTableNAm"/>
              <w:spacing w:before="60"/>
              <w:jc w:val="center"/>
            </w:pPr>
            <w:r>
              <w:t>9.165</w:t>
            </w:r>
          </w:p>
        </w:tc>
        <w:tc>
          <w:tcPr>
            <w:tcW w:w="2174" w:type="dxa"/>
          </w:tcPr>
          <w:p>
            <w:pPr>
              <w:pStyle w:val="yTableNAm"/>
              <w:spacing w:before="60"/>
              <w:jc w:val="center"/>
            </w:pPr>
            <w:r>
              <w:t>12.000</w:t>
            </w:r>
          </w:p>
        </w:tc>
      </w:tr>
      <w:tr>
        <w:tc>
          <w:tcPr>
            <w:tcW w:w="2173" w:type="dxa"/>
          </w:tcPr>
          <w:p>
            <w:pPr>
              <w:pStyle w:val="yTableNAm"/>
              <w:spacing w:before="60"/>
            </w:pPr>
            <w:r>
              <w:t>Geraldton</w:t>
            </w:r>
          </w:p>
        </w:tc>
        <w:tc>
          <w:tcPr>
            <w:tcW w:w="2173" w:type="dxa"/>
          </w:tcPr>
          <w:p>
            <w:pPr>
              <w:pStyle w:val="yTableNAm"/>
              <w:spacing w:before="60"/>
              <w:jc w:val="center"/>
            </w:pPr>
            <w:r>
              <w:t>6.145</w:t>
            </w:r>
          </w:p>
        </w:tc>
        <w:tc>
          <w:tcPr>
            <w:tcW w:w="2174" w:type="dxa"/>
          </w:tcPr>
          <w:p>
            <w:pPr>
              <w:pStyle w:val="yTableNAm"/>
              <w:spacing w:before="60"/>
              <w:jc w:val="center"/>
            </w:pPr>
            <w:r>
              <w:t>2.766</w:t>
            </w:r>
          </w:p>
        </w:tc>
      </w:tr>
      <w:tr>
        <w:tc>
          <w:tcPr>
            <w:tcW w:w="2173" w:type="dxa"/>
          </w:tcPr>
          <w:p>
            <w:pPr>
              <w:pStyle w:val="yTableNAm"/>
              <w:spacing w:before="60"/>
            </w:pPr>
            <w:r>
              <w:t>Gnowangerup</w:t>
            </w:r>
          </w:p>
        </w:tc>
        <w:tc>
          <w:tcPr>
            <w:tcW w:w="2173" w:type="dxa"/>
          </w:tcPr>
          <w:p>
            <w:pPr>
              <w:pStyle w:val="yTableNAm"/>
              <w:spacing w:before="60"/>
              <w:jc w:val="center"/>
            </w:pPr>
            <w:r>
              <w:t>8.234</w:t>
            </w:r>
          </w:p>
        </w:tc>
        <w:tc>
          <w:tcPr>
            <w:tcW w:w="2174" w:type="dxa"/>
          </w:tcPr>
          <w:p>
            <w:pPr>
              <w:pStyle w:val="yTableNAm"/>
              <w:spacing w:before="60"/>
              <w:jc w:val="center"/>
            </w:pPr>
            <w:r>
              <w:t>11.601</w:t>
            </w:r>
          </w:p>
        </w:tc>
      </w:tr>
      <w:tr>
        <w:tc>
          <w:tcPr>
            <w:tcW w:w="2173" w:type="dxa"/>
          </w:tcPr>
          <w:p>
            <w:pPr>
              <w:pStyle w:val="yTableNAm"/>
              <w:spacing w:before="60"/>
            </w:pPr>
            <w:r>
              <w:t>Greenhead</w:t>
            </w:r>
          </w:p>
        </w:tc>
        <w:tc>
          <w:tcPr>
            <w:tcW w:w="2173" w:type="dxa"/>
          </w:tcPr>
          <w:p>
            <w:pPr>
              <w:pStyle w:val="yTableNAm"/>
              <w:spacing w:before="60"/>
              <w:jc w:val="center"/>
            </w:pPr>
            <w:r>
              <w:t>11.162</w:t>
            </w:r>
          </w:p>
        </w:tc>
        <w:tc>
          <w:tcPr>
            <w:tcW w:w="2174" w:type="dxa"/>
          </w:tcPr>
          <w:p>
            <w:pPr>
              <w:pStyle w:val="yTableNAm"/>
              <w:spacing w:before="60"/>
              <w:jc w:val="center"/>
            </w:pPr>
            <w:r>
              <w:t>2.678</w:t>
            </w:r>
          </w:p>
        </w:tc>
      </w:tr>
      <w:tr>
        <w:tc>
          <w:tcPr>
            <w:tcW w:w="2173" w:type="dxa"/>
          </w:tcPr>
          <w:p>
            <w:pPr>
              <w:pStyle w:val="yTableNAm"/>
              <w:spacing w:before="60"/>
            </w:pPr>
            <w:r>
              <w:t>Halls Creek</w:t>
            </w:r>
          </w:p>
        </w:tc>
        <w:tc>
          <w:tcPr>
            <w:tcW w:w="2173" w:type="dxa"/>
          </w:tcPr>
          <w:p>
            <w:pPr>
              <w:pStyle w:val="yTableNAm"/>
              <w:spacing w:before="60"/>
              <w:jc w:val="center"/>
            </w:pPr>
            <w:r>
              <w:t>8.683</w:t>
            </w:r>
          </w:p>
        </w:tc>
        <w:tc>
          <w:tcPr>
            <w:tcW w:w="2174" w:type="dxa"/>
          </w:tcPr>
          <w:p>
            <w:pPr>
              <w:pStyle w:val="yTableNAm"/>
              <w:spacing w:before="60"/>
              <w:jc w:val="center"/>
            </w:pPr>
            <w:r>
              <w:t>12.000</w:t>
            </w:r>
          </w:p>
        </w:tc>
      </w:tr>
      <w:tr>
        <w:tc>
          <w:tcPr>
            <w:tcW w:w="2173" w:type="dxa"/>
          </w:tcPr>
          <w:p>
            <w:pPr>
              <w:pStyle w:val="yTableNAm"/>
              <w:spacing w:before="60"/>
            </w:pPr>
            <w:r>
              <w:t>Harvey</w:t>
            </w:r>
          </w:p>
        </w:tc>
        <w:tc>
          <w:tcPr>
            <w:tcW w:w="2173" w:type="dxa"/>
          </w:tcPr>
          <w:p>
            <w:pPr>
              <w:pStyle w:val="yTableNAm"/>
              <w:spacing w:before="60"/>
              <w:jc w:val="center"/>
            </w:pPr>
            <w:r>
              <w:t>9.032</w:t>
            </w:r>
          </w:p>
        </w:tc>
        <w:tc>
          <w:tcPr>
            <w:tcW w:w="2174" w:type="dxa"/>
          </w:tcPr>
          <w:p>
            <w:pPr>
              <w:pStyle w:val="yTableNAm"/>
              <w:spacing w:before="60"/>
              <w:jc w:val="center"/>
            </w:pPr>
            <w:r>
              <w:t>8.405</w:t>
            </w:r>
          </w:p>
        </w:tc>
      </w:tr>
      <w:tr>
        <w:tc>
          <w:tcPr>
            <w:tcW w:w="2173" w:type="dxa"/>
          </w:tcPr>
          <w:p>
            <w:pPr>
              <w:pStyle w:val="yTableNAm"/>
              <w:spacing w:before="60"/>
            </w:pPr>
            <w:r>
              <w:t>Hopetoun</w:t>
            </w:r>
          </w:p>
        </w:tc>
        <w:tc>
          <w:tcPr>
            <w:tcW w:w="2173" w:type="dxa"/>
          </w:tcPr>
          <w:p>
            <w:pPr>
              <w:pStyle w:val="yTableNAm"/>
              <w:spacing w:before="60"/>
              <w:jc w:val="center"/>
            </w:pPr>
            <w:r>
              <w:t>12.000</w:t>
            </w:r>
          </w:p>
        </w:tc>
        <w:tc>
          <w:tcPr>
            <w:tcW w:w="2174" w:type="dxa"/>
          </w:tcPr>
          <w:p>
            <w:pPr>
              <w:pStyle w:val="yTableNAm"/>
              <w:spacing w:before="60"/>
              <w:jc w:val="center"/>
            </w:pPr>
            <w:r>
              <w:t>12.000</w:t>
            </w:r>
          </w:p>
        </w:tc>
      </w:tr>
      <w:tr>
        <w:tc>
          <w:tcPr>
            <w:tcW w:w="2173" w:type="dxa"/>
          </w:tcPr>
          <w:p>
            <w:pPr>
              <w:pStyle w:val="yTableNAm"/>
              <w:spacing w:before="60"/>
            </w:pPr>
            <w:r>
              <w:t>Horrocks</w:t>
            </w:r>
          </w:p>
        </w:tc>
        <w:tc>
          <w:tcPr>
            <w:tcW w:w="2173" w:type="dxa"/>
          </w:tcPr>
          <w:p>
            <w:pPr>
              <w:pStyle w:val="yTableNAm"/>
              <w:spacing w:before="60"/>
              <w:jc w:val="center"/>
            </w:pPr>
            <w:r>
              <w:t>10.223</w:t>
            </w:r>
          </w:p>
        </w:tc>
        <w:tc>
          <w:tcPr>
            <w:tcW w:w="2174" w:type="dxa"/>
          </w:tcPr>
          <w:p>
            <w:pPr>
              <w:pStyle w:val="yTableNAm"/>
              <w:spacing w:before="60"/>
              <w:jc w:val="center"/>
            </w:pPr>
            <w:r>
              <w:t>4.904</w:t>
            </w:r>
          </w:p>
        </w:tc>
      </w:tr>
      <w:tr>
        <w:tc>
          <w:tcPr>
            <w:tcW w:w="2173" w:type="dxa"/>
          </w:tcPr>
          <w:p>
            <w:pPr>
              <w:pStyle w:val="yTableNAm"/>
              <w:spacing w:before="60"/>
            </w:pPr>
            <w:r>
              <w:t>Jurien Bay</w:t>
            </w:r>
          </w:p>
        </w:tc>
        <w:tc>
          <w:tcPr>
            <w:tcW w:w="2173" w:type="dxa"/>
          </w:tcPr>
          <w:p>
            <w:pPr>
              <w:pStyle w:val="yTableNAm"/>
              <w:spacing w:before="60"/>
              <w:jc w:val="center"/>
            </w:pPr>
            <w:r>
              <w:t>8.809</w:t>
            </w:r>
          </w:p>
        </w:tc>
        <w:tc>
          <w:tcPr>
            <w:tcW w:w="2174" w:type="dxa"/>
          </w:tcPr>
          <w:p>
            <w:pPr>
              <w:pStyle w:val="yTableNAm"/>
              <w:spacing w:before="60"/>
              <w:jc w:val="center"/>
            </w:pPr>
            <w:r>
              <w:t>2.407</w:t>
            </w:r>
          </w:p>
        </w:tc>
      </w:tr>
      <w:tr>
        <w:tc>
          <w:tcPr>
            <w:tcW w:w="2173" w:type="dxa"/>
          </w:tcPr>
          <w:p>
            <w:pPr>
              <w:pStyle w:val="yTableNAm"/>
              <w:spacing w:before="60"/>
            </w:pPr>
            <w:r>
              <w:t>Kalbarri</w:t>
            </w:r>
          </w:p>
        </w:tc>
        <w:tc>
          <w:tcPr>
            <w:tcW w:w="2173" w:type="dxa"/>
          </w:tcPr>
          <w:p>
            <w:pPr>
              <w:pStyle w:val="yTableNAm"/>
              <w:spacing w:before="60"/>
              <w:jc w:val="center"/>
            </w:pPr>
            <w:r>
              <w:t>5.854</w:t>
            </w:r>
          </w:p>
        </w:tc>
        <w:tc>
          <w:tcPr>
            <w:tcW w:w="2174" w:type="dxa"/>
          </w:tcPr>
          <w:p>
            <w:pPr>
              <w:pStyle w:val="yTableNAm"/>
              <w:spacing w:before="60"/>
              <w:jc w:val="center"/>
            </w:pPr>
            <w:r>
              <w:t>1.793</w:t>
            </w:r>
          </w:p>
        </w:tc>
      </w:tr>
      <w:tr>
        <w:tc>
          <w:tcPr>
            <w:tcW w:w="2173" w:type="dxa"/>
          </w:tcPr>
          <w:p>
            <w:pPr>
              <w:pStyle w:val="yTableNAm"/>
              <w:spacing w:before="60"/>
            </w:pPr>
            <w:r>
              <w:t>Kambalda</w:t>
            </w:r>
          </w:p>
        </w:tc>
        <w:tc>
          <w:tcPr>
            <w:tcW w:w="2173" w:type="dxa"/>
          </w:tcPr>
          <w:p>
            <w:pPr>
              <w:pStyle w:val="yTableNAm"/>
              <w:spacing w:before="60"/>
              <w:jc w:val="center"/>
            </w:pPr>
            <w:r>
              <w:t>5.986</w:t>
            </w:r>
          </w:p>
        </w:tc>
        <w:tc>
          <w:tcPr>
            <w:tcW w:w="2174" w:type="dxa"/>
          </w:tcPr>
          <w:p>
            <w:pPr>
              <w:pStyle w:val="yTableNAm"/>
              <w:spacing w:before="60"/>
              <w:jc w:val="center"/>
            </w:pPr>
            <w:r>
              <w:t>5.986</w:t>
            </w:r>
          </w:p>
        </w:tc>
      </w:tr>
      <w:tr>
        <w:tc>
          <w:tcPr>
            <w:tcW w:w="2173" w:type="dxa"/>
          </w:tcPr>
          <w:p>
            <w:pPr>
              <w:pStyle w:val="yTableNAm"/>
              <w:spacing w:before="60"/>
            </w:pPr>
            <w:r>
              <w:t>Karratha</w:t>
            </w:r>
          </w:p>
        </w:tc>
        <w:tc>
          <w:tcPr>
            <w:tcW w:w="2173" w:type="dxa"/>
          </w:tcPr>
          <w:p>
            <w:pPr>
              <w:pStyle w:val="yTableNAm"/>
              <w:spacing w:before="60"/>
              <w:jc w:val="center"/>
            </w:pPr>
            <w:r>
              <w:t>0.914</w:t>
            </w:r>
          </w:p>
        </w:tc>
        <w:tc>
          <w:tcPr>
            <w:tcW w:w="2174" w:type="dxa"/>
          </w:tcPr>
          <w:p>
            <w:pPr>
              <w:pStyle w:val="yTableNAm"/>
              <w:spacing w:before="60"/>
              <w:jc w:val="center"/>
            </w:pPr>
            <w:r>
              <w:t>0.512</w:t>
            </w:r>
          </w:p>
        </w:tc>
      </w:tr>
      <w:tr>
        <w:tc>
          <w:tcPr>
            <w:tcW w:w="2173" w:type="dxa"/>
          </w:tcPr>
          <w:p>
            <w:pPr>
              <w:pStyle w:val="yTableNAm"/>
              <w:spacing w:before="60"/>
            </w:pPr>
            <w:r>
              <w:t>Katanning</w:t>
            </w:r>
          </w:p>
        </w:tc>
        <w:tc>
          <w:tcPr>
            <w:tcW w:w="2173" w:type="dxa"/>
          </w:tcPr>
          <w:p>
            <w:pPr>
              <w:pStyle w:val="yTableNAm"/>
              <w:spacing w:before="60"/>
              <w:jc w:val="center"/>
            </w:pPr>
            <w:r>
              <w:t>5.263</w:t>
            </w:r>
          </w:p>
        </w:tc>
        <w:tc>
          <w:tcPr>
            <w:tcW w:w="2174" w:type="dxa"/>
          </w:tcPr>
          <w:p>
            <w:pPr>
              <w:pStyle w:val="yTableNAm"/>
              <w:spacing w:before="60"/>
              <w:jc w:val="center"/>
            </w:pPr>
            <w:r>
              <w:t>10.171</w:t>
            </w:r>
          </w:p>
        </w:tc>
      </w:tr>
      <w:tr>
        <w:tc>
          <w:tcPr>
            <w:tcW w:w="2173" w:type="dxa"/>
          </w:tcPr>
          <w:p>
            <w:pPr>
              <w:pStyle w:val="yTableNAm"/>
              <w:spacing w:before="60"/>
            </w:pPr>
            <w:r>
              <w:t>Kellerberrin</w:t>
            </w:r>
          </w:p>
        </w:tc>
        <w:tc>
          <w:tcPr>
            <w:tcW w:w="2173" w:type="dxa"/>
          </w:tcPr>
          <w:p>
            <w:pPr>
              <w:pStyle w:val="yTableNAm"/>
              <w:spacing w:before="60"/>
              <w:jc w:val="center"/>
            </w:pPr>
            <w:r>
              <w:t>12.000</w:t>
            </w:r>
          </w:p>
        </w:tc>
        <w:tc>
          <w:tcPr>
            <w:tcW w:w="2174" w:type="dxa"/>
          </w:tcPr>
          <w:p>
            <w:pPr>
              <w:pStyle w:val="yTableNAm"/>
              <w:spacing w:before="60"/>
              <w:jc w:val="center"/>
            </w:pPr>
            <w:r>
              <w:t>12.000</w:t>
            </w:r>
          </w:p>
        </w:tc>
      </w:tr>
      <w:tr>
        <w:tc>
          <w:tcPr>
            <w:tcW w:w="2173" w:type="dxa"/>
          </w:tcPr>
          <w:p>
            <w:pPr>
              <w:pStyle w:val="yTableNAm"/>
              <w:spacing w:before="60"/>
            </w:pPr>
            <w:r>
              <w:t>Kojonup</w:t>
            </w:r>
          </w:p>
        </w:tc>
        <w:tc>
          <w:tcPr>
            <w:tcW w:w="2173" w:type="dxa"/>
          </w:tcPr>
          <w:p>
            <w:pPr>
              <w:pStyle w:val="yTableNAm"/>
              <w:spacing w:before="60"/>
              <w:jc w:val="center"/>
            </w:pPr>
            <w:r>
              <w:t>12.000</w:t>
            </w:r>
          </w:p>
        </w:tc>
        <w:tc>
          <w:tcPr>
            <w:tcW w:w="2174" w:type="dxa"/>
          </w:tcPr>
          <w:p>
            <w:pPr>
              <w:pStyle w:val="yTableNAm"/>
              <w:spacing w:before="60"/>
              <w:jc w:val="center"/>
            </w:pPr>
            <w:r>
              <w:t>12.000</w:t>
            </w:r>
          </w:p>
        </w:tc>
      </w:tr>
      <w:tr>
        <w:tc>
          <w:tcPr>
            <w:tcW w:w="2173" w:type="dxa"/>
          </w:tcPr>
          <w:p>
            <w:pPr>
              <w:pStyle w:val="yTableNAm"/>
              <w:spacing w:before="60"/>
            </w:pPr>
            <w:r>
              <w:t>Kulin</w:t>
            </w:r>
          </w:p>
        </w:tc>
        <w:tc>
          <w:tcPr>
            <w:tcW w:w="2173" w:type="dxa"/>
          </w:tcPr>
          <w:p>
            <w:pPr>
              <w:pStyle w:val="yTableNAm"/>
              <w:spacing w:before="60"/>
              <w:jc w:val="center"/>
            </w:pPr>
            <w:r>
              <w:t>12.000</w:t>
            </w:r>
          </w:p>
        </w:tc>
        <w:tc>
          <w:tcPr>
            <w:tcW w:w="2174" w:type="dxa"/>
          </w:tcPr>
          <w:p>
            <w:pPr>
              <w:pStyle w:val="yTableNAm"/>
              <w:spacing w:before="60"/>
              <w:jc w:val="center"/>
            </w:pPr>
            <w:r>
              <w:t>12.000</w:t>
            </w:r>
          </w:p>
        </w:tc>
      </w:tr>
      <w:tr>
        <w:tc>
          <w:tcPr>
            <w:tcW w:w="2173" w:type="dxa"/>
          </w:tcPr>
          <w:p>
            <w:pPr>
              <w:pStyle w:val="yTableNAm"/>
              <w:spacing w:before="60"/>
            </w:pPr>
            <w:r>
              <w:t>Kununurra</w:t>
            </w:r>
          </w:p>
        </w:tc>
        <w:tc>
          <w:tcPr>
            <w:tcW w:w="2173" w:type="dxa"/>
          </w:tcPr>
          <w:p>
            <w:pPr>
              <w:pStyle w:val="yTableNAm"/>
              <w:spacing w:before="60"/>
              <w:jc w:val="center"/>
            </w:pPr>
            <w:r>
              <w:t>5.690</w:t>
            </w:r>
          </w:p>
        </w:tc>
        <w:tc>
          <w:tcPr>
            <w:tcW w:w="2174" w:type="dxa"/>
          </w:tcPr>
          <w:p>
            <w:pPr>
              <w:pStyle w:val="yTableNAm"/>
              <w:spacing w:before="60"/>
              <w:jc w:val="center"/>
            </w:pPr>
            <w:r>
              <w:t>4.335</w:t>
            </w:r>
          </w:p>
        </w:tc>
      </w:tr>
      <w:tr>
        <w:tc>
          <w:tcPr>
            <w:tcW w:w="2173" w:type="dxa"/>
          </w:tcPr>
          <w:p>
            <w:pPr>
              <w:pStyle w:val="yTableNAm"/>
              <w:spacing w:before="60"/>
            </w:pPr>
            <w:r>
              <w:t>Lake Argyle</w:t>
            </w:r>
          </w:p>
        </w:tc>
        <w:tc>
          <w:tcPr>
            <w:tcW w:w="2173" w:type="dxa"/>
          </w:tcPr>
          <w:p>
            <w:pPr>
              <w:pStyle w:val="yTableNAm"/>
              <w:spacing w:before="60"/>
              <w:jc w:val="center"/>
            </w:pPr>
            <w:r>
              <w:t>12.000</w:t>
            </w:r>
          </w:p>
        </w:tc>
        <w:tc>
          <w:tcPr>
            <w:tcW w:w="2174" w:type="dxa"/>
          </w:tcPr>
          <w:p>
            <w:pPr>
              <w:pStyle w:val="yTableNAm"/>
              <w:spacing w:before="60"/>
              <w:jc w:val="center"/>
            </w:pPr>
            <w:r>
              <w:t>12.000</w:t>
            </w:r>
          </w:p>
        </w:tc>
      </w:tr>
      <w:tr>
        <w:tc>
          <w:tcPr>
            <w:tcW w:w="2173" w:type="dxa"/>
          </w:tcPr>
          <w:p>
            <w:pPr>
              <w:pStyle w:val="yTableNAm"/>
              <w:spacing w:before="60"/>
            </w:pPr>
            <w:r>
              <w:t>Lancelin</w:t>
            </w:r>
          </w:p>
        </w:tc>
        <w:tc>
          <w:tcPr>
            <w:tcW w:w="2173" w:type="dxa"/>
          </w:tcPr>
          <w:p>
            <w:pPr>
              <w:pStyle w:val="yTableNAm"/>
              <w:spacing w:before="60"/>
              <w:jc w:val="center"/>
            </w:pPr>
            <w:r>
              <w:t>7.480</w:t>
            </w:r>
          </w:p>
        </w:tc>
        <w:tc>
          <w:tcPr>
            <w:tcW w:w="2174" w:type="dxa"/>
          </w:tcPr>
          <w:p>
            <w:pPr>
              <w:pStyle w:val="yTableNAm"/>
              <w:spacing w:before="60"/>
              <w:jc w:val="center"/>
            </w:pPr>
            <w:r>
              <w:t>1.417</w:t>
            </w:r>
          </w:p>
        </w:tc>
      </w:tr>
      <w:tr>
        <w:tc>
          <w:tcPr>
            <w:tcW w:w="2173" w:type="dxa"/>
          </w:tcPr>
          <w:p>
            <w:pPr>
              <w:pStyle w:val="yTableNAm"/>
              <w:spacing w:before="60"/>
            </w:pPr>
            <w:r>
              <w:t>Laverton</w:t>
            </w:r>
          </w:p>
        </w:tc>
        <w:tc>
          <w:tcPr>
            <w:tcW w:w="2173" w:type="dxa"/>
          </w:tcPr>
          <w:p>
            <w:pPr>
              <w:pStyle w:val="yTableNAm"/>
              <w:spacing w:before="60"/>
              <w:jc w:val="center"/>
            </w:pPr>
            <w:r>
              <w:t>8.749</w:t>
            </w:r>
          </w:p>
        </w:tc>
        <w:tc>
          <w:tcPr>
            <w:tcW w:w="2174" w:type="dxa"/>
          </w:tcPr>
          <w:p>
            <w:pPr>
              <w:pStyle w:val="yTableNAm"/>
              <w:spacing w:before="60"/>
              <w:jc w:val="center"/>
            </w:pPr>
            <w:r>
              <w:t>11.357</w:t>
            </w:r>
          </w:p>
        </w:tc>
      </w:tr>
      <w:tr>
        <w:tc>
          <w:tcPr>
            <w:tcW w:w="2173" w:type="dxa"/>
          </w:tcPr>
          <w:p>
            <w:pPr>
              <w:pStyle w:val="yTableNAm"/>
              <w:spacing w:before="60"/>
            </w:pPr>
            <w:r>
              <w:t>Ledge Point</w:t>
            </w:r>
          </w:p>
        </w:tc>
        <w:tc>
          <w:tcPr>
            <w:tcW w:w="2173" w:type="dxa"/>
          </w:tcPr>
          <w:p>
            <w:pPr>
              <w:pStyle w:val="yTableNAm"/>
              <w:spacing w:before="60"/>
              <w:jc w:val="center"/>
            </w:pPr>
            <w:r>
              <w:t>6.042</w:t>
            </w:r>
          </w:p>
        </w:tc>
        <w:tc>
          <w:tcPr>
            <w:tcW w:w="2174" w:type="dxa"/>
          </w:tcPr>
          <w:p>
            <w:pPr>
              <w:pStyle w:val="yTableNAm"/>
              <w:spacing w:before="60"/>
              <w:jc w:val="center"/>
            </w:pPr>
            <w:r>
              <w:t>1.662</w:t>
            </w:r>
          </w:p>
        </w:tc>
      </w:tr>
      <w:tr>
        <w:tc>
          <w:tcPr>
            <w:tcW w:w="2173" w:type="dxa"/>
          </w:tcPr>
          <w:p>
            <w:pPr>
              <w:pStyle w:val="yTableNAm"/>
              <w:spacing w:before="60"/>
            </w:pPr>
            <w:r>
              <w:t>Leeman</w:t>
            </w:r>
          </w:p>
        </w:tc>
        <w:tc>
          <w:tcPr>
            <w:tcW w:w="2173" w:type="dxa"/>
          </w:tcPr>
          <w:p>
            <w:pPr>
              <w:pStyle w:val="yTableNAm"/>
              <w:spacing w:before="60"/>
              <w:jc w:val="center"/>
            </w:pPr>
            <w:r>
              <w:t>10.885</w:t>
            </w:r>
          </w:p>
        </w:tc>
        <w:tc>
          <w:tcPr>
            <w:tcW w:w="2174" w:type="dxa"/>
          </w:tcPr>
          <w:p>
            <w:pPr>
              <w:pStyle w:val="yTableNAm"/>
              <w:spacing w:before="60"/>
              <w:jc w:val="center"/>
            </w:pPr>
            <w:r>
              <w:t>3.483</w:t>
            </w:r>
          </w:p>
        </w:tc>
      </w:tr>
      <w:tr>
        <w:tc>
          <w:tcPr>
            <w:tcW w:w="2173" w:type="dxa"/>
          </w:tcPr>
          <w:p>
            <w:pPr>
              <w:pStyle w:val="yTableNAm"/>
              <w:spacing w:before="60"/>
            </w:pPr>
            <w:r>
              <w:t>Leonora</w:t>
            </w:r>
          </w:p>
        </w:tc>
        <w:tc>
          <w:tcPr>
            <w:tcW w:w="2173" w:type="dxa"/>
          </w:tcPr>
          <w:p>
            <w:pPr>
              <w:pStyle w:val="yTableNAm"/>
              <w:spacing w:before="60"/>
              <w:jc w:val="center"/>
            </w:pPr>
            <w:r>
              <w:t>9.049</w:t>
            </w:r>
          </w:p>
        </w:tc>
        <w:tc>
          <w:tcPr>
            <w:tcW w:w="2174" w:type="dxa"/>
          </w:tcPr>
          <w:p>
            <w:pPr>
              <w:pStyle w:val="yTableNAm"/>
              <w:spacing w:before="60"/>
              <w:jc w:val="center"/>
            </w:pPr>
            <w:r>
              <w:t>12.000</w:t>
            </w:r>
          </w:p>
        </w:tc>
      </w:tr>
      <w:tr>
        <w:tc>
          <w:tcPr>
            <w:tcW w:w="2173" w:type="dxa"/>
          </w:tcPr>
          <w:p>
            <w:pPr>
              <w:pStyle w:val="yTableNAm"/>
              <w:spacing w:before="60"/>
            </w:pPr>
            <w:r>
              <w:t>Mandurah</w:t>
            </w:r>
          </w:p>
        </w:tc>
        <w:tc>
          <w:tcPr>
            <w:tcW w:w="2173" w:type="dxa"/>
          </w:tcPr>
          <w:p>
            <w:pPr>
              <w:pStyle w:val="yTableNAm"/>
              <w:spacing w:before="60"/>
              <w:jc w:val="center"/>
            </w:pPr>
            <w:r>
              <w:t>8.247</w:t>
            </w:r>
          </w:p>
        </w:tc>
        <w:tc>
          <w:tcPr>
            <w:tcW w:w="2174" w:type="dxa"/>
          </w:tcPr>
          <w:p>
            <w:pPr>
              <w:pStyle w:val="yTableNAm"/>
              <w:spacing w:before="60"/>
              <w:jc w:val="center"/>
            </w:pPr>
            <w:r>
              <w:t>3.300</w:t>
            </w:r>
          </w:p>
        </w:tc>
      </w:tr>
      <w:tr>
        <w:tc>
          <w:tcPr>
            <w:tcW w:w="2173" w:type="dxa"/>
          </w:tcPr>
          <w:p>
            <w:pPr>
              <w:pStyle w:val="yTableNAm"/>
              <w:spacing w:before="60"/>
            </w:pPr>
            <w:r>
              <w:t>Manjimup</w:t>
            </w:r>
          </w:p>
        </w:tc>
        <w:tc>
          <w:tcPr>
            <w:tcW w:w="2173" w:type="dxa"/>
          </w:tcPr>
          <w:p>
            <w:pPr>
              <w:pStyle w:val="yTableNAm"/>
              <w:spacing w:before="60"/>
              <w:jc w:val="center"/>
            </w:pPr>
            <w:r>
              <w:t>11.894</w:t>
            </w:r>
          </w:p>
        </w:tc>
        <w:tc>
          <w:tcPr>
            <w:tcW w:w="2174" w:type="dxa"/>
          </w:tcPr>
          <w:p>
            <w:pPr>
              <w:pStyle w:val="yTableNAm"/>
              <w:spacing w:before="60"/>
              <w:jc w:val="center"/>
            </w:pPr>
            <w:r>
              <w:t>12.000</w:t>
            </w:r>
          </w:p>
        </w:tc>
      </w:tr>
      <w:tr>
        <w:tc>
          <w:tcPr>
            <w:tcW w:w="2173" w:type="dxa"/>
          </w:tcPr>
          <w:p>
            <w:pPr>
              <w:pStyle w:val="yTableNAm"/>
              <w:spacing w:before="60"/>
            </w:pPr>
            <w:r>
              <w:t>Margaret River</w:t>
            </w:r>
          </w:p>
        </w:tc>
        <w:tc>
          <w:tcPr>
            <w:tcW w:w="2173" w:type="dxa"/>
          </w:tcPr>
          <w:p>
            <w:pPr>
              <w:pStyle w:val="yTableNAm"/>
              <w:spacing w:before="60"/>
              <w:jc w:val="center"/>
            </w:pPr>
            <w:r>
              <w:t>5.542</w:t>
            </w:r>
          </w:p>
        </w:tc>
        <w:tc>
          <w:tcPr>
            <w:tcW w:w="2174" w:type="dxa"/>
          </w:tcPr>
          <w:p>
            <w:pPr>
              <w:pStyle w:val="yTableNAm"/>
              <w:spacing w:before="60"/>
              <w:jc w:val="center"/>
            </w:pPr>
            <w:r>
              <w:t>2.580</w:t>
            </w:r>
          </w:p>
        </w:tc>
      </w:tr>
      <w:tr>
        <w:tc>
          <w:tcPr>
            <w:tcW w:w="2173" w:type="dxa"/>
          </w:tcPr>
          <w:p>
            <w:pPr>
              <w:pStyle w:val="yTableNAm"/>
              <w:spacing w:before="60"/>
            </w:pPr>
            <w:r>
              <w:t>Meckering</w:t>
            </w:r>
          </w:p>
        </w:tc>
        <w:tc>
          <w:tcPr>
            <w:tcW w:w="2173" w:type="dxa"/>
          </w:tcPr>
          <w:p>
            <w:pPr>
              <w:pStyle w:val="yTableNAm"/>
              <w:spacing w:before="60"/>
              <w:jc w:val="center"/>
            </w:pPr>
            <w:r>
              <w:t>11.720</w:t>
            </w:r>
          </w:p>
        </w:tc>
        <w:tc>
          <w:tcPr>
            <w:tcW w:w="2174" w:type="dxa"/>
          </w:tcPr>
          <w:p>
            <w:pPr>
              <w:pStyle w:val="yTableNAm"/>
              <w:spacing w:before="60"/>
              <w:jc w:val="center"/>
            </w:pPr>
            <w:r>
              <w:t>12.000</w:t>
            </w:r>
          </w:p>
        </w:tc>
      </w:tr>
      <w:tr>
        <w:tc>
          <w:tcPr>
            <w:tcW w:w="2173" w:type="dxa"/>
          </w:tcPr>
          <w:p>
            <w:pPr>
              <w:pStyle w:val="yTableNAm"/>
              <w:spacing w:before="60"/>
            </w:pPr>
            <w:r>
              <w:t>Merredin</w:t>
            </w:r>
          </w:p>
        </w:tc>
        <w:tc>
          <w:tcPr>
            <w:tcW w:w="2173" w:type="dxa"/>
          </w:tcPr>
          <w:p>
            <w:pPr>
              <w:pStyle w:val="yTableNAm"/>
              <w:spacing w:before="60"/>
              <w:jc w:val="center"/>
            </w:pPr>
            <w:r>
              <w:t>8.155</w:t>
            </w:r>
          </w:p>
        </w:tc>
        <w:tc>
          <w:tcPr>
            <w:tcW w:w="2174" w:type="dxa"/>
          </w:tcPr>
          <w:p>
            <w:pPr>
              <w:pStyle w:val="yTableNAm"/>
              <w:spacing w:before="60"/>
              <w:jc w:val="center"/>
            </w:pPr>
            <w:r>
              <w:t>5.261</w:t>
            </w:r>
          </w:p>
        </w:tc>
      </w:tr>
      <w:tr>
        <w:tc>
          <w:tcPr>
            <w:tcW w:w="2173" w:type="dxa"/>
          </w:tcPr>
          <w:p>
            <w:pPr>
              <w:pStyle w:val="yTableNAm"/>
              <w:spacing w:before="60"/>
            </w:pPr>
            <w:r>
              <w:t>Mount Barker</w:t>
            </w:r>
          </w:p>
        </w:tc>
        <w:tc>
          <w:tcPr>
            <w:tcW w:w="2173" w:type="dxa"/>
          </w:tcPr>
          <w:p>
            <w:pPr>
              <w:pStyle w:val="yTableNAm"/>
              <w:spacing w:before="60"/>
              <w:jc w:val="center"/>
            </w:pPr>
            <w:r>
              <w:t>9.287</w:t>
            </w:r>
          </w:p>
        </w:tc>
        <w:tc>
          <w:tcPr>
            <w:tcW w:w="2174" w:type="dxa"/>
          </w:tcPr>
          <w:p>
            <w:pPr>
              <w:pStyle w:val="yTableNAm"/>
              <w:spacing w:before="60"/>
              <w:jc w:val="center"/>
            </w:pPr>
            <w:r>
              <w:t>2.937</w:t>
            </w:r>
          </w:p>
        </w:tc>
      </w:tr>
      <w:tr>
        <w:tc>
          <w:tcPr>
            <w:tcW w:w="2173" w:type="dxa"/>
          </w:tcPr>
          <w:p>
            <w:pPr>
              <w:pStyle w:val="yTableNAm"/>
              <w:spacing w:before="60"/>
            </w:pPr>
            <w:r>
              <w:t>Mukinbudin</w:t>
            </w:r>
          </w:p>
        </w:tc>
        <w:tc>
          <w:tcPr>
            <w:tcW w:w="2173" w:type="dxa"/>
          </w:tcPr>
          <w:p>
            <w:pPr>
              <w:pStyle w:val="yTableNAm"/>
              <w:spacing w:before="60"/>
              <w:jc w:val="center"/>
            </w:pPr>
            <w:r>
              <w:t>9.374</w:t>
            </w:r>
          </w:p>
        </w:tc>
        <w:tc>
          <w:tcPr>
            <w:tcW w:w="2174" w:type="dxa"/>
          </w:tcPr>
          <w:p>
            <w:pPr>
              <w:pStyle w:val="yTableNAm"/>
              <w:spacing w:before="60"/>
              <w:jc w:val="center"/>
            </w:pPr>
            <w:r>
              <w:t>11.298</w:t>
            </w:r>
          </w:p>
        </w:tc>
      </w:tr>
      <w:tr>
        <w:tc>
          <w:tcPr>
            <w:tcW w:w="2173" w:type="dxa"/>
          </w:tcPr>
          <w:p>
            <w:pPr>
              <w:pStyle w:val="yTableNAm"/>
              <w:spacing w:before="60"/>
            </w:pPr>
            <w:r>
              <w:t>Nannup</w:t>
            </w:r>
          </w:p>
        </w:tc>
        <w:tc>
          <w:tcPr>
            <w:tcW w:w="2173" w:type="dxa"/>
          </w:tcPr>
          <w:p>
            <w:pPr>
              <w:pStyle w:val="yTableNAm"/>
              <w:spacing w:before="60"/>
              <w:jc w:val="center"/>
            </w:pPr>
            <w:r>
              <w:t>12.000</w:t>
            </w:r>
          </w:p>
        </w:tc>
        <w:tc>
          <w:tcPr>
            <w:tcW w:w="2174" w:type="dxa"/>
          </w:tcPr>
          <w:p>
            <w:pPr>
              <w:pStyle w:val="yTableNAm"/>
              <w:spacing w:before="60"/>
              <w:jc w:val="center"/>
            </w:pPr>
            <w:r>
              <w:t>11.039</w:t>
            </w:r>
          </w:p>
        </w:tc>
      </w:tr>
      <w:tr>
        <w:tc>
          <w:tcPr>
            <w:tcW w:w="2173" w:type="dxa"/>
          </w:tcPr>
          <w:p>
            <w:pPr>
              <w:pStyle w:val="yTableNAm"/>
              <w:spacing w:before="60"/>
            </w:pPr>
            <w:r>
              <w:t>Narembeen</w:t>
            </w:r>
          </w:p>
        </w:tc>
        <w:tc>
          <w:tcPr>
            <w:tcW w:w="2173" w:type="dxa"/>
          </w:tcPr>
          <w:p>
            <w:pPr>
              <w:pStyle w:val="yTableNAm"/>
              <w:spacing w:before="60"/>
              <w:jc w:val="center"/>
            </w:pPr>
            <w:r>
              <w:t>7.807</w:t>
            </w:r>
          </w:p>
        </w:tc>
        <w:tc>
          <w:tcPr>
            <w:tcW w:w="2174" w:type="dxa"/>
          </w:tcPr>
          <w:p>
            <w:pPr>
              <w:pStyle w:val="yTableNAm"/>
              <w:spacing w:before="60"/>
              <w:jc w:val="center"/>
            </w:pPr>
            <w:r>
              <w:t>12.000</w:t>
            </w:r>
          </w:p>
        </w:tc>
      </w:tr>
      <w:tr>
        <w:tc>
          <w:tcPr>
            <w:tcW w:w="2173" w:type="dxa"/>
          </w:tcPr>
          <w:p>
            <w:pPr>
              <w:pStyle w:val="yTableNAm"/>
              <w:spacing w:before="60"/>
            </w:pPr>
            <w:r>
              <w:t>Narrogin</w:t>
            </w:r>
          </w:p>
        </w:tc>
        <w:tc>
          <w:tcPr>
            <w:tcW w:w="2173" w:type="dxa"/>
          </w:tcPr>
          <w:p>
            <w:pPr>
              <w:pStyle w:val="yTableNAm"/>
              <w:spacing w:before="60"/>
              <w:jc w:val="center"/>
            </w:pPr>
            <w:r>
              <w:t>7.435</w:t>
            </w:r>
          </w:p>
        </w:tc>
        <w:tc>
          <w:tcPr>
            <w:tcW w:w="2174" w:type="dxa"/>
          </w:tcPr>
          <w:p>
            <w:pPr>
              <w:pStyle w:val="yTableNAm"/>
              <w:spacing w:before="60"/>
              <w:jc w:val="center"/>
            </w:pPr>
            <w:r>
              <w:t>8.764</w:t>
            </w:r>
          </w:p>
        </w:tc>
      </w:tr>
      <w:tr>
        <w:tc>
          <w:tcPr>
            <w:tcW w:w="2173" w:type="dxa"/>
          </w:tcPr>
          <w:p>
            <w:pPr>
              <w:pStyle w:val="yTableNAm"/>
              <w:spacing w:before="60"/>
            </w:pPr>
            <w:r>
              <w:t>Newdegate</w:t>
            </w:r>
          </w:p>
        </w:tc>
        <w:tc>
          <w:tcPr>
            <w:tcW w:w="2173" w:type="dxa"/>
          </w:tcPr>
          <w:p>
            <w:pPr>
              <w:pStyle w:val="yTableNAm"/>
              <w:spacing w:before="60"/>
              <w:jc w:val="center"/>
            </w:pPr>
            <w:r>
              <w:t>9.476</w:t>
            </w:r>
          </w:p>
        </w:tc>
        <w:tc>
          <w:tcPr>
            <w:tcW w:w="2174" w:type="dxa"/>
          </w:tcPr>
          <w:p>
            <w:pPr>
              <w:pStyle w:val="yTableNAm"/>
              <w:spacing w:before="60"/>
              <w:jc w:val="center"/>
            </w:pPr>
            <w:r>
              <w:t>8.311</w:t>
            </w:r>
          </w:p>
        </w:tc>
      </w:tr>
      <w:tr>
        <w:tc>
          <w:tcPr>
            <w:tcW w:w="2173" w:type="dxa"/>
          </w:tcPr>
          <w:p>
            <w:pPr>
              <w:pStyle w:val="yTableNAm"/>
              <w:spacing w:before="60"/>
            </w:pPr>
            <w:r>
              <w:t>Newman</w:t>
            </w:r>
          </w:p>
        </w:tc>
        <w:tc>
          <w:tcPr>
            <w:tcW w:w="2173" w:type="dxa"/>
          </w:tcPr>
          <w:p>
            <w:pPr>
              <w:pStyle w:val="yTableNAm"/>
              <w:spacing w:before="60"/>
              <w:jc w:val="center"/>
            </w:pPr>
            <w:r>
              <w:t>2.074</w:t>
            </w:r>
          </w:p>
        </w:tc>
        <w:tc>
          <w:tcPr>
            <w:tcW w:w="2174" w:type="dxa"/>
          </w:tcPr>
          <w:p>
            <w:pPr>
              <w:pStyle w:val="yTableNAm"/>
              <w:spacing w:before="60"/>
              <w:jc w:val="center"/>
            </w:pPr>
            <w:r>
              <w:t>0.853</w:t>
            </w:r>
          </w:p>
        </w:tc>
      </w:tr>
      <w:tr>
        <w:tc>
          <w:tcPr>
            <w:tcW w:w="2173" w:type="dxa"/>
          </w:tcPr>
          <w:p>
            <w:pPr>
              <w:pStyle w:val="yTableNAm"/>
              <w:spacing w:before="60"/>
            </w:pPr>
            <w:r>
              <w:t>Northam</w:t>
            </w:r>
          </w:p>
        </w:tc>
        <w:tc>
          <w:tcPr>
            <w:tcW w:w="2173" w:type="dxa"/>
          </w:tcPr>
          <w:p>
            <w:pPr>
              <w:pStyle w:val="yTableNAm"/>
              <w:spacing w:before="60"/>
              <w:jc w:val="center"/>
            </w:pPr>
            <w:r>
              <w:t>8.632</w:t>
            </w:r>
          </w:p>
        </w:tc>
        <w:tc>
          <w:tcPr>
            <w:tcW w:w="2174" w:type="dxa"/>
          </w:tcPr>
          <w:p>
            <w:pPr>
              <w:pStyle w:val="yTableNAm"/>
              <w:spacing w:before="60"/>
              <w:jc w:val="center"/>
            </w:pPr>
            <w:r>
              <w:t>4.184</w:t>
            </w:r>
          </w:p>
        </w:tc>
      </w:tr>
      <w:tr>
        <w:tc>
          <w:tcPr>
            <w:tcW w:w="2173" w:type="dxa"/>
          </w:tcPr>
          <w:p>
            <w:pPr>
              <w:pStyle w:val="yTableNAm"/>
              <w:spacing w:before="60"/>
            </w:pPr>
            <w:r>
              <w:t>Onslow</w:t>
            </w:r>
          </w:p>
        </w:tc>
        <w:tc>
          <w:tcPr>
            <w:tcW w:w="2173" w:type="dxa"/>
          </w:tcPr>
          <w:p>
            <w:pPr>
              <w:pStyle w:val="yTableNAm"/>
              <w:spacing w:before="60"/>
              <w:jc w:val="center"/>
            </w:pPr>
            <w:r>
              <w:t>9.798</w:t>
            </w:r>
          </w:p>
        </w:tc>
        <w:tc>
          <w:tcPr>
            <w:tcW w:w="2174" w:type="dxa"/>
          </w:tcPr>
          <w:p>
            <w:pPr>
              <w:pStyle w:val="yTableNAm"/>
              <w:spacing w:before="60"/>
              <w:jc w:val="center"/>
            </w:pPr>
            <w:r>
              <w:t>4.185</w:t>
            </w:r>
          </w:p>
        </w:tc>
      </w:tr>
      <w:tr>
        <w:tc>
          <w:tcPr>
            <w:tcW w:w="2173" w:type="dxa"/>
          </w:tcPr>
          <w:p>
            <w:pPr>
              <w:pStyle w:val="yTableNAm"/>
              <w:spacing w:before="60"/>
            </w:pPr>
            <w:r>
              <w:t>Pemberton</w:t>
            </w:r>
          </w:p>
        </w:tc>
        <w:tc>
          <w:tcPr>
            <w:tcW w:w="2173" w:type="dxa"/>
          </w:tcPr>
          <w:p>
            <w:pPr>
              <w:pStyle w:val="yTableNAm"/>
              <w:spacing w:before="60"/>
              <w:jc w:val="center"/>
            </w:pPr>
            <w:r>
              <w:t>12.000</w:t>
            </w:r>
          </w:p>
        </w:tc>
        <w:tc>
          <w:tcPr>
            <w:tcW w:w="2174" w:type="dxa"/>
          </w:tcPr>
          <w:p>
            <w:pPr>
              <w:pStyle w:val="yTableNAm"/>
              <w:spacing w:before="60"/>
              <w:jc w:val="center"/>
            </w:pPr>
            <w:r>
              <w:t>11.164</w:t>
            </w:r>
          </w:p>
        </w:tc>
      </w:tr>
      <w:tr>
        <w:tc>
          <w:tcPr>
            <w:tcW w:w="2173" w:type="dxa"/>
          </w:tcPr>
          <w:p>
            <w:pPr>
              <w:pStyle w:val="yTableNAm"/>
              <w:spacing w:before="60"/>
            </w:pPr>
            <w:r>
              <w:t>Pingelly</w:t>
            </w:r>
          </w:p>
        </w:tc>
        <w:tc>
          <w:tcPr>
            <w:tcW w:w="2173" w:type="dxa"/>
          </w:tcPr>
          <w:p>
            <w:pPr>
              <w:pStyle w:val="yTableNAm"/>
              <w:spacing w:before="60"/>
              <w:jc w:val="center"/>
            </w:pPr>
            <w:r>
              <w:t>6.845</w:t>
            </w:r>
          </w:p>
        </w:tc>
        <w:tc>
          <w:tcPr>
            <w:tcW w:w="2174" w:type="dxa"/>
          </w:tcPr>
          <w:p>
            <w:pPr>
              <w:pStyle w:val="yTableNAm"/>
              <w:spacing w:before="60"/>
              <w:jc w:val="center"/>
            </w:pPr>
            <w:r>
              <w:t>3.639</w:t>
            </w:r>
          </w:p>
        </w:tc>
      </w:tr>
      <w:tr>
        <w:tc>
          <w:tcPr>
            <w:tcW w:w="2173" w:type="dxa"/>
          </w:tcPr>
          <w:p>
            <w:pPr>
              <w:pStyle w:val="yTableNAm"/>
              <w:spacing w:before="60"/>
            </w:pPr>
            <w:r>
              <w:t>Pinjarra</w:t>
            </w:r>
          </w:p>
        </w:tc>
        <w:tc>
          <w:tcPr>
            <w:tcW w:w="2173" w:type="dxa"/>
          </w:tcPr>
          <w:p>
            <w:pPr>
              <w:pStyle w:val="yTableNAm"/>
              <w:spacing w:before="60"/>
              <w:jc w:val="center"/>
            </w:pPr>
            <w:r>
              <w:t>8.800</w:t>
            </w:r>
          </w:p>
        </w:tc>
        <w:tc>
          <w:tcPr>
            <w:tcW w:w="2174" w:type="dxa"/>
          </w:tcPr>
          <w:p>
            <w:pPr>
              <w:pStyle w:val="yTableNAm"/>
              <w:spacing w:before="60"/>
              <w:jc w:val="center"/>
            </w:pPr>
            <w:r>
              <w:t>5.237</w:t>
            </w:r>
          </w:p>
        </w:tc>
      </w:tr>
      <w:tr>
        <w:tc>
          <w:tcPr>
            <w:tcW w:w="2173" w:type="dxa"/>
          </w:tcPr>
          <w:p>
            <w:pPr>
              <w:pStyle w:val="yTableNAm"/>
              <w:spacing w:before="60"/>
            </w:pPr>
            <w:r>
              <w:t>Port Hedland</w:t>
            </w:r>
          </w:p>
        </w:tc>
        <w:tc>
          <w:tcPr>
            <w:tcW w:w="2173" w:type="dxa"/>
          </w:tcPr>
          <w:p>
            <w:pPr>
              <w:pStyle w:val="yTableNAm"/>
              <w:spacing w:before="60"/>
              <w:jc w:val="center"/>
            </w:pPr>
            <w:r>
              <w:t>3.377</w:t>
            </w:r>
          </w:p>
        </w:tc>
        <w:tc>
          <w:tcPr>
            <w:tcW w:w="2174" w:type="dxa"/>
          </w:tcPr>
          <w:p>
            <w:pPr>
              <w:pStyle w:val="yTableNAm"/>
              <w:spacing w:before="60"/>
              <w:jc w:val="center"/>
            </w:pPr>
            <w:r>
              <w:t>0.973</w:t>
            </w:r>
          </w:p>
        </w:tc>
      </w:tr>
      <w:tr>
        <w:tc>
          <w:tcPr>
            <w:tcW w:w="2173" w:type="dxa"/>
          </w:tcPr>
          <w:p>
            <w:pPr>
              <w:pStyle w:val="yTableNAm"/>
              <w:spacing w:before="60"/>
            </w:pPr>
            <w:r>
              <w:t>Quairading</w:t>
            </w:r>
          </w:p>
        </w:tc>
        <w:tc>
          <w:tcPr>
            <w:tcW w:w="2173" w:type="dxa"/>
          </w:tcPr>
          <w:p>
            <w:pPr>
              <w:pStyle w:val="yTableNAm"/>
              <w:spacing w:before="60"/>
              <w:jc w:val="center"/>
            </w:pPr>
            <w:r>
              <w:t>9.977</w:t>
            </w:r>
          </w:p>
        </w:tc>
        <w:tc>
          <w:tcPr>
            <w:tcW w:w="2174" w:type="dxa"/>
          </w:tcPr>
          <w:p>
            <w:pPr>
              <w:pStyle w:val="yTableNAm"/>
              <w:spacing w:before="60"/>
              <w:jc w:val="center"/>
            </w:pPr>
            <w:r>
              <w:t>10.611</w:t>
            </w:r>
          </w:p>
        </w:tc>
      </w:tr>
      <w:tr>
        <w:tc>
          <w:tcPr>
            <w:tcW w:w="2173" w:type="dxa"/>
          </w:tcPr>
          <w:p>
            <w:pPr>
              <w:pStyle w:val="yTableNAm"/>
              <w:spacing w:before="60"/>
            </w:pPr>
            <w:r>
              <w:t>Roebourne</w:t>
            </w:r>
          </w:p>
        </w:tc>
        <w:tc>
          <w:tcPr>
            <w:tcW w:w="2173" w:type="dxa"/>
          </w:tcPr>
          <w:p>
            <w:pPr>
              <w:pStyle w:val="yTableNAm"/>
              <w:spacing w:before="60"/>
              <w:jc w:val="center"/>
            </w:pPr>
            <w:r>
              <w:t>12.000</w:t>
            </w:r>
          </w:p>
        </w:tc>
        <w:tc>
          <w:tcPr>
            <w:tcW w:w="2174" w:type="dxa"/>
          </w:tcPr>
          <w:p>
            <w:pPr>
              <w:pStyle w:val="yTableNAm"/>
              <w:spacing w:before="60"/>
              <w:jc w:val="center"/>
            </w:pPr>
            <w:r>
              <w:t>12.000</w:t>
            </w:r>
          </w:p>
        </w:tc>
      </w:tr>
      <w:tr>
        <w:tc>
          <w:tcPr>
            <w:tcW w:w="2173" w:type="dxa"/>
          </w:tcPr>
          <w:p>
            <w:pPr>
              <w:pStyle w:val="yTableNAm"/>
              <w:spacing w:before="60"/>
            </w:pPr>
            <w:r>
              <w:t>Seabird</w:t>
            </w:r>
          </w:p>
        </w:tc>
        <w:tc>
          <w:tcPr>
            <w:tcW w:w="2173" w:type="dxa"/>
          </w:tcPr>
          <w:p>
            <w:pPr>
              <w:pStyle w:val="yTableNAm"/>
              <w:spacing w:before="60"/>
              <w:jc w:val="center"/>
            </w:pPr>
            <w:r>
              <w:t>12.000</w:t>
            </w:r>
          </w:p>
        </w:tc>
        <w:tc>
          <w:tcPr>
            <w:tcW w:w="2174" w:type="dxa"/>
          </w:tcPr>
          <w:p>
            <w:pPr>
              <w:pStyle w:val="yTableNAm"/>
              <w:spacing w:before="60"/>
              <w:jc w:val="center"/>
            </w:pPr>
            <w:r>
              <w:t>3.807</w:t>
            </w:r>
          </w:p>
        </w:tc>
      </w:tr>
      <w:tr>
        <w:tblPrEx>
          <w:tblCellMar>
            <w:left w:w="108" w:type="dxa"/>
            <w:right w:w="108" w:type="dxa"/>
          </w:tblCellMar>
        </w:tblPrEx>
        <w:tc>
          <w:tcPr>
            <w:tcW w:w="2173" w:type="dxa"/>
          </w:tcPr>
          <w:p>
            <w:pPr>
              <w:pStyle w:val="yTableNAm"/>
              <w:spacing w:before="60"/>
            </w:pPr>
            <w:r>
              <w:t>Tambellup</w:t>
            </w:r>
          </w:p>
        </w:tc>
        <w:tc>
          <w:tcPr>
            <w:tcW w:w="2173" w:type="dxa"/>
          </w:tcPr>
          <w:p>
            <w:pPr>
              <w:pStyle w:val="yTableNAm"/>
              <w:spacing w:before="60"/>
              <w:jc w:val="center"/>
            </w:pPr>
            <w:r>
              <w:t>12.000</w:t>
            </w:r>
          </w:p>
        </w:tc>
        <w:tc>
          <w:tcPr>
            <w:tcW w:w="2174" w:type="dxa"/>
          </w:tcPr>
          <w:p>
            <w:pPr>
              <w:pStyle w:val="yTableNAm"/>
              <w:spacing w:before="60"/>
              <w:jc w:val="center"/>
            </w:pPr>
            <w:r>
              <w:t>12.000</w:t>
            </w:r>
          </w:p>
        </w:tc>
      </w:tr>
      <w:tr>
        <w:tc>
          <w:tcPr>
            <w:tcW w:w="2173" w:type="dxa"/>
          </w:tcPr>
          <w:p>
            <w:pPr>
              <w:pStyle w:val="yTableNAm"/>
              <w:spacing w:before="60"/>
            </w:pPr>
            <w:r>
              <w:t>Three Springs</w:t>
            </w:r>
          </w:p>
        </w:tc>
        <w:tc>
          <w:tcPr>
            <w:tcW w:w="2173" w:type="dxa"/>
          </w:tcPr>
          <w:p>
            <w:pPr>
              <w:pStyle w:val="yTableNAm"/>
              <w:spacing w:before="60"/>
              <w:jc w:val="center"/>
            </w:pPr>
            <w:r>
              <w:t>9.120</w:t>
            </w:r>
          </w:p>
        </w:tc>
        <w:tc>
          <w:tcPr>
            <w:tcW w:w="2174" w:type="dxa"/>
          </w:tcPr>
          <w:p>
            <w:pPr>
              <w:pStyle w:val="yTableNAm"/>
              <w:spacing w:before="60"/>
              <w:jc w:val="center"/>
            </w:pPr>
            <w:r>
              <w:t>8.448</w:t>
            </w:r>
          </w:p>
        </w:tc>
      </w:tr>
      <w:tr>
        <w:tc>
          <w:tcPr>
            <w:tcW w:w="2173" w:type="dxa"/>
          </w:tcPr>
          <w:p>
            <w:pPr>
              <w:pStyle w:val="yTableNAm"/>
              <w:spacing w:before="60"/>
            </w:pPr>
            <w:r>
              <w:t>Toodyay</w:t>
            </w:r>
          </w:p>
        </w:tc>
        <w:tc>
          <w:tcPr>
            <w:tcW w:w="2173" w:type="dxa"/>
          </w:tcPr>
          <w:p>
            <w:pPr>
              <w:pStyle w:val="yTableNAm"/>
              <w:spacing w:before="60"/>
              <w:jc w:val="center"/>
            </w:pPr>
            <w:r>
              <w:t>12.000</w:t>
            </w:r>
          </w:p>
        </w:tc>
        <w:tc>
          <w:tcPr>
            <w:tcW w:w="2174" w:type="dxa"/>
          </w:tcPr>
          <w:p>
            <w:pPr>
              <w:pStyle w:val="yTableNAm"/>
              <w:spacing w:before="60"/>
              <w:jc w:val="center"/>
            </w:pPr>
            <w:r>
              <w:t>9.474</w:t>
            </w:r>
          </w:p>
        </w:tc>
      </w:tr>
      <w:tr>
        <w:tc>
          <w:tcPr>
            <w:tcW w:w="2173" w:type="dxa"/>
          </w:tcPr>
          <w:p>
            <w:pPr>
              <w:pStyle w:val="yTableNAm"/>
              <w:spacing w:before="60"/>
            </w:pPr>
            <w:r>
              <w:t>Wagin</w:t>
            </w:r>
          </w:p>
        </w:tc>
        <w:tc>
          <w:tcPr>
            <w:tcW w:w="2173" w:type="dxa"/>
          </w:tcPr>
          <w:p>
            <w:pPr>
              <w:pStyle w:val="yTableNAm"/>
              <w:spacing w:before="60"/>
              <w:jc w:val="center"/>
            </w:pPr>
            <w:r>
              <w:t>10.959</w:t>
            </w:r>
          </w:p>
        </w:tc>
        <w:tc>
          <w:tcPr>
            <w:tcW w:w="2174" w:type="dxa"/>
          </w:tcPr>
          <w:p>
            <w:pPr>
              <w:pStyle w:val="yTableNAm"/>
              <w:spacing w:before="60"/>
              <w:jc w:val="center"/>
            </w:pPr>
            <w:r>
              <w:t>12.000</w:t>
            </w:r>
          </w:p>
        </w:tc>
      </w:tr>
      <w:tr>
        <w:tc>
          <w:tcPr>
            <w:tcW w:w="2173" w:type="dxa"/>
          </w:tcPr>
          <w:p>
            <w:pPr>
              <w:pStyle w:val="yTableNAm"/>
              <w:spacing w:before="60"/>
            </w:pPr>
            <w:r>
              <w:t>Walpole</w:t>
            </w:r>
          </w:p>
        </w:tc>
        <w:tc>
          <w:tcPr>
            <w:tcW w:w="2173" w:type="dxa"/>
          </w:tcPr>
          <w:p>
            <w:pPr>
              <w:pStyle w:val="yTableNAm"/>
              <w:spacing w:before="60"/>
              <w:jc w:val="center"/>
            </w:pPr>
            <w:r>
              <w:t>12.000</w:t>
            </w:r>
          </w:p>
        </w:tc>
        <w:tc>
          <w:tcPr>
            <w:tcW w:w="2174" w:type="dxa"/>
          </w:tcPr>
          <w:p>
            <w:pPr>
              <w:pStyle w:val="yTableNAm"/>
              <w:spacing w:before="60"/>
              <w:jc w:val="center"/>
            </w:pPr>
            <w:r>
              <w:t>5.978</w:t>
            </w:r>
          </w:p>
        </w:tc>
      </w:tr>
      <w:tr>
        <w:tc>
          <w:tcPr>
            <w:tcW w:w="2173" w:type="dxa"/>
          </w:tcPr>
          <w:p>
            <w:pPr>
              <w:pStyle w:val="yTableNAm"/>
              <w:spacing w:before="60"/>
            </w:pPr>
            <w:r>
              <w:t>Waroona</w:t>
            </w:r>
          </w:p>
        </w:tc>
        <w:tc>
          <w:tcPr>
            <w:tcW w:w="2173" w:type="dxa"/>
          </w:tcPr>
          <w:p>
            <w:pPr>
              <w:pStyle w:val="yTableNAm"/>
              <w:spacing w:before="60"/>
              <w:jc w:val="center"/>
            </w:pPr>
            <w:r>
              <w:t>4.627</w:t>
            </w:r>
          </w:p>
        </w:tc>
        <w:tc>
          <w:tcPr>
            <w:tcW w:w="2174" w:type="dxa"/>
          </w:tcPr>
          <w:p>
            <w:pPr>
              <w:pStyle w:val="yTableNAm"/>
              <w:spacing w:before="60"/>
              <w:jc w:val="center"/>
            </w:pPr>
            <w:r>
              <w:t>2.822</w:t>
            </w:r>
          </w:p>
        </w:tc>
      </w:tr>
      <w:tr>
        <w:tc>
          <w:tcPr>
            <w:tcW w:w="2173" w:type="dxa"/>
          </w:tcPr>
          <w:p>
            <w:pPr>
              <w:pStyle w:val="yTableNAm"/>
              <w:spacing w:before="60"/>
            </w:pPr>
            <w:r>
              <w:t>Wickham</w:t>
            </w:r>
          </w:p>
        </w:tc>
        <w:tc>
          <w:tcPr>
            <w:tcW w:w="2173" w:type="dxa"/>
          </w:tcPr>
          <w:p>
            <w:pPr>
              <w:pStyle w:val="yTableNAm"/>
              <w:spacing w:before="60"/>
              <w:jc w:val="center"/>
            </w:pPr>
            <w:r>
              <w:t>6.951</w:t>
            </w:r>
          </w:p>
        </w:tc>
        <w:tc>
          <w:tcPr>
            <w:tcW w:w="2174" w:type="dxa"/>
          </w:tcPr>
          <w:p>
            <w:pPr>
              <w:pStyle w:val="yTableNAm"/>
              <w:spacing w:before="60"/>
              <w:jc w:val="center"/>
            </w:pPr>
            <w:r>
              <w:t>11.568</w:t>
            </w:r>
          </w:p>
        </w:tc>
      </w:tr>
      <w:tr>
        <w:tc>
          <w:tcPr>
            <w:tcW w:w="2173" w:type="dxa"/>
          </w:tcPr>
          <w:p>
            <w:pPr>
              <w:pStyle w:val="yTableNAm"/>
              <w:spacing w:before="60"/>
            </w:pPr>
            <w:r>
              <w:t>Williams</w:t>
            </w:r>
          </w:p>
        </w:tc>
        <w:tc>
          <w:tcPr>
            <w:tcW w:w="2173" w:type="dxa"/>
          </w:tcPr>
          <w:p>
            <w:pPr>
              <w:pStyle w:val="yTableNAm"/>
              <w:spacing w:before="60"/>
              <w:jc w:val="center"/>
            </w:pPr>
            <w:r>
              <w:t>12.000</w:t>
            </w:r>
          </w:p>
        </w:tc>
        <w:tc>
          <w:tcPr>
            <w:tcW w:w="2174" w:type="dxa"/>
          </w:tcPr>
          <w:p>
            <w:pPr>
              <w:pStyle w:val="yTableNAm"/>
              <w:spacing w:before="60"/>
              <w:jc w:val="center"/>
            </w:pPr>
            <w:r>
              <w:t>12.000</w:t>
            </w:r>
          </w:p>
        </w:tc>
      </w:tr>
      <w:tr>
        <w:tblPrEx>
          <w:tblCellMar>
            <w:left w:w="108" w:type="dxa"/>
            <w:right w:w="108" w:type="dxa"/>
          </w:tblCellMar>
        </w:tblPrEx>
        <w:tc>
          <w:tcPr>
            <w:tcW w:w="2173" w:type="dxa"/>
          </w:tcPr>
          <w:p>
            <w:pPr>
              <w:pStyle w:val="yTableNAm"/>
              <w:spacing w:before="60"/>
            </w:pPr>
            <w:r>
              <w:t>Wiluna</w:t>
            </w:r>
          </w:p>
        </w:tc>
        <w:tc>
          <w:tcPr>
            <w:tcW w:w="2173" w:type="dxa"/>
          </w:tcPr>
          <w:p>
            <w:pPr>
              <w:pStyle w:val="yTableNAm"/>
              <w:spacing w:before="60"/>
              <w:jc w:val="center"/>
            </w:pPr>
            <w:r>
              <w:t>12.000</w:t>
            </w:r>
          </w:p>
        </w:tc>
        <w:tc>
          <w:tcPr>
            <w:tcW w:w="2174" w:type="dxa"/>
          </w:tcPr>
          <w:p>
            <w:pPr>
              <w:pStyle w:val="yTableNAm"/>
              <w:spacing w:before="60"/>
              <w:jc w:val="center"/>
            </w:pPr>
            <w:r>
              <w:t>12.000</w:t>
            </w:r>
          </w:p>
        </w:tc>
      </w:tr>
      <w:tr>
        <w:tc>
          <w:tcPr>
            <w:tcW w:w="2173" w:type="dxa"/>
          </w:tcPr>
          <w:p>
            <w:pPr>
              <w:pStyle w:val="yTableNAm"/>
              <w:spacing w:before="60"/>
            </w:pPr>
            <w:r>
              <w:t>Wongan Hills</w:t>
            </w:r>
          </w:p>
        </w:tc>
        <w:tc>
          <w:tcPr>
            <w:tcW w:w="2173" w:type="dxa"/>
          </w:tcPr>
          <w:p>
            <w:pPr>
              <w:pStyle w:val="yTableNAm"/>
              <w:spacing w:before="60"/>
              <w:jc w:val="center"/>
            </w:pPr>
            <w:r>
              <w:t>8.555</w:t>
            </w:r>
          </w:p>
        </w:tc>
        <w:tc>
          <w:tcPr>
            <w:tcW w:w="2174" w:type="dxa"/>
          </w:tcPr>
          <w:p>
            <w:pPr>
              <w:pStyle w:val="yTableNAm"/>
              <w:spacing w:before="60"/>
              <w:jc w:val="center"/>
            </w:pPr>
            <w:r>
              <w:t>7.854</w:t>
            </w:r>
          </w:p>
        </w:tc>
      </w:tr>
      <w:tr>
        <w:tc>
          <w:tcPr>
            <w:tcW w:w="2173" w:type="dxa"/>
          </w:tcPr>
          <w:p>
            <w:pPr>
              <w:pStyle w:val="yTableNAm"/>
              <w:spacing w:before="60"/>
            </w:pPr>
            <w:r>
              <w:t>Wundowie</w:t>
            </w:r>
          </w:p>
        </w:tc>
        <w:tc>
          <w:tcPr>
            <w:tcW w:w="2173" w:type="dxa"/>
          </w:tcPr>
          <w:p>
            <w:pPr>
              <w:pStyle w:val="yTableNAm"/>
              <w:spacing w:before="60"/>
              <w:jc w:val="center"/>
            </w:pPr>
            <w:r>
              <w:t>9.233</w:t>
            </w:r>
          </w:p>
        </w:tc>
        <w:tc>
          <w:tcPr>
            <w:tcW w:w="2174" w:type="dxa"/>
          </w:tcPr>
          <w:p>
            <w:pPr>
              <w:pStyle w:val="yTableNAm"/>
              <w:spacing w:before="60"/>
              <w:jc w:val="center"/>
            </w:pPr>
            <w:r>
              <w:t>4.463</w:t>
            </w:r>
          </w:p>
        </w:tc>
      </w:tr>
      <w:tr>
        <w:tc>
          <w:tcPr>
            <w:tcW w:w="2173" w:type="dxa"/>
          </w:tcPr>
          <w:p>
            <w:pPr>
              <w:pStyle w:val="yTableNAm"/>
              <w:spacing w:before="60"/>
            </w:pPr>
            <w:r>
              <w:t>Wyalkatchem</w:t>
            </w:r>
          </w:p>
        </w:tc>
        <w:tc>
          <w:tcPr>
            <w:tcW w:w="2173" w:type="dxa"/>
          </w:tcPr>
          <w:p>
            <w:pPr>
              <w:pStyle w:val="yTableNAm"/>
              <w:spacing w:before="60"/>
              <w:jc w:val="center"/>
            </w:pPr>
            <w:r>
              <w:t>7.952</w:t>
            </w:r>
          </w:p>
        </w:tc>
        <w:tc>
          <w:tcPr>
            <w:tcW w:w="2174" w:type="dxa"/>
          </w:tcPr>
          <w:p>
            <w:pPr>
              <w:pStyle w:val="yTableNAm"/>
              <w:spacing w:before="60"/>
              <w:jc w:val="center"/>
            </w:pPr>
            <w:r>
              <w:t>12.000</w:t>
            </w:r>
          </w:p>
        </w:tc>
      </w:tr>
      <w:tr>
        <w:tc>
          <w:tcPr>
            <w:tcW w:w="2173" w:type="dxa"/>
          </w:tcPr>
          <w:p>
            <w:pPr>
              <w:pStyle w:val="yTableNAm"/>
              <w:spacing w:before="60"/>
            </w:pPr>
            <w:r>
              <w:t>Wyndham</w:t>
            </w:r>
          </w:p>
        </w:tc>
        <w:tc>
          <w:tcPr>
            <w:tcW w:w="2173" w:type="dxa"/>
          </w:tcPr>
          <w:p>
            <w:pPr>
              <w:pStyle w:val="yTableNAm"/>
              <w:spacing w:before="60"/>
              <w:jc w:val="center"/>
            </w:pPr>
            <w:r>
              <w:t>12.000</w:t>
            </w:r>
          </w:p>
        </w:tc>
        <w:tc>
          <w:tcPr>
            <w:tcW w:w="2174" w:type="dxa"/>
          </w:tcPr>
          <w:p>
            <w:pPr>
              <w:pStyle w:val="yTableNAm"/>
              <w:spacing w:before="60"/>
              <w:jc w:val="center"/>
            </w:pPr>
            <w:r>
              <w:t>12.000</w:t>
            </w:r>
          </w:p>
        </w:tc>
      </w:tr>
      <w:tr>
        <w:tc>
          <w:tcPr>
            <w:tcW w:w="2173" w:type="dxa"/>
            <w:tcBorders>
              <w:bottom w:val="single" w:sz="4" w:space="0" w:color="auto"/>
            </w:tcBorders>
          </w:tcPr>
          <w:p>
            <w:pPr>
              <w:pStyle w:val="yTableNAm"/>
              <w:spacing w:before="60"/>
            </w:pPr>
            <w:r>
              <w:t>York</w:t>
            </w:r>
          </w:p>
        </w:tc>
        <w:tc>
          <w:tcPr>
            <w:tcW w:w="2173" w:type="dxa"/>
            <w:tcBorders>
              <w:bottom w:val="single" w:sz="4" w:space="0" w:color="auto"/>
            </w:tcBorders>
          </w:tcPr>
          <w:p>
            <w:pPr>
              <w:pStyle w:val="yTableNAm"/>
              <w:spacing w:before="60"/>
              <w:jc w:val="center"/>
            </w:pPr>
            <w:r>
              <w:t>11.954</w:t>
            </w:r>
          </w:p>
        </w:tc>
        <w:tc>
          <w:tcPr>
            <w:tcW w:w="2174" w:type="dxa"/>
            <w:tcBorders>
              <w:bottom w:val="single" w:sz="4" w:space="0" w:color="auto"/>
            </w:tcBorders>
          </w:tcPr>
          <w:p>
            <w:pPr>
              <w:pStyle w:val="yTableNAm"/>
              <w:spacing w:before="60"/>
              <w:jc w:val="center"/>
            </w:pPr>
            <w:r>
              <w:t>8.011</w:t>
            </w:r>
          </w:p>
        </w:tc>
      </w:tr>
    </w:tbl>
    <w:p>
      <w:pPr>
        <w:pStyle w:val="yFootnotesection"/>
      </w:pPr>
      <w:r>
        <w:tab/>
        <w:t>[Division 2 inserted in Gazette 19 Jun 2009 p. 2347-52.]</w:t>
      </w:r>
    </w:p>
    <w:p>
      <w:pPr>
        <w:pStyle w:val="yHeading3"/>
      </w:pPr>
      <w:bookmarkStart w:id="1522" w:name="_Toc233448423"/>
      <w:bookmarkStart w:id="1523" w:name="_Toc233611702"/>
      <w:bookmarkStart w:id="1524" w:name="_Toc234730709"/>
      <w:bookmarkStart w:id="1525" w:name="_Toc234733235"/>
      <w:bookmarkStart w:id="1526" w:name="_Toc235863972"/>
      <w:bookmarkStart w:id="1527" w:name="_Toc235933447"/>
      <w:bookmarkStart w:id="1528" w:name="_Toc237164435"/>
      <w:bookmarkStart w:id="1529" w:name="_Toc237244319"/>
      <w:bookmarkStart w:id="1530" w:name="_Toc237245631"/>
      <w:bookmarkStart w:id="1531" w:name="_Toc237245762"/>
      <w:bookmarkStart w:id="1532" w:name="_Toc237247904"/>
      <w:bookmarkStart w:id="1533" w:name="_Toc237254207"/>
      <w:bookmarkStart w:id="1534" w:name="_Toc237309626"/>
      <w:r>
        <w:rPr>
          <w:rStyle w:val="CharSDivNo"/>
        </w:rPr>
        <w:t>Division 3</w:t>
      </w:r>
      <w:r>
        <w:rPr>
          <w:b w:val="0"/>
        </w:rPr>
        <w:t> — </w:t>
      </w:r>
      <w:r>
        <w:rPr>
          <w:rStyle w:val="CharSDivText"/>
        </w:rPr>
        <w:t>Variable charges</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p>
    <w:p>
      <w:pPr>
        <w:pStyle w:val="yFootnoteheading"/>
      </w:pPr>
      <w:r>
        <w:tab/>
        <w:t>[Heading inserted in Gazette 19 Jun 2009 p. 2352.]</w:t>
      </w:r>
    </w:p>
    <w:tbl>
      <w:tblPr>
        <w:tblW w:w="0" w:type="auto"/>
        <w:tblInd w:w="-12" w:type="dxa"/>
        <w:tblLook w:val="0000" w:firstRow="0" w:lastRow="0" w:firstColumn="0" w:lastColumn="0" w:noHBand="0" w:noVBand="0"/>
      </w:tblPr>
      <w:tblGrid>
        <w:gridCol w:w="850"/>
        <w:gridCol w:w="110"/>
        <w:gridCol w:w="4672"/>
        <w:gridCol w:w="1576"/>
      </w:tblGrid>
      <w:tr>
        <w:trPr>
          <w:cantSplit/>
        </w:trPr>
        <w:tc>
          <w:tcPr>
            <w:tcW w:w="850" w:type="dxa"/>
            <w:cellDel w:id="1535" w:author="Master Repository Process" w:date="2021-09-18T21:51:00Z"/>
          </w:tcPr>
          <w:p>
            <w:pPr>
              <w:pStyle w:val="yTableNAm"/>
              <w:rPr>
                <w:rStyle w:val="CharSClsNo"/>
                <w:b/>
                <w:bCs/>
              </w:rPr>
            </w:pPr>
            <w:del w:id="1536" w:author="Master Repository Process" w:date="2021-09-18T21:51:00Z">
              <w:r>
                <w:rPr>
                  <w:rStyle w:val="CharSClsNo"/>
                  <w:b/>
                  <w:bCs/>
                </w:rPr>
                <w:delText>11</w:delText>
              </w:r>
              <w:r>
                <w:rPr>
                  <w:b/>
                  <w:bCs/>
                </w:rPr>
                <w:delText>.</w:delText>
              </w:r>
            </w:del>
          </w:p>
        </w:tc>
        <w:tc>
          <w:tcPr>
            <w:tcW w:w="7208" w:type="dxa"/>
            <w:gridSpan w:val="3"/>
          </w:tcPr>
          <w:p>
            <w:pPr>
              <w:pStyle w:val="yHeading5"/>
              <w:tabs>
                <w:tab w:val="clear" w:pos="879"/>
              </w:tabs>
              <w:ind w:left="964" w:hanging="966"/>
            </w:pPr>
            <w:bookmarkStart w:id="1537" w:name="_Toc237309627"/>
            <w:ins w:id="1538" w:author="Master Repository Process" w:date="2021-09-18T21:51:00Z">
              <w:r>
                <w:rPr>
                  <w:rStyle w:val="CharSClsNo"/>
                </w:rPr>
                <w:t>11</w:t>
              </w:r>
              <w:r>
                <w:t>.</w:t>
              </w:r>
              <w:r>
                <w:tab/>
              </w:r>
            </w:ins>
            <w:r>
              <w:t>Industrial waste discharged into a sewer of the Corporation pursuant to a permit</w:t>
            </w:r>
            <w:bookmarkEnd w:id="1537"/>
          </w:p>
        </w:tc>
      </w:tr>
      <w:tr>
        <w:tc>
          <w:tcPr>
            <w:tcW w:w="960" w:type="dxa"/>
            <w:gridSpan w:val="2"/>
          </w:tcPr>
          <w:p>
            <w:pPr>
              <w:pStyle w:val="yTableNAm"/>
            </w:pPr>
          </w:p>
        </w:tc>
        <w:tc>
          <w:tcPr>
            <w:tcW w:w="4672" w:type="dxa"/>
          </w:tcPr>
          <w:p>
            <w:pPr>
              <w:pStyle w:val="yTableNAm"/>
              <w:rPr>
                <w:spacing w:val="-1"/>
              </w:rPr>
            </w:pPr>
            <w:r>
              <w:t>For industrial waste discharged into a sewer of the Corporation pursuant to a permit —</w:t>
            </w:r>
          </w:p>
        </w:tc>
        <w:tc>
          <w:tcPr>
            <w:tcW w:w="1576" w:type="dxa"/>
          </w:tcPr>
          <w:p>
            <w:pPr>
              <w:pStyle w:val="yTableNAm"/>
              <w:rPr>
                <w:spacing w:val="-1"/>
              </w:rPr>
            </w:pPr>
          </w:p>
        </w:tc>
      </w:tr>
      <w:tr>
        <w:tc>
          <w:tcPr>
            <w:tcW w:w="960" w:type="dxa"/>
            <w:gridSpan w:val="2"/>
          </w:tcPr>
          <w:p>
            <w:pPr>
              <w:pStyle w:val="yTableNAm"/>
            </w:pPr>
          </w:p>
        </w:tc>
        <w:tc>
          <w:tcPr>
            <w:tcW w:w="4672" w:type="dxa"/>
          </w:tcPr>
          <w:p>
            <w:pPr>
              <w:pStyle w:val="yTableNAm"/>
              <w:tabs>
                <w:tab w:val="clear" w:pos="567"/>
                <w:tab w:val="left" w:pos="416"/>
                <w:tab w:val="left" w:pos="896"/>
                <w:tab w:val="left" w:leader="dot" w:pos="4452"/>
              </w:tabs>
              <w:ind w:left="896" w:hanging="896"/>
            </w:pPr>
            <w:r>
              <w:tab/>
              <w:t>(a)</w:t>
            </w:r>
            <w:r>
              <w:tab/>
              <w:t xml:space="preserve">for volume </w:t>
            </w:r>
            <w:del w:id="1539" w:author="Master Repository Process" w:date="2021-09-18T21:51:00Z">
              <w:r>
                <w:delText>....................................</w:delText>
              </w:r>
            </w:del>
            <w:ins w:id="1540" w:author="Master Repository Process" w:date="2021-09-18T21:51:00Z">
              <w:r>
                <w:tab/>
              </w:r>
            </w:ins>
          </w:p>
        </w:tc>
        <w:tc>
          <w:tcPr>
            <w:tcW w:w="1576" w:type="dxa"/>
          </w:tcPr>
          <w:p>
            <w:pPr>
              <w:pStyle w:val="yTableNAm"/>
            </w:pPr>
            <w:r>
              <w:t>120.0 c/kL</w:t>
            </w:r>
          </w:p>
        </w:tc>
      </w:tr>
      <w:tr>
        <w:tc>
          <w:tcPr>
            <w:tcW w:w="960" w:type="dxa"/>
            <w:gridSpan w:val="2"/>
          </w:tcPr>
          <w:p>
            <w:pPr>
              <w:pStyle w:val="yTableNAm"/>
            </w:pPr>
          </w:p>
        </w:tc>
        <w:tc>
          <w:tcPr>
            <w:tcW w:w="4672" w:type="dxa"/>
          </w:tcPr>
          <w:p>
            <w:pPr>
              <w:pStyle w:val="yTableNAm"/>
              <w:tabs>
                <w:tab w:val="clear" w:pos="567"/>
                <w:tab w:val="left" w:pos="416"/>
                <w:tab w:val="left" w:pos="896"/>
              </w:tabs>
              <w:ind w:left="896" w:hanging="896"/>
            </w:pPr>
            <w:r>
              <w:tab/>
              <w:t>(b)</w:t>
            </w:r>
            <w:r>
              <w:tab/>
              <w:t xml:space="preserve">for B.O.D. — </w:t>
            </w:r>
          </w:p>
        </w:tc>
        <w:tc>
          <w:tcPr>
            <w:tcW w:w="1576" w:type="dxa"/>
          </w:tcPr>
          <w:p>
            <w:pPr>
              <w:pStyle w:val="yTableNAm"/>
            </w:pPr>
          </w:p>
        </w:tc>
      </w:tr>
      <w:tr>
        <w:tc>
          <w:tcPr>
            <w:tcW w:w="960" w:type="dxa"/>
            <w:gridSpan w:val="2"/>
          </w:tcPr>
          <w:p>
            <w:pPr>
              <w:pStyle w:val="yTableNAm"/>
            </w:pPr>
          </w:p>
        </w:tc>
        <w:tc>
          <w:tcPr>
            <w:tcW w:w="4672" w:type="dxa"/>
          </w:tcPr>
          <w:p>
            <w:pPr>
              <w:pStyle w:val="yTableNAm"/>
              <w:tabs>
                <w:tab w:val="clear" w:pos="567"/>
                <w:tab w:val="left" w:pos="896"/>
                <w:tab w:val="left" w:pos="1496"/>
                <w:tab w:val="left" w:leader="dot" w:pos="4452"/>
              </w:tabs>
              <w:ind w:left="1496" w:hanging="1496"/>
            </w:pPr>
            <w:r>
              <w:tab/>
              <w:t>(i)</w:t>
            </w:r>
            <w:r>
              <w:tab/>
              <w:t xml:space="preserve">with a concentration of up to 5 kg per kL </w:t>
            </w:r>
            <w:del w:id="1541" w:author="Master Repository Process" w:date="2021-09-18T21:51:00Z">
              <w:r>
                <w:delText>.....................</w:delText>
              </w:r>
            </w:del>
            <w:ins w:id="1542" w:author="Master Repository Process" w:date="2021-09-18T21:51:00Z">
              <w:r>
                <w:tab/>
              </w:r>
            </w:ins>
          </w:p>
        </w:tc>
        <w:tc>
          <w:tcPr>
            <w:tcW w:w="1576" w:type="dxa"/>
          </w:tcPr>
          <w:p>
            <w:pPr>
              <w:pStyle w:val="yTableNAm"/>
            </w:pPr>
            <w:r>
              <w:br/>
              <w:t>103.0 c/kg</w:t>
            </w:r>
          </w:p>
        </w:tc>
      </w:tr>
      <w:tr>
        <w:tc>
          <w:tcPr>
            <w:tcW w:w="960" w:type="dxa"/>
            <w:gridSpan w:val="2"/>
          </w:tcPr>
          <w:p>
            <w:pPr>
              <w:pStyle w:val="yTableNAm"/>
            </w:pPr>
          </w:p>
        </w:tc>
        <w:tc>
          <w:tcPr>
            <w:tcW w:w="4672" w:type="dxa"/>
          </w:tcPr>
          <w:p>
            <w:pPr>
              <w:pStyle w:val="yTableNAm"/>
              <w:tabs>
                <w:tab w:val="clear" w:pos="567"/>
                <w:tab w:val="left" w:pos="896"/>
                <w:tab w:val="left" w:pos="1496"/>
                <w:tab w:val="left" w:leader="dot" w:pos="4452"/>
              </w:tabs>
              <w:ind w:left="1496" w:hanging="1496"/>
            </w:pPr>
            <w:r>
              <w:tab/>
              <w:t>(ii)</w:t>
            </w:r>
            <w:r>
              <w:tab/>
              <w:t xml:space="preserve">with a concentration of over 5 kg per kL </w:t>
            </w:r>
            <w:del w:id="1543" w:author="Master Repository Process" w:date="2021-09-18T21:51:00Z">
              <w:r>
                <w:delText>.................</w:delText>
              </w:r>
            </w:del>
            <w:ins w:id="1544" w:author="Master Repository Process" w:date="2021-09-18T21:51:00Z">
              <w:r>
                <w:tab/>
              </w:r>
            </w:ins>
          </w:p>
        </w:tc>
        <w:tc>
          <w:tcPr>
            <w:tcW w:w="1576" w:type="dxa"/>
          </w:tcPr>
          <w:p>
            <w:pPr>
              <w:pStyle w:val="yTableNAm"/>
            </w:pPr>
            <w:r>
              <w:br/>
              <w:t>208.0 c/kg</w:t>
            </w:r>
          </w:p>
        </w:tc>
      </w:tr>
      <w:tr>
        <w:tc>
          <w:tcPr>
            <w:tcW w:w="960" w:type="dxa"/>
            <w:gridSpan w:val="2"/>
          </w:tcPr>
          <w:p>
            <w:pPr>
              <w:pStyle w:val="yTableNAm"/>
              <w:keepNext/>
            </w:pPr>
          </w:p>
        </w:tc>
        <w:tc>
          <w:tcPr>
            <w:tcW w:w="4672" w:type="dxa"/>
          </w:tcPr>
          <w:p>
            <w:pPr>
              <w:pStyle w:val="yTableNAm"/>
              <w:keepNext/>
              <w:tabs>
                <w:tab w:val="clear" w:pos="567"/>
                <w:tab w:val="left" w:pos="416"/>
                <w:tab w:val="left" w:pos="896"/>
              </w:tabs>
              <w:ind w:left="896" w:hanging="896"/>
            </w:pPr>
            <w:r>
              <w:tab/>
              <w:t>(c)</w:t>
            </w:r>
            <w:r>
              <w:tab/>
              <w:t xml:space="preserve">for suspended solids — </w:t>
            </w:r>
          </w:p>
        </w:tc>
        <w:tc>
          <w:tcPr>
            <w:tcW w:w="1576" w:type="dxa"/>
          </w:tcPr>
          <w:p>
            <w:pPr>
              <w:pStyle w:val="yTableNAm"/>
              <w:keepNext/>
            </w:pPr>
          </w:p>
        </w:tc>
      </w:tr>
      <w:tr>
        <w:tc>
          <w:tcPr>
            <w:tcW w:w="960" w:type="dxa"/>
            <w:gridSpan w:val="2"/>
          </w:tcPr>
          <w:p>
            <w:pPr>
              <w:pStyle w:val="yTableNAm"/>
            </w:pPr>
          </w:p>
        </w:tc>
        <w:tc>
          <w:tcPr>
            <w:tcW w:w="4672" w:type="dxa"/>
          </w:tcPr>
          <w:p>
            <w:pPr>
              <w:pStyle w:val="yTableNAm"/>
              <w:tabs>
                <w:tab w:val="clear" w:pos="567"/>
                <w:tab w:val="left" w:pos="896"/>
                <w:tab w:val="left" w:pos="1496"/>
                <w:tab w:val="left" w:leader="dot" w:pos="4452"/>
              </w:tabs>
              <w:ind w:left="1496" w:hanging="1496"/>
            </w:pPr>
            <w:r>
              <w:tab/>
              <w:t>(i)</w:t>
            </w:r>
            <w:r>
              <w:tab/>
              <w:t xml:space="preserve">with a concentration of up to 2 kg per kL </w:t>
            </w:r>
            <w:del w:id="1545" w:author="Master Repository Process" w:date="2021-09-18T21:51:00Z">
              <w:r>
                <w:delText>.....................</w:delText>
              </w:r>
            </w:del>
            <w:ins w:id="1546" w:author="Master Repository Process" w:date="2021-09-18T21:51:00Z">
              <w:r>
                <w:tab/>
              </w:r>
            </w:ins>
          </w:p>
        </w:tc>
        <w:tc>
          <w:tcPr>
            <w:tcW w:w="1576" w:type="dxa"/>
          </w:tcPr>
          <w:p>
            <w:pPr>
              <w:pStyle w:val="yTableNAm"/>
            </w:pPr>
            <w:r>
              <w:br/>
              <w:t>126.0</w:t>
            </w:r>
            <w:r>
              <w:rPr>
                <w:rStyle w:val="DraftersNotes"/>
              </w:rPr>
              <w:t xml:space="preserve"> </w:t>
            </w:r>
            <w:r>
              <w:t>c/kg</w:t>
            </w:r>
          </w:p>
        </w:tc>
      </w:tr>
      <w:tr>
        <w:tc>
          <w:tcPr>
            <w:tcW w:w="960" w:type="dxa"/>
            <w:gridSpan w:val="2"/>
          </w:tcPr>
          <w:p>
            <w:pPr>
              <w:pStyle w:val="yTableNAm"/>
            </w:pPr>
          </w:p>
        </w:tc>
        <w:tc>
          <w:tcPr>
            <w:tcW w:w="4672" w:type="dxa"/>
          </w:tcPr>
          <w:p>
            <w:pPr>
              <w:pStyle w:val="yTableNAm"/>
              <w:tabs>
                <w:tab w:val="clear" w:pos="567"/>
                <w:tab w:val="left" w:pos="896"/>
                <w:tab w:val="left" w:pos="1496"/>
                <w:tab w:val="left" w:leader="dot" w:pos="4452"/>
              </w:tabs>
              <w:ind w:left="1496" w:hanging="1496"/>
            </w:pPr>
            <w:r>
              <w:tab/>
              <w:t>(ii)</w:t>
            </w:r>
            <w:r>
              <w:tab/>
              <w:t xml:space="preserve">with a concentration of over 2 kg per kL </w:t>
            </w:r>
            <w:del w:id="1547" w:author="Master Repository Process" w:date="2021-09-18T21:51:00Z">
              <w:r>
                <w:delText>.................</w:delText>
              </w:r>
            </w:del>
            <w:ins w:id="1548" w:author="Master Repository Process" w:date="2021-09-18T21:51:00Z">
              <w:r>
                <w:tab/>
              </w:r>
            </w:ins>
          </w:p>
        </w:tc>
        <w:tc>
          <w:tcPr>
            <w:tcW w:w="1576" w:type="dxa"/>
          </w:tcPr>
          <w:p>
            <w:pPr>
              <w:pStyle w:val="yTableNAm"/>
              <w:rPr>
                <w:spacing w:val="-1"/>
              </w:rPr>
            </w:pPr>
            <w:r>
              <w:rPr>
                <w:spacing w:val="-1"/>
              </w:rPr>
              <w:br/>
              <w:t>252.0 c/kg</w:t>
            </w:r>
          </w:p>
        </w:tc>
      </w:tr>
      <w:tr>
        <w:tc>
          <w:tcPr>
            <w:tcW w:w="960" w:type="dxa"/>
            <w:gridSpan w:val="2"/>
          </w:tcPr>
          <w:p>
            <w:pPr>
              <w:pStyle w:val="yTableNAm"/>
            </w:pPr>
          </w:p>
        </w:tc>
        <w:tc>
          <w:tcPr>
            <w:tcW w:w="4672" w:type="dxa"/>
          </w:tcPr>
          <w:p>
            <w:pPr>
              <w:pStyle w:val="yTableNAm"/>
              <w:tabs>
                <w:tab w:val="clear" w:pos="567"/>
                <w:tab w:val="left" w:pos="416"/>
                <w:tab w:val="left" w:pos="896"/>
              </w:tabs>
              <w:ind w:left="896" w:hanging="896"/>
            </w:pPr>
            <w:r>
              <w:tab/>
              <w:t>(d)</w:t>
            </w:r>
            <w:r>
              <w:tab/>
              <w:t xml:space="preserve">for chemical oxygen demand — </w:t>
            </w:r>
          </w:p>
        </w:tc>
        <w:tc>
          <w:tcPr>
            <w:tcW w:w="1576" w:type="dxa"/>
          </w:tcPr>
          <w:p>
            <w:pPr>
              <w:pStyle w:val="yTableNAm"/>
              <w:rPr>
                <w:spacing w:val="-1"/>
              </w:rPr>
            </w:pPr>
          </w:p>
        </w:tc>
      </w:tr>
      <w:tr>
        <w:tc>
          <w:tcPr>
            <w:tcW w:w="960" w:type="dxa"/>
            <w:gridSpan w:val="2"/>
          </w:tcPr>
          <w:p>
            <w:pPr>
              <w:pStyle w:val="yTableNAm"/>
            </w:pPr>
          </w:p>
        </w:tc>
        <w:tc>
          <w:tcPr>
            <w:tcW w:w="4672" w:type="dxa"/>
          </w:tcPr>
          <w:p>
            <w:pPr>
              <w:pStyle w:val="yTableNAm"/>
              <w:tabs>
                <w:tab w:val="clear" w:pos="567"/>
                <w:tab w:val="left" w:pos="896"/>
                <w:tab w:val="left" w:pos="1496"/>
                <w:tab w:val="left" w:leader="dot" w:pos="4452"/>
              </w:tabs>
              <w:ind w:left="1496" w:hanging="1496"/>
            </w:pPr>
            <w:r>
              <w:tab/>
              <w:t>(i)</w:t>
            </w:r>
            <w:r>
              <w:tab/>
              <w:t xml:space="preserve">with a concentration of up to 10 kg per kL </w:t>
            </w:r>
            <w:del w:id="1549" w:author="Master Repository Process" w:date="2021-09-18T21:51:00Z">
              <w:r>
                <w:delText>...................</w:delText>
              </w:r>
            </w:del>
            <w:ins w:id="1550" w:author="Master Repository Process" w:date="2021-09-18T21:51:00Z">
              <w:r>
                <w:tab/>
              </w:r>
            </w:ins>
          </w:p>
        </w:tc>
        <w:tc>
          <w:tcPr>
            <w:tcW w:w="1576" w:type="dxa"/>
          </w:tcPr>
          <w:p>
            <w:pPr>
              <w:pStyle w:val="yTableNAm"/>
              <w:rPr>
                <w:spacing w:val="-1"/>
              </w:rPr>
            </w:pPr>
            <w:r>
              <w:rPr>
                <w:spacing w:val="-1"/>
              </w:rPr>
              <w:br/>
              <w:t>42.0 c/kg</w:t>
            </w:r>
          </w:p>
        </w:tc>
      </w:tr>
      <w:tr>
        <w:tc>
          <w:tcPr>
            <w:tcW w:w="960" w:type="dxa"/>
            <w:gridSpan w:val="2"/>
          </w:tcPr>
          <w:p>
            <w:pPr>
              <w:pStyle w:val="yTableNAm"/>
            </w:pPr>
          </w:p>
        </w:tc>
        <w:tc>
          <w:tcPr>
            <w:tcW w:w="4672" w:type="dxa"/>
          </w:tcPr>
          <w:p>
            <w:pPr>
              <w:pStyle w:val="yTableNAm"/>
              <w:tabs>
                <w:tab w:val="clear" w:pos="567"/>
                <w:tab w:val="left" w:pos="896"/>
                <w:tab w:val="left" w:pos="1496"/>
                <w:tab w:val="left" w:leader="dot" w:pos="4452"/>
              </w:tabs>
              <w:ind w:left="1496" w:hanging="1496"/>
            </w:pPr>
            <w:r>
              <w:tab/>
              <w:t>(ii)</w:t>
            </w:r>
            <w:r>
              <w:tab/>
              <w:t xml:space="preserve">with a concentration of over 10 kg per kL </w:t>
            </w:r>
            <w:del w:id="1551" w:author="Master Repository Process" w:date="2021-09-18T21:51:00Z">
              <w:r>
                <w:delText>...............</w:delText>
              </w:r>
            </w:del>
            <w:ins w:id="1552" w:author="Master Repository Process" w:date="2021-09-18T21:51:00Z">
              <w:r>
                <w:tab/>
              </w:r>
            </w:ins>
          </w:p>
        </w:tc>
        <w:tc>
          <w:tcPr>
            <w:tcW w:w="1576" w:type="dxa"/>
          </w:tcPr>
          <w:p>
            <w:pPr>
              <w:pStyle w:val="yTableNAm"/>
              <w:rPr>
                <w:spacing w:val="-1"/>
              </w:rPr>
            </w:pPr>
            <w:r>
              <w:rPr>
                <w:spacing w:val="-1"/>
              </w:rPr>
              <w:br/>
              <w:t>85.0 c/kg</w:t>
            </w:r>
          </w:p>
        </w:tc>
      </w:tr>
      <w:tr>
        <w:tc>
          <w:tcPr>
            <w:tcW w:w="960" w:type="dxa"/>
            <w:gridSpan w:val="2"/>
          </w:tcPr>
          <w:p>
            <w:pPr>
              <w:pStyle w:val="yTableNAm"/>
            </w:pPr>
          </w:p>
        </w:tc>
        <w:tc>
          <w:tcPr>
            <w:tcW w:w="4672" w:type="dxa"/>
          </w:tcPr>
          <w:p>
            <w:pPr>
              <w:pStyle w:val="yTableNAm"/>
              <w:tabs>
                <w:tab w:val="clear" w:pos="567"/>
                <w:tab w:val="left" w:pos="416"/>
                <w:tab w:val="left" w:pos="896"/>
              </w:tabs>
              <w:ind w:left="896" w:hanging="896"/>
            </w:pPr>
            <w:r>
              <w:tab/>
              <w:t>(e)</w:t>
            </w:r>
            <w:r>
              <w:tab/>
              <w:t xml:space="preserve">for oil and grease — </w:t>
            </w:r>
          </w:p>
        </w:tc>
        <w:tc>
          <w:tcPr>
            <w:tcW w:w="1576" w:type="dxa"/>
          </w:tcPr>
          <w:p>
            <w:pPr>
              <w:pStyle w:val="yTableNAm"/>
              <w:rPr>
                <w:spacing w:val="-1"/>
              </w:rPr>
            </w:pPr>
          </w:p>
        </w:tc>
      </w:tr>
      <w:tr>
        <w:tc>
          <w:tcPr>
            <w:tcW w:w="960" w:type="dxa"/>
            <w:gridSpan w:val="2"/>
          </w:tcPr>
          <w:p>
            <w:pPr>
              <w:pStyle w:val="yTableNAm"/>
            </w:pPr>
          </w:p>
        </w:tc>
        <w:tc>
          <w:tcPr>
            <w:tcW w:w="4672" w:type="dxa"/>
          </w:tcPr>
          <w:p>
            <w:pPr>
              <w:pStyle w:val="yTableNAm"/>
              <w:tabs>
                <w:tab w:val="clear" w:pos="567"/>
                <w:tab w:val="left" w:pos="896"/>
                <w:tab w:val="left" w:pos="1496"/>
                <w:tab w:val="left" w:leader="dot" w:pos="4452"/>
              </w:tabs>
              <w:ind w:left="1496" w:hanging="1496"/>
            </w:pPr>
            <w:r>
              <w:tab/>
              <w:t>(i)</w:t>
            </w:r>
            <w:r>
              <w:tab/>
              <w:t xml:space="preserve">with a concentration of up to 0.3 kg per kL </w:t>
            </w:r>
            <w:del w:id="1553" w:author="Master Repository Process" w:date="2021-09-18T21:51:00Z">
              <w:r>
                <w:delText>…..............</w:delText>
              </w:r>
            </w:del>
            <w:ins w:id="1554" w:author="Master Repository Process" w:date="2021-09-18T21:51:00Z">
              <w:r>
                <w:tab/>
              </w:r>
            </w:ins>
          </w:p>
        </w:tc>
        <w:tc>
          <w:tcPr>
            <w:tcW w:w="1576" w:type="dxa"/>
          </w:tcPr>
          <w:p>
            <w:pPr>
              <w:pStyle w:val="yTableNAm"/>
              <w:rPr>
                <w:spacing w:val="-1"/>
              </w:rPr>
            </w:pPr>
            <w:r>
              <w:rPr>
                <w:spacing w:val="-1"/>
              </w:rPr>
              <w:br/>
              <w:t>99.0 c/kg</w:t>
            </w:r>
          </w:p>
        </w:tc>
      </w:tr>
      <w:tr>
        <w:tc>
          <w:tcPr>
            <w:tcW w:w="960" w:type="dxa"/>
            <w:gridSpan w:val="2"/>
          </w:tcPr>
          <w:p>
            <w:pPr>
              <w:pStyle w:val="yTableNAm"/>
            </w:pPr>
          </w:p>
        </w:tc>
        <w:tc>
          <w:tcPr>
            <w:tcW w:w="4672" w:type="dxa"/>
          </w:tcPr>
          <w:p>
            <w:pPr>
              <w:pStyle w:val="yTableNAm"/>
              <w:tabs>
                <w:tab w:val="clear" w:pos="567"/>
                <w:tab w:val="left" w:pos="896"/>
                <w:tab w:val="left" w:pos="1496"/>
                <w:tab w:val="left" w:leader="dot" w:pos="4452"/>
              </w:tabs>
              <w:ind w:left="1496" w:hanging="1496"/>
            </w:pPr>
            <w:r>
              <w:tab/>
              <w:t>(ii)</w:t>
            </w:r>
            <w:r>
              <w:tab/>
              <w:t xml:space="preserve">with a concentration over 0.3 kg per kL but not over 0.6 kg per kL </w:t>
            </w:r>
            <w:del w:id="1555" w:author="Master Repository Process" w:date="2021-09-18T21:51:00Z">
              <w:r>
                <w:delText>......................</w:delText>
              </w:r>
            </w:del>
          </w:p>
        </w:tc>
        <w:tc>
          <w:tcPr>
            <w:tcW w:w="1576" w:type="dxa"/>
          </w:tcPr>
          <w:p>
            <w:pPr>
              <w:pStyle w:val="yTableNAm"/>
              <w:rPr>
                <w:spacing w:val="-1"/>
              </w:rPr>
            </w:pPr>
            <w:del w:id="1556" w:author="Master Repository Process" w:date="2021-09-18T21:51:00Z">
              <w:r>
                <w:rPr>
                  <w:spacing w:val="-1"/>
                </w:rPr>
                <w:br/>
              </w:r>
            </w:del>
            <w:r>
              <w:rPr>
                <w:spacing w:val="-1"/>
              </w:rPr>
              <w:br/>
              <w:t>198.0 c/kg</w:t>
            </w:r>
          </w:p>
        </w:tc>
      </w:tr>
      <w:tr>
        <w:tc>
          <w:tcPr>
            <w:tcW w:w="960" w:type="dxa"/>
            <w:gridSpan w:val="2"/>
          </w:tcPr>
          <w:p>
            <w:pPr>
              <w:pStyle w:val="yTableNAm"/>
            </w:pPr>
          </w:p>
        </w:tc>
        <w:tc>
          <w:tcPr>
            <w:tcW w:w="4672" w:type="dxa"/>
          </w:tcPr>
          <w:p>
            <w:pPr>
              <w:pStyle w:val="yTableNAm"/>
              <w:tabs>
                <w:tab w:val="clear" w:pos="567"/>
                <w:tab w:val="left" w:pos="896"/>
                <w:tab w:val="left" w:pos="1496"/>
                <w:tab w:val="left" w:leader="dot" w:pos="4452"/>
              </w:tabs>
              <w:ind w:left="1496" w:hanging="1496"/>
            </w:pPr>
            <w:r>
              <w:tab/>
              <w:t>(iii)</w:t>
            </w:r>
            <w:r>
              <w:tab/>
              <w:t xml:space="preserve">with a concentration of over 0.6 kg per kL </w:t>
            </w:r>
            <w:del w:id="1557" w:author="Master Repository Process" w:date="2021-09-18T21:51:00Z">
              <w:r>
                <w:delText>..............</w:delText>
              </w:r>
            </w:del>
            <w:ins w:id="1558" w:author="Master Repository Process" w:date="2021-09-18T21:51:00Z">
              <w:r>
                <w:tab/>
              </w:r>
            </w:ins>
          </w:p>
        </w:tc>
        <w:tc>
          <w:tcPr>
            <w:tcW w:w="1576" w:type="dxa"/>
          </w:tcPr>
          <w:p>
            <w:pPr>
              <w:pStyle w:val="yTableNAm"/>
              <w:rPr>
                <w:spacing w:val="-1"/>
              </w:rPr>
            </w:pPr>
            <w:r>
              <w:rPr>
                <w:spacing w:val="-1"/>
              </w:rPr>
              <w:br/>
              <w:t>396.0 c/kg</w:t>
            </w:r>
          </w:p>
        </w:tc>
      </w:tr>
      <w:tr>
        <w:tc>
          <w:tcPr>
            <w:tcW w:w="960" w:type="dxa"/>
            <w:gridSpan w:val="2"/>
          </w:tcPr>
          <w:p>
            <w:pPr>
              <w:pStyle w:val="yTableNAm"/>
            </w:pPr>
          </w:p>
        </w:tc>
        <w:tc>
          <w:tcPr>
            <w:tcW w:w="4672" w:type="dxa"/>
          </w:tcPr>
          <w:p>
            <w:pPr>
              <w:pStyle w:val="yTableNAm"/>
              <w:tabs>
                <w:tab w:val="clear" w:pos="567"/>
                <w:tab w:val="left" w:pos="416"/>
                <w:tab w:val="left" w:pos="896"/>
              </w:tabs>
              <w:ind w:left="896" w:hanging="896"/>
            </w:pPr>
            <w:r>
              <w:tab/>
              <w:t>(f)</w:t>
            </w:r>
            <w:r>
              <w:tab/>
              <w:t xml:space="preserve">for acidity (pH &lt; 6) — </w:t>
            </w:r>
          </w:p>
        </w:tc>
        <w:tc>
          <w:tcPr>
            <w:tcW w:w="1576" w:type="dxa"/>
          </w:tcPr>
          <w:p>
            <w:pPr>
              <w:pStyle w:val="yTableNAm"/>
              <w:rPr>
                <w:spacing w:val="-1"/>
              </w:rPr>
            </w:pPr>
          </w:p>
        </w:tc>
      </w:tr>
      <w:tr>
        <w:tc>
          <w:tcPr>
            <w:tcW w:w="960" w:type="dxa"/>
            <w:gridSpan w:val="2"/>
          </w:tcPr>
          <w:p>
            <w:pPr>
              <w:pStyle w:val="yTableNAm"/>
            </w:pPr>
          </w:p>
        </w:tc>
        <w:tc>
          <w:tcPr>
            <w:tcW w:w="4672" w:type="dxa"/>
          </w:tcPr>
          <w:p>
            <w:pPr>
              <w:pStyle w:val="yTableNAm"/>
              <w:tabs>
                <w:tab w:val="clear" w:pos="567"/>
                <w:tab w:val="left" w:pos="896"/>
                <w:tab w:val="left" w:pos="1496"/>
                <w:tab w:val="left" w:leader="dot" w:pos="4452"/>
              </w:tabs>
              <w:ind w:left="1496" w:hanging="1496"/>
            </w:pPr>
            <w:r>
              <w:tab/>
              <w:t>(i)</w:t>
            </w:r>
            <w:r>
              <w:tab/>
              <w:t xml:space="preserve">with a concentration of up to 0.1 kg per kL </w:t>
            </w:r>
            <w:del w:id="1559" w:author="Master Repository Process" w:date="2021-09-18T21:51:00Z">
              <w:r>
                <w:delText>..................</w:delText>
              </w:r>
            </w:del>
            <w:ins w:id="1560" w:author="Master Repository Process" w:date="2021-09-18T21:51:00Z">
              <w:r>
                <w:tab/>
              </w:r>
            </w:ins>
          </w:p>
        </w:tc>
        <w:tc>
          <w:tcPr>
            <w:tcW w:w="1576" w:type="dxa"/>
          </w:tcPr>
          <w:p>
            <w:pPr>
              <w:pStyle w:val="yTableNAm"/>
              <w:rPr>
                <w:spacing w:val="-1"/>
              </w:rPr>
            </w:pPr>
            <w:r>
              <w:rPr>
                <w:spacing w:val="-1"/>
              </w:rPr>
              <w:br/>
              <w:t>36.0 c/kg</w:t>
            </w:r>
          </w:p>
        </w:tc>
      </w:tr>
      <w:tr>
        <w:tc>
          <w:tcPr>
            <w:tcW w:w="960" w:type="dxa"/>
            <w:gridSpan w:val="2"/>
          </w:tcPr>
          <w:p>
            <w:pPr>
              <w:pStyle w:val="yTableNAm"/>
            </w:pPr>
          </w:p>
        </w:tc>
        <w:tc>
          <w:tcPr>
            <w:tcW w:w="4672" w:type="dxa"/>
          </w:tcPr>
          <w:p>
            <w:pPr>
              <w:pStyle w:val="yTableNAm"/>
              <w:tabs>
                <w:tab w:val="clear" w:pos="567"/>
                <w:tab w:val="left" w:pos="896"/>
                <w:tab w:val="left" w:pos="1496"/>
                <w:tab w:val="left" w:leader="dot" w:pos="4452"/>
              </w:tabs>
              <w:ind w:left="1496" w:hanging="1496"/>
            </w:pPr>
            <w:r>
              <w:tab/>
              <w:t>(ii)</w:t>
            </w:r>
            <w:r>
              <w:tab/>
              <w:t xml:space="preserve">with a concentration over 0.1 kg per kL but not over 0.3 kg per kL </w:t>
            </w:r>
            <w:del w:id="1561" w:author="Master Repository Process" w:date="2021-09-18T21:51:00Z">
              <w:r>
                <w:delText>......................</w:delText>
              </w:r>
            </w:del>
          </w:p>
        </w:tc>
        <w:tc>
          <w:tcPr>
            <w:tcW w:w="1576" w:type="dxa"/>
          </w:tcPr>
          <w:p>
            <w:pPr>
              <w:pStyle w:val="yTableNAm"/>
              <w:rPr>
                <w:spacing w:val="-1"/>
              </w:rPr>
            </w:pPr>
            <w:del w:id="1562" w:author="Master Repository Process" w:date="2021-09-18T21:51:00Z">
              <w:r>
                <w:rPr>
                  <w:spacing w:val="-1"/>
                </w:rPr>
                <w:br/>
              </w:r>
            </w:del>
            <w:r>
              <w:rPr>
                <w:spacing w:val="-1"/>
              </w:rPr>
              <w:br/>
              <w:t>72.0 c/kg</w:t>
            </w:r>
          </w:p>
        </w:tc>
      </w:tr>
      <w:tr>
        <w:tc>
          <w:tcPr>
            <w:tcW w:w="960" w:type="dxa"/>
            <w:gridSpan w:val="2"/>
          </w:tcPr>
          <w:p>
            <w:pPr>
              <w:pStyle w:val="yTableNAm"/>
            </w:pPr>
          </w:p>
        </w:tc>
        <w:tc>
          <w:tcPr>
            <w:tcW w:w="4672" w:type="dxa"/>
          </w:tcPr>
          <w:p>
            <w:pPr>
              <w:pStyle w:val="yTableNAm"/>
              <w:tabs>
                <w:tab w:val="clear" w:pos="567"/>
                <w:tab w:val="left" w:pos="896"/>
                <w:tab w:val="left" w:pos="1496"/>
                <w:tab w:val="left" w:leader="dot" w:pos="4452"/>
              </w:tabs>
              <w:ind w:left="1496" w:hanging="1496"/>
            </w:pPr>
            <w:r>
              <w:tab/>
              <w:t>(iii)</w:t>
            </w:r>
            <w:r>
              <w:tab/>
              <w:t xml:space="preserve">with a concentration of over 0.3 kg per kL </w:t>
            </w:r>
            <w:del w:id="1563" w:author="Master Repository Process" w:date="2021-09-18T21:51:00Z">
              <w:r>
                <w:delText>..............</w:delText>
              </w:r>
            </w:del>
            <w:ins w:id="1564" w:author="Master Repository Process" w:date="2021-09-18T21:51:00Z">
              <w:r>
                <w:tab/>
              </w:r>
            </w:ins>
          </w:p>
        </w:tc>
        <w:tc>
          <w:tcPr>
            <w:tcW w:w="1576" w:type="dxa"/>
          </w:tcPr>
          <w:p>
            <w:pPr>
              <w:pStyle w:val="yTableNAm"/>
              <w:rPr>
                <w:spacing w:val="-1"/>
              </w:rPr>
            </w:pPr>
            <w:r>
              <w:rPr>
                <w:spacing w:val="-1"/>
              </w:rPr>
              <w:br/>
              <w:t>145.0 c/kg</w:t>
            </w:r>
          </w:p>
        </w:tc>
      </w:tr>
      <w:tr>
        <w:tc>
          <w:tcPr>
            <w:tcW w:w="960" w:type="dxa"/>
            <w:gridSpan w:val="2"/>
          </w:tcPr>
          <w:p>
            <w:pPr>
              <w:pStyle w:val="yTableNAm"/>
            </w:pPr>
          </w:p>
        </w:tc>
        <w:tc>
          <w:tcPr>
            <w:tcW w:w="4672" w:type="dxa"/>
          </w:tcPr>
          <w:p>
            <w:pPr>
              <w:pStyle w:val="yTableNAm"/>
              <w:tabs>
                <w:tab w:val="clear" w:pos="567"/>
                <w:tab w:val="left" w:pos="416"/>
                <w:tab w:val="left" w:pos="896"/>
              </w:tabs>
              <w:ind w:left="896" w:hanging="896"/>
            </w:pPr>
            <w:r>
              <w:tab/>
              <w:t>(g)</w:t>
            </w:r>
            <w:r>
              <w:tab/>
              <w:t xml:space="preserve">for alkalinity (pH &gt; 10) — </w:t>
            </w:r>
          </w:p>
        </w:tc>
        <w:tc>
          <w:tcPr>
            <w:tcW w:w="1576" w:type="dxa"/>
          </w:tcPr>
          <w:p>
            <w:pPr>
              <w:pStyle w:val="yTableNAm"/>
              <w:rPr>
                <w:spacing w:val="-1"/>
              </w:rPr>
            </w:pPr>
          </w:p>
        </w:tc>
      </w:tr>
      <w:tr>
        <w:tc>
          <w:tcPr>
            <w:tcW w:w="960" w:type="dxa"/>
            <w:gridSpan w:val="2"/>
          </w:tcPr>
          <w:p>
            <w:pPr>
              <w:pStyle w:val="yTableNAm"/>
            </w:pPr>
          </w:p>
        </w:tc>
        <w:tc>
          <w:tcPr>
            <w:tcW w:w="4672" w:type="dxa"/>
          </w:tcPr>
          <w:p>
            <w:pPr>
              <w:pStyle w:val="yTableNAm"/>
              <w:tabs>
                <w:tab w:val="clear" w:pos="567"/>
                <w:tab w:val="left" w:pos="896"/>
                <w:tab w:val="left" w:pos="1496"/>
                <w:tab w:val="left" w:leader="dot" w:pos="4452"/>
              </w:tabs>
              <w:ind w:left="1496" w:hanging="1496"/>
            </w:pPr>
            <w:r>
              <w:tab/>
              <w:t>(i)</w:t>
            </w:r>
            <w:r>
              <w:tab/>
              <w:t xml:space="preserve">with a concentration of up to 0.1 kg per kL </w:t>
            </w:r>
            <w:del w:id="1565" w:author="Master Repository Process" w:date="2021-09-18T21:51:00Z">
              <w:r>
                <w:delText>..................</w:delText>
              </w:r>
            </w:del>
            <w:ins w:id="1566" w:author="Master Repository Process" w:date="2021-09-18T21:51:00Z">
              <w:r>
                <w:tab/>
              </w:r>
            </w:ins>
          </w:p>
        </w:tc>
        <w:tc>
          <w:tcPr>
            <w:tcW w:w="1576" w:type="dxa"/>
          </w:tcPr>
          <w:p>
            <w:pPr>
              <w:pStyle w:val="yTableNAm"/>
              <w:rPr>
                <w:spacing w:val="-1"/>
              </w:rPr>
            </w:pPr>
            <w:r>
              <w:rPr>
                <w:spacing w:val="-1"/>
              </w:rPr>
              <w:br/>
              <w:t>13.0 c/kg</w:t>
            </w:r>
          </w:p>
        </w:tc>
      </w:tr>
      <w:tr>
        <w:tc>
          <w:tcPr>
            <w:tcW w:w="960" w:type="dxa"/>
            <w:gridSpan w:val="2"/>
          </w:tcPr>
          <w:p>
            <w:pPr>
              <w:pStyle w:val="yTableNAm"/>
            </w:pPr>
          </w:p>
        </w:tc>
        <w:tc>
          <w:tcPr>
            <w:tcW w:w="4672" w:type="dxa"/>
          </w:tcPr>
          <w:p>
            <w:pPr>
              <w:pStyle w:val="yTableNAm"/>
              <w:tabs>
                <w:tab w:val="clear" w:pos="567"/>
                <w:tab w:val="left" w:pos="896"/>
                <w:tab w:val="left" w:pos="1496"/>
                <w:tab w:val="left" w:leader="dot" w:pos="4452"/>
              </w:tabs>
              <w:ind w:left="1496" w:hanging="1496"/>
            </w:pPr>
            <w:r>
              <w:tab/>
              <w:t>(ii)</w:t>
            </w:r>
            <w:r>
              <w:tab/>
              <w:t xml:space="preserve">with a concentration over 0.1 kg per kL but not over 0.2 kg per kL </w:t>
            </w:r>
            <w:del w:id="1567" w:author="Master Repository Process" w:date="2021-09-18T21:51:00Z">
              <w:r>
                <w:delText>......................</w:delText>
              </w:r>
            </w:del>
          </w:p>
        </w:tc>
        <w:tc>
          <w:tcPr>
            <w:tcW w:w="1576" w:type="dxa"/>
          </w:tcPr>
          <w:p>
            <w:pPr>
              <w:pStyle w:val="yTableNAm"/>
              <w:rPr>
                <w:spacing w:val="-1"/>
              </w:rPr>
            </w:pPr>
            <w:del w:id="1568" w:author="Master Repository Process" w:date="2021-09-18T21:51:00Z">
              <w:r>
                <w:rPr>
                  <w:spacing w:val="-1"/>
                </w:rPr>
                <w:br/>
              </w:r>
            </w:del>
            <w:r>
              <w:rPr>
                <w:spacing w:val="-1"/>
              </w:rPr>
              <w:br/>
              <w:t>26.0 c/kg</w:t>
            </w:r>
          </w:p>
        </w:tc>
      </w:tr>
      <w:tr>
        <w:tc>
          <w:tcPr>
            <w:tcW w:w="960" w:type="dxa"/>
            <w:gridSpan w:val="2"/>
          </w:tcPr>
          <w:p>
            <w:pPr>
              <w:pStyle w:val="yTableNAm"/>
            </w:pPr>
          </w:p>
        </w:tc>
        <w:tc>
          <w:tcPr>
            <w:tcW w:w="4672" w:type="dxa"/>
          </w:tcPr>
          <w:p>
            <w:pPr>
              <w:pStyle w:val="yTableNAm"/>
              <w:tabs>
                <w:tab w:val="clear" w:pos="567"/>
                <w:tab w:val="left" w:pos="896"/>
                <w:tab w:val="left" w:pos="1496"/>
                <w:tab w:val="left" w:leader="dot" w:pos="4452"/>
              </w:tabs>
              <w:ind w:left="1496" w:hanging="1496"/>
            </w:pPr>
            <w:r>
              <w:tab/>
              <w:t>(iii)</w:t>
            </w:r>
            <w:r>
              <w:tab/>
              <w:t xml:space="preserve">with a concentration of over 0.2 kg per kL </w:t>
            </w:r>
            <w:del w:id="1569" w:author="Master Repository Process" w:date="2021-09-18T21:51:00Z">
              <w:r>
                <w:delText>..............</w:delText>
              </w:r>
            </w:del>
            <w:ins w:id="1570" w:author="Master Repository Process" w:date="2021-09-18T21:51:00Z">
              <w:r>
                <w:tab/>
              </w:r>
            </w:ins>
          </w:p>
        </w:tc>
        <w:tc>
          <w:tcPr>
            <w:tcW w:w="1576" w:type="dxa"/>
          </w:tcPr>
          <w:p>
            <w:pPr>
              <w:pStyle w:val="yTableNAm"/>
              <w:rPr>
                <w:spacing w:val="-1"/>
              </w:rPr>
            </w:pPr>
            <w:r>
              <w:rPr>
                <w:spacing w:val="-1"/>
              </w:rPr>
              <w:br/>
              <w:t>52.0 c/kg</w:t>
            </w:r>
          </w:p>
        </w:tc>
      </w:tr>
      <w:tr>
        <w:tc>
          <w:tcPr>
            <w:tcW w:w="960" w:type="dxa"/>
            <w:gridSpan w:val="2"/>
          </w:tcPr>
          <w:p>
            <w:pPr>
              <w:pStyle w:val="yTableNAm"/>
            </w:pPr>
          </w:p>
        </w:tc>
        <w:tc>
          <w:tcPr>
            <w:tcW w:w="4672" w:type="dxa"/>
          </w:tcPr>
          <w:p>
            <w:pPr>
              <w:pStyle w:val="yTableNAm"/>
              <w:tabs>
                <w:tab w:val="clear" w:pos="567"/>
                <w:tab w:val="left" w:pos="416"/>
                <w:tab w:val="left" w:pos="896"/>
                <w:tab w:val="left" w:leader="dot" w:pos="4452"/>
              </w:tabs>
              <w:ind w:left="896" w:hanging="896"/>
            </w:pPr>
            <w:r>
              <w:tab/>
              <w:t>(h)</w:t>
            </w:r>
            <w:r>
              <w:tab/>
              <w:t xml:space="preserve">for nitrogen </w:t>
            </w:r>
            <w:del w:id="1571" w:author="Master Repository Process" w:date="2021-09-18T21:51:00Z">
              <w:r>
                <w:delText>..................................</w:delText>
              </w:r>
            </w:del>
            <w:ins w:id="1572" w:author="Master Repository Process" w:date="2021-09-18T21:51:00Z">
              <w:r>
                <w:tab/>
              </w:r>
            </w:ins>
          </w:p>
        </w:tc>
        <w:tc>
          <w:tcPr>
            <w:tcW w:w="1576" w:type="dxa"/>
          </w:tcPr>
          <w:p>
            <w:pPr>
              <w:pStyle w:val="yTableNAm"/>
              <w:rPr>
                <w:spacing w:val="-1"/>
              </w:rPr>
            </w:pPr>
            <w:r>
              <w:rPr>
                <w:spacing w:val="-1"/>
              </w:rPr>
              <w:t>85.0 c/kg</w:t>
            </w:r>
          </w:p>
        </w:tc>
      </w:tr>
      <w:tr>
        <w:tc>
          <w:tcPr>
            <w:tcW w:w="960" w:type="dxa"/>
            <w:gridSpan w:val="2"/>
          </w:tcPr>
          <w:p>
            <w:pPr>
              <w:pStyle w:val="yTableNAm"/>
            </w:pPr>
          </w:p>
        </w:tc>
        <w:tc>
          <w:tcPr>
            <w:tcW w:w="4672" w:type="dxa"/>
          </w:tcPr>
          <w:p>
            <w:pPr>
              <w:pStyle w:val="yTableNAm"/>
              <w:tabs>
                <w:tab w:val="clear" w:pos="567"/>
                <w:tab w:val="left" w:pos="416"/>
                <w:tab w:val="left" w:pos="896"/>
                <w:tab w:val="left" w:leader="dot" w:pos="4452"/>
              </w:tabs>
              <w:ind w:left="896" w:hanging="896"/>
            </w:pPr>
            <w:r>
              <w:tab/>
              <w:t>(i)</w:t>
            </w:r>
            <w:r>
              <w:tab/>
              <w:t xml:space="preserve">for phosphorus </w:t>
            </w:r>
            <w:del w:id="1573" w:author="Master Repository Process" w:date="2021-09-18T21:51:00Z">
              <w:r>
                <w:delText>.............................</w:delText>
              </w:r>
            </w:del>
            <w:ins w:id="1574" w:author="Master Repository Process" w:date="2021-09-18T21:51:00Z">
              <w:r>
                <w:tab/>
              </w:r>
            </w:ins>
          </w:p>
        </w:tc>
        <w:tc>
          <w:tcPr>
            <w:tcW w:w="1576" w:type="dxa"/>
          </w:tcPr>
          <w:p>
            <w:pPr>
              <w:pStyle w:val="yTableNAm"/>
              <w:rPr>
                <w:spacing w:val="-1"/>
              </w:rPr>
            </w:pPr>
            <w:r>
              <w:rPr>
                <w:spacing w:val="-1"/>
              </w:rPr>
              <w:t>32.0 c/kg</w:t>
            </w:r>
          </w:p>
        </w:tc>
      </w:tr>
      <w:tr>
        <w:tc>
          <w:tcPr>
            <w:tcW w:w="960" w:type="dxa"/>
            <w:gridSpan w:val="2"/>
          </w:tcPr>
          <w:p>
            <w:pPr>
              <w:pStyle w:val="yTableNAm"/>
              <w:keepNext/>
            </w:pPr>
          </w:p>
        </w:tc>
        <w:tc>
          <w:tcPr>
            <w:tcW w:w="4672" w:type="dxa"/>
          </w:tcPr>
          <w:p>
            <w:pPr>
              <w:pStyle w:val="yTableNAm"/>
              <w:keepNext/>
              <w:tabs>
                <w:tab w:val="clear" w:pos="567"/>
                <w:tab w:val="left" w:pos="416"/>
                <w:tab w:val="left" w:pos="896"/>
              </w:tabs>
              <w:ind w:left="896" w:hanging="896"/>
            </w:pPr>
            <w:r>
              <w:tab/>
              <w:t>(j)</w:t>
            </w:r>
            <w:r>
              <w:tab/>
              <w:t xml:space="preserve">for sulphate — </w:t>
            </w:r>
          </w:p>
        </w:tc>
        <w:tc>
          <w:tcPr>
            <w:tcW w:w="1576" w:type="dxa"/>
          </w:tcPr>
          <w:p>
            <w:pPr>
              <w:pStyle w:val="yTableNAm"/>
              <w:keepNext/>
              <w:rPr>
                <w:spacing w:val="-1"/>
              </w:rPr>
            </w:pPr>
          </w:p>
        </w:tc>
      </w:tr>
      <w:tr>
        <w:tc>
          <w:tcPr>
            <w:tcW w:w="960" w:type="dxa"/>
            <w:gridSpan w:val="2"/>
          </w:tcPr>
          <w:p>
            <w:pPr>
              <w:pStyle w:val="yTableNAm"/>
            </w:pPr>
          </w:p>
        </w:tc>
        <w:tc>
          <w:tcPr>
            <w:tcW w:w="4672" w:type="dxa"/>
          </w:tcPr>
          <w:p>
            <w:pPr>
              <w:pStyle w:val="yTableNAm"/>
              <w:tabs>
                <w:tab w:val="clear" w:pos="567"/>
                <w:tab w:val="left" w:pos="896"/>
                <w:tab w:val="left" w:pos="1496"/>
                <w:tab w:val="left" w:leader="dot" w:pos="4452"/>
              </w:tabs>
              <w:ind w:left="1496" w:hanging="1496"/>
            </w:pPr>
            <w:r>
              <w:tab/>
              <w:t>(i)</w:t>
            </w:r>
            <w:r>
              <w:tab/>
              <w:t xml:space="preserve">with a concentration of up to 0.05 kg per kL </w:t>
            </w:r>
            <w:del w:id="1575" w:author="Master Repository Process" w:date="2021-09-18T21:51:00Z">
              <w:r>
                <w:delText>................</w:delText>
              </w:r>
            </w:del>
            <w:ins w:id="1576" w:author="Master Repository Process" w:date="2021-09-18T21:51:00Z">
              <w:r>
                <w:tab/>
              </w:r>
            </w:ins>
          </w:p>
        </w:tc>
        <w:tc>
          <w:tcPr>
            <w:tcW w:w="1576" w:type="dxa"/>
          </w:tcPr>
          <w:p>
            <w:pPr>
              <w:pStyle w:val="yTableNAm"/>
              <w:rPr>
                <w:spacing w:val="-1"/>
              </w:rPr>
            </w:pPr>
            <w:r>
              <w:rPr>
                <w:spacing w:val="-1"/>
              </w:rPr>
              <w:br/>
              <w:t>no charge</w:t>
            </w:r>
          </w:p>
        </w:tc>
      </w:tr>
      <w:tr>
        <w:tc>
          <w:tcPr>
            <w:tcW w:w="960" w:type="dxa"/>
            <w:gridSpan w:val="2"/>
          </w:tcPr>
          <w:p>
            <w:pPr>
              <w:pStyle w:val="yTableNAm"/>
            </w:pPr>
          </w:p>
        </w:tc>
        <w:tc>
          <w:tcPr>
            <w:tcW w:w="4672" w:type="dxa"/>
          </w:tcPr>
          <w:p>
            <w:pPr>
              <w:pStyle w:val="yTableNAm"/>
              <w:tabs>
                <w:tab w:val="clear" w:pos="567"/>
                <w:tab w:val="left" w:pos="896"/>
                <w:tab w:val="left" w:pos="1496"/>
                <w:tab w:val="left" w:leader="dot" w:pos="4452"/>
              </w:tabs>
              <w:ind w:left="1496" w:hanging="1496"/>
            </w:pPr>
            <w:r>
              <w:tab/>
              <w:t>(ii)</w:t>
            </w:r>
            <w:r>
              <w:tab/>
              <w:t xml:space="preserve">with a concentration of over 0.05 kg per kL </w:t>
            </w:r>
            <w:del w:id="1577" w:author="Master Repository Process" w:date="2021-09-18T21:51:00Z">
              <w:r>
                <w:delText>............</w:delText>
              </w:r>
            </w:del>
            <w:ins w:id="1578" w:author="Master Repository Process" w:date="2021-09-18T21:51:00Z">
              <w:r>
                <w:tab/>
              </w:r>
            </w:ins>
          </w:p>
        </w:tc>
        <w:tc>
          <w:tcPr>
            <w:tcW w:w="1576" w:type="dxa"/>
          </w:tcPr>
          <w:p>
            <w:pPr>
              <w:pStyle w:val="yTableNAm"/>
              <w:rPr>
                <w:spacing w:val="-1"/>
              </w:rPr>
            </w:pPr>
            <w:r>
              <w:rPr>
                <w:spacing w:val="-1"/>
              </w:rPr>
              <w:br/>
              <w:t>59.0 c/kg</w:t>
            </w:r>
          </w:p>
        </w:tc>
      </w:tr>
      <w:tr>
        <w:tc>
          <w:tcPr>
            <w:tcW w:w="960" w:type="dxa"/>
            <w:gridSpan w:val="2"/>
          </w:tcPr>
          <w:p>
            <w:pPr>
              <w:pStyle w:val="yTableNAm"/>
            </w:pPr>
          </w:p>
        </w:tc>
        <w:tc>
          <w:tcPr>
            <w:tcW w:w="4672" w:type="dxa"/>
          </w:tcPr>
          <w:p>
            <w:pPr>
              <w:pStyle w:val="yTableNAm"/>
              <w:tabs>
                <w:tab w:val="clear" w:pos="567"/>
                <w:tab w:val="left" w:pos="416"/>
                <w:tab w:val="left" w:pos="896"/>
              </w:tabs>
              <w:ind w:left="896" w:hanging="896"/>
            </w:pPr>
            <w:r>
              <w:tab/>
              <w:t>(k)</w:t>
            </w:r>
            <w:r>
              <w:tab/>
              <w:t xml:space="preserve">for total dissolved salts — </w:t>
            </w:r>
          </w:p>
        </w:tc>
        <w:tc>
          <w:tcPr>
            <w:tcW w:w="1576" w:type="dxa"/>
          </w:tcPr>
          <w:p>
            <w:pPr>
              <w:pStyle w:val="yTableNAm"/>
            </w:pPr>
          </w:p>
        </w:tc>
      </w:tr>
      <w:tr>
        <w:tc>
          <w:tcPr>
            <w:tcW w:w="960" w:type="dxa"/>
            <w:gridSpan w:val="2"/>
          </w:tcPr>
          <w:p>
            <w:pPr>
              <w:pStyle w:val="yTableNAm"/>
            </w:pPr>
          </w:p>
        </w:tc>
        <w:tc>
          <w:tcPr>
            <w:tcW w:w="4672" w:type="dxa"/>
          </w:tcPr>
          <w:p>
            <w:pPr>
              <w:pStyle w:val="yTableNAm"/>
              <w:tabs>
                <w:tab w:val="clear" w:pos="567"/>
                <w:tab w:val="left" w:pos="896"/>
                <w:tab w:val="left" w:pos="1496"/>
                <w:tab w:val="left" w:leader="dot" w:pos="4452"/>
              </w:tabs>
              <w:ind w:left="1496" w:hanging="1496"/>
            </w:pPr>
            <w:r>
              <w:tab/>
              <w:t>(i)</w:t>
            </w:r>
            <w:r>
              <w:tab/>
              <w:t xml:space="preserve">with a concentration of up to 1 kg per kL </w:t>
            </w:r>
            <w:del w:id="1579" w:author="Master Repository Process" w:date="2021-09-18T21:51:00Z">
              <w:r>
                <w:delText>.....................</w:delText>
              </w:r>
            </w:del>
            <w:ins w:id="1580" w:author="Master Repository Process" w:date="2021-09-18T21:51:00Z">
              <w:r>
                <w:tab/>
              </w:r>
            </w:ins>
          </w:p>
        </w:tc>
        <w:tc>
          <w:tcPr>
            <w:tcW w:w="1576" w:type="dxa"/>
          </w:tcPr>
          <w:p>
            <w:pPr>
              <w:pStyle w:val="yTableNAm"/>
              <w:rPr>
                <w:spacing w:val="-1"/>
              </w:rPr>
            </w:pPr>
            <w:r>
              <w:rPr>
                <w:spacing w:val="-1"/>
              </w:rPr>
              <w:br/>
              <w:t>no charge</w:t>
            </w:r>
          </w:p>
        </w:tc>
      </w:tr>
      <w:tr>
        <w:tc>
          <w:tcPr>
            <w:tcW w:w="960" w:type="dxa"/>
            <w:gridSpan w:val="2"/>
          </w:tcPr>
          <w:p>
            <w:pPr>
              <w:pStyle w:val="yTableNAm"/>
            </w:pPr>
          </w:p>
        </w:tc>
        <w:tc>
          <w:tcPr>
            <w:tcW w:w="4672" w:type="dxa"/>
          </w:tcPr>
          <w:p>
            <w:pPr>
              <w:pStyle w:val="yTableNAm"/>
              <w:tabs>
                <w:tab w:val="clear" w:pos="567"/>
                <w:tab w:val="left" w:pos="896"/>
                <w:tab w:val="left" w:pos="1496"/>
                <w:tab w:val="left" w:leader="dot" w:pos="4452"/>
              </w:tabs>
              <w:ind w:left="1496" w:hanging="1496"/>
            </w:pPr>
            <w:r>
              <w:tab/>
              <w:t>(ii)</w:t>
            </w:r>
            <w:r>
              <w:tab/>
            </w:r>
            <w:r>
              <w:rPr>
                <w:spacing w:val="-1"/>
              </w:rPr>
              <w:t>with</w:t>
            </w:r>
            <w:r>
              <w:t xml:space="preserve"> a concentration over 1 kg per kL but not over 3 kg per kL </w:t>
            </w:r>
            <w:del w:id="1581" w:author="Master Repository Process" w:date="2021-09-18T21:51:00Z">
              <w:r>
                <w:delText>.........................</w:delText>
              </w:r>
            </w:del>
            <w:ins w:id="1582" w:author="Master Repository Process" w:date="2021-09-18T21:51:00Z">
              <w:r>
                <w:tab/>
              </w:r>
            </w:ins>
          </w:p>
        </w:tc>
        <w:tc>
          <w:tcPr>
            <w:tcW w:w="1576" w:type="dxa"/>
          </w:tcPr>
          <w:p>
            <w:pPr>
              <w:pStyle w:val="yTableNAm"/>
              <w:rPr>
                <w:spacing w:val="-1"/>
              </w:rPr>
            </w:pPr>
            <w:r>
              <w:rPr>
                <w:spacing w:val="-1"/>
              </w:rPr>
              <w:br/>
            </w:r>
            <w:r>
              <w:rPr>
                <w:spacing w:val="-1"/>
              </w:rPr>
              <w:br/>
              <w:t>0.1 c/kg</w:t>
            </w:r>
          </w:p>
        </w:tc>
      </w:tr>
      <w:tr>
        <w:tc>
          <w:tcPr>
            <w:tcW w:w="960" w:type="dxa"/>
            <w:gridSpan w:val="2"/>
          </w:tcPr>
          <w:p>
            <w:pPr>
              <w:pStyle w:val="yTableNAm"/>
            </w:pPr>
          </w:p>
        </w:tc>
        <w:tc>
          <w:tcPr>
            <w:tcW w:w="4672" w:type="dxa"/>
          </w:tcPr>
          <w:p>
            <w:pPr>
              <w:pStyle w:val="yTableNAm"/>
              <w:tabs>
                <w:tab w:val="clear" w:pos="567"/>
                <w:tab w:val="left" w:pos="896"/>
                <w:tab w:val="left" w:pos="1496"/>
                <w:tab w:val="left" w:leader="dot" w:pos="4452"/>
              </w:tabs>
              <w:ind w:left="1496" w:hanging="1496"/>
            </w:pPr>
            <w:r>
              <w:tab/>
              <w:t>(iii)</w:t>
            </w:r>
            <w:r>
              <w:tab/>
              <w:t xml:space="preserve">with a concentration over 3 kg per kL but not </w:t>
            </w:r>
            <w:r>
              <w:rPr>
                <w:spacing w:val="-1"/>
              </w:rPr>
              <w:t>over</w:t>
            </w:r>
            <w:r>
              <w:t xml:space="preserve"> 6 kg per kL </w:t>
            </w:r>
            <w:del w:id="1583" w:author="Master Repository Process" w:date="2021-09-18T21:51:00Z">
              <w:r>
                <w:delText>.........................</w:delText>
              </w:r>
            </w:del>
            <w:ins w:id="1584" w:author="Master Repository Process" w:date="2021-09-18T21:51:00Z">
              <w:r>
                <w:tab/>
              </w:r>
            </w:ins>
          </w:p>
        </w:tc>
        <w:tc>
          <w:tcPr>
            <w:tcW w:w="1576" w:type="dxa"/>
          </w:tcPr>
          <w:p>
            <w:pPr>
              <w:pStyle w:val="yTableNAm"/>
              <w:rPr>
                <w:spacing w:val="-1"/>
              </w:rPr>
            </w:pPr>
            <w:r>
              <w:rPr>
                <w:spacing w:val="-1"/>
              </w:rPr>
              <w:br/>
            </w:r>
            <w:r>
              <w:rPr>
                <w:spacing w:val="-1"/>
              </w:rPr>
              <w:br/>
              <w:t>3.4 c/kg</w:t>
            </w:r>
          </w:p>
        </w:tc>
      </w:tr>
      <w:tr>
        <w:tc>
          <w:tcPr>
            <w:tcW w:w="960" w:type="dxa"/>
            <w:gridSpan w:val="2"/>
          </w:tcPr>
          <w:p>
            <w:pPr>
              <w:pStyle w:val="yTableNAm"/>
            </w:pPr>
          </w:p>
        </w:tc>
        <w:tc>
          <w:tcPr>
            <w:tcW w:w="4672" w:type="dxa"/>
          </w:tcPr>
          <w:p>
            <w:pPr>
              <w:pStyle w:val="yTableNAm"/>
              <w:tabs>
                <w:tab w:val="clear" w:pos="567"/>
                <w:tab w:val="left" w:pos="896"/>
                <w:tab w:val="left" w:pos="1496"/>
                <w:tab w:val="left" w:leader="dot" w:pos="4452"/>
              </w:tabs>
              <w:ind w:left="1496" w:hanging="1496"/>
            </w:pPr>
            <w:r>
              <w:tab/>
              <w:t>(iv)</w:t>
            </w:r>
            <w:r>
              <w:tab/>
              <w:t xml:space="preserve">with a concentration of over 6 kg per kL </w:t>
            </w:r>
            <w:del w:id="1585" w:author="Master Repository Process" w:date="2021-09-18T21:51:00Z">
              <w:r>
                <w:delText>.................</w:delText>
              </w:r>
            </w:del>
            <w:ins w:id="1586" w:author="Master Repository Process" w:date="2021-09-18T21:51:00Z">
              <w:r>
                <w:tab/>
              </w:r>
            </w:ins>
          </w:p>
        </w:tc>
        <w:tc>
          <w:tcPr>
            <w:tcW w:w="1576" w:type="dxa"/>
          </w:tcPr>
          <w:p>
            <w:pPr>
              <w:pStyle w:val="yTableNAm"/>
              <w:rPr>
                <w:spacing w:val="-1"/>
              </w:rPr>
            </w:pPr>
            <w:r>
              <w:rPr>
                <w:spacing w:val="-1"/>
              </w:rPr>
              <w:br/>
              <w:t>11.8 c/kg</w:t>
            </w:r>
          </w:p>
        </w:tc>
      </w:tr>
      <w:tr>
        <w:tc>
          <w:tcPr>
            <w:tcW w:w="960" w:type="dxa"/>
            <w:gridSpan w:val="2"/>
          </w:tcPr>
          <w:p>
            <w:pPr>
              <w:pStyle w:val="yTableNAm"/>
            </w:pPr>
          </w:p>
        </w:tc>
        <w:tc>
          <w:tcPr>
            <w:tcW w:w="4672" w:type="dxa"/>
          </w:tcPr>
          <w:p>
            <w:pPr>
              <w:pStyle w:val="yTableNAm"/>
              <w:tabs>
                <w:tab w:val="clear" w:pos="567"/>
                <w:tab w:val="left" w:pos="416"/>
                <w:tab w:val="left" w:pos="896"/>
              </w:tabs>
              <w:ind w:left="896" w:hanging="896"/>
            </w:pPr>
            <w:r>
              <w:tab/>
              <w:t>(l)</w:t>
            </w:r>
            <w:r>
              <w:tab/>
              <w:t xml:space="preserve">for chromium — </w:t>
            </w:r>
          </w:p>
        </w:tc>
        <w:tc>
          <w:tcPr>
            <w:tcW w:w="1576" w:type="dxa"/>
          </w:tcPr>
          <w:p>
            <w:pPr>
              <w:pStyle w:val="yTableNAm"/>
              <w:rPr>
                <w:spacing w:val="-1"/>
              </w:rPr>
            </w:pPr>
          </w:p>
        </w:tc>
      </w:tr>
      <w:tr>
        <w:tc>
          <w:tcPr>
            <w:tcW w:w="960" w:type="dxa"/>
            <w:gridSpan w:val="2"/>
          </w:tcPr>
          <w:p>
            <w:pPr>
              <w:pStyle w:val="yTableNAm"/>
            </w:pPr>
          </w:p>
        </w:tc>
        <w:tc>
          <w:tcPr>
            <w:tcW w:w="4672" w:type="dxa"/>
          </w:tcPr>
          <w:p>
            <w:pPr>
              <w:pStyle w:val="yTableNAm"/>
              <w:tabs>
                <w:tab w:val="clear" w:pos="567"/>
                <w:tab w:val="left" w:pos="896"/>
                <w:tab w:val="left" w:pos="1496"/>
                <w:tab w:val="left" w:leader="dot" w:pos="4452"/>
              </w:tabs>
              <w:ind w:left="1496" w:hanging="1496"/>
            </w:pPr>
            <w:r>
              <w:tab/>
              <w:t>(i)</w:t>
            </w:r>
            <w:r>
              <w:tab/>
              <w:t xml:space="preserve">with a concentration of up to 0.03 kg per day </w:t>
            </w:r>
            <w:del w:id="1587" w:author="Master Repository Process" w:date="2021-09-18T21:51:00Z">
              <w:r>
                <w:delText>..............</w:delText>
              </w:r>
            </w:del>
            <w:ins w:id="1588" w:author="Master Repository Process" w:date="2021-09-18T21:51:00Z">
              <w:r>
                <w:tab/>
              </w:r>
            </w:ins>
          </w:p>
        </w:tc>
        <w:tc>
          <w:tcPr>
            <w:tcW w:w="1576" w:type="dxa"/>
          </w:tcPr>
          <w:p>
            <w:pPr>
              <w:pStyle w:val="yTableNAm"/>
              <w:rPr>
                <w:spacing w:val="-1"/>
              </w:rPr>
            </w:pPr>
            <w:r>
              <w:rPr>
                <w:spacing w:val="-1"/>
              </w:rPr>
              <w:br/>
              <w:t>921.0 c/kg</w:t>
            </w:r>
          </w:p>
        </w:tc>
      </w:tr>
      <w:tr>
        <w:tc>
          <w:tcPr>
            <w:tcW w:w="960" w:type="dxa"/>
            <w:gridSpan w:val="2"/>
          </w:tcPr>
          <w:p>
            <w:pPr>
              <w:pStyle w:val="yTableNAm"/>
            </w:pPr>
          </w:p>
        </w:tc>
        <w:tc>
          <w:tcPr>
            <w:tcW w:w="4672" w:type="dxa"/>
          </w:tcPr>
          <w:p>
            <w:pPr>
              <w:pStyle w:val="yTableNAm"/>
              <w:tabs>
                <w:tab w:val="clear" w:pos="567"/>
                <w:tab w:val="left" w:pos="896"/>
                <w:tab w:val="left" w:pos="1496"/>
                <w:tab w:val="left" w:leader="dot" w:pos="4452"/>
              </w:tabs>
              <w:ind w:left="1496" w:hanging="1496"/>
            </w:pPr>
            <w:r>
              <w:tab/>
              <w:t>(ii)</w:t>
            </w:r>
            <w:r>
              <w:tab/>
              <w:t xml:space="preserve">with a concentration over 0.03 kg per day but not over 1 kg per day </w:t>
            </w:r>
            <w:del w:id="1589" w:author="Master Repository Process" w:date="2021-09-18T21:51:00Z">
              <w:r>
                <w:delText>...............</w:delText>
              </w:r>
            </w:del>
          </w:p>
        </w:tc>
        <w:tc>
          <w:tcPr>
            <w:tcW w:w="1576" w:type="dxa"/>
          </w:tcPr>
          <w:p>
            <w:pPr>
              <w:pStyle w:val="yTableNAm"/>
              <w:rPr>
                <w:spacing w:val="-1"/>
              </w:rPr>
            </w:pPr>
            <w:del w:id="1590" w:author="Master Repository Process" w:date="2021-09-18T21:51:00Z">
              <w:r>
                <w:rPr>
                  <w:spacing w:val="-1"/>
                </w:rPr>
                <w:br/>
              </w:r>
            </w:del>
            <w:r>
              <w:rPr>
                <w:spacing w:val="-1"/>
              </w:rPr>
              <w:br/>
              <w:t>1842.0 c/kg</w:t>
            </w:r>
          </w:p>
        </w:tc>
      </w:tr>
      <w:tr>
        <w:tc>
          <w:tcPr>
            <w:tcW w:w="960" w:type="dxa"/>
            <w:gridSpan w:val="2"/>
          </w:tcPr>
          <w:p>
            <w:pPr>
              <w:pStyle w:val="yTableNAm"/>
            </w:pPr>
          </w:p>
        </w:tc>
        <w:tc>
          <w:tcPr>
            <w:tcW w:w="4672" w:type="dxa"/>
          </w:tcPr>
          <w:p>
            <w:pPr>
              <w:pStyle w:val="yTableNAm"/>
              <w:tabs>
                <w:tab w:val="clear" w:pos="567"/>
                <w:tab w:val="left" w:pos="896"/>
                <w:tab w:val="left" w:pos="1496"/>
                <w:tab w:val="left" w:leader="dot" w:pos="4452"/>
              </w:tabs>
              <w:ind w:left="1496" w:hanging="1496"/>
            </w:pPr>
            <w:r>
              <w:tab/>
              <w:t>(iii)</w:t>
            </w:r>
            <w:r>
              <w:tab/>
            </w:r>
            <w:r>
              <w:rPr>
                <w:spacing w:val="-1"/>
              </w:rPr>
              <w:t>with</w:t>
            </w:r>
            <w:r>
              <w:t xml:space="preserve"> a concentration of over 1 kg per day </w:t>
            </w:r>
            <w:del w:id="1591" w:author="Master Repository Process" w:date="2021-09-18T21:51:00Z">
              <w:r>
                <w:delText>.......................</w:delText>
              </w:r>
            </w:del>
            <w:ins w:id="1592" w:author="Master Repository Process" w:date="2021-09-18T21:51:00Z">
              <w:r>
                <w:tab/>
              </w:r>
            </w:ins>
          </w:p>
        </w:tc>
        <w:tc>
          <w:tcPr>
            <w:tcW w:w="1576" w:type="dxa"/>
          </w:tcPr>
          <w:p>
            <w:pPr>
              <w:pStyle w:val="yTableNAm"/>
              <w:rPr>
                <w:spacing w:val="-1"/>
              </w:rPr>
            </w:pPr>
            <w:r>
              <w:rPr>
                <w:spacing w:val="-1"/>
              </w:rPr>
              <w:br/>
              <w:t>7368.0 c/kg</w:t>
            </w:r>
          </w:p>
        </w:tc>
      </w:tr>
      <w:tr>
        <w:tc>
          <w:tcPr>
            <w:tcW w:w="960" w:type="dxa"/>
            <w:gridSpan w:val="2"/>
          </w:tcPr>
          <w:p>
            <w:pPr>
              <w:pStyle w:val="yTableNAm"/>
            </w:pPr>
          </w:p>
        </w:tc>
        <w:tc>
          <w:tcPr>
            <w:tcW w:w="4672" w:type="dxa"/>
          </w:tcPr>
          <w:p>
            <w:pPr>
              <w:pStyle w:val="yTableNAm"/>
              <w:tabs>
                <w:tab w:val="clear" w:pos="567"/>
                <w:tab w:val="left" w:pos="416"/>
                <w:tab w:val="left" w:pos="896"/>
              </w:tabs>
              <w:ind w:left="896" w:hanging="896"/>
            </w:pPr>
            <w:r>
              <w:tab/>
              <w:t>(m)</w:t>
            </w:r>
            <w:r>
              <w:tab/>
              <w:t xml:space="preserve">for copper — </w:t>
            </w:r>
          </w:p>
        </w:tc>
        <w:tc>
          <w:tcPr>
            <w:tcW w:w="1576" w:type="dxa"/>
          </w:tcPr>
          <w:p>
            <w:pPr>
              <w:pStyle w:val="yTableNAm"/>
              <w:rPr>
                <w:spacing w:val="-1"/>
              </w:rPr>
            </w:pPr>
          </w:p>
        </w:tc>
      </w:tr>
      <w:tr>
        <w:tc>
          <w:tcPr>
            <w:tcW w:w="960" w:type="dxa"/>
            <w:gridSpan w:val="2"/>
          </w:tcPr>
          <w:p>
            <w:pPr>
              <w:pStyle w:val="yTableNAm"/>
            </w:pPr>
          </w:p>
        </w:tc>
        <w:tc>
          <w:tcPr>
            <w:tcW w:w="4672" w:type="dxa"/>
          </w:tcPr>
          <w:p>
            <w:pPr>
              <w:pStyle w:val="yTableNAm"/>
              <w:tabs>
                <w:tab w:val="clear" w:pos="567"/>
                <w:tab w:val="left" w:pos="896"/>
                <w:tab w:val="left" w:pos="1496"/>
                <w:tab w:val="left" w:leader="dot" w:pos="4452"/>
              </w:tabs>
              <w:ind w:left="1496" w:hanging="1496"/>
            </w:pPr>
            <w:r>
              <w:tab/>
              <w:t>(i)</w:t>
            </w:r>
            <w:r>
              <w:tab/>
              <w:t xml:space="preserve">with a concentration of up to 0.03 kg per day </w:t>
            </w:r>
            <w:del w:id="1593" w:author="Master Repository Process" w:date="2021-09-18T21:51:00Z">
              <w:r>
                <w:delText>..............</w:delText>
              </w:r>
            </w:del>
            <w:ins w:id="1594" w:author="Master Repository Process" w:date="2021-09-18T21:51:00Z">
              <w:r>
                <w:tab/>
              </w:r>
            </w:ins>
          </w:p>
        </w:tc>
        <w:tc>
          <w:tcPr>
            <w:tcW w:w="1576" w:type="dxa"/>
          </w:tcPr>
          <w:p>
            <w:pPr>
              <w:pStyle w:val="yTableNAm"/>
              <w:rPr>
                <w:spacing w:val="-1"/>
              </w:rPr>
            </w:pPr>
            <w:r>
              <w:rPr>
                <w:spacing w:val="-1"/>
              </w:rPr>
              <w:br/>
              <w:t>921.0 c/kg</w:t>
            </w:r>
          </w:p>
        </w:tc>
      </w:tr>
      <w:tr>
        <w:tc>
          <w:tcPr>
            <w:tcW w:w="960" w:type="dxa"/>
            <w:gridSpan w:val="2"/>
          </w:tcPr>
          <w:p>
            <w:pPr>
              <w:pStyle w:val="yTableNAm"/>
            </w:pPr>
          </w:p>
        </w:tc>
        <w:tc>
          <w:tcPr>
            <w:tcW w:w="4672" w:type="dxa"/>
          </w:tcPr>
          <w:p>
            <w:pPr>
              <w:pStyle w:val="yTableNAm"/>
              <w:tabs>
                <w:tab w:val="clear" w:pos="567"/>
                <w:tab w:val="left" w:pos="896"/>
                <w:tab w:val="left" w:pos="1496"/>
                <w:tab w:val="left" w:leader="dot" w:pos="4452"/>
              </w:tabs>
              <w:ind w:left="1496" w:hanging="1496"/>
            </w:pPr>
            <w:r>
              <w:tab/>
              <w:t>(ii)</w:t>
            </w:r>
            <w:r>
              <w:tab/>
              <w:t xml:space="preserve">with a concentration over 0.03 kg per day but not over 0.12 kg per day </w:t>
            </w:r>
            <w:del w:id="1595" w:author="Master Repository Process" w:date="2021-09-18T21:51:00Z">
              <w:r>
                <w:delText>..........</w:delText>
              </w:r>
            </w:del>
            <w:ins w:id="1596" w:author="Master Repository Process" w:date="2021-09-18T21:51:00Z">
              <w:r>
                <w:tab/>
              </w:r>
            </w:ins>
          </w:p>
        </w:tc>
        <w:tc>
          <w:tcPr>
            <w:tcW w:w="1576" w:type="dxa"/>
          </w:tcPr>
          <w:p>
            <w:pPr>
              <w:pStyle w:val="yTableNAm"/>
              <w:rPr>
                <w:spacing w:val="-1"/>
              </w:rPr>
            </w:pPr>
            <w:r>
              <w:rPr>
                <w:spacing w:val="-1"/>
              </w:rPr>
              <w:br/>
            </w:r>
            <w:r>
              <w:rPr>
                <w:spacing w:val="-1"/>
              </w:rPr>
              <w:br/>
              <w:t>1842.0 c/kg</w:t>
            </w:r>
          </w:p>
        </w:tc>
      </w:tr>
      <w:tr>
        <w:tc>
          <w:tcPr>
            <w:tcW w:w="960" w:type="dxa"/>
            <w:gridSpan w:val="2"/>
          </w:tcPr>
          <w:p>
            <w:pPr>
              <w:pStyle w:val="yTableNAm"/>
            </w:pPr>
          </w:p>
        </w:tc>
        <w:tc>
          <w:tcPr>
            <w:tcW w:w="4672" w:type="dxa"/>
          </w:tcPr>
          <w:p>
            <w:pPr>
              <w:pStyle w:val="yTableNAm"/>
              <w:tabs>
                <w:tab w:val="clear" w:pos="567"/>
                <w:tab w:val="left" w:pos="896"/>
                <w:tab w:val="left" w:pos="1496"/>
                <w:tab w:val="left" w:leader="dot" w:pos="4452"/>
              </w:tabs>
              <w:ind w:left="1496" w:hanging="1496"/>
            </w:pPr>
            <w:r>
              <w:tab/>
              <w:t>(iii)</w:t>
            </w:r>
            <w:r>
              <w:tab/>
              <w:t xml:space="preserve">with a concentration of over 0.12 kg per day </w:t>
            </w:r>
            <w:del w:id="1597" w:author="Master Repository Process" w:date="2021-09-18T21:51:00Z">
              <w:r>
                <w:delText>..........</w:delText>
              </w:r>
            </w:del>
            <w:ins w:id="1598" w:author="Master Repository Process" w:date="2021-09-18T21:51:00Z">
              <w:r>
                <w:tab/>
              </w:r>
            </w:ins>
          </w:p>
        </w:tc>
        <w:tc>
          <w:tcPr>
            <w:tcW w:w="1576" w:type="dxa"/>
          </w:tcPr>
          <w:p>
            <w:pPr>
              <w:pStyle w:val="yTableNAm"/>
              <w:rPr>
                <w:spacing w:val="-1"/>
              </w:rPr>
            </w:pPr>
            <w:r>
              <w:rPr>
                <w:spacing w:val="-1"/>
              </w:rPr>
              <w:br/>
              <w:t>7368.0 c/kg</w:t>
            </w:r>
          </w:p>
        </w:tc>
      </w:tr>
      <w:tr>
        <w:tc>
          <w:tcPr>
            <w:tcW w:w="960" w:type="dxa"/>
            <w:gridSpan w:val="2"/>
          </w:tcPr>
          <w:p>
            <w:pPr>
              <w:pStyle w:val="yTableNAm"/>
              <w:keepNext/>
            </w:pPr>
          </w:p>
        </w:tc>
        <w:tc>
          <w:tcPr>
            <w:tcW w:w="4672" w:type="dxa"/>
          </w:tcPr>
          <w:p>
            <w:pPr>
              <w:pStyle w:val="yTableNAm"/>
              <w:keepNext/>
              <w:tabs>
                <w:tab w:val="clear" w:pos="567"/>
                <w:tab w:val="left" w:pos="416"/>
                <w:tab w:val="left" w:pos="896"/>
              </w:tabs>
              <w:ind w:left="896" w:hanging="896"/>
            </w:pPr>
            <w:r>
              <w:tab/>
              <w:t>(n)</w:t>
            </w:r>
            <w:r>
              <w:tab/>
              <w:t xml:space="preserve">for lead — </w:t>
            </w:r>
          </w:p>
        </w:tc>
        <w:tc>
          <w:tcPr>
            <w:tcW w:w="1576" w:type="dxa"/>
          </w:tcPr>
          <w:p>
            <w:pPr>
              <w:pStyle w:val="yTableNAm"/>
              <w:keepNext/>
              <w:rPr>
                <w:spacing w:val="-1"/>
              </w:rPr>
            </w:pPr>
          </w:p>
        </w:tc>
      </w:tr>
      <w:tr>
        <w:tc>
          <w:tcPr>
            <w:tcW w:w="960" w:type="dxa"/>
            <w:gridSpan w:val="2"/>
          </w:tcPr>
          <w:p>
            <w:pPr>
              <w:pStyle w:val="yTableNAm"/>
            </w:pPr>
          </w:p>
        </w:tc>
        <w:tc>
          <w:tcPr>
            <w:tcW w:w="4672" w:type="dxa"/>
          </w:tcPr>
          <w:p>
            <w:pPr>
              <w:pStyle w:val="yTableNAm"/>
              <w:tabs>
                <w:tab w:val="clear" w:pos="567"/>
                <w:tab w:val="left" w:pos="896"/>
                <w:tab w:val="left" w:pos="1496"/>
                <w:tab w:val="left" w:leader="dot" w:pos="4452"/>
              </w:tabs>
              <w:ind w:left="1496" w:hanging="1496"/>
            </w:pPr>
            <w:r>
              <w:tab/>
              <w:t>(i)</w:t>
            </w:r>
            <w:r>
              <w:tab/>
              <w:t xml:space="preserve">with a concentration of up to 0.03 kg per day </w:t>
            </w:r>
            <w:del w:id="1599" w:author="Master Repository Process" w:date="2021-09-18T21:51:00Z">
              <w:r>
                <w:delText>..............</w:delText>
              </w:r>
            </w:del>
            <w:ins w:id="1600" w:author="Master Repository Process" w:date="2021-09-18T21:51:00Z">
              <w:r>
                <w:tab/>
              </w:r>
            </w:ins>
          </w:p>
        </w:tc>
        <w:tc>
          <w:tcPr>
            <w:tcW w:w="1576" w:type="dxa"/>
          </w:tcPr>
          <w:p>
            <w:pPr>
              <w:pStyle w:val="yTableNAm"/>
              <w:rPr>
                <w:spacing w:val="-1"/>
              </w:rPr>
            </w:pPr>
            <w:r>
              <w:rPr>
                <w:spacing w:val="-1"/>
              </w:rPr>
              <w:br/>
              <w:t>921.0 c/kg</w:t>
            </w:r>
          </w:p>
        </w:tc>
      </w:tr>
      <w:tr>
        <w:tc>
          <w:tcPr>
            <w:tcW w:w="960" w:type="dxa"/>
            <w:gridSpan w:val="2"/>
          </w:tcPr>
          <w:p>
            <w:pPr>
              <w:pStyle w:val="yTableNAm"/>
            </w:pPr>
          </w:p>
        </w:tc>
        <w:tc>
          <w:tcPr>
            <w:tcW w:w="4672" w:type="dxa"/>
          </w:tcPr>
          <w:p>
            <w:pPr>
              <w:pStyle w:val="yTableNAm"/>
              <w:tabs>
                <w:tab w:val="clear" w:pos="567"/>
                <w:tab w:val="left" w:pos="896"/>
                <w:tab w:val="left" w:pos="1496"/>
                <w:tab w:val="left" w:leader="dot" w:pos="4452"/>
              </w:tabs>
              <w:ind w:left="1496" w:hanging="1496"/>
            </w:pPr>
            <w:r>
              <w:tab/>
              <w:t>(ii)</w:t>
            </w:r>
            <w:r>
              <w:tab/>
              <w:t xml:space="preserve">with a concentration over 0.03 kg per day but not over 0.3 kg per day </w:t>
            </w:r>
            <w:del w:id="1601" w:author="Master Repository Process" w:date="2021-09-18T21:51:00Z">
              <w:r>
                <w:delText>............</w:delText>
              </w:r>
            </w:del>
            <w:ins w:id="1602" w:author="Master Repository Process" w:date="2021-09-18T21:51:00Z">
              <w:r>
                <w:tab/>
              </w:r>
            </w:ins>
          </w:p>
        </w:tc>
        <w:tc>
          <w:tcPr>
            <w:tcW w:w="1576" w:type="dxa"/>
          </w:tcPr>
          <w:p>
            <w:pPr>
              <w:pStyle w:val="yTableNAm"/>
              <w:rPr>
                <w:spacing w:val="-1"/>
              </w:rPr>
            </w:pPr>
            <w:r>
              <w:rPr>
                <w:spacing w:val="-1"/>
              </w:rPr>
              <w:br/>
            </w:r>
            <w:r>
              <w:rPr>
                <w:spacing w:val="-1"/>
              </w:rPr>
              <w:br/>
              <w:t>1842.0 c/kg</w:t>
            </w:r>
          </w:p>
        </w:tc>
      </w:tr>
      <w:tr>
        <w:tc>
          <w:tcPr>
            <w:tcW w:w="960" w:type="dxa"/>
            <w:gridSpan w:val="2"/>
          </w:tcPr>
          <w:p>
            <w:pPr>
              <w:pStyle w:val="yTableNAm"/>
            </w:pPr>
          </w:p>
        </w:tc>
        <w:tc>
          <w:tcPr>
            <w:tcW w:w="4672" w:type="dxa"/>
          </w:tcPr>
          <w:p>
            <w:pPr>
              <w:pStyle w:val="yTableNAm"/>
              <w:tabs>
                <w:tab w:val="clear" w:pos="567"/>
                <w:tab w:val="left" w:pos="896"/>
                <w:tab w:val="left" w:pos="1496"/>
                <w:tab w:val="left" w:leader="dot" w:pos="4452"/>
              </w:tabs>
              <w:ind w:left="1496" w:hanging="1496"/>
            </w:pPr>
            <w:r>
              <w:tab/>
              <w:t>(iii)</w:t>
            </w:r>
            <w:r>
              <w:tab/>
              <w:t xml:space="preserve">with a concentration of over 0.3 kg per day </w:t>
            </w:r>
            <w:del w:id="1603" w:author="Master Repository Process" w:date="2021-09-18T21:51:00Z">
              <w:r>
                <w:delText>............</w:delText>
              </w:r>
            </w:del>
            <w:ins w:id="1604" w:author="Master Repository Process" w:date="2021-09-18T21:51:00Z">
              <w:r>
                <w:tab/>
              </w:r>
            </w:ins>
          </w:p>
        </w:tc>
        <w:tc>
          <w:tcPr>
            <w:tcW w:w="1576" w:type="dxa"/>
          </w:tcPr>
          <w:p>
            <w:pPr>
              <w:pStyle w:val="yTableNAm"/>
              <w:rPr>
                <w:spacing w:val="-1"/>
              </w:rPr>
            </w:pPr>
            <w:r>
              <w:rPr>
                <w:spacing w:val="-1"/>
              </w:rPr>
              <w:br/>
              <w:t>7368.0 c/kg</w:t>
            </w:r>
          </w:p>
        </w:tc>
      </w:tr>
      <w:tr>
        <w:tc>
          <w:tcPr>
            <w:tcW w:w="960" w:type="dxa"/>
            <w:gridSpan w:val="2"/>
          </w:tcPr>
          <w:p>
            <w:pPr>
              <w:pStyle w:val="yTableNAm"/>
            </w:pPr>
          </w:p>
        </w:tc>
        <w:tc>
          <w:tcPr>
            <w:tcW w:w="4672" w:type="dxa"/>
          </w:tcPr>
          <w:p>
            <w:pPr>
              <w:pStyle w:val="yTableNAm"/>
              <w:tabs>
                <w:tab w:val="clear" w:pos="567"/>
                <w:tab w:val="left" w:pos="416"/>
                <w:tab w:val="left" w:pos="896"/>
              </w:tabs>
              <w:ind w:left="896" w:hanging="896"/>
            </w:pPr>
            <w:r>
              <w:tab/>
              <w:t>(o)</w:t>
            </w:r>
            <w:r>
              <w:tab/>
              <w:t xml:space="preserve">for nickel — </w:t>
            </w:r>
          </w:p>
        </w:tc>
        <w:tc>
          <w:tcPr>
            <w:tcW w:w="1576" w:type="dxa"/>
          </w:tcPr>
          <w:p>
            <w:pPr>
              <w:pStyle w:val="yTableNAm"/>
              <w:rPr>
                <w:spacing w:val="-1"/>
              </w:rPr>
            </w:pPr>
          </w:p>
        </w:tc>
      </w:tr>
      <w:tr>
        <w:tc>
          <w:tcPr>
            <w:tcW w:w="960" w:type="dxa"/>
            <w:gridSpan w:val="2"/>
          </w:tcPr>
          <w:p>
            <w:pPr>
              <w:pStyle w:val="yTableNAm"/>
            </w:pPr>
          </w:p>
        </w:tc>
        <w:tc>
          <w:tcPr>
            <w:tcW w:w="4672" w:type="dxa"/>
          </w:tcPr>
          <w:p>
            <w:pPr>
              <w:pStyle w:val="yTableNAm"/>
              <w:tabs>
                <w:tab w:val="clear" w:pos="567"/>
                <w:tab w:val="left" w:pos="896"/>
                <w:tab w:val="left" w:pos="1496"/>
                <w:tab w:val="left" w:leader="dot" w:pos="4452"/>
              </w:tabs>
              <w:ind w:left="1496" w:hanging="1496"/>
            </w:pPr>
            <w:r>
              <w:tab/>
              <w:t>(i)</w:t>
            </w:r>
            <w:r>
              <w:tab/>
              <w:t xml:space="preserve">with a concentration of up to 0.006 kg per day </w:t>
            </w:r>
            <w:del w:id="1605" w:author="Master Repository Process" w:date="2021-09-18T21:51:00Z">
              <w:r>
                <w:delText>............</w:delText>
              </w:r>
            </w:del>
            <w:ins w:id="1606" w:author="Master Repository Process" w:date="2021-09-18T21:51:00Z">
              <w:r>
                <w:tab/>
              </w:r>
            </w:ins>
          </w:p>
        </w:tc>
        <w:tc>
          <w:tcPr>
            <w:tcW w:w="1576" w:type="dxa"/>
          </w:tcPr>
          <w:p>
            <w:pPr>
              <w:pStyle w:val="yTableNAm"/>
              <w:rPr>
                <w:spacing w:val="-1"/>
              </w:rPr>
            </w:pPr>
            <w:r>
              <w:rPr>
                <w:spacing w:val="-1"/>
              </w:rPr>
              <w:br/>
              <w:t>921.0 c/kg</w:t>
            </w:r>
          </w:p>
        </w:tc>
      </w:tr>
      <w:tr>
        <w:tc>
          <w:tcPr>
            <w:tcW w:w="960" w:type="dxa"/>
            <w:gridSpan w:val="2"/>
          </w:tcPr>
          <w:p>
            <w:pPr>
              <w:pStyle w:val="yTableNAm"/>
            </w:pPr>
          </w:p>
        </w:tc>
        <w:tc>
          <w:tcPr>
            <w:tcW w:w="4672" w:type="dxa"/>
          </w:tcPr>
          <w:p>
            <w:pPr>
              <w:pStyle w:val="yTableNAm"/>
              <w:tabs>
                <w:tab w:val="clear" w:pos="567"/>
                <w:tab w:val="left" w:pos="896"/>
                <w:tab w:val="left" w:pos="1496"/>
                <w:tab w:val="left" w:leader="dot" w:pos="4452"/>
              </w:tabs>
              <w:ind w:left="1496" w:hanging="1496"/>
            </w:pPr>
            <w:r>
              <w:tab/>
              <w:t>(ii)</w:t>
            </w:r>
            <w:r>
              <w:tab/>
              <w:t xml:space="preserve">with a concentration over 0.006 kg per day but not over 0.15 kg per day </w:t>
            </w:r>
            <w:del w:id="1607" w:author="Master Repository Process" w:date="2021-09-18T21:51:00Z">
              <w:r>
                <w:delText>..........</w:delText>
              </w:r>
            </w:del>
            <w:ins w:id="1608" w:author="Master Repository Process" w:date="2021-09-18T21:51:00Z">
              <w:r>
                <w:tab/>
              </w:r>
            </w:ins>
          </w:p>
        </w:tc>
        <w:tc>
          <w:tcPr>
            <w:tcW w:w="1576" w:type="dxa"/>
          </w:tcPr>
          <w:p>
            <w:pPr>
              <w:pStyle w:val="yTableNAm"/>
              <w:rPr>
                <w:spacing w:val="-1"/>
              </w:rPr>
            </w:pPr>
            <w:r>
              <w:rPr>
                <w:spacing w:val="-1"/>
              </w:rPr>
              <w:br/>
            </w:r>
            <w:r>
              <w:rPr>
                <w:spacing w:val="-1"/>
              </w:rPr>
              <w:br/>
              <w:t>1842.0 c/kg</w:t>
            </w:r>
          </w:p>
        </w:tc>
      </w:tr>
      <w:tr>
        <w:tc>
          <w:tcPr>
            <w:tcW w:w="960" w:type="dxa"/>
            <w:gridSpan w:val="2"/>
          </w:tcPr>
          <w:p>
            <w:pPr>
              <w:pStyle w:val="yTableNAm"/>
            </w:pPr>
          </w:p>
        </w:tc>
        <w:tc>
          <w:tcPr>
            <w:tcW w:w="4672" w:type="dxa"/>
          </w:tcPr>
          <w:p>
            <w:pPr>
              <w:pStyle w:val="yTableNAm"/>
              <w:tabs>
                <w:tab w:val="clear" w:pos="567"/>
                <w:tab w:val="left" w:pos="896"/>
                <w:tab w:val="left" w:pos="1496"/>
                <w:tab w:val="left" w:leader="dot" w:pos="4452"/>
              </w:tabs>
              <w:ind w:left="1496" w:hanging="1496"/>
            </w:pPr>
            <w:r>
              <w:tab/>
              <w:t>(iii)</w:t>
            </w:r>
            <w:r>
              <w:tab/>
            </w:r>
            <w:r>
              <w:rPr>
                <w:spacing w:val="-1"/>
              </w:rPr>
              <w:t>with</w:t>
            </w:r>
            <w:r>
              <w:t xml:space="preserve"> a concentration of over 0.15 kg per day </w:t>
            </w:r>
            <w:del w:id="1609" w:author="Master Repository Process" w:date="2021-09-18T21:51:00Z">
              <w:r>
                <w:delText>..................</w:delText>
              </w:r>
            </w:del>
            <w:ins w:id="1610" w:author="Master Repository Process" w:date="2021-09-18T21:51:00Z">
              <w:r>
                <w:tab/>
              </w:r>
            </w:ins>
          </w:p>
        </w:tc>
        <w:tc>
          <w:tcPr>
            <w:tcW w:w="1576" w:type="dxa"/>
          </w:tcPr>
          <w:p>
            <w:pPr>
              <w:pStyle w:val="yTableNAm"/>
              <w:rPr>
                <w:spacing w:val="-1"/>
              </w:rPr>
            </w:pPr>
            <w:r>
              <w:rPr>
                <w:spacing w:val="-1"/>
              </w:rPr>
              <w:br/>
              <w:t>7368.0 c/kg</w:t>
            </w:r>
          </w:p>
        </w:tc>
      </w:tr>
      <w:tr>
        <w:tc>
          <w:tcPr>
            <w:tcW w:w="960" w:type="dxa"/>
            <w:gridSpan w:val="2"/>
          </w:tcPr>
          <w:p>
            <w:pPr>
              <w:pStyle w:val="yTableNAm"/>
            </w:pPr>
          </w:p>
        </w:tc>
        <w:tc>
          <w:tcPr>
            <w:tcW w:w="4672" w:type="dxa"/>
          </w:tcPr>
          <w:p>
            <w:pPr>
              <w:pStyle w:val="yTableNAm"/>
              <w:tabs>
                <w:tab w:val="clear" w:pos="567"/>
                <w:tab w:val="left" w:pos="416"/>
                <w:tab w:val="left" w:pos="896"/>
              </w:tabs>
              <w:ind w:left="896" w:hanging="896"/>
            </w:pPr>
            <w:r>
              <w:tab/>
              <w:t>(p)</w:t>
            </w:r>
            <w:r>
              <w:tab/>
              <w:t xml:space="preserve">for zinc — </w:t>
            </w:r>
          </w:p>
        </w:tc>
        <w:tc>
          <w:tcPr>
            <w:tcW w:w="1576" w:type="dxa"/>
          </w:tcPr>
          <w:p>
            <w:pPr>
              <w:pStyle w:val="yTableNAm"/>
              <w:rPr>
                <w:spacing w:val="-1"/>
              </w:rPr>
            </w:pPr>
          </w:p>
        </w:tc>
      </w:tr>
      <w:tr>
        <w:tc>
          <w:tcPr>
            <w:tcW w:w="960" w:type="dxa"/>
            <w:gridSpan w:val="2"/>
          </w:tcPr>
          <w:p>
            <w:pPr>
              <w:pStyle w:val="yTableNAm"/>
            </w:pPr>
          </w:p>
        </w:tc>
        <w:tc>
          <w:tcPr>
            <w:tcW w:w="4672" w:type="dxa"/>
          </w:tcPr>
          <w:p>
            <w:pPr>
              <w:pStyle w:val="yTableNAm"/>
              <w:tabs>
                <w:tab w:val="clear" w:pos="567"/>
                <w:tab w:val="left" w:pos="896"/>
                <w:tab w:val="left" w:pos="1496"/>
                <w:tab w:val="left" w:leader="dot" w:pos="4452"/>
              </w:tabs>
              <w:ind w:left="1496" w:hanging="1496"/>
            </w:pPr>
            <w:r>
              <w:tab/>
              <w:t>(i)</w:t>
            </w:r>
            <w:r>
              <w:tab/>
              <w:t xml:space="preserve">with a concentration of up to 0.05 kg per day </w:t>
            </w:r>
            <w:del w:id="1611" w:author="Master Repository Process" w:date="2021-09-18T21:51:00Z">
              <w:r>
                <w:delText>..............</w:delText>
              </w:r>
            </w:del>
            <w:ins w:id="1612" w:author="Master Repository Process" w:date="2021-09-18T21:51:00Z">
              <w:r>
                <w:tab/>
              </w:r>
            </w:ins>
          </w:p>
        </w:tc>
        <w:tc>
          <w:tcPr>
            <w:tcW w:w="1576" w:type="dxa"/>
          </w:tcPr>
          <w:p>
            <w:pPr>
              <w:pStyle w:val="yTableNAm"/>
              <w:rPr>
                <w:spacing w:val="-1"/>
              </w:rPr>
            </w:pPr>
            <w:r>
              <w:rPr>
                <w:spacing w:val="-1"/>
              </w:rPr>
              <w:br/>
              <w:t>921.0 c/kg</w:t>
            </w:r>
          </w:p>
        </w:tc>
      </w:tr>
      <w:tr>
        <w:tc>
          <w:tcPr>
            <w:tcW w:w="960" w:type="dxa"/>
            <w:gridSpan w:val="2"/>
          </w:tcPr>
          <w:p>
            <w:pPr>
              <w:pStyle w:val="yTableNAm"/>
            </w:pPr>
          </w:p>
        </w:tc>
        <w:tc>
          <w:tcPr>
            <w:tcW w:w="4672" w:type="dxa"/>
          </w:tcPr>
          <w:p>
            <w:pPr>
              <w:pStyle w:val="yTableNAm"/>
              <w:tabs>
                <w:tab w:val="clear" w:pos="567"/>
                <w:tab w:val="left" w:pos="896"/>
                <w:tab w:val="left" w:pos="1496"/>
                <w:tab w:val="left" w:leader="dot" w:pos="4452"/>
              </w:tabs>
              <w:ind w:left="1496" w:hanging="1496"/>
            </w:pPr>
            <w:r>
              <w:tab/>
              <w:t>(ii)</w:t>
            </w:r>
            <w:r>
              <w:tab/>
              <w:t xml:space="preserve">with a concentration over 0.05 kg per day but not over 0.5 kg per day </w:t>
            </w:r>
            <w:del w:id="1613" w:author="Master Repository Process" w:date="2021-09-18T21:51:00Z">
              <w:r>
                <w:delText>............</w:delText>
              </w:r>
            </w:del>
            <w:ins w:id="1614" w:author="Master Repository Process" w:date="2021-09-18T21:51:00Z">
              <w:r>
                <w:tab/>
              </w:r>
            </w:ins>
          </w:p>
        </w:tc>
        <w:tc>
          <w:tcPr>
            <w:tcW w:w="1576" w:type="dxa"/>
          </w:tcPr>
          <w:p>
            <w:pPr>
              <w:pStyle w:val="yTableNAm"/>
              <w:rPr>
                <w:spacing w:val="-1"/>
              </w:rPr>
            </w:pPr>
            <w:r>
              <w:rPr>
                <w:spacing w:val="-1"/>
              </w:rPr>
              <w:br/>
            </w:r>
            <w:r>
              <w:rPr>
                <w:spacing w:val="-1"/>
              </w:rPr>
              <w:br/>
              <w:t>1842.0 c/kg</w:t>
            </w:r>
          </w:p>
        </w:tc>
      </w:tr>
      <w:tr>
        <w:tc>
          <w:tcPr>
            <w:tcW w:w="960" w:type="dxa"/>
            <w:gridSpan w:val="2"/>
          </w:tcPr>
          <w:p>
            <w:pPr>
              <w:pStyle w:val="yTableNAm"/>
            </w:pPr>
          </w:p>
        </w:tc>
        <w:tc>
          <w:tcPr>
            <w:tcW w:w="4672" w:type="dxa"/>
          </w:tcPr>
          <w:p>
            <w:pPr>
              <w:pStyle w:val="yTableNAm"/>
              <w:tabs>
                <w:tab w:val="clear" w:pos="567"/>
                <w:tab w:val="left" w:pos="896"/>
                <w:tab w:val="left" w:pos="1496"/>
                <w:tab w:val="left" w:leader="dot" w:pos="4452"/>
              </w:tabs>
              <w:ind w:left="1496" w:hanging="1496"/>
            </w:pPr>
            <w:r>
              <w:tab/>
              <w:t>(iii)</w:t>
            </w:r>
            <w:r>
              <w:tab/>
              <w:t xml:space="preserve">with a concentration of over 0.5 kg per day </w:t>
            </w:r>
            <w:del w:id="1615" w:author="Master Repository Process" w:date="2021-09-18T21:51:00Z">
              <w:r>
                <w:delText>............</w:delText>
              </w:r>
            </w:del>
            <w:ins w:id="1616" w:author="Master Repository Process" w:date="2021-09-18T21:51:00Z">
              <w:r>
                <w:tab/>
              </w:r>
            </w:ins>
          </w:p>
        </w:tc>
        <w:tc>
          <w:tcPr>
            <w:tcW w:w="1576" w:type="dxa"/>
          </w:tcPr>
          <w:p>
            <w:pPr>
              <w:pStyle w:val="yTableNAm"/>
              <w:rPr>
                <w:spacing w:val="-1"/>
              </w:rPr>
            </w:pPr>
            <w:r>
              <w:rPr>
                <w:spacing w:val="-1"/>
              </w:rPr>
              <w:br/>
              <w:t>7368.0 c/kg</w:t>
            </w:r>
          </w:p>
        </w:tc>
      </w:tr>
      <w:tr>
        <w:tc>
          <w:tcPr>
            <w:tcW w:w="960" w:type="dxa"/>
            <w:gridSpan w:val="2"/>
          </w:tcPr>
          <w:p>
            <w:pPr>
              <w:pStyle w:val="yTableNAm"/>
            </w:pPr>
          </w:p>
        </w:tc>
        <w:tc>
          <w:tcPr>
            <w:tcW w:w="4672" w:type="dxa"/>
          </w:tcPr>
          <w:p>
            <w:pPr>
              <w:pStyle w:val="yTableNAm"/>
              <w:tabs>
                <w:tab w:val="clear" w:pos="567"/>
                <w:tab w:val="left" w:pos="416"/>
                <w:tab w:val="left" w:pos="896"/>
              </w:tabs>
              <w:ind w:left="896" w:hanging="896"/>
            </w:pPr>
            <w:r>
              <w:tab/>
              <w:t>(q)</w:t>
            </w:r>
            <w:r>
              <w:tab/>
              <w:t xml:space="preserve">for arsenic — </w:t>
            </w:r>
          </w:p>
        </w:tc>
        <w:tc>
          <w:tcPr>
            <w:tcW w:w="1576" w:type="dxa"/>
          </w:tcPr>
          <w:p>
            <w:pPr>
              <w:pStyle w:val="yTableNAm"/>
              <w:rPr>
                <w:spacing w:val="-1"/>
              </w:rPr>
            </w:pPr>
          </w:p>
        </w:tc>
      </w:tr>
      <w:tr>
        <w:tc>
          <w:tcPr>
            <w:tcW w:w="960" w:type="dxa"/>
            <w:gridSpan w:val="2"/>
          </w:tcPr>
          <w:p>
            <w:pPr>
              <w:pStyle w:val="yTableNAm"/>
            </w:pPr>
          </w:p>
        </w:tc>
        <w:tc>
          <w:tcPr>
            <w:tcW w:w="4672" w:type="dxa"/>
          </w:tcPr>
          <w:p>
            <w:pPr>
              <w:pStyle w:val="yTableNAm"/>
              <w:tabs>
                <w:tab w:val="clear" w:pos="567"/>
                <w:tab w:val="left" w:pos="896"/>
                <w:tab w:val="left" w:pos="1496"/>
                <w:tab w:val="left" w:leader="dot" w:pos="4452"/>
              </w:tabs>
              <w:ind w:left="1496" w:hanging="1496"/>
            </w:pPr>
            <w:r>
              <w:tab/>
              <w:t>(i)</w:t>
            </w:r>
            <w:r>
              <w:tab/>
              <w:t xml:space="preserve">with a concentration of up to 0.001 kg per day </w:t>
            </w:r>
            <w:del w:id="1617" w:author="Master Repository Process" w:date="2021-09-18T21:51:00Z">
              <w:r>
                <w:delText>............</w:delText>
              </w:r>
            </w:del>
            <w:ins w:id="1618" w:author="Master Repository Process" w:date="2021-09-18T21:51:00Z">
              <w:r>
                <w:tab/>
              </w:r>
            </w:ins>
          </w:p>
        </w:tc>
        <w:tc>
          <w:tcPr>
            <w:tcW w:w="1576" w:type="dxa"/>
          </w:tcPr>
          <w:p>
            <w:pPr>
              <w:pStyle w:val="yTableNAm"/>
              <w:rPr>
                <w:spacing w:val="-1"/>
              </w:rPr>
            </w:pPr>
            <w:r>
              <w:rPr>
                <w:spacing w:val="-1"/>
              </w:rPr>
              <w:br/>
              <w:t>921.0 c/kg</w:t>
            </w:r>
          </w:p>
        </w:tc>
      </w:tr>
      <w:tr>
        <w:tc>
          <w:tcPr>
            <w:tcW w:w="960" w:type="dxa"/>
            <w:gridSpan w:val="2"/>
          </w:tcPr>
          <w:p>
            <w:pPr>
              <w:pStyle w:val="yTableNAm"/>
            </w:pPr>
          </w:p>
        </w:tc>
        <w:tc>
          <w:tcPr>
            <w:tcW w:w="4672" w:type="dxa"/>
          </w:tcPr>
          <w:p>
            <w:pPr>
              <w:pStyle w:val="yTableNAm"/>
              <w:tabs>
                <w:tab w:val="clear" w:pos="567"/>
                <w:tab w:val="left" w:pos="896"/>
                <w:tab w:val="left" w:pos="1496"/>
                <w:tab w:val="left" w:leader="dot" w:pos="4452"/>
              </w:tabs>
              <w:ind w:left="1496" w:hanging="1496"/>
            </w:pPr>
            <w:r>
              <w:tab/>
              <w:t>(ii)</w:t>
            </w:r>
            <w:r>
              <w:tab/>
              <w:t xml:space="preserve">with a concentration over 0.001 kg per day but not over 0.04 kg per day </w:t>
            </w:r>
            <w:del w:id="1619" w:author="Master Repository Process" w:date="2021-09-18T21:51:00Z">
              <w:r>
                <w:delText>..........</w:delText>
              </w:r>
            </w:del>
            <w:ins w:id="1620" w:author="Master Repository Process" w:date="2021-09-18T21:51:00Z">
              <w:r>
                <w:tab/>
              </w:r>
            </w:ins>
          </w:p>
        </w:tc>
        <w:tc>
          <w:tcPr>
            <w:tcW w:w="1576" w:type="dxa"/>
          </w:tcPr>
          <w:p>
            <w:pPr>
              <w:pStyle w:val="yTableNAm"/>
              <w:rPr>
                <w:spacing w:val="-1"/>
              </w:rPr>
            </w:pPr>
            <w:r>
              <w:rPr>
                <w:spacing w:val="-1"/>
              </w:rPr>
              <w:br/>
            </w:r>
            <w:r>
              <w:rPr>
                <w:spacing w:val="-1"/>
              </w:rPr>
              <w:br/>
              <w:t>9210.0 c/kg</w:t>
            </w:r>
          </w:p>
        </w:tc>
      </w:tr>
      <w:tr>
        <w:tc>
          <w:tcPr>
            <w:tcW w:w="960" w:type="dxa"/>
            <w:gridSpan w:val="2"/>
          </w:tcPr>
          <w:p>
            <w:pPr>
              <w:pStyle w:val="yTableNAm"/>
            </w:pPr>
          </w:p>
        </w:tc>
        <w:tc>
          <w:tcPr>
            <w:tcW w:w="4672" w:type="dxa"/>
          </w:tcPr>
          <w:p>
            <w:pPr>
              <w:pStyle w:val="yTableNAm"/>
              <w:tabs>
                <w:tab w:val="clear" w:pos="567"/>
                <w:tab w:val="left" w:pos="896"/>
                <w:tab w:val="left" w:pos="1496"/>
                <w:tab w:val="left" w:leader="dot" w:pos="4452"/>
              </w:tabs>
              <w:ind w:left="1496" w:hanging="1496"/>
            </w:pPr>
            <w:r>
              <w:tab/>
              <w:t>(iii)</w:t>
            </w:r>
            <w:r>
              <w:tab/>
              <w:t xml:space="preserve">with a concentration of over 0.04 kg per day </w:t>
            </w:r>
            <w:del w:id="1621" w:author="Master Repository Process" w:date="2021-09-18T21:51:00Z">
              <w:r>
                <w:delText>..........</w:delText>
              </w:r>
            </w:del>
            <w:ins w:id="1622" w:author="Master Repository Process" w:date="2021-09-18T21:51:00Z">
              <w:r>
                <w:tab/>
              </w:r>
            </w:ins>
          </w:p>
        </w:tc>
        <w:tc>
          <w:tcPr>
            <w:tcW w:w="1576" w:type="dxa"/>
          </w:tcPr>
          <w:p>
            <w:pPr>
              <w:pStyle w:val="yTableNAm"/>
              <w:rPr>
                <w:spacing w:val="-1"/>
              </w:rPr>
            </w:pPr>
            <w:r>
              <w:rPr>
                <w:spacing w:val="-1"/>
              </w:rPr>
              <w:br/>
              <w:t>92100.0 c/kg</w:t>
            </w:r>
          </w:p>
        </w:tc>
      </w:tr>
      <w:tr>
        <w:tc>
          <w:tcPr>
            <w:tcW w:w="960" w:type="dxa"/>
            <w:gridSpan w:val="2"/>
          </w:tcPr>
          <w:p>
            <w:pPr>
              <w:pStyle w:val="yTableNAm"/>
            </w:pPr>
          </w:p>
        </w:tc>
        <w:tc>
          <w:tcPr>
            <w:tcW w:w="4672" w:type="dxa"/>
          </w:tcPr>
          <w:p>
            <w:pPr>
              <w:pStyle w:val="yTableNAm"/>
              <w:tabs>
                <w:tab w:val="clear" w:pos="567"/>
                <w:tab w:val="left" w:pos="416"/>
                <w:tab w:val="left" w:pos="896"/>
              </w:tabs>
              <w:ind w:left="896" w:hanging="896"/>
            </w:pPr>
            <w:r>
              <w:tab/>
              <w:t>(r)</w:t>
            </w:r>
            <w:r>
              <w:tab/>
              <w:t xml:space="preserve">for cadmium — </w:t>
            </w:r>
          </w:p>
        </w:tc>
        <w:tc>
          <w:tcPr>
            <w:tcW w:w="1576" w:type="dxa"/>
          </w:tcPr>
          <w:p>
            <w:pPr>
              <w:pStyle w:val="yTableNAm"/>
            </w:pPr>
          </w:p>
        </w:tc>
      </w:tr>
      <w:tr>
        <w:tc>
          <w:tcPr>
            <w:tcW w:w="960" w:type="dxa"/>
            <w:gridSpan w:val="2"/>
          </w:tcPr>
          <w:p>
            <w:pPr>
              <w:pStyle w:val="yTableNAm"/>
            </w:pPr>
          </w:p>
        </w:tc>
        <w:tc>
          <w:tcPr>
            <w:tcW w:w="4672" w:type="dxa"/>
          </w:tcPr>
          <w:p>
            <w:pPr>
              <w:pStyle w:val="yTableNAm"/>
              <w:tabs>
                <w:tab w:val="clear" w:pos="567"/>
                <w:tab w:val="left" w:pos="896"/>
                <w:tab w:val="left" w:pos="1496"/>
                <w:tab w:val="left" w:leader="dot" w:pos="4452"/>
              </w:tabs>
              <w:ind w:left="1496" w:hanging="1496"/>
            </w:pPr>
            <w:r>
              <w:tab/>
              <w:t>(i)</w:t>
            </w:r>
            <w:r>
              <w:tab/>
              <w:t xml:space="preserve">with a concentration of up to 0.001 kg per day </w:t>
            </w:r>
            <w:del w:id="1623" w:author="Master Repository Process" w:date="2021-09-18T21:51:00Z">
              <w:r>
                <w:delText>............</w:delText>
              </w:r>
            </w:del>
            <w:ins w:id="1624" w:author="Master Repository Process" w:date="2021-09-18T21:51:00Z">
              <w:r>
                <w:tab/>
              </w:r>
            </w:ins>
          </w:p>
        </w:tc>
        <w:tc>
          <w:tcPr>
            <w:tcW w:w="1576" w:type="dxa"/>
          </w:tcPr>
          <w:p>
            <w:pPr>
              <w:pStyle w:val="yTableNAm"/>
              <w:rPr>
                <w:spacing w:val="-1"/>
              </w:rPr>
            </w:pPr>
            <w:r>
              <w:rPr>
                <w:spacing w:val="-1"/>
              </w:rPr>
              <w:br/>
              <w:t>921.0 c/kg</w:t>
            </w:r>
          </w:p>
        </w:tc>
      </w:tr>
      <w:tr>
        <w:tc>
          <w:tcPr>
            <w:tcW w:w="960" w:type="dxa"/>
            <w:gridSpan w:val="2"/>
          </w:tcPr>
          <w:p>
            <w:pPr>
              <w:pStyle w:val="yTableNAm"/>
            </w:pPr>
          </w:p>
        </w:tc>
        <w:tc>
          <w:tcPr>
            <w:tcW w:w="4672" w:type="dxa"/>
          </w:tcPr>
          <w:p>
            <w:pPr>
              <w:pStyle w:val="yTableNAm"/>
              <w:tabs>
                <w:tab w:val="clear" w:pos="567"/>
                <w:tab w:val="left" w:pos="896"/>
                <w:tab w:val="left" w:pos="1496"/>
                <w:tab w:val="left" w:leader="dot" w:pos="4452"/>
              </w:tabs>
              <w:ind w:left="1496" w:hanging="1496"/>
            </w:pPr>
            <w:r>
              <w:tab/>
              <w:t>(ii)</w:t>
            </w:r>
            <w:r>
              <w:tab/>
              <w:t xml:space="preserve">with a concentration over 0.001 kg per day but not over 0.015 kg per day </w:t>
            </w:r>
            <w:del w:id="1625" w:author="Master Repository Process" w:date="2021-09-18T21:51:00Z">
              <w:r>
                <w:delText>........</w:delText>
              </w:r>
            </w:del>
            <w:ins w:id="1626" w:author="Master Repository Process" w:date="2021-09-18T21:51:00Z">
              <w:r>
                <w:tab/>
              </w:r>
            </w:ins>
          </w:p>
        </w:tc>
        <w:tc>
          <w:tcPr>
            <w:tcW w:w="1576" w:type="dxa"/>
          </w:tcPr>
          <w:p>
            <w:pPr>
              <w:pStyle w:val="yTableNAm"/>
              <w:rPr>
                <w:spacing w:val="-1"/>
              </w:rPr>
            </w:pPr>
            <w:r>
              <w:rPr>
                <w:spacing w:val="-1"/>
              </w:rPr>
              <w:br/>
            </w:r>
            <w:r>
              <w:rPr>
                <w:spacing w:val="-1"/>
              </w:rPr>
              <w:br/>
              <w:t>9210.0 c/kg</w:t>
            </w:r>
          </w:p>
        </w:tc>
      </w:tr>
      <w:tr>
        <w:tc>
          <w:tcPr>
            <w:tcW w:w="960" w:type="dxa"/>
            <w:gridSpan w:val="2"/>
          </w:tcPr>
          <w:p>
            <w:pPr>
              <w:pStyle w:val="yTableNAm"/>
            </w:pPr>
          </w:p>
        </w:tc>
        <w:tc>
          <w:tcPr>
            <w:tcW w:w="4672" w:type="dxa"/>
          </w:tcPr>
          <w:p>
            <w:pPr>
              <w:pStyle w:val="yTableNAm"/>
              <w:tabs>
                <w:tab w:val="clear" w:pos="567"/>
                <w:tab w:val="left" w:pos="896"/>
                <w:tab w:val="left" w:pos="1496"/>
                <w:tab w:val="left" w:leader="dot" w:pos="4452"/>
              </w:tabs>
              <w:ind w:left="1496" w:hanging="1496"/>
            </w:pPr>
            <w:r>
              <w:tab/>
              <w:t>(iii)</w:t>
            </w:r>
            <w:r>
              <w:tab/>
              <w:t xml:space="preserve">with a concentration of over 0.015 kg per day </w:t>
            </w:r>
            <w:del w:id="1627" w:author="Master Repository Process" w:date="2021-09-18T21:51:00Z">
              <w:r>
                <w:delText>................</w:delText>
              </w:r>
            </w:del>
            <w:ins w:id="1628" w:author="Master Repository Process" w:date="2021-09-18T21:51:00Z">
              <w:r>
                <w:tab/>
              </w:r>
            </w:ins>
          </w:p>
        </w:tc>
        <w:tc>
          <w:tcPr>
            <w:tcW w:w="1576" w:type="dxa"/>
          </w:tcPr>
          <w:p>
            <w:pPr>
              <w:pStyle w:val="yTableNAm"/>
              <w:rPr>
                <w:spacing w:val="-1"/>
              </w:rPr>
            </w:pPr>
            <w:r>
              <w:rPr>
                <w:spacing w:val="-1"/>
              </w:rPr>
              <w:br/>
              <w:t>92100.0 c/kg</w:t>
            </w:r>
          </w:p>
        </w:tc>
      </w:tr>
      <w:tr>
        <w:tc>
          <w:tcPr>
            <w:tcW w:w="960" w:type="dxa"/>
            <w:gridSpan w:val="2"/>
          </w:tcPr>
          <w:p>
            <w:pPr>
              <w:pStyle w:val="yTableNAm"/>
            </w:pPr>
          </w:p>
        </w:tc>
        <w:tc>
          <w:tcPr>
            <w:tcW w:w="4672" w:type="dxa"/>
          </w:tcPr>
          <w:p>
            <w:pPr>
              <w:pStyle w:val="yTableNAm"/>
              <w:tabs>
                <w:tab w:val="clear" w:pos="567"/>
                <w:tab w:val="left" w:pos="416"/>
                <w:tab w:val="left" w:pos="896"/>
              </w:tabs>
              <w:ind w:left="896" w:hanging="896"/>
            </w:pPr>
            <w:r>
              <w:tab/>
              <w:t>(s)</w:t>
            </w:r>
            <w:r>
              <w:tab/>
              <w:t xml:space="preserve">for molybdenum or selenium — </w:t>
            </w:r>
          </w:p>
        </w:tc>
        <w:tc>
          <w:tcPr>
            <w:tcW w:w="1576" w:type="dxa"/>
          </w:tcPr>
          <w:p>
            <w:pPr>
              <w:pStyle w:val="yTableNAm"/>
              <w:rPr>
                <w:spacing w:val="-1"/>
              </w:rPr>
            </w:pPr>
          </w:p>
        </w:tc>
      </w:tr>
      <w:tr>
        <w:tc>
          <w:tcPr>
            <w:tcW w:w="960" w:type="dxa"/>
            <w:gridSpan w:val="2"/>
          </w:tcPr>
          <w:p>
            <w:pPr>
              <w:pStyle w:val="yTableNAm"/>
            </w:pPr>
          </w:p>
        </w:tc>
        <w:tc>
          <w:tcPr>
            <w:tcW w:w="4672" w:type="dxa"/>
          </w:tcPr>
          <w:p>
            <w:pPr>
              <w:pStyle w:val="yTableNAm"/>
              <w:tabs>
                <w:tab w:val="clear" w:pos="567"/>
                <w:tab w:val="left" w:pos="896"/>
                <w:tab w:val="left" w:pos="1496"/>
                <w:tab w:val="left" w:leader="dot" w:pos="4452"/>
              </w:tabs>
              <w:ind w:left="1496" w:hanging="1496"/>
            </w:pPr>
            <w:r>
              <w:tab/>
              <w:t>(i)</w:t>
            </w:r>
            <w:r>
              <w:tab/>
              <w:t xml:space="preserve">with a concentration of up to 0.001 kg per </w:t>
            </w:r>
            <w:r>
              <w:rPr>
                <w:spacing w:val="-1"/>
              </w:rPr>
              <w:t>day</w:t>
            </w:r>
            <w:r>
              <w:t xml:space="preserve"> </w:t>
            </w:r>
            <w:del w:id="1629" w:author="Master Repository Process" w:date="2021-09-18T21:51:00Z">
              <w:r>
                <w:delText>.............</w:delText>
              </w:r>
            </w:del>
            <w:ins w:id="1630" w:author="Master Repository Process" w:date="2021-09-18T21:51:00Z">
              <w:r>
                <w:tab/>
              </w:r>
            </w:ins>
          </w:p>
        </w:tc>
        <w:tc>
          <w:tcPr>
            <w:tcW w:w="1576" w:type="dxa"/>
          </w:tcPr>
          <w:p>
            <w:pPr>
              <w:pStyle w:val="yTableNAm"/>
              <w:rPr>
                <w:spacing w:val="-1"/>
              </w:rPr>
            </w:pPr>
            <w:r>
              <w:rPr>
                <w:spacing w:val="-1"/>
              </w:rPr>
              <w:br/>
              <w:t>921.0 c/kg</w:t>
            </w:r>
          </w:p>
        </w:tc>
      </w:tr>
      <w:tr>
        <w:tc>
          <w:tcPr>
            <w:tcW w:w="960" w:type="dxa"/>
            <w:gridSpan w:val="2"/>
          </w:tcPr>
          <w:p>
            <w:pPr>
              <w:pStyle w:val="yTableNAm"/>
            </w:pPr>
          </w:p>
        </w:tc>
        <w:tc>
          <w:tcPr>
            <w:tcW w:w="4672" w:type="dxa"/>
          </w:tcPr>
          <w:p>
            <w:pPr>
              <w:pStyle w:val="yTableNAm"/>
              <w:tabs>
                <w:tab w:val="clear" w:pos="567"/>
                <w:tab w:val="left" w:pos="896"/>
                <w:tab w:val="left" w:pos="1496"/>
                <w:tab w:val="left" w:leader="dot" w:pos="4452"/>
              </w:tabs>
              <w:ind w:left="1496" w:hanging="1496"/>
            </w:pPr>
            <w:r>
              <w:tab/>
              <w:t>(ii)</w:t>
            </w:r>
            <w:r>
              <w:tab/>
              <w:t xml:space="preserve">with a concentration over 0.001 kg per day but not over 0.02 kg per day </w:t>
            </w:r>
            <w:del w:id="1631" w:author="Master Repository Process" w:date="2021-09-18T21:51:00Z">
              <w:r>
                <w:delText>..........</w:delText>
              </w:r>
            </w:del>
            <w:ins w:id="1632" w:author="Master Repository Process" w:date="2021-09-18T21:51:00Z">
              <w:r>
                <w:tab/>
              </w:r>
            </w:ins>
          </w:p>
        </w:tc>
        <w:tc>
          <w:tcPr>
            <w:tcW w:w="1576" w:type="dxa"/>
          </w:tcPr>
          <w:p>
            <w:pPr>
              <w:pStyle w:val="yTableNAm"/>
              <w:rPr>
                <w:spacing w:val="-1"/>
              </w:rPr>
            </w:pPr>
            <w:r>
              <w:rPr>
                <w:spacing w:val="-1"/>
              </w:rPr>
              <w:br/>
            </w:r>
            <w:r>
              <w:rPr>
                <w:spacing w:val="-1"/>
              </w:rPr>
              <w:br/>
              <w:t>9210.0 c/kg</w:t>
            </w:r>
          </w:p>
        </w:tc>
      </w:tr>
      <w:tr>
        <w:tc>
          <w:tcPr>
            <w:tcW w:w="960" w:type="dxa"/>
            <w:gridSpan w:val="2"/>
          </w:tcPr>
          <w:p>
            <w:pPr>
              <w:pStyle w:val="yTableNAm"/>
            </w:pPr>
          </w:p>
        </w:tc>
        <w:tc>
          <w:tcPr>
            <w:tcW w:w="4672" w:type="dxa"/>
          </w:tcPr>
          <w:p>
            <w:pPr>
              <w:pStyle w:val="yTableNAm"/>
              <w:tabs>
                <w:tab w:val="clear" w:pos="567"/>
                <w:tab w:val="left" w:pos="896"/>
                <w:tab w:val="left" w:pos="1496"/>
                <w:tab w:val="left" w:leader="dot" w:pos="4452"/>
              </w:tabs>
              <w:ind w:left="1496" w:hanging="1496"/>
            </w:pPr>
            <w:r>
              <w:tab/>
              <w:t>(iii)</w:t>
            </w:r>
            <w:r>
              <w:tab/>
              <w:t xml:space="preserve">with a concentration of over 0.02 kg per day </w:t>
            </w:r>
            <w:del w:id="1633" w:author="Master Repository Process" w:date="2021-09-18T21:51:00Z">
              <w:r>
                <w:delText>..........</w:delText>
              </w:r>
            </w:del>
            <w:ins w:id="1634" w:author="Master Repository Process" w:date="2021-09-18T21:51:00Z">
              <w:r>
                <w:tab/>
              </w:r>
            </w:ins>
          </w:p>
        </w:tc>
        <w:tc>
          <w:tcPr>
            <w:tcW w:w="1576" w:type="dxa"/>
          </w:tcPr>
          <w:p>
            <w:pPr>
              <w:pStyle w:val="yTableNAm"/>
              <w:rPr>
                <w:spacing w:val="-1"/>
              </w:rPr>
            </w:pPr>
            <w:r>
              <w:rPr>
                <w:spacing w:val="-1"/>
              </w:rPr>
              <w:br/>
              <w:t>92100.0 c/kg</w:t>
            </w:r>
          </w:p>
        </w:tc>
      </w:tr>
      <w:tr>
        <w:tc>
          <w:tcPr>
            <w:tcW w:w="960" w:type="dxa"/>
            <w:gridSpan w:val="2"/>
          </w:tcPr>
          <w:p>
            <w:pPr>
              <w:pStyle w:val="yTableNAm"/>
            </w:pPr>
          </w:p>
        </w:tc>
        <w:tc>
          <w:tcPr>
            <w:tcW w:w="4672" w:type="dxa"/>
          </w:tcPr>
          <w:p>
            <w:pPr>
              <w:pStyle w:val="yTableNAm"/>
              <w:tabs>
                <w:tab w:val="clear" w:pos="567"/>
                <w:tab w:val="left" w:pos="416"/>
                <w:tab w:val="left" w:pos="896"/>
              </w:tabs>
              <w:ind w:left="896" w:hanging="896"/>
            </w:pPr>
            <w:r>
              <w:tab/>
              <w:t>(t)</w:t>
            </w:r>
            <w:r>
              <w:tab/>
              <w:t xml:space="preserve">for silver — </w:t>
            </w:r>
          </w:p>
        </w:tc>
        <w:tc>
          <w:tcPr>
            <w:tcW w:w="1576" w:type="dxa"/>
          </w:tcPr>
          <w:p>
            <w:pPr>
              <w:pStyle w:val="yTableNAm"/>
              <w:rPr>
                <w:spacing w:val="-1"/>
              </w:rPr>
            </w:pPr>
          </w:p>
        </w:tc>
      </w:tr>
      <w:tr>
        <w:tc>
          <w:tcPr>
            <w:tcW w:w="960" w:type="dxa"/>
            <w:gridSpan w:val="2"/>
          </w:tcPr>
          <w:p>
            <w:pPr>
              <w:pStyle w:val="yTableNAm"/>
            </w:pPr>
          </w:p>
        </w:tc>
        <w:tc>
          <w:tcPr>
            <w:tcW w:w="4672" w:type="dxa"/>
          </w:tcPr>
          <w:p>
            <w:pPr>
              <w:pStyle w:val="yTableNAm"/>
              <w:tabs>
                <w:tab w:val="clear" w:pos="567"/>
                <w:tab w:val="left" w:pos="896"/>
                <w:tab w:val="left" w:pos="1496"/>
                <w:tab w:val="left" w:leader="dot" w:pos="4452"/>
              </w:tabs>
              <w:ind w:left="1496" w:hanging="1496"/>
            </w:pPr>
            <w:r>
              <w:tab/>
              <w:t>(i)</w:t>
            </w:r>
            <w:r>
              <w:tab/>
            </w:r>
            <w:r>
              <w:rPr>
                <w:spacing w:val="-1"/>
              </w:rPr>
              <w:t>with</w:t>
            </w:r>
            <w:r>
              <w:t xml:space="preserve"> a concentration of up to 0.002 kg per day </w:t>
            </w:r>
            <w:del w:id="1635" w:author="Master Repository Process" w:date="2021-09-18T21:51:00Z">
              <w:r>
                <w:delText>............</w:delText>
              </w:r>
            </w:del>
            <w:ins w:id="1636" w:author="Master Repository Process" w:date="2021-09-18T21:51:00Z">
              <w:r>
                <w:tab/>
              </w:r>
            </w:ins>
          </w:p>
        </w:tc>
        <w:tc>
          <w:tcPr>
            <w:tcW w:w="1576" w:type="dxa"/>
          </w:tcPr>
          <w:p>
            <w:pPr>
              <w:pStyle w:val="yTableNAm"/>
              <w:rPr>
                <w:spacing w:val="-1"/>
              </w:rPr>
            </w:pPr>
            <w:r>
              <w:rPr>
                <w:spacing w:val="-1"/>
              </w:rPr>
              <w:br/>
              <w:t>921.0 c/kg</w:t>
            </w:r>
          </w:p>
        </w:tc>
      </w:tr>
      <w:tr>
        <w:tc>
          <w:tcPr>
            <w:tcW w:w="960" w:type="dxa"/>
            <w:gridSpan w:val="2"/>
          </w:tcPr>
          <w:p>
            <w:pPr>
              <w:pStyle w:val="yTableNAm"/>
            </w:pPr>
          </w:p>
        </w:tc>
        <w:tc>
          <w:tcPr>
            <w:tcW w:w="4672" w:type="dxa"/>
          </w:tcPr>
          <w:p>
            <w:pPr>
              <w:pStyle w:val="yTableNAm"/>
              <w:tabs>
                <w:tab w:val="clear" w:pos="567"/>
                <w:tab w:val="left" w:pos="896"/>
                <w:tab w:val="left" w:pos="1496"/>
                <w:tab w:val="left" w:leader="dot" w:pos="4452"/>
              </w:tabs>
              <w:ind w:left="1496" w:hanging="1496"/>
            </w:pPr>
            <w:r>
              <w:tab/>
              <w:t>(ii)</w:t>
            </w:r>
            <w:r>
              <w:tab/>
            </w:r>
            <w:r>
              <w:rPr>
                <w:spacing w:val="-1"/>
              </w:rPr>
              <w:t>with</w:t>
            </w:r>
            <w:r>
              <w:t xml:space="preserve"> a concentration over 0.002 kg per day but not over 0.01 kg per day </w:t>
            </w:r>
            <w:del w:id="1637" w:author="Master Repository Process" w:date="2021-09-18T21:51:00Z">
              <w:r>
                <w:delText>..........</w:delText>
              </w:r>
            </w:del>
            <w:ins w:id="1638" w:author="Master Repository Process" w:date="2021-09-18T21:51:00Z">
              <w:r>
                <w:tab/>
              </w:r>
            </w:ins>
          </w:p>
        </w:tc>
        <w:tc>
          <w:tcPr>
            <w:tcW w:w="1576" w:type="dxa"/>
          </w:tcPr>
          <w:p>
            <w:pPr>
              <w:pStyle w:val="yTableNAm"/>
              <w:rPr>
                <w:spacing w:val="-1"/>
              </w:rPr>
            </w:pPr>
            <w:r>
              <w:rPr>
                <w:spacing w:val="-1"/>
              </w:rPr>
              <w:br/>
            </w:r>
            <w:r>
              <w:rPr>
                <w:spacing w:val="-1"/>
              </w:rPr>
              <w:br/>
              <w:t>9210.0 c/kg</w:t>
            </w:r>
          </w:p>
        </w:tc>
      </w:tr>
      <w:tr>
        <w:tc>
          <w:tcPr>
            <w:tcW w:w="960" w:type="dxa"/>
            <w:gridSpan w:val="2"/>
          </w:tcPr>
          <w:p>
            <w:pPr>
              <w:pStyle w:val="yTableNAm"/>
            </w:pPr>
          </w:p>
        </w:tc>
        <w:tc>
          <w:tcPr>
            <w:tcW w:w="4672" w:type="dxa"/>
          </w:tcPr>
          <w:p>
            <w:pPr>
              <w:pStyle w:val="yTableNAm"/>
              <w:tabs>
                <w:tab w:val="clear" w:pos="567"/>
                <w:tab w:val="left" w:pos="896"/>
                <w:tab w:val="left" w:pos="1496"/>
                <w:tab w:val="left" w:leader="dot" w:pos="4452"/>
              </w:tabs>
              <w:ind w:left="1496" w:hanging="1496"/>
            </w:pPr>
            <w:r>
              <w:tab/>
              <w:t>(iii)</w:t>
            </w:r>
            <w:r>
              <w:tab/>
              <w:t xml:space="preserve">with a concentration of over 0.01 kg per day </w:t>
            </w:r>
            <w:del w:id="1639" w:author="Master Repository Process" w:date="2021-09-18T21:51:00Z">
              <w:r>
                <w:delText>..........</w:delText>
              </w:r>
            </w:del>
            <w:ins w:id="1640" w:author="Master Repository Process" w:date="2021-09-18T21:51:00Z">
              <w:r>
                <w:tab/>
              </w:r>
            </w:ins>
          </w:p>
        </w:tc>
        <w:tc>
          <w:tcPr>
            <w:tcW w:w="1576" w:type="dxa"/>
          </w:tcPr>
          <w:p>
            <w:pPr>
              <w:pStyle w:val="yTableNAm"/>
              <w:rPr>
                <w:spacing w:val="-1"/>
              </w:rPr>
            </w:pPr>
            <w:r>
              <w:rPr>
                <w:spacing w:val="-1"/>
              </w:rPr>
              <w:br/>
              <w:t>92100.0 c/kg</w:t>
            </w:r>
          </w:p>
        </w:tc>
      </w:tr>
      <w:tr>
        <w:tc>
          <w:tcPr>
            <w:tcW w:w="960" w:type="dxa"/>
            <w:gridSpan w:val="2"/>
          </w:tcPr>
          <w:p>
            <w:pPr>
              <w:pStyle w:val="yTableNAm"/>
            </w:pPr>
          </w:p>
        </w:tc>
        <w:tc>
          <w:tcPr>
            <w:tcW w:w="4672" w:type="dxa"/>
          </w:tcPr>
          <w:p>
            <w:pPr>
              <w:pStyle w:val="yTableNAm"/>
              <w:tabs>
                <w:tab w:val="clear" w:pos="567"/>
                <w:tab w:val="left" w:pos="416"/>
                <w:tab w:val="left" w:pos="896"/>
              </w:tabs>
              <w:ind w:left="896" w:hanging="896"/>
            </w:pPr>
            <w:r>
              <w:tab/>
              <w:t>(u)</w:t>
            </w:r>
            <w:r>
              <w:tab/>
              <w:t xml:space="preserve">for mercury — </w:t>
            </w:r>
          </w:p>
        </w:tc>
        <w:tc>
          <w:tcPr>
            <w:tcW w:w="1576" w:type="dxa"/>
          </w:tcPr>
          <w:p>
            <w:pPr>
              <w:pStyle w:val="yTableNAm"/>
              <w:rPr>
                <w:spacing w:val="-1"/>
              </w:rPr>
            </w:pPr>
          </w:p>
        </w:tc>
      </w:tr>
      <w:tr>
        <w:tc>
          <w:tcPr>
            <w:tcW w:w="960" w:type="dxa"/>
            <w:gridSpan w:val="2"/>
          </w:tcPr>
          <w:p>
            <w:pPr>
              <w:pStyle w:val="yTableNAm"/>
            </w:pPr>
          </w:p>
        </w:tc>
        <w:tc>
          <w:tcPr>
            <w:tcW w:w="4672" w:type="dxa"/>
          </w:tcPr>
          <w:p>
            <w:pPr>
              <w:pStyle w:val="yTableNAm"/>
              <w:tabs>
                <w:tab w:val="clear" w:pos="567"/>
                <w:tab w:val="left" w:pos="896"/>
                <w:tab w:val="left" w:pos="1496"/>
                <w:tab w:val="left" w:leader="dot" w:pos="4452"/>
              </w:tabs>
              <w:ind w:left="1496" w:hanging="1496"/>
            </w:pPr>
            <w:r>
              <w:tab/>
              <w:t>(i)</w:t>
            </w:r>
            <w:r>
              <w:tab/>
              <w:t xml:space="preserve">with a concentration of up to 0.0001 kg per day </w:t>
            </w:r>
            <w:del w:id="1641" w:author="Master Repository Process" w:date="2021-09-18T21:51:00Z">
              <w:r>
                <w:delText>..........</w:delText>
              </w:r>
            </w:del>
            <w:ins w:id="1642" w:author="Master Repository Process" w:date="2021-09-18T21:51:00Z">
              <w:r>
                <w:tab/>
              </w:r>
            </w:ins>
          </w:p>
        </w:tc>
        <w:tc>
          <w:tcPr>
            <w:tcW w:w="1576" w:type="dxa"/>
          </w:tcPr>
          <w:p>
            <w:pPr>
              <w:pStyle w:val="yTableNAm"/>
              <w:rPr>
                <w:spacing w:val="-1"/>
              </w:rPr>
            </w:pPr>
            <w:r>
              <w:rPr>
                <w:spacing w:val="-1"/>
              </w:rPr>
              <w:br/>
              <w:t>921.0 c/kg</w:t>
            </w:r>
          </w:p>
        </w:tc>
      </w:tr>
      <w:tr>
        <w:tc>
          <w:tcPr>
            <w:tcW w:w="960" w:type="dxa"/>
            <w:gridSpan w:val="2"/>
          </w:tcPr>
          <w:p>
            <w:pPr>
              <w:pStyle w:val="yTableNAm"/>
            </w:pPr>
          </w:p>
        </w:tc>
        <w:tc>
          <w:tcPr>
            <w:tcW w:w="4672" w:type="dxa"/>
          </w:tcPr>
          <w:p>
            <w:pPr>
              <w:pStyle w:val="yTableNAm"/>
              <w:tabs>
                <w:tab w:val="clear" w:pos="567"/>
                <w:tab w:val="left" w:pos="896"/>
                <w:tab w:val="left" w:pos="1496"/>
                <w:tab w:val="left" w:leader="dot" w:pos="4452"/>
              </w:tabs>
              <w:ind w:left="1496" w:hanging="1496"/>
            </w:pPr>
            <w:r>
              <w:tab/>
              <w:t>(ii)</w:t>
            </w:r>
            <w:r>
              <w:tab/>
              <w:t xml:space="preserve">with a concentration over 0.0001 kg per day but not over 0.001 kg per day </w:t>
            </w:r>
            <w:del w:id="1643" w:author="Master Repository Process" w:date="2021-09-18T21:51:00Z">
              <w:r>
                <w:delText>........</w:delText>
              </w:r>
            </w:del>
            <w:ins w:id="1644" w:author="Master Repository Process" w:date="2021-09-18T21:51:00Z">
              <w:r>
                <w:tab/>
              </w:r>
            </w:ins>
          </w:p>
        </w:tc>
        <w:tc>
          <w:tcPr>
            <w:tcW w:w="1576" w:type="dxa"/>
          </w:tcPr>
          <w:p>
            <w:pPr>
              <w:pStyle w:val="yTableNAm"/>
              <w:rPr>
                <w:spacing w:val="-1"/>
              </w:rPr>
            </w:pPr>
            <w:r>
              <w:rPr>
                <w:spacing w:val="-1"/>
              </w:rPr>
              <w:br/>
            </w:r>
            <w:r>
              <w:rPr>
                <w:spacing w:val="-1"/>
              </w:rPr>
              <w:br/>
              <w:t>92100.0 c/kg</w:t>
            </w:r>
          </w:p>
        </w:tc>
      </w:tr>
      <w:tr>
        <w:tc>
          <w:tcPr>
            <w:tcW w:w="960" w:type="dxa"/>
            <w:gridSpan w:val="2"/>
          </w:tcPr>
          <w:p>
            <w:pPr>
              <w:pStyle w:val="yTableNAm"/>
            </w:pPr>
          </w:p>
        </w:tc>
        <w:tc>
          <w:tcPr>
            <w:tcW w:w="4672" w:type="dxa"/>
          </w:tcPr>
          <w:p>
            <w:pPr>
              <w:pStyle w:val="yTableNAm"/>
              <w:tabs>
                <w:tab w:val="clear" w:pos="567"/>
                <w:tab w:val="left" w:pos="896"/>
                <w:tab w:val="left" w:pos="1496"/>
                <w:tab w:val="left" w:leader="dot" w:pos="4452"/>
              </w:tabs>
              <w:ind w:left="1496" w:hanging="1496"/>
            </w:pPr>
            <w:r>
              <w:tab/>
              <w:t>(iii)</w:t>
            </w:r>
            <w:r>
              <w:tab/>
              <w:t xml:space="preserve">with a concentration of over 0.001 kg per day </w:t>
            </w:r>
            <w:del w:id="1645" w:author="Master Repository Process" w:date="2021-09-18T21:51:00Z">
              <w:r>
                <w:delText>................</w:delText>
              </w:r>
            </w:del>
            <w:ins w:id="1646" w:author="Master Repository Process" w:date="2021-09-18T21:51:00Z">
              <w:r>
                <w:tab/>
              </w:r>
            </w:ins>
          </w:p>
        </w:tc>
        <w:tc>
          <w:tcPr>
            <w:tcW w:w="1576" w:type="dxa"/>
          </w:tcPr>
          <w:p>
            <w:pPr>
              <w:pStyle w:val="yTableNAm"/>
              <w:rPr>
                <w:spacing w:val="-1"/>
              </w:rPr>
            </w:pPr>
            <w:r>
              <w:rPr>
                <w:spacing w:val="-1"/>
              </w:rPr>
              <w:br/>
              <w:t>690750.0 c/kg</w:t>
            </w:r>
          </w:p>
        </w:tc>
      </w:tr>
      <w:tr>
        <w:trPr>
          <w:cantSplit/>
          <w:del w:id="1647" w:author="Master Repository Process" w:date="2021-09-18T21:51:00Z"/>
        </w:trPr>
        <w:tc>
          <w:tcPr>
            <w:tcW w:w="850" w:type="dxa"/>
            <w:gridSpan w:val="2"/>
          </w:tcPr>
          <w:p>
            <w:pPr>
              <w:pStyle w:val="yTableNAm"/>
              <w:rPr>
                <w:del w:id="1648" w:author="Master Repository Process" w:date="2021-09-18T21:51:00Z"/>
                <w:rStyle w:val="CharSClsNo"/>
                <w:b/>
                <w:bCs/>
              </w:rPr>
            </w:pPr>
            <w:del w:id="1649" w:author="Master Repository Process" w:date="2021-09-18T21:51:00Z">
              <w:r>
                <w:rPr>
                  <w:rStyle w:val="CharSClsNo"/>
                  <w:b/>
                  <w:bCs/>
                </w:rPr>
                <w:delText>12</w:delText>
              </w:r>
              <w:r>
                <w:rPr>
                  <w:b/>
                  <w:bCs/>
                </w:rPr>
                <w:delText>.</w:delText>
              </w:r>
            </w:del>
          </w:p>
        </w:tc>
        <w:tc>
          <w:tcPr>
            <w:tcW w:w="5812" w:type="dxa"/>
            <w:gridSpan w:val="2"/>
          </w:tcPr>
          <w:p>
            <w:pPr>
              <w:pStyle w:val="yTableNAm"/>
              <w:rPr>
                <w:del w:id="1650" w:author="Master Repository Process" w:date="2021-09-18T21:51:00Z"/>
                <w:b/>
                <w:bCs/>
                <w:spacing w:val="-1"/>
              </w:rPr>
            </w:pPr>
            <w:del w:id="1651" w:author="Master Repository Process" w:date="2021-09-18T21:51:00Z">
              <w:r>
                <w:rPr>
                  <w:b/>
                  <w:bCs/>
                </w:rPr>
                <w:delText>Effluent discharged from a septic tank effluent pumping system into a sewer of the Corporation</w:delText>
              </w:r>
            </w:del>
          </w:p>
        </w:tc>
      </w:tr>
      <w:tr>
        <w:trPr>
          <w:del w:id="1652" w:author="Master Repository Process" w:date="2021-09-18T21:51:00Z"/>
        </w:trPr>
        <w:tc>
          <w:tcPr>
            <w:tcW w:w="850" w:type="dxa"/>
            <w:gridSpan w:val="2"/>
          </w:tcPr>
          <w:p>
            <w:pPr>
              <w:pStyle w:val="yTableNAm"/>
              <w:rPr>
                <w:del w:id="1653" w:author="Master Repository Process" w:date="2021-09-18T21:51:00Z"/>
                <w:rStyle w:val="CharSClsNo"/>
                <w:b/>
                <w:bCs/>
              </w:rPr>
            </w:pPr>
          </w:p>
        </w:tc>
        <w:tc>
          <w:tcPr>
            <w:tcW w:w="4236" w:type="dxa"/>
          </w:tcPr>
          <w:p>
            <w:pPr>
              <w:pStyle w:val="yTableNAm"/>
              <w:rPr>
                <w:del w:id="1654" w:author="Master Repository Process" w:date="2021-09-18T21:51:00Z"/>
              </w:rPr>
            </w:pPr>
            <w:del w:id="1655" w:author="Master Repository Process" w:date="2021-09-18T21:51:00Z">
              <w:r>
                <w:delText>For effluent discharged from a septic tank effluent pumping system into a sewer of the Corporation ..................................................</w:delText>
              </w:r>
            </w:del>
          </w:p>
        </w:tc>
        <w:tc>
          <w:tcPr>
            <w:tcW w:w="1576" w:type="dxa"/>
          </w:tcPr>
          <w:p>
            <w:pPr>
              <w:pStyle w:val="yTableNAm"/>
              <w:rPr>
                <w:del w:id="1656" w:author="Master Repository Process" w:date="2021-09-18T21:51:00Z"/>
                <w:spacing w:val="-1"/>
              </w:rPr>
            </w:pPr>
            <w:del w:id="1657" w:author="Master Repository Process" w:date="2021-09-18T21:51:00Z">
              <w:r>
                <w:rPr>
                  <w:spacing w:val="-1"/>
                </w:rPr>
                <w:br/>
              </w:r>
              <w:r>
                <w:rPr>
                  <w:spacing w:val="-1"/>
                </w:rPr>
                <w:br/>
                <w:delText>137.4 c/kL</w:delText>
              </w:r>
            </w:del>
          </w:p>
        </w:tc>
      </w:tr>
    </w:tbl>
    <w:p>
      <w:pPr>
        <w:pStyle w:val="yHeading5"/>
        <w:tabs>
          <w:tab w:val="clear" w:pos="879"/>
        </w:tabs>
        <w:ind w:left="964" w:hanging="966"/>
        <w:rPr>
          <w:ins w:id="1658" w:author="Master Repository Process" w:date="2021-09-18T21:51:00Z"/>
        </w:rPr>
      </w:pPr>
      <w:bookmarkStart w:id="1659" w:name="_Toc237309628"/>
      <w:ins w:id="1660" w:author="Master Repository Process" w:date="2021-09-18T21:51:00Z">
        <w:r>
          <w:rPr>
            <w:rStyle w:val="CharSClsNo"/>
          </w:rPr>
          <w:t>12</w:t>
        </w:r>
        <w:r>
          <w:t>.</w:t>
        </w:r>
        <w:r>
          <w:tab/>
          <w:t>Effluent discharged from a septic tank effluent pumping system into a sewer of the Corporation</w:t>
        </w:r>
        <w:bookmarkEnd w:id="1659"/>
      </w:ins>
    </w:p>
    <w:tbl>
      <w:tblPr>
        <w:tblW w:w="0" w:type="auto"/>
        <w:tblInd w:w="-12" w:type="dxa"/>
        <w:tblLook w:val="0000" w:firstRow="0" w:lastRow="0" w:firstColumn="0" w:lastColumn="0" w:noHBand="0" w:noVBand="0"/>
      </w:tblPr>
      <w:tblGrid>
        <w:gridCol w:w="960"/>
        <w:gridCol w:w="4672"/>
        <w:gridCol w:w="1576"/>
      </w:tblGrid>
      <w:tr>
        <w:trPr>
          <w:ins w:id="1661" w:author="Master Repository Process" w:date="2021-09-18T21:51:00Z"/>
        </w:trPr>
        <w:tc>
          <w:tcPr>
            <w:tcW w:w="960" w:type="dxa"/>
          </w:tcPr>
          <w:p>
            <w:pPr>
              <w:pStyle w:val="yTableNAm"/>
              <w:keepNext/>
              <w:rPr>
                <w:ins w:id="1662" w:author="Master Repository Process" w:date="2021-09-18T21:51:00Z"/>
              </w:rPr>
            </w:pPr>
          </w:p>
        </w:tc>
        <w:tc>
          <w:tcPr>
            <w:tcW w:w="4672" w:type="dxa"/>
          </w:tcPr>
          <w:p>
            <w:pPr>
              <w:pStyle w:val="yTableNAm"/>
              <w:keepNext/>
              <w:tabs>
                <w:tab w:val="left" w:leader="dot" w:pos="4452"/>
              </w:tabs>
              <w:ind w:left="12" w:right="12"/>
              <w:rPr>
                <w:ins w:id="1663" w:author="Master Repository Process" w:date="2021-09-18T21:51:00Z"/>
              </w:rPr>
            </w:pPr>
            <w:ins w:id="1664" w:author="Master Repository Process" w:date="2021-09-18T21:51:00Z">
              <w:r>
                <w:t xml:space="preserve">For effluent discharged from a septic tank effluent pumping system into a sewer of the Corporation </w:t>
              </w:r>
              <w:r>
                <w:tab/>
              </w:r>
            </w:ins>
          </w:p>
        </w:tc>
        <w:tc>
          <w:tcPr>
            <w:tcW w:w="1576" w:type="dxa"/>
          </w:tcPr>
          <w:p>
            <w:pPr>
              <w:pStyle w:val="yTableNAm"/>
              <w:keepNext/>
              <w:rPr>
                <w:ins w:id="1665" w:author="Master Repository Process" w:date="2021-09-18T21:51:00Z"/>
                <w:spacing w:val="-1"/>
              </w:rPr>
            </w:pPr>
            <w:ins w:id="1666" w:author="Master Repository Process" w:date="2021-09-18T21:51:00Z">
              <w:r>
                <w:rPr>
                  <w:spacing w:val="-1"/>
                </w:rPr>
                <w:br/>
                <w:t>137.4 c/kL</w:t>
              </w:r>
            </w:ins>
          </w:p>
        </w:tc>
      </w:tr>
    </w:tbl>
    <w:p>
      <w:pPr>
        <w:pStyle w:val="yFootnotesection"/>
      </w:pPr>
      <w:r>
        <w:tab/>
        <w:t>[Division 3 inserted in Gazette 19 Jun 2009 p. 2352-6.]</w:t>
      </w:r>
    </w:p>
    <w:p>
      <w:pPr>
        <w:pStyle w:val="yHeading3"/>
      </w:pPr>
      <w:bookmarkStart w:id="1667" w:name="_Toc233448424"/>
      <w:bookmarkStart w:id="1668" w:name="_Toc233611703"/>
      <w:bookmarkStart w:id="1669" w:name="_Toc234730710"/>
      <w:bookmarkStart w:id="1670" w:name="_Toc234733236"/>
      <w:bookmarkStart w:id="1671" w:name="_Toc235863973"/>
      <w:bookmarkStart w:id="1672" w:name="_Toc235933448"/>
      <w:bookmarkStart w:id="1673" w:name="_Toc237164436"/>
      <w:bookmarkStart w:id="1674" w:name="_Toc237244320"/>
      <w:bookmarkStart w:id="1675" w:name="_Toc237245634"/>
      <w:bookmarkStart w:id="1676" w:name="_Toc237245765"/>
      <w:bookmarkStart w:id="1677" w:name="_Toc237247907"/>
      <w:bookmarkStart w:id="1678" w:name="_Toc237254210"/>
      <w:bookmarkStart w:id="1679" w:name="_Toc237309629"/>
      <w:r>
        <w:rPr>
          <w:rStyle w:val="CharSDivNo"/>
        </w:rPr>
        <w:t>Division 4</w:t>
      </w:r>
      <w:r>
        <w:rPr>
          <w:b w:val="0"/>
        </w:rPr>
        <w:t> — </w:t>
      </w:r>
      <w:r>
        <w:rPr>
          <w:rStyle w:val="CharSDivText"/>
        </w:rPr>
        <w:t>Metropolitan combined charges</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pPr>
        <w:pStyle w:val="yFootnoteheading"/>
      </w:pPr>
      <w:r>
        <w:tab/>
        <w:t>[Heading inserted in Gazette 19 Jun 2009 p. 2356.]</w:t>
      </w:r>
    </w:p>
    <w:p>
      <w:pPr>
        <w:pStyle w:val="yHeading5"/>
      </w:pPr>
      <w:bookmarkStart w:id="1680" w:name="_Toc237309630"/>
      <w:bookmarkStart w:id="1681" w:name="_Toc233611704"/>
      <w:r>
        <w:rPr>
          <w:rStyle w:val="CharSClsNo"/>
        </w:rPr>
        <w:t>13</w:t>
      </w:r>
      <w:r>
        <w:t>.</w:t>
      </w:r>
      <w:r>
        <w:tab/>
        <w:t>Metropolitan non-residential (other than vacant land)</w:t>
      </w:r>
      <w:bookmarkEnd w:id="1680"/>
      <w:bookmarkEnd w:id="1681"/>
    </w:p>
    <w:p>
      <w:pPr>
        <w:pStyle w:val="ySubsection"/>
      </w:pPr>
      <w:r>
        <w:tab/>
      </w:r>
      <w:r>
        <w:tab/>
        <w:t xml:space="preserve">In respect of </w:t>
      </w:r>
      <w:r>
        <w:rPr>
          <w:snapToGrid w:val="0"/>
        </w:rPr>
        <w:t>land</w:t>
      </w:r>
      <w:r>
        <w:t xml:space="preserve"> in the metropolitan area that is not — </w:t>
      </w:r>
    </w:p>
    <w:p>
      <w:pPr>
        <w:pStyle w:val="yIndenta"/>
      </w:pPr>
      <w:r>
        <w:tab/>
        <w:t>(a)</w:t>
      </w:r>
      <w:r>
        <w:tab/>
        <w:t>comprised in a residential property; and</w:t>
      </w:r>
    </w:p>
    <w:p>
      <w:pPr>
        <w:pStyle w:val="yIndenta"/>
      </w:pPr>
      <w:r>
        <w:tab/>
        <w:t>(b)</w:t>
      </w:r>
      <w:r>
        <w:tab/>
        <w:t>referred to in item 1, 3, 4, 14, 15 or 16,</w:t>
      </w:r>
    </w:p>
    <w:p>
      <w:pPr>
        <w:pStyle w:val="ySubsection"/>
      </w:pPr>
      <w:r>
        <w:tab/>
      </w:r>
      <w:r>
        <w:tab/>
        <w:t xml:space="preserve">the charge is calculated in accordance with the following formula — </w:t>
      </w:r>
    </w:p>
    <w:p>
      <w:pPr>
        <w:pStyle w:val="yIndenta"/>
      </w:pPr>
      <w:r>
        <w:tab/>
      </w:r>
      <w:r>
        <w:tab/>
        <w:t>If (</w:t>
      </w:r>
      <w:r>
        <w:rPr>
          <w:b/>
        </w:rPr>
        <w:t>P</w:t>
      </w:r>
      <w:r>
        <w:t xml:space="preserve"> + </w:t>
      </w:r>
      <w:r>
        <w:rPr>
          <w:b/>
        </w:rPr>
        <w:t>Q</w:t>
      </w:r>
      <w:r>
        <w:t xml:space="preserve">) </w:t>
      </w:r>
      <w:r>
        <w:sym w:font="Symbol" w:char="F0A3"/>
      </w:r>
      <w:r>
        <w:t xml:space="preserve"> </w:t>
      </w:r>
      <w:r>
        <w:rPr>
          <w:b/>
        </w:rPr>
        <w:t>R</w:t>
      </w:r>
      <w:r>
        <w:t xml:space="preserve">, then — </w:t>
      </w:r>
    </w:p>
    <w:p>
      <w:pPr>
        <w:pStyle w:val="yIndenta"/>
      </w:pPr>
      <w:ins w:id="1682" w:author="Master Repository Process" w:date="2021-09-18T21:51:00Z">
        <w:r>
          <w:tab/>
        </w:r>
      </w:ins>
      <w:r>
        <w:tab/>
      </w:r>
      <w:r>
        <w:tab/>
      </w:r>
      <w:r>
        <w:rPr>
          <w:b/>
          <w:bCs/>
        </w:rPr>
        <w:t>P</w:t>
      </w:r>
      <w:r>
        <w:t xml:space="preserve"> + </w:t>
      </w:r>
      <w:r>
        <w:rPr>
          <w:b/>
          <w:bCs/>
        </w:rPr>
        <w:t>Q</w:t>
      </w:r>
    </w:p>
    <w:p>
      <w:pPr>
        <w:pStyle w:val="yIndenta"/>
      </w:pPr>
      <w:r>
        <w:tab/>
      </w:r>
      <w:r>
        <w:tab/>
        <w:t xml:space="preserve">or if — </w:t>
      </w:r>
    </w:p>
    <w:p>
      <w:pPr>
        <w:pStyle w:val="yIndenta"/>
        <w:rPr>
          <w:b/>
        </w:rPr>
      </w:pPr>
      <w:r>
        <w:rPr>
          <w:b/>
        </w:rPr>
        <w:tab/>
      </w:r>
      <w:r>
        <w:rPr>
          <w:b/>
        </w:rPr>
        <w:tab/>
      </w:r>
      <w:r>
        <w:rPr>
          <w:b/>
        </w:rPr>
        <w:tab/>
      </w:r>
      <w:r>
        <w:t>(</w:t>
      </w:r>
      <w:r>
        <w:rPr>
          <w:b/>
        </w:rPr>
        <w:t>P</w:t>
      </w:r>
      <w:r>
        <w:t xml:space="preserve"> + </w:t>
      </w:r>
      <w:r>
        <w:rPr>
          <w:b/>
        </w:rPr>
        <w:t>Q</w:t>
      </w:r>
      <w:r>
        <w:t xml:space="preserve">) &gt; </w:t>
      </w:r>
      <w:r>
        <w:rPr>
          <w:b/>
        </w:rPr>
        <w:t>R</w:t>
      </w:r>
      <w:r>
        <w:t>; and</w:t>
      </w:r>
    </w:p>
    <w:p>
      <w:pPr>
        <w:pStyle w:val="yIndenta"/>
        <w:rPr>
          <w:b/>
        </w:rPr>
      </w:pPr>
      <w:r>
        <w:rPr>
          <w:b/>
        </w:rPr>
        <w:tab/>
      </w:r>
      <w:r>
        <w:rPr>
          <w:b/>
        </w:rPr>
        <w:tab/>
      </w:r>
      <w:r>
        <w:rPr>
          <w:b/>
        </w:rPr>
        <w:tab/>
        <w:t>N</w:t>
      </w:r>
      <w:r>
        <w:t xml:space="preserve"> </w:t>
      </w:r>
      <w:r>
        <w:sym w:font="Symbol" w:char="F0A3"/>
      </w:r>
      <w:r>
        <w:t xml:space="preserve"> </w:t>
      </w:r>
      <w:r>
        <w:rPr>
          <w:b/>
        </w:rPr>
        <w:t>W</w:t>
      </w:r>
      <w:r>
        <w:t>,</w:t>
      </w:r>
    </w:p>
    <w:p>
      <w:pPr>
        <w:pStyle w:val="yIndenta"/>
      </w:pPr>
      <w:r>
        <w:tab/>
      </w:r>
      <w:r>
        <w:tab/>
        <w:t xml:space="preserve">then — </w:t>
      </w:r>
    </w:p>
    <w:p>
      <w:pPr>
        <w:pStyle w:val="yIndenta"/>
        <w:rPr>
          <w:b/>
        </w:rPr>
      </w:pPr>
      <w:r>
        <w:rPr>
          <w:b/>
        </w:rPr>
        <w:tab/>
      </w:r>
      <w:r>
        <w:rPr>
          <w:b/>
        </w:rPr>
        <w:tab/>
      </w:r>
      <w:r>
        <w:rPr>
          <w:b/>
        </w:rPr>
        <w:tab/>
        <w:t>R</w:t>
      </w:r>
    </w:p>
    <w:p>
      <w:pPr>
        <w:pStyle w:val="yIndenta"/>
      </w:pPr>
      <w:r>
        <w:tab/>
      </w:r>
      <w:r>
        <w:tab/>
        <w:t xml:space="preserve">or if — </w:t>
      </w:r>
    </w:p>
    <w:p>
      <w:pPr>
        <w:pStyle w:val="yIndenta"/>
        <w:rPr>
          <w:b/>
        </w:rPr>
      </w:pPr>
      <w:r>
        <w:rPr>
          <w:b/>
        </w:rPr>
        <w:tab/>
      </w:r>
      <w:r>
        <w:rPr>
          <w:b/>
        </w:rPr>
        <w:tab/>
      </w:r>
      <w:r>
        <w:rPr>
          <w:b/>
        </w:rPr>
        <w:tab/>
      </w:r>
      <w:r>
        <w:t>(</w:t>
      </w:r>
      <w:r>
        <w:rPr>
          <w:b/>
        </w:rPr>
        <w:t>P</w:t>
      </w:r>
      <w:r>
        <w:t xml:space="preserve"> </w:t>
      </w:r>
      <w:r>
        <w:rPr>
          <w:b/>
        </w:rPr>
        <w:t>+</w:t>
      </w:r>
      <w:r>
        <w:t xml:space="preserve"> </w:t>
      </w:r>
      <w:r>
        <w:rPr>
          <w:b/>
        </w:rPr>
        <w:t>Q</w:t>
      </w:r>
      <w:r>
        <w:t xml:space="preserve">) </w:t>
      </w:r>
      <w:r>
        <w:rPr>
          <w:b/>
        </w:rPr>
        <w:t>&gt;</w:t>
      </w:r>
      <w:r>
        <w:t xml:space="preserve"> </w:t>
      </w:r>
      <w:r>
        <w:rPr>
          <w:b/>
        </w:rPr>
        <w:t>R</w:t>
      </w:r>
      <w:r>
        <w:t>; and</w:t>
      </w:r>
    </w:p>
    <w:p>
      <w:pPr>
        <w:pStyle w:val="yIndenta"/>
        <w:rPr>
          <w:b/>
        </w:rPr>
      </w:pPr>
      <w:r>
        <w:rPr>
          <w:b/>
        </w:rPr>
        <w:tab/>
      </w:r>
      <w:r>
        <w:rPr>
          <w:b/>
        </w:rPr>
        <w:tab/>
      </w:r>
      <w:r>
        <w:rPr>
          <w:b/>
        </w:rPr>
        <w:tab/>
        <w:t>N &gt; W</w:t>
      </w:r>
      <w:r>
        <w:t>,</w:t>
      </w:r>
    </w:p>
    <w:p>
      <w:pPr>
        <w:pStyle w:val="yIndenta"/>
      </w:pPr>
      <w:r>
        <w:tab/>
      </w:r>
      <w:r>
        <w:tab/>
        <w:t xml:space="preserve">then — </w:t>
      </w:r>
    </w:p>
    <w:p>
      <w:pPr>
        <w:pStyle w:val="yIndenta"/>
      </w:pPr>
      <w:r>
        <w:tab/>
      </w:r>
      <w:r>
        <w:tab/>
      </w:r>
      <w:r>
        <w:tab/>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Indenta"/>
      </w:pPr>
      <w:r>
        <w:tab/>
      </w:r>
      <w:r>
        <w:tab/>
        <w:t xml:space="preserve">where — </w:t>
      </w:r>
    </w:p>
    <w:p>
      <w:pPr>
        <w:pStyle w:val="yIndenti0"/>
      </w:pPr>
      <w:r>
        <w:rPr>
          <w:b/>
        </w:rPr>
        <w:tab/>
        <w:t>P</w:t>
      </w:r>
      <w:r>
        <w:t xml:space="preserve"> =</w:t>
      </w:r>
      <w:r>
        <w:tab/>
        <w:t>the annual charge calculated in accordance with the formula in item 18;</w:t>
      </w:r>
    </w:p>
    <w:p>
      <w:pPr>
        <w:pStyle w:val="yIndenti0"/>
      </w:pPr>
      <w:r>
        <w:rPr>
          <w:b/>
        </w:rPr>
        <w:tab/>
        <w:t>Q</w:t>
      </w:r>
      <w:r>
        <w:t xml:space="preserve"> =</w:t>
      </w:r>
      <w:r>
        <w:tab/>
        <w:t>the quantity charge calculated in accordance with the formula in item 19;</w:t>
      </w:r>
    </w:p>
    <w:p>
      <w:pPr>
        <w:pStyle w:val="yIndenti0"/>
      </w:pPr>
      <w:r>
        <w:rPr>
          <w:b/>
        </w:rPr>
        <w:tab/>
        <w:t>R</w:t>
      </w:r>
      <w:r>
        <w:t xml:space="preserve"> =</w:t>
      </w:r>
      <w:r>
        <w:tab/>
        <w:t>the charge calculated in accordance with the following formula — </w:t>
      </w:r>
    </w:p>
    <w:p>
      <w:pPr>
        <w:pStyle w:val="yIndenti0"/>
      </w:pPr>
      <w:r>
        <w:rPr>
          <w:b/>
        </w:rPr>
        <w:tab/>
      </w:r>
      <w:r>
        <w:rPr>
          <w:b/>
        </w:rPr>
        <w:tab/>
        <w:t>A</w:t>
      </w:r>
      <w:r>
        <w:t xml:space="preserve"> </w:t>
      </w:r>
      <w:r>
        <w:sym w:font="Symbol" w:char="F0B4"/>
      </w:r>
      <w:r>
        <w:t xml:space="preserve"> </w:t>
      </w:r>
      <w:r>
        <w:rPr>
          <w:b/>
        </w:rPr>
        <w:t>S</w:t>
      </w:r>
    </w:p>
    <w:p>
      <w:pPr>
        <w:pStyle w:val="yIndenti0"/>
      </w:pPr>
      <w:r>
        <w:tab/>
      </w:r>
      <w:r>
        <w:tab/>
        <w:t xml:space="preserve">where — </w:t>
      </w:r>
    </w:p>
    <w:p>
      <w:pPr>
        <w:pStyle w:val="yIndentI"/>
      </w:pPr>
      <w:r>
        <w:rPr>
          <w:b/>
        </w:rPr>
        <w:tab/>
        <w:t>A</w:t>
      </w:r>
      <w:r>
        <w:t xml:space="preserve"> =</w:t>
      </w:r>
      <w:r>
        <w:tab/>
        <w:t>the charge payable in the 2008/2009 year;</w:t>
      </w:r>
    </w:p>
    <w:p>
      <w:pPr>
        <w:pStyle w:val="yIndentI"/>
      </w:pPr>
      <w:r>
        <w:rPr>
          <w:b/>
        </w:rPr>
        <w:tab/>
        <w:t>S</w:t>
      </w:r>
      <w:r>
        <w:t xml:space="preserve"> =</w:t>
      </w:r>
      <w:r>
        <w:tab/>
        <w:t>1.142;</w:t>
      </w:r>
    </w:p>
    <w:p>
      <w:pPr>
        <w:pStyle w:val="yIndentI"/>
      </w:pPr>
      <w:r>
        <w:rPr>
          <w:b/>
        </w:rPr>
        <w:tab/>
        <w:t>N</w:t>
      </w:r>
      <w:r>
        <w:t xml:space="preserve"> =</w:t>
      </w:r>
      <w:r>
        <w:tab/>
        <w:t>the discharge volume for the 2009/2010 year;</w:t>
      </w:r>
    </w:p>
    <w:p>
      <w:pPr>
        <w:pStyle w:val="yIndentI"/>
      </w:pPr>
      <w:r>
        <w:rPr>
          <w:b/>
        </w:rPr>
        <w:tab/>
        <w:t>W</w:t>
      </w:r>
      <w:r>
        <w:t xml:space="preserve"> =</w:t>
      </w:r>
      <w:r>
        <w:tab/>
        <w:t xml:space="preserve">the </w:t>
      </w:r>
      <w:r>
        <w:rPr>
          <w:bCs/>
        </w:rPr>
        <w:t>discharge</w:t>
      </w:r>
      <w:r>
        <w:t xml:space="preserve"> volume for the 2008/2009 year;</w:t>
      </w:r>
    </w:p>
    <w:p>
      <w:pPr>
        <w:pStyle w:val="yIndentI"/>
      </w:pPr>
      <w:r>
        <w:rPr>
          <w:b/>
        </w:rPr>
        <w:tab/>
        <w:t>I</w:t>
      </w:r>
      <w:r>
        <w:t xml:space="preserve"> =</w:t>
      </w:r>
      <w:r>
        <w:tab/>
        <w:t>2.328.</w:t>
      </w:r>
    </w:p>
    <w:p>
      <w:pPr>
        <w:pStyle w:val="yHeading5"/>
      </w:pPr>
      <w:bookmarkStart w:id="1683" w:name="_Toc237309631"/>
      <w:bookmarkStart w:id="1684" w:name="_Toc233611705"/>
      <w:r>
        <w:rPr>
          <w:rStyle w:val="CharSClsNo"/>
          <w:bCs/>
        </w:rPr>
        <w:t>14</w:t>
      </w:r>
      <w:r>
        <w:rPr>
          <w:bCs/>
        </w:rPr>
        <w:t>.</w:t>
      </w:r>
      <w:r>
        <w:tab/>
        <w:t>Metropolitan Government trading organisation and non</w:t>
      </w:r>
      <w:r>
        <w:noBreakHyphen/>
        <w:t>commercial Government property</w:t>
      </w:r>
      <w:bookmarkEnd w:id="1683"/>
      <w:bookmarkEnd w:id="1684"/>
    </w:p>
    <w:p>
      <w:pPr>
        <w:pStyle w:val="ySubsection"/>
      </w:pPr>
      <w:r>
        <w:tab/>
      </w:r>
      <w:r>
        <w:tab/>
        <w:t xml:space="preserve">In respect of a </w:t>
      </w:r>
      <w:r>
        <w:rPr>
          <w:snapToGrid w:val="0"/>
        </w:rPr>
        <w:t>non</w:t>
      </w:r>
      <w:r>
        <w:noBreakHyphen/>
        <w:t xml:space="preserve">commercial Government property, or a property held by a Government trading organisation, in the metropolitan area the charge payable in accordance with the following formula — </w:t>
      </w:r>
    </w:p>
    <w:p>
      <w:pPr>
        <w:pStyle w:val="ySubsection"/>
      </w:pPr>
      <w:r>
        <w:rPr>
          <w:b/>
        </w:rPr>
        <w:tab/>
      </w:r>
      <w:r>
        <w:rPr>
          <w:b/>
        </w:rPr>
        <w:tab/>
        <w:t>Y</w:t>
      </w:r>
      <w:r>
        <w:t xml:space="preserve"> + </w:t>
      </w:r>
      <w:r>
        <w:rPr>
          <w:b/>
        </w:rPr>
        <w:t>Q</w:t>
      </w:r>
    </w:p>
    <w:p>
      <w:pPr>
        <w:pStyle w:val="ySubsection"/>
      </w:pPr>
      <w:r>
        <w:tab/>
      </w:r>
      <w:r>
        <w:tab/>
        <w:t xml:space="preserve">where — </w:t>
      </w:r>
    </w:p>
    <w:p>
      <w:pPr>
        <w:pStyle w:val="yIndenta"/>
      </w:pPr>
      <w:r>
        <w:rPr>
          <w:b/>
        </w:rPr>
        <w:tab/>
        <w:t>Y</w:t>
      </w:r>
      <w:r>
        <w:t xml:space="preserve"> =</w:t>
      </w:r>
      <w:r>
        <w:tab/>
        <w:t>the charge payable for the relevant number of major fixtures in the 2009/2010 year as set out in the Table to item 18;</w:t>
      </w:r>
    </w:p>
    <w:p>
      <w:pPr>
        <w:pStyle w:val="yIndenta"/>
      </w:pPr>
      <w:r>
        <w:rPr>
          <w:b/>
        </w:rPr>
        <w:tab/>
        <w:t>Q</w:t>
      </w:r>
      <w:r>
        <w:t xml:space="preserve"> =</w:t>
      </w:r>
      <w:r>
        <w:tab/>
        <w:t>the quantity charge calculated in accordance with the formula in item 19.</w:t>
      </w:r>
    </w:p>
    <w:p>
      <w:pPr>
        <w:pStyle w:val="yHeading5"/>
      </w:pPr>
      <w:bookmarkStart w:id="1685" w:name="_Toc237309632"/>
      <w:bookmarkStart w:id="1686" w:name="_Toc233611706"/>
      <w:r>
        <w:rPr>
          <w:rStyle w:val="CharSClsNo"/>
          <w:bCs/>
        </w:rPr>
        <w:t>15</w:t>
      </w:r>
      <w:r>
        <w:rPr>
          <w:bCs/>
        </w:rPr>
        <w:t>.</w:t>
      </w:r>
      <w:r>
        <w:tab/>
        <w:t>Metropolitan non strata-titled caravan park with long</w:t>
      </w:r>
      <w:r>
        <w:noBreakHyphen/>
        <w:t>term residential caravan bays</w:t>
      </w:r>
      <w:bookmarkEnd w:id="1685"/>
      <w:bookmarkEnd w:id="1686"/>
    </w:p>
    <w:p>
      <w:pPr>
        <w:pStyle w:val="ySubsection"/>
      </w:pPr>
      <w:r>
        <w:tab/>
      </w:r>
      <w:r>
        <w:tab/>
        <w:t xml:space="preserve">In respect of a caravan park in the metropolitan area — </w:t>
      </w:r>
    </w:p>
    <w:p>
      <w:pPr>
        <w:pStyle w:val="yIndenta"/>
      </w:pPr>
      <w:r>
        <w:tab/>
        <w:t>(a)</w:t>
      </w:r>
      <w:r>
        <w:tab/>
        <w:t>not consisting of strata-titled caravan bays referred to in item 3; and</w:t>
      </w:r>
    </w:p>
    <w:p>
      <w:pPr>
        <w:pStyle w:val="yIndenta"/>
      </w:pPr>
      <w:r>
        <w:tab/>
        <w:t>(b)</w:t>
      </w:r>
      <w:r>
        <w:tab/>
        <w:t xml:space="preserve">having long-term residential caravan bays, the charge payable in accordance with the following formula — </w:t>
      </w:r>
    </w:p>
    <w:p>
      <w:pPr>
        <w:pStyle w:val="yIndenta"/>
      </w:pPr>
      <w:r>
        <w:rPr>
          <w:b/>
        </w:rPr>
        <w:tab/>
      </w:r>
      <w:r>
        <w:rPr>
          <w:b/>
        </w:rPr>
        <w:tab/>
        <w:t>AA</w:t>
      </w:r>
      <w:r>
        <w:t xml:space="preserve"> + </w:t>
      </w:r>
      <w:r>
        <w:rPr>
          <w:b/>
        </w:rPr>
        <w:t>AB</w:t>
      </w:r>
    </w:p>
    <w:p>
      <w:pPr>
        <w:pStyle w:val="yIndenta"/>
        <w:keepNext/>
      </w:pPr>
      <w:r>
        <w:tab/>
      </w:r>
      <w:r>
        <w:tab/>
        <w:t xml:space="preserve">where — </w:t>
      </w:r>
    </w:p>
    <w:p>
      <w:pPr>
        <w:pStyle w:val="yIndenti0"/>
      </w:pPr>
      <w:r>
        <w:tab/>
      </w:r>
      <w:r>
        <w:rPr>
          <w:b/>
          <w:bCs/>
        </w:rPr>
        <w:t>AA</w:t>
      </w:r>
      <w:r>
        <w:t xml:space="preserve"> =</w:t>
      </w:r>
      <w:r>
        <w:tab/>
        <w:t>charge of $209.10 for each long-term residential caravan bay;</w:t>
      </w:r>
    </w:p>
    <w:p>
      <w:pPr>
        <w:pStyle w:val="yIndenti0"/>
      </w:pPr>
      <w:r>
        <w:rPr>
          <w:b/>
          <w:bCs/>
        </w:rPr>
        <w:tab/>
        <w:t>AB</w:t>
      </w:r>
      <w:r>
        <w:t xml:space="preserve"> =</w:t>
      </w:r>
      <w:r>
        <w:tab/>
        <w:t xml:space="preserve">the charge for any part of the caravan park not comprised in long-term residential caravan bays, calculated in accordance with the following formula — </w:t>
      </w:r>
    </w:p>
    <w:p>
      <w:pPr>
        <w:pStyle w:val="yIndenti0"/>
      </w:pPr>
      <w:r>
        <w:tab/>
      </w:r>
      <w:r>
        <w:tab/>
        <w:t>If (</w:t>
      </w:r>
      <w:r>
        <w:rPr>
          <w:b/>
        </w:rPr>
        <w:t>Y</w:t>
      </w:r>
      <w:r>
        <w:t xml:space="preserve"> + </w:t>
      </w:r>
      <w:r>
        <w:rPr>
          <w:b/>
        </w:rPr>
        <w:t>Q</w:t>
      </w:r>
      <w:r>
        <w:t xml:space="preserve">) </w:t>
      </w:r>
      <w:r>
        <w:sym w:font="Symbol" w:char="F0A3"/>
      </w:r>
      <w:r>
        <w:t xml:space="preserve"> </w:t>
      </w:r>
      <w:r>
        <w:rPr>
          <w:b/>
        </w:rPr>
        <w:t>R</w:t>
      </w:r>
      <w:r>
        <w:t xml:space="preserve">, then — </w:t>
      </w:r>
    </w:p>
    <w:p>
      <w:pPr>
        <w:pStyle w:val="yIndenti0"/>
      </w:pPr>
      <w:r>
        <w:rPr>
          <w:b/>
        </w:rPr>
        <w:tab/>
      </w:r>
      <w:r>
        <w:rPr>
          <w:b/>
        </w:rPr>
        <w:tab/>
        <w:t>Y</w:t>
      </w:r>
      <w:r>
        <w:t xml:space="preserve"> + </w:t>
      </w:r>
      <w:r>
        <w:rPr>
          <w:b/>
        </w:rPr>
        <w:t>Q</w:t>
      </w:r>
    </w:p>
    <w:p>
      <w:pPr>
        <w:pStyle w:val="yIndenti0"/>
      </w:pPr>
      <w:r>
        <w:tab/>
      </w:r>
      <w:r>
        <w:tab/>
        <w:t xml:space="preserve">or if — </w:t>
      </w:r>
    </w:p>
    <w:p>
      <w:pPr>
        <w:pStyle w:val="yIndenti0"/>
      </w:pPr>
      <w:r>
        <w:tab/>
      </w:r>
      <w:r>
        <w:tab/>
        <w:t>(</w:t>
      </w:r>
      <w:r>
        <w:rPr>
          <w:b/>
        </w:rPr>
        <w:t>Y</w:t>
      </w:r>
      <w:r>
        <w:t xml:space="preserve"> + </w:t>
      </w:r>
      <w:r>
        <w:rPr>
          <w:b/>
        </w:rPr>
        <w:t>Q</w:t>
      </w:r>
      <w:r>
        <w:t xml:space="preserve">) &gt; </w:t>
      </w:r>
      <w:r>
        <w:rPr>
          <w:b/>
        </w:rPr>
        <w:t>R</w:t>
      </w:r>
      <w:r>
        <w:t>; and</w:t>
      </w:r>
    </w:p>
    <w:p>
      <w:pPr>
        <w:pStyle w:val="yIndenti0"/>
      </w:pPr>
      <w:r>
        <w:rPr>
          <w:b/>
        </w:rPr>
        <w:tab/>
      </w:r>
      <w:r>
        <w:rPr>
          <w:b/>
        </w:rPr>
        <w:tab/>
        <w:t>N</w:t>
      </w:r>
      <w:r>
        <w:t xml:space="preserve"> </w:t>
      </w:r>
      <w:r>
        <w:sym w:font="Symbol" w:char="F0A3"/>
      </w:r>
      <w:r>
        <w:t xml:space="preserve"> </w:t>
      </w:r>
      <w:r>
        <w:rPr>
          <w:b/>
        </w:rPr>
        <w:t>W</w:t>
      </w:r>
      <w:r>
        <w:t>,</w:t>
      </w:r>
    </w:p>
    <w:p>
      <w:pPr>
        <w:pStyle w:val="yIndenti0"/>
      </w:pPr>
      <w:r>
        <w:tab/>
      </w:r>
      <w:r>
        <w:tab/>
        <w:t xml:space="preserve">then — </w:t>
      </w:r>
    </w:p>
    <w:p>
      <w:pPr>
        <w:pStyle w:val="yIndenti0"/>
        <w:rPr>
          <w:b/>
        </w:rPr>
      </w:pPr>
      <w:r>
        <w:rPr>
          <w:b/>
        </w:rPr>
        <w:tab/>
      </w:r>
      <w:r>
        <w:rPr>
          <w:b/>
        </w:rPr>
        <w:tab/>
        <w:t>R</w:t>
      </w:r>
    </w:p>
    <w:p>
      <w:pPr>
        <w:pStyle w:val="yIndenti0"/>
      </w:pPr>
      <w:r>
        <w:tab/>
      </w:r>
      <w:r>
        <w:tab/>
        <w:t xml:space="preserve">or if — </w:t>
      </w:r>
    </w:p>
    <w:p>
      <w:pPr>
        <w:pStyle w:val="yIndenti0"/>
      </w:pPr>
      <w:r>
        <w:tab/>
      </w:r>
      <w:r>
        <w:tab/>
        <w:t>(</w:t>
      </w:r>
      <w:r>
        <w:rPr>
          <w:b/>
        </w:rPr>
        <w:t>Y</w:t>
      </w:r>
      <w:r>
        <w:t xml:space="preserve"> + </w:t>
      </w:r>
      <w:r>
        <w:rPr>
          <w:b/>
        </w:rPr>
        <w:t>Q</w:t>
      </w:r>
      <w:r>
        <w:t xml:space="preserve">) &gt; </w:t>
      </w:r>
      <w:r>
        <w:rPr>
          <w:b/>
        </w:rPr>
        <w:t>R</w:t>
      </w:r>
      <w:r>
        <w:t>; and</w:t>
      </w:r>
    </w:p>
    <w:p>
      <w:pPr>
        <w:pStyle w:val="yIndenti0"/>
      </w:pPr>
      <w:r>
        <w:tab/>
      </w:r>
      <w:r>
        <w:tab/>
      </w:r>
      <w:r>
        <w:rPr>
          <w:b/>
        </w:rPr>
        <w:t>N</w:t>
      </w:r>
      <w:r>
        <w:t xml:space="preserve"> &gt; </w:t>
      </w:r>
      <w:r>
        <w:rPr>
          <w:b/>
        </w:rPr>
        <w:t>W</w:t>
      </w:r>
      <w:r>
        <w:t>,</w:t>
      </w:r>
    </w:p>
    <w:p>
      <w:pPr>
        <w:pStyle w:val="yIndenti0"/>
      </w:pPr>
      <w:r>
        <w:tab/>
      </w:r>
      <w:r>
        <w:tab/>
        <w:t xml:space="preserve">then — </w:t>
      </w:r>
    </w:p>
    <w:p>
      <w:pPr>
        <w:pStyle w:val="yIndenti0"/>
      </w:pPr>
      <w:r>
        <w:rPr>
          <w:b/>
        </w:rPr>
        <w:tab/>
      </w:r>
      <w:r>
        <w:rPr>
          <w:b/>
        </w:rPr>
        <w:tab/>
        <w:t>R</w:t>
      </w:r>
      <w:r>
        <w:t xml:space="preserve"> + {(</w:t>
      </w:r>
      <w:r>
        <w:rPr>
          <w:b/>
        </w:rPr>
        <w:t>N</w:t>
      </w:r>
      <w:r>
        <w:t xml:space="preserve"> – </w:t>
      </w:r>
      <w:r>
        <w:rPr>
          <w:b/>
        </w:rPr>
        <w:t>W</w:t>
      </w:r>
      <w:r>
        <w:t xml:space="preserve">) </w:t>
      </w:r>
      <w:r>
        <w:sym w:font="Symbol" w:char="F0B4"/>
      </w:r>
      <w:r>
        <w:t xml:space="preserve"> </w:t>
      </w:r>
      <w:r>
        <w:rPr>
          <w:b/>
        </w:rPr>
        <w:t>I</w:t>
      </w:r>
      <w:r>
        <w:t>}</w:t>
      </w:r>
    </w:p>
    <w:p>
      <w:pPr>
        <w:pStyle w:val="yIndenti0"/>
      </w:pPr>
      <w:r>
        <w:tab/>
      </w:r>
      <w:r>
        <w:tab/>
        <w:t xml:space="preserve">where — </w:t>
      </w:r>
    </w:p>
    <w:p>
      <w:pPr>
        <w:pStyle w:val="yIndentI"/>
      </w:pPr>
      <w:r>
        <w:tab/>
      </w:r>
      <w:r>
        <w:rPr>
          <w:b/>
        </w:rPr>
        <w:t>Y</w:t>
      </w:r>
      <w:r>
        <w:t xml:space="preserve"> =</w:t>
      </w:r>
      <w:r>
        <w:tab/>
        <w:t>the charge payable for the number of major fixtures in the relevant part of the caravan park in the 2009/2010 year as set out in the Table to item 18;</w:t>
      </w:r>
    </w:p>
    <w:p>
      <w:pPr>
        <w:pStyle w:val="yIndentI"/>
        <w:rPr>
          <w:spacing w:val="-4"/>
        </w:rPr>
      </w:pPr>
      <w:r>
        <w:rPr>
          <w:b/>
          <w:spacing w:val="-4"/>
        </w:rPr>
        <w:tab/>
        <w:t>Q</w:t>
      </w:r>
      <w:r>
        <w:rPr>
          <w:spacing w:val="-4"/>
        </w:rPr>
        <w:t xml:space="preserve"> =</w:t>
      </w:r>
      <w:r>
        <w:rPr>
          <w:spacing w:val="-4"/>
        </w:rPr>
        <w:tab/>
        <w:t xml:space="preserve">the </w:t>
      </w:r>
      <w:r>
        <w:t>quantity</w:t>
      </w:r>
      <w:r>
        <w:rPr>
          <w:spacing w:val="-4"/>
        </w:rPr>
        <w:t xml:space="preserve"> charge calculated in accordance with the formula in item 19;</w:t>
      </w:r>
    </w:p>
    <w:p>
      <w:pPr>
        <w:pStyle w:val="yIndentI"/>
      </w:pPr>
      <w:r>
        <w:rPr>
          <w:b/>
        </w:rPr>
        <w:tab/>
        <w:t>R</w:t>
      </w:r>
      <w:r>
        <w:t xml:space="preserve"> =</w:t>
      </w:r>
      <w:r>
        <w:tab/>
        <w:t>the charge calculated in accordance with the following formula — </w:t>
      </w:r>
    </w:p>
    <w:p>
      <w:pPr>
        <w:pStyle w:val="yIndentI"/>
      </w:pPr>
      <w:r>
        <w:rPr>
          <w:b/>
        </w:rPr>
        <w:tab/>
      </w:r>
      <w:r>
        <w:rPr>
          <w:b/>
        </w:rPr>
        <w:tab/>
        <w:t>A</w:t>
      </w:r>
      <w:r>
        <w:t xml:space="preserve"> </w:t>
      </w:r>
      <w:r>
        <w:sym w:font="Symbol" w:char="F0B4"/>
      </w:r>
      <w:r>
        <w:t xml:space="preserve"> </w:t>
      </w:r>
      <w:r>
        <w:rPr>
          <w:b/>
        </w:rPr>
        <w:t>S</w:t>
      </w:r>
    </w:p>
    <w:p>
      <w:pPr>
        <w:pStyle w:val="yIndentI"/>
      </w:pPr>
      <w:r>
        <w:tab/>
      </w:r>
      <w:r>
        <w:tab/>
        <w:t xml:space="preserve">where — </w:t>
      </w:r>
    </w:p>
    <w:p>
      <w:pPr>
        <w:pStyle w:val="yIndentA0"/>
      </w:pPr>
      <w:r>
        <w:rPr>
          <w:b/>
        </w:rPr>
        <w:tab/>
        <w:t>A</w:t>
      </w:r>
      <w:r>
        <w:t xml:space="preserve"> =</w:t>
      </w:r>
      <w:r>
        <w:tab/>
        <w:t>the amount payable in the 2008/2009 year;</w:t>
      </w:r>
    </w:p>
    <w:p>
      <w:pPr>
        <w:pStyle w:val="yIndentA0"/>
        <w:rPr>
          <w:b/>
        </w:rPr>
      </w:pPr>
      <w:r>
        <w:rPr>
          <w:b/>
        </w:rPr>
        <w:tab/>
        <w:t>S =</w:t>
      </w:r>
      <w:r>
        <w:rPr>
          <w:b/>
        </w:rPr>
        <w:tab/>
      </w:r>
      <w:r>
        <w:t>1.142;</w:t>
      </w:r>
    </w:p>
    <w:p>
      <w:pPr>
        <w:pStyle w:val="yIndentI"/>
      </w:pPr>
      <w:r>
        <w:rPr>
          <w:b/>
        </w:rPr>
        <w:tab/>
        <w:t>N</w:t>
      </w:r>
      <w:r>
        <w:rPr>
          <w:bCs/>
        </w:rPr>
        <w:t xml:space="preserve"> </w:t>
      </w:r>
      <w:r>
        <w:t>=</w:t>
      </w:r>
      <w:r>
        <w:tab/>
        <w:t>the discharge volume for the 2009/2010 year;</w:t>
      </w:r>
    </w:p>
    <w:p>
      <w:pPr>
        <w:pStyle w:val="yIndentI"/>
      </w:pPr>
      <w:r>
        <w:tab/>
      </w:r>
      <w:r>
        <w:rPr>
          <w:b/>
          <w:bCs/>
        </w:rPr>
        <w:t>W</w:t>
      </w:r>
      <w:r>
        <w:t xml:space="preserve"> =</w:t>
      </w:r>
      <w:r>
        <w:tab/>
        <w:t>the discharge volume for the 2008/2009 year;</w:t>
      </w:r>
    </w:p>
    <w:p>
      <w:pPr>
        <w:pStyle w:val="yIndentI"/>
      </w:pPr>
      <w:r>
        <w:tab/>
      </w:r>
      <w:r>
        <w:rPr>
          <w:b/>
          <w:bCs/>
        </w:rPr>
        <w:t>I</w:t>
      </w:r>
      <w:r>
        <w:t xml:space="preserve"> =</w:t>
      </w:r>
      <w:r>
        <w:tab/>
        <w:t>2.328.</w:t>
      </w:r>
    </w:p>
    <w:p>
      <w:pPr>
        <w:pStyle w:val="yHeading5"/>
      </w:pPr>
      <w:bookmarkStart w:id="1687" w:name="_Toc237309633"/>
      <w:bookmarkStart w:id="1688" w:name="_Toc233611707"/>
      <w:r>
        <w:rPr>
          <w:rStyle w:val="CharSClsNo"/>
          <w:bCs/>
        </w:rPr>
        <w:t>16</w:t>
      </w:r>
      <w:r>
        <w:t>.</w:t>
      </w:r>
      <w:r>
        <w:tab/>
        <w:t>Metropolitan nursing home</w:t>
      </w:r>
      <w:bookmarkEnd w:id="1687"/>
      <w:bookmarkEnd w:id="1688"/>
    </w:p>
    <w:p>
      <w:pPr>
        <w:pStyle w:val="ySubsection"/>
      </w:pPr>
      <w:r>
        <w:tab/>
      </w:r>
      <w:r>
        <w:tab/>
        <w:t>In respect of a nursing home in the metropolitan area, not being a nursing home which is, or is part of, a home for the aged the charge is calculated in accordance with the following formula —</w:t>
      </w:r>
    </w:p>
    <w:p>
      <w:pPr>
        <w:pStyle w:val="ySubsection"/>
      </w:pPr>
      <w:r>
        <w:tab/>
      </w:r>
      <w:r>
        <w:tab/>
        <w:t>If (</w:t>
      </w:r>
      <w:r>
        <w:rPr>
          <w:b/>
        </w:rPr>
        <w:t>T + Q</w:t>
      </w:r>
      <w:r>
        <w:t xml:space="preserve">) </w:t>
      </w:r>
      <w:r>
        <w:rPr>
          <w:bCs/>
        </w:rPr>
        <w:sym w:font="Symbol" w:char="F0A3"/>
      </w:r>
      <w:r>
        <w:t xml:space="preserve"> </w:t>
      </w:r>
      <w:r>
        <w:rPr>
          <w:b/>
        </w:rPr>
        <w:t>R</w:t>
      </w:r>
      <w:r>
        <w:t xml:space="preserve">, then — </w:t>
      </w:r>
    </w:p>
    <w:p>
      <w:pPr>
        <w:pStyle w:val="ySubsection"/>
      </w:pPr>
      <w:r>
        <w:tab/>
      </w:r>
      <w:r>
        <w:tab/>
      </w:r>
      <w:r>
        <w:rPr>
          <w:b/>
        </w:rPr>
        <w:t>T</w:t>
      </w:r>
      <w:r>
        <w:t xml:space="preserve"> + </w:t>
      </w:r>
      <w:r>
        <w:rPr>
          <w:b/>
        </w:rPr>
        <w:t>Q</w:t>
      </w:r>
    </w:p>
    <w:p>
      <w:pPr>
        <w:pStyle w:val="ySubsection"/>
      </w:pPr>
      <w:r>
        <w:tab/>
      </w:r>
      <w:r>
        <w:tab/>
        <w:t>or if (</w:t>
      </w:r>
      <w:r>
        <w:rPr>
          <w:b/>
        </w:rPr>
        <w:t>T</w:t>
      </w:r>
      <w:r>
        <w:t xml:space="preserve"> </w:t>
      </w:r>
      <w:r>
        <w:rPr>
          <w:b/>
        </w:rPr>
        <w:t>+</w:t>
      </w:r>
      <w:r>
        <w:t xml:space="preserve"> </w:t>
      </w:r>
      <w:r>
        <w:rPr>
          <w:b/>
        </w:rPr>
        <w:t>Q</w:t>
      </w:r>
      <w:r>
        <w:t xml:space="preserve">) </w:t>
      </w:r>
      <w:r>
        <w:rPr>
          <w:bCs/>
        </w:rPr>
        <w:t>&gt;</w:t>
      </w:r>
      <w:r>
        <w:t xml:space="preserve"> </w:t>
      </w:r>
      <w:r>
        <w:rPr>
          <w:b/>
        </w:rPr>
        <w:t>R</w:t>
      </w:r>
      <w:r>
        <w:t xml:space="preserve">, then — </w:t>
      </w:r>
    </w:p>
    <w:p>
      <w:pPr>
        <w:pStyle w:val="ySubsection"/>
        <w:rPr>
          <w:b/>
        </w:rPr>
      </w:pPr>
      <w:r>
        <w:rPr>
          <w:b/>
        </w:rPr>
        <w:tab/>
      </w:r>
      <w:r>
        <w:rPr>
          <w:b/>
        </w:rPr>
        <w:tab/>
        <w:t>R</w:t>
      </w:r>
    </w:p>
    <w:p>
      <w:pPr>
        <w:pStyle w:val="ySubsection"/>
      </w:pPr>
      <w:r>
        <w:tab/>
      </w:r>
      <w:r>
        <w:tab/>
        <w:t xml:space="preserve">where — </w:t>
      </w:r>
    </w:p>
    <w:p>
      <w:pPr>
        <w:pStyle w:val="yIndenta"/>
      </w:pPr>
      <w:r>
        <w:rPr>
          <w:b/>
        </w:rPr>
        <w:tab/>
        <w:t>T</w:t>
      </w:r>
      <w:r>
        <w:t xml:space="preserve"> =</w:t>
      </w:r>
      <w:r>
        <w:tab/>
        <w:t>the charge calculated in accordance with the following formula — </w:t>
      </w:r>
    </w:p>
    <w:p>
      <w:pPr>
        <w:pStyle w:val="yIndenta"/>
      </w:pPr>
      <w:r>
        <w:rPr>
          <w:b/>
        </w:rPr>
        <w:tab/>
      </w:r>
      <w:r>
        <w:rPr>
          <w:b/>
        </w:rPr>
        <w:tab/>
        <w:t>U</w:t>
      </w:r>
      <w:r>
        <w:t xml:space="preserve"> </w:t>
      </w:r>
      <w:r>
        <w:sym w:font="Symbol" w:char="F0B4"/>
      </w:r>
      <w:r>
        <w:t xml:space="preserve"> </w:t>
      </w:r>
      <w:r>
        <w:rPr>
          <w:b/>
        </w:rPr>
        <w:t>V</w:t>
      </w:r>
    </w:p>
    <w:p>
      <w:pPr>
        <w:pStyle w:val="yIndenta"/>
      </w:pPr>
      <w:r>
        <w:tab/>
      </w:r>
      <w:r>
        <w:tab/>
        <w:t xml:space="preserve">where — </w:t>
      </w:r>
    </w:p>
    <w:p>
      <w:pPr>
        <w:pStyle w:val="yIndenti0"/>
      </w:pPr>
      <w:r>
        <w:rPr>
          <w:b/>
        </w:rPr>
        <w:tab/>
        <w:t>U</w:t>
      </w:r>
      <w:r>
        <w:t xml:space="preserve"> =</w:t>
      </w:r>
      <w:r>
        <w:tab/>
        <w:t>the number of beds in the nursing home;</w:t>
      </w:r>
    </w:p>
    <w:p>
      <w:pPr>
        <w:pStyle w:val="yIndenti0"/>
      </w:pPr>
      <w:r>
        <w:rPr>
          <w:b/>
        </w:rPr>
        <w:tab/>
        <w:t>V</w:t>
      </w:r>
      <w:r>
        <w:t xml:space="preserve"> =</w:t>
      </w:r>
      <w:r>
        <w:tab/>
        <w:t>$114.60;</w:t>
      </w:r>
    </w:p>
    <w:p>
      <w:pPr>
        <w:pStyle w:val="yIndenta"/>
      </w:pPr>
      <w:r>
        <w:rPr>
          <w:b/>
        </w:rPr>
        <w:tab/>
        <w:t>Q</w:t>
      </w:r>
      <w:r>
        <w:t xml:space="preserve"> =</w:t>
      </w:r>
      <w:r>
        <w:tab/>
        <w:t>the quantity charge calculated in accordance with the formula in item 19;</w:t>
      </w:r>
    </w:p>
    <w:p>
      <w:pPr>
        <w:pStyle w:val="yIndenta"/>
      </w:pPr>
      <w:r>
        <w:rPr>
          <w:b/>
        </w:rPr>
        <w:tab/>
        <w:t>R</w:t>
      </w:r>
      <w:r>
        <w:t xml:space="preserve"> =</w:t>
      </w:r>
      <w:r>
        <w:tab/>
        <w:t xml:space="preserve">the charge calculated in accordance with the following formula — </w:t>
      </w:r>
    </w:p>
    <w:p>
      <w:pPr>
        <w:pStyle w:val="yIndenta"/>
      </w:pPr>
      <w:r>
        <w:rPr>
          <w:b/>
        </w:rPr>
        <w:tab/>
      </w:r>
      <w:r>
        <w:rPr>
          <w:b/>
        </w:rPr>
        <w:tab/>
        <w:t>A</w:t>
      </w:r>
      <w:r>
        <w:t xml:space="preserve"> </w:t>
      </w:r>
      <w:r>
        <w:sym w:font="Symbol" w:char="F0B4"/>
      </w:r>
      <w:r>
        <w:t xml:space="preserve"> </w:t>
      </w:r>
      <w:r>
        <w:rPr>
          <w:b/>
        </w:rPr>
        <w:t>S</w:t>
      </w:r>
    </w:p>
    <w:p>
      <w:pPr>
        <w:pStyle w:val="yIndenta"/>
      </w:pPr>
      <w:r>
        <w:tab/>
      </w:r>
      <w:r>
        <w:tab/>
        <w:t xml:space="preserve">where — </w:t>
      </w:r>
    </w:p>
    <w:p>
      <w:pPr>
        <w:pStyle w:val="yIndenti0"/>
      </w:pPr>
      <w:r>
        <w:rPr>
          <w:b/>
        </w:rPr>
        <w:tab/>
        <w:t>A</w:t>
      </w:r>
      <w:r>
        <w:t xml:space="preserve"> =</w:t>
      </w:r>
      <w:r>
        <w:tab/>
        <w:t xml:space="preserve">the amount payable in the 2008/2009 year; </w:t>
      </w:r>
    </w:p>
    <w:p>
      <w:pPr>
        <w:pStyle w:val="yIndenti0"/>
      </w:pPr>
      <w:r>
        <w:rPr>
          <w:b/>
        </w:rPr>
        <w:tab/>
        <w:t>S</w:t>
      </w:r>
      <w:r>
        <w:t xml:space="preserve"> =</w:t>
      </w:r>
      <w:r>
        <w:tab/>
        <w:t>1.142.</w:t>
      </w:r>
    </w:p>
    <w:p>
      <w:pPr>
        <w:pStyle w:val="yHeading5"/>
      </w:pPr>
      <w:bookmarkStart w:id="1689" w:name="_Toc237309634"/>
      <w:bookmarkStart w:id="1690" w:name="_Toc233611708"/>
      <w:r>
        <w:rPr>
          <w:rStyle w:val="CharSClsNo"/>
          <w:bCs/>
        </w:rPr>
        <w:t>17</w:t>
      </w:r>
      <w:r>
        <w:t>.</w:t>
      </w:r>
      <w:r>
        <w:tab/>
        <w:t>Certain metropolitan strata-titled units</w:t>
      </w:r>
      <w:bookmarkEnd w:id="1689"/>
      <w:bookmarkEnd w:id="1690"/>
    </w:p>
    <w:p>
      <w:pPr>
        <w:pStyle w:val="ySubsection"/>
        <w:keepNext/>
      </w:pPr>
      <w:r>
        <w:tab/>
      </w:r>
      <w:r>
        <w:tab/>
        <w:t>In respect of land in the metropolitan area that —</w:t>
      </w:r>
    </w:p>
    <w:p>
      <w:pPr>
        <w:pStyle w:val="yIndenta"/>
      </w:pPr>
      <w:r>
        <w:tab/>
        <w:t>(a)</w:t>
      </w:r>
      <w:r>
        <w:tab/>
        <w:t>is not classified residential or vacant land; and</w:t>
      </w:r>
    </w:p>
    <w:p>
      <w:pPr>
        <w:pStyle w:val="yIndenta"/>
      </w:pPr>
      <w:r>
        <w:tab/>
        <w:t>(b)</w:t>
      </w:r>
      <w:r>
        <w:tab/>
        <w:t xml:space="preserve">comprises a unit that is a lot within the meaning of the </w:t>
      </w:r>
      <w:r>
        <w:rPr>
          <w:i/>
        </w:rPr>
        <w:t>Strata Titles Act 1985</w:t>
      </w:r>
      <w:r>
        <w:t>; and</w:t>
      </w:r>
    </w:p>
    <w:p>
      <w:pPr>
        <w:pStyle w:val="yIndenta"/>
      </w:pPr>
      <w:r>
        <w:tab/>
        <w:t>(c)</w:t>
      </w:r>
      <w:r>
        <w:tab/>
        <w:t xml:space="preserve">shares a major fixture with another unit described in paragraph (b) and </w:t>
      </w:r>
      <w:r>
        <w:rPr>
          <w:spacing w:val="-1"/>
        </w:rPr>
        <w:t>has no other major fixtures that discharge into the sewer,</w:t>
      </w:r>
    </w:p>
    <w:p>
      <w:pPr>
        <w:pStyle w:val="ySubsection"/>
      </w:pPr>
      <w:r>
        <w:tab/>
      </w:r>
      <w:r>
        <w:tab/>
      </w:r>
      <w:r>
        <w:rPr>
          <w:spacing w:val="-1"/>
        </w:rPr>
        <w:t xml:space="preserve">and </w:t>
      </w:r>
      <w:r>
        <w:t>where</w:t>
      </w:r>
      <w:r>
        <w:rPr>
          <w:spacing w:val="-1"/>
        </w:rPr>
        <w:t xml:space="preserve"> </w:t>
      </w:r>
      <w:r>
        <w:t>the</w:t>
      </w:r>
      <w:r>
        <w:rPr>
          <w:spacing w:val="-1"/>
        </w:rPr>
        <w:t xml:space="preserve"> </w:t>
      </w:r>
      <w:r>
        <w:t>total</w:t>
      </w:r>
      <w:r>
        <w:rPr>
          <w:spacing w:val="-1"/>
        </w:rPr>
        <w:t xml:space="preserve"> number of major fixtures shared by all the units on the relevant strata plan is less than the number of those units,</w:t>
      </w:r>
      <w:r>
        <w:t xml:space="preserve"> an amount calculated in accordance with the following formula — </w:t>
      </w:r>
    </w:p>
    <w:p>
      <w:pPr>
        <w:pStyle w:val="ySubsection"/>
      </w:pPr>
      <w:r>
        <w:tab/>
      </w:r>
      <w:r>
        <w:tab/>
      </w:r>
      <w:r>
        <w:rPr>
          <w:b/>
          <w:bCs/>
        </w:rPr>
        <w:t>T</w:t>
      </w:r>
      <w:r>
        <w:t xml:space="preserve"> + </w:t>
      </w:r>
      <w:r>
        <w:rPr>
          <w:b/>
          <w:bCs/>
        </w:rPr>
        <w:t>Q</w:t>
      </w:r>
    </w:p>
    <w:p>
      <w:pPr>
        <w:pStyle w:val="ySubsection"/>
      </w:pPr>
      <w:r>
        <w:tab/>
      </w:r>
      <w:r>
        <w:tab/>
        <w:t xml:space="preserve">where — </w:t>
      </w:r>
    </w:p>
    <w:p>
      <w:pPr>
        <w:pStyle w:val="yIndenta"/>
      </w:pPr>
      <w:r>
        <w:rPr>
          <w:b/>
        </w:rPr>
        <w:tab/>
        <w:t>T</w:t>
      </w:r>
      <w:r>
        <w:t xml:space="preserve"> =</w:t>
      </w:r>
      <w:r>
        <w:tab/>
        <w:t>$393.70;</w:t>
      </w:r>
    </w:p>
    <w:p>
      <w:pPr>
        <w:pStyle w:val="yIndenta"/>
      </w:pPr>
      <w:r>
        <w:rPr>
          <w:b/>
        </w:rPr>
        <w:tab/>
        <w:t>Q</w:t>
      </w:r>
      <w:r>
        <w:t xml:space="preserve"> =</w:t>
      </w:r>
      <w:r>
        <w:tab/>
        <w:t>the quantity charge calculated in accordance with the formula in item 19.</w:t>
      </w:r>
    </w:p>
    <w:p>
      <w:pPr>
        <w:pStyle w:val="yFootnotesection"/>
      </w:pPr>
      <w:r>
        <w:tab/>
        <w:t>[Division 4 inserted in Gazette 19 Jun 2009 p. 2356-61.]</w:t>
      </w:r>
    </w:p>
    <w:p>
      <w:pPr>
        <w:pStyle w:val="yHeading3"/>
      </w:pPr>
      <w:bookmarkStart w:id="1691" w:name="_Toc233448430"/>
      <w:bookmarkStart w:id="1692" w:name="_Toc233611709"/>
      <w:bookmarkStart w:id="1693" w:name="_Toc234730716"/>
      <w:bookmarkStart w:id="1694" w:name="_Toc234733242"/>
      <w:bookmarkStart w:id="1695" w:name="_Toc235863979"/>
      <w:bookmarkStart w:id="1696" w:name="_Toc235933454"/>
      <w:bookmarkStart w:id="1697" w:name="_Toc237164442"/>
      <w:bookmarkStart w:id="1698" w:name="_Toc237244326"/>
      <w:bookmarkStart w:id="1699" w:name="_Toc237245640"/>
      <w:bookmarkStart w:id="1700" w:name="_Toc237245771"/>
      <w:bookmarkStart w:id="1701" w:name="_Toc237247913"/>
      <w:bookmarkStart w:id="1702" w:name="_Toc237254216"/>
      <w:bookmarkStart w:id="1703" w:name="_Toc237309635"/>
      <w:r>
        <w:rPr>
          <w:rStyle w:val="CharSDivNo"/>
        </w:rPr>
        <w:t>Division 5</w:t>
      </w:r>
      <w:r>
        <w:rPr>
          <w:b w:val="0"/>
        </w:rPr>
        <w:t> — </w:t>
      </w:r>
      <w:r>
        <w:rPr>
          <w:rStyle w:val="CharSDivText"/>
        </w:rPr>
        <w:t>Computation of combined metropolitan charges</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pStyle w:val="yFootnoteheading"/>
        <w:spacing w:after="120"/>
      </w:pPr>
      <w:r>
        <w:tab/>
        <w:t>[Heading inserted in Gazette 19 Jun 2009 p. 2361.]</w:t>
      </w:r>
    </w:p>
    <w:p>
      <w:pPr>
        <w:pStyle w:val="yHeading5"/>
        <w:spacing w:before="180"/>
      </w:pPr>
      <w:bookmarkStart w:id="1704" w:name="_Toc237309636"/>
      <w:bookmarkStart w:id="1705" w:name="_Toc233611710"/>
      <w:r>
        <w:rPr>
          <w:rStyle w:val="CharSClsNo"/>
          <w:bCs/>
        </w:rPr>
        <w:t>18</w:t>
      </w:r>
      <w:r>
        <w:t>.</w:t>
      </w:r>
      <w:r>
        <w:tab/>
        <w:t>Formula for annual charge</w:t>
      </w:r>
      <w:bookmarkEnd w:id="1704"/>
      <w:bookmarkEnd w:id="1705"/>
    </w:p>
    <w:p>
      <w:pPr>
        <w:pStyle w:val="ySubsection"/>
      </w:pPr>
      <w:r>
        <w:tab/>
      </w:r>
      <w:r>
        <w:tab/>
        <w:t>For the purposes of Division 4, the annual charge (</w:t>
      </w:r>
      <w:r>
        <w:rPr>
          <w:rStyle w:val="CharDefText"/>
        </w:rPr>
        <w:t>P</w:t>
      </w:r>
      <w:r>
        <w:t xml:space="preserve">) is calculated according to the following formula — </w:t>
      </w:r>
    </w:p>
    <w:p>
      <w:pPr>
        <w:pStyle w:val="ySubsection"/>
      </w:pPr>
      <w:r>
        <w:tab/>
      </w: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 xml:space="preserve">), then — </w:t>
      </w:r>
    </w:p>
    <w:p>
      <w:pPr>
        <w:pStyle w:val="ySubsection"/>
        <w:rPr>
          <w:b/>
        </w:rPr>
      </w:pPr>
      <w:r>
        <w:tab/>
      </w:r>
      <w:r>
        <w:tab/>
      </w:r>
      <w:r>
        <w:rPr>
          <w:b/>
        </w:rPr>
        <w:t>X</w:t>
      </w:r>
    </w:p>
    <w:p>
      <w:pPr>
        <w:pStyle w:val="ySubsection"/>
      </w:pPr>
      <w:r>
        <w:tab/>
      </w:r>
      <w:r>
        <w:tab/>
        <w:t>or if (</w:t>
      </w:r>
      <w:r>
        <w:rPr>
          <w:b/>
        </w:rPr>
        <w:t>A</w:t>
      </w:r>
      <w:r>
        <w:t xml:space="preserve"> </w:t>
      </w:r>
      <w:r>
        <w:sym w:font="Symbol" w:char="F0B4"/>
      </w:r>
      <w:r>
        <w:t xml:space="preserve"> </w:t>
      </w:r>
      <w:r>
        <w:rPr>
          <w:b/>
        </w:rPr>
        <w:t>B</w:t>
      </w:r>
      <w:r>
        <w:t>) &gt; (</w:t>
      </w:r>
      <w:r>
        <w:rPr>
          <w:b/>
        </w:rPr>
        <w:t>C</w:t>
      </w:r>
      <w:r>
        <w:t xml:space="preserve"> + </w:t>
      </w:r>
      <w:r>
        <w:rPr>
          <w:b/>
        </w:rPr>
        <w:t>D</w:t>
      </w:r>
      <w:r>
        <w:t xml:space="preserve">), then — </w:t>
      </w:r>
    </w:p>
    <w:p>
      <w:pPr>
        <w:pStyle w:val="ySubsection"/>
      </w:pPr>
      <w:r>
        <w:tab/>
      </w:r>
      <w:r>
        <w:tab/>
        <w:t>(</w:t>
      </w:r>
      <w:r>
        <w:rPr>
          <w:b/>
        </w:rPr>
        <w:t>A</w:t>
      </w:r>
      <w:r>
        <w:t xml:space="preserve"> </w:t>
      </w:r>
      <w:r>
        <w:sym w:font="Symbol" w:char="F0B4"/>
      </w:r>
      <w:r>
        <w:t xml:space="preserve"> </w:t>
      </w:r>
      <w:r>
        <w:rPr>
          <w:b/>
        </w:rPr>
        <w:t>B</w:t>
      </w:r>
      <w:r>
        <w:t>) – [{(</w:t>
      </w:r>
      <w:r>
        <w:rPr>
          <w:b/>
        </w:rPr>
        <w:t>A</w:t>
      </w:r>
      <w:r>
        <w:t xml:space="preserve"> </w:t>
      </w:r>
      <w:r>
        <w:sym w:font="Symbol" w:char="F0B4"/>
      </w:r>
      <w:r>
        <w:t xml:space="preserve"> </w:t>
      </w:r>
      <w:r>
        <w:rPr>
          <w:b/>
        </w:rPr>
        <w:t>B</w:t>
      </w:r>
      <w:r>
        <w:t>) – (</w:t>
      </w:r>
      <w:r>
        <w:rPr>
          <w:b/>
        </w:rPr>
        <w:t>C</w:t>
      </w:r>
      <w:r>
        <w:t xml:space="preserve"> + </w:t>
      </w:r>
      <w:r>
        <w:rPr>
          <w:b/>
        </w:rPr>
        <w:t>D</w:t>
      </w:r>
      <w:r>
        <w:t xml:space="preserve">)} </w:t>
      </w:r>
      <w:r>
        <w:sym w:font="Symbol" w:char="F0B4"/>
      </w:r>
      <w:r>
        <w:t xml:space="preserve"> </w:t>
      </w:r>
      <w:r>
        <w:rPr>
          <w:b/>
        </w:rPr>
        <w:t>E</w:t>
      </w:r>
      <w:r>
        <w:t>]</w:t>
      </w:r>
    </w:p>
    <w:p>
      <w:pPr>
        <w:pStyle w:val="ySubsection"/>
      </w:pPr>
      <w:r>
        <w:tab/>
      </w:r>
      <w:r>
        <w:tab/>
        <w:t xml:space="preserve">where — </w:t>
      </w:r>
    </w:p>
    <w:p>
      <w:pPr>
        <w:pStyle w:val="yIndenta"/>
      </w:pPr>
      <w:r>
        <w:tab/>
      </w:r>
      <w:r>
        <w:rPr>
          <w:b/>
        </w:rPr>
        <w:t>A</w:t>
      </w:r>
      <w:r>
        <w:t xml:space="preserve"> =</w:t>
      </w:r>
      <w:r>
        <w:tab/>
        <w:t>the amount payable in the 2008/2009 year;</w:t>
      </w:r>
    </w:p>
    <w:p>
      <w:pPr>
        <w:pStyle w:val="yIndenta"/>
      </w:pPr>
      <w:r>
        <w:tab/>
      </w:r>
      <w:r>
        <w:rPr>
          <w:b/>
        </w:rPr>
        <w:t>B</w:t>
      </w:r>
      <w:r>
        <w:t xml:space="preserve"> =</w:t>
      </w:r>
      <w:r>
        <w:tab/>
        <w:t>1.142;</w:t>
      </w:r>
    </w:p>
    <w:p>
      <w:pPr>
        <w:pStyle w:val="yIndenta"/>
      </w:pPr>
      <w:r>
        <w:tab/>
      </w:r>
      <w:r>
        <w:rPr>
          <w:b/>
        </w:rPr>
        <w:t>C</w:t>
      </w:r>
      <w:r>
        <w:t xml:space="preserve"> =</w:t>
      </w:r>
      <w:r>
        <w:tab/>
        <w:t>the charge payable for the relevant number of major fixtures for the 2009/2010 year as set out in the Table to this item;</w:t>
      </w:r>
    </w:p>
    <w:p>
      <w:pPr>
        <w:pStyle w:val="yIndenta"/>
      </w:pPr>
      <w:r>
        <w:tab/>
      </w:r>
      <w:r>
        <w:rPr>
          <w:b/>
        </w:rPr>
        <w:t>D</w:t>
      </w:r>
      <w:r>
        <w:t xml:space="preserve"> =</w:t>
      </w:r>
      <w:r>
        <w:tab/>
        <w:t>discharge charge;</w:t>
      </w:r>
    </w:p>
    <w:p>
      <w:pPr>
        <w:pStyle w:val="yIndenta"/>
      </w:pPr>
      <w:r>
        <w:tab/>
      </w:r>
      <w:r>
        <w:rPr>
          <w:b/>
        </w:rPr>
        <w:t>E</w:t>
      </w:r>
      <w:r>
        <w:t xml:space="preserve"> =</w:t>
      </w:r>
      <w:r>
        <w:tab/>
        <w:t>1.000;</w:t>
      </w:r>
    </w:p>
    <w:p>
      <w:pPr>
        <w:pStyle w:val="yIndenta"/>
      </w:pPr>
      <w:r>
        <w:rPr>
          <w:b/>
        </w:rPr>
        <w:tab/>
        <w:t>X</w:t>
      </w:r>
      <w:r>
        <w:t xml:space="preserve"> =</w:t>
      </w:r>
      <w:r>
        <w:tab/>
        <w:t>the amount specified in relation to the 2009/2010 year for the relevant number of major fixtures as set out in the Table to this item.</w:t>
      </w:r>
    </w:p>
    <w:p>
      <w:pPr>
        <w:pStyle w:val="yTHeadingNAm"/>
      </w:pPr>
      <w:r>
        <w:t>Table of major fixture-based minimum charges</w:t>
      </w:r>
      <w:r>
        <w:br/>
        <w:t>(per fixture)</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jc w:val="center"/>
              <w:rPr>
                <w:b/>
                <w:bCs/>
              </w:rPr>
            </w:pPr>
            <w:r>
              <w:rPr>
                <w:b/>
                <w:bCs/>
              </w:rPr>
              <w:t>No. of fixtures</w:t>
            </w:r>
          </w:p>
        </w:tc>
        <w:tc>
          <w:tcPr>
            <w:tcW w:w="2268"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268" w:type="dxa"/>
          </w:tcPr>
          <w:p>
            <w:pPr>
              <w:pStyle w:val="yTableNAm"/>
              <w:jc w:val="center"/>
            </w:pPr>
            <w:r>
              <w:t>1</w:t>
            </w:r>
          </w:p>
        </w:tc>
        <w:tc>
          <w:tcPr>
            <w:tcW w:w="2268" w:type="dxa"/>
          </w:tcPr>
          <w:p>
            <w:pPr>
              <w:pStyle w:val="yTableNAm"/>
              <w:jc w:val="center"/>
            </w:pPr>
            <w:r>
              <w:t>633.40</w:t>
            </w:r>
          </w:p>
        </w:tc>
      </w:tr>
      <w:tr>
        <w:tc>
          <w:tcPr>
            <w:tcW w:w="2268" w:type="dxa"/>
          </w:tcPr>
          <w:p>
            <w:pPr>
              <w:pStyle w:val="yTableNAm"/>
              <w:jc w:val="center"/>
            </w:pPr>
            <w:r>
              <w:t>2</w:t>
            </w:r>
          </w:p>
        </w:tc>
        <w:tc>
          <w:tcPr>
            <w:tcW w:w="2268" w:type="dxa"/>
          </w:tcPr>
          <w:p>
            <w:pPr>
              <w:pStyle w:val="yTableNAm"/>
              <w:jc w:val="center"/>
            </w:pPr>
            <w:r>
              <w:t>271.10</w:t>
            </w:r>
          </w:p>
        </w:tc>
      </w:tr>
      <w:tr>
        <w:tc>
          <w:tcPr>
            <w:tcW w:w="2268" w:type="dxa"/>
          </w:tcPr>
          <w:p>
            <w:pPr>
              <w:pStyle w:val="yTableNAm"/>
              <w:jc w:val="center"/>
            </w:pPr>
            <w:r>
              <w:t>3</w:t>
            </w:r>
          </w:p>
        </w:tc>
        <w:tc>
          <w:tcPr>
            <w:tcW w:w="2268" w:type="dxa"/>
          </w:tcPr>
          <w:p>
            <w:pPr>
              <w:pStyle w:val="yTableNAm"/>
              <w:jc w:val="center"/>
            </w:pPr>
            <w:r>
              <w:t>362.10</w:t>
            </w:r>
          </w:p>
        </w:tc>
      </w:tr>
      <w:tr>
        <w:tc>
          <w:tcPr>
            <w:tcW w:w="2268" w:type="dxa"/>
            <w:tcBorders>
              <w:bottom w:val="single" w:sz="4" w:space="0" w:color="auto"/>
            </w:tcBorders>
          </w:tcPr>
          <w:p>
            <w:pPr>
              <w:pStyle w:val="yTableNAm"/>
              <w:jc w:val="center"/>
            </w:pPr>
            <w:r>
              <w:t>4+</w:t>
            </w:r>
          </w:p>
        </w:tc>
        <w:tc>
          <w:tcPr>
            <w:tcW w:w="2268" w:type="dxa"/>
            <w:tcBorders>
              <w:bottom w:val="single" w:sz="4" w:space="0" w:color="auto"/>
            </w:tcBorders>
          </w:tcPr>
          <w:p>
            <w:pPr>
              <w:pStyle w:val="yTableNAm"/>
              <w:jc w:val="center"/>
            </w:pPr>
            <w:r>
              <w:t>393.70</w:t>
            </w:r>
          </w:p>
        </w:tc>
      </w:tr>
    </w:tbl>
    <w:p>
      <w:pPr>
        <w:pStyle w:val="yHeading5"/>
      </w:pPr>
      <w:bookmarkStart w:id="1706" w:name="_Toc237309637"/>
      <w:bookmarkStart w:id="1707" w:name="_Toc233611711"/>
      <w:r>
        <w:rPr>
          <w:rStyle w:val="CharSClsNo"/>
          <w:bCs/>
        </w:rPr>
        <w:t>19</w:t>
      </w:r>
      <w:r>
        <w:t>.</w:t>
      </w:r>
      <w:r>
        <w:tab/>
        <w:t>Formula for quantity charge</w:t>
      </w:r>
      <w:bookmarkEnd w:id="1706"/>
      <w:bookmarkEnd w:id="1707"/>
    </w:p>
    <w:p>
      <w:pPr>
        <w:pStyle w:val="ySubsection"/>
        <w:rPr>
          <w:snapToGrid w:val="0"/>
        </w:rPr>
      </w:pPr>
      <w:r>
        <w:rPr>
          <w:snapToGrid w:val="0"/>
        </w:rPr>
        <w:tab/>
      </w:r>
      <w:r>
        <w:rPr>
          <w:snapToGrid w:val="0"/>
        </w:rPr>
        <w:tab/>
        <w:t xml:space="preserve">For the </w:t>
      </w:r>
      <w:r>
        <w:t>purposes</w:t>
      </w:r>
      <w:r>
        <w:rPr>
          <w:snapToGrid w:val="0"/>
        </w:rPr>
        <w:t xml:space="preserve"> of </w:t>
      </w:r>
      <w:r>
        <w:t>Division </w:t>
      </w:r>
      <w:r>
        <w:rPr>
          <w:snapToGrid w:val="0"/>
        </w:rPr>
        <w:t>4, the quantity charge (</w:t>
      </w:r>
      <w:r>
        <w:rPr>
          <w:rStyle w:val="CharDefText"/>
        </w:rPr>
        <w:t>Q</w:t>
      </w:r>
      <w:r>
        <w:rPr>
          <w:snapToGrid w:val="0"/>
        </w:rPr>
        <w:t xml:space="preserve">) is calculated in accordance with the following formula —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xml:space="preserve">, then — </w:t>
      </w:r>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 xml:space="preserve">where — </w:t>
      </w:r>
    </w:p>
    <w:p>
      <w:pPr>
        <w:pStyle w:val="yIndenta"/>
      </w:pPr>
      <w:r>
        <w:rPr>
          <w:b/>
        </w:rPr>
        <w:tab/>
        <w:t>F</w:t>
      </w:r>
      <w:r>
        <w:t xml:space="preserve"> =</w:t>
      </w:r>
      <w:r>
        <w:tab/>
        <w:t>the volume of water delivered to the property in the 2009/2010 year;</w:t>
      </w:r>
    </w:p>
    <w:p>
      <w:pPr>
        <w:pStyle w:val="yIndenta"/>
      </w:pPr>
      <w:r>
        <w:rPr>
          <w:b/>
        </w:rPr>
        <w:tab/>
        <w:t>G</w:t>
      </w:r>
      <w:r>
        <w:t xml:space="preserve"> =</w:t>
      </w:r>
      <w:r>
        <w:tab/>
        <w:t>the discharge factor set for the property for the 2009/2010 year;</w:t>
      </w:r>
    </w:p>
    <w:p>
      <w:pPr>
        <w:pStyle w:val="yIndenta"/>
      </w:pPr>
      <w:r>
        <w:rPr>
          <w:b/>
        </w:rPr>
        <w:tab/>
        <w:t>H</w:t>
      </w:r>
      <w:r>
        <w:t xml:space="preserve"> =</w:t>
      </w:r>
      <w:r>
        <w:tab/>
        <w:t>the discharge allowance for the 2009/2010 year calculated in accordance with item 20;</w:t>
      </w:r>
    </w:p>
    <w:p>
      <w:pPr>
        <w:pStyle w:val="yIndenta"/>
      </w:pPr>
      <w:r>
        <w:rPr>
          <w:b/>
        </w:rPr>
        <w:tab/>
        <w:t>I</w:t>
      </w:r>
      <w:r>
        <w:t xml:space="preserve"> =</w:t>
      </w:r>
      <w:r>
        <w:tab/>
        <w:t>2.328.</w:t>
      </w:r>
    </w:p>
    <w:p>
      <w:pPr>
        <w:pStyle w:val="yHeading5"/>
      </w:pPr>
      <w:bookmarkStart w:id="1708" w:name="_Toc237309638"/>
      <w:bookmarkStart w:id="1709" w:name="_Toc233611712"/>
      <w:r>
        <w:rPr>
          <w:rStyle w:val="CharSClsNo"/>
          <w:bCs/>
        </w:rPr>
        <w:t>20</w:t>
      </w:r>
      <w:r>
        <w:t>.</w:t>
      </w:r>
      <w:r>
        <w:tab/>
        <w:t>Discharge allowance</w:t>
      </w:r>
      <w:bookmarkEnd w:id="1708"/>
      <w:bookmarkEnd w:id="1709"/>
    </w:p>
    <w:p>
      <w:pPr>
        <w:pStyle w:val="ySubsection"/>
        <w:rPr>
          <w:snapToGrid w:val="0"/>
        </w:rPr>
      </w:pPr>
      <w:r>
        <w:rPr>
          <w:snapToGrid w:val="0"/>
        </w:rPr>
        <w:tab/>
      </w:r>
      <w:r>
        <w:rPr>
          <w:snapToGrid w:val="0"/>
        </w:rPr>
        <w:tab/>
        <w:t xml:space="preserve">For the purposes of item 19, the discharge </w:t>
      </w:r>
      <w:r>
        <w:t>allowance</w:t>
      </w:r>
      <w:r>
        <w:rPr>
          <w:snapToGrid w:val="0"/>
        </w:rPr>
        <w:t xml:space="preserve"> is — </w:t>
      </w:r>
    </w:p>
    <w:p>
      <w:pPr>
        <w:pStyle w:val="yIndenta"/>
        <w:rPr>
          <w:snapToGrid w:val="0"/>
        </w:rPr>
      </w:pPr>
      <w:r>
        <w:rPr>
          <w:snapToGrid w:val="0"/>
        </w:rPr>
        <w:tab/>
        <w:t>(a)</w:t>
      </w:r>
      <w:r>
        <w:rPr>
          <w:snapToGrid w:val="0"/>
        </w:rPr>
        <w:tab/>
        <w:t>for land to which item 13 applies that is not mentioned in paragraph (e), 200 kL of water; and</w:t>
      </w:r>
    </w:p>
    <w:p>
      <w:pPr>
        <w:pStyle w:val="yIndenta"/>
        <w:rPr>
          <w:snapToGrid w:val="0"/>
        </w:rPr>
      </w:pPr>
      <w:r>
        <w:rPr>
          <w:snapToGrid w:val="0"/>
        </w:rPr>
        <w:tab/>
        <w:t>(b)</w:t>
      </w:r>
      <w:r>
        <w:rPr>
          <w:snapToGrid w:val="0"/>
        </w:rPr>
        <w:tab/>
        <w:t>for a non</w:t>
      </w:r>
      <w:r>
        <w:rPr>
          <w:snapToGrid w:val="0"/>
        </w:rPr>
        <w:noBreakHyphen/>
        <w:t xml:space="preserve">commercial Government property, or a property held by a </w:t>
      </w:r>
      <w:r>
        <w:t>Government trading organisation</w:t>
      </w:r>
      <w:r>
        <w:rPr>
          <w:snapToGrid w:val="0"/>
        </w:rPr>
        <w:t>, 200 kL of water; and</w:t>
      </w:r>
    </w:p>
    <w:p>
      <w:pPr>
        <w:pStyle w:val="yIndenta"/>
        <w:rPr>
          <w:snapToGrid w:val="0"/>
        </w:rPr>
      </w:pPr>
      <w:r>
        <w:rPr>
          <w:snapToGrid w:val="0"/>
        </w:rPr>
        <w:tab/>
        <w:t>(c)</w:t>
      </w:r>
      <w:r>
        <w:rPr>
          <w:snapToGrid w:val="0"/>
        </w:rPr>
        <w:tab/>
        <w:t>for a caravan park referred to in item 15, an amount of water in kilolitres calculated in accordance with the following formula — </w:t>
      </w:r>
    </w:p>
    <w:p>
      <w:pPr>
        <w:pStyle w:val="yIndenta"/>
      </w:pPr>
      <w:r>
        <w:rPr>
          <w:b/>
        </w:rPr>
        <w:tab/>
      </w:r>
      <w:r>
        <w:rPr>
          <w:b/>
        </w:rPr>
        <w:tab/>
        <w:t>L</w:t>
      </w:r>
      <w:r>
        <w:t xml:space="preserve"> + </w:t>
      </w:r>
      <w:r>
        <w:rPr>
          <w:b/>
        </w:rPr>
        <w:t>M</w:t>
      </w:r>
    </w:p>
    <w:p>
      <w:pPr>
        <w:pStyle w:val="yIndenta"/>
      </w:pPr>
      <w:ins w:id="1710" w:author="Master Repository Process" w:date="2021-09-18T21:51:00Z">
        <w:r>
          <w:tab/>
        </w:r>
      </w:ins>
      <w:r>
        <w:tab/>
        <w:t xml:space="preserve">where — </w:t>
      </w:r>
    </w:p>
    <w:p>
      <w:pPr>
        <w:pStyle w:val="yIndenti0"/>
      </w:pPr>
      <w:r>
        <w:tab/>
      </w:r>
      <w:r>
        <w:rPr>
          <w:b/>
        </w:rPr>
        <w:t>L =</w:t>
      </w:r>
      <w:r>
        <w:rPr>
          <w:b/>
        </w:rPr>
        <w:tab/>
      </w:r>
      <w:r>
        <w:t>200;</w:t>
      </w:r>
    </w:p>
    <w:p>
      <w:pPr>
        <w:pStyle w:val="yIndenti0"/>
      </w:pPr>
      <w:r>
        <w:rPr>
          <w:b/>
        </w:rPr>
        <w:tab/>
        <w:t xml:space="preserve">M </w:t>
      </w:r>
      <w:r>
        <w:t>=</w:t>
      </w:r>
      <w:r>
        <w:tab/>
        <w:t>75 kL of water for each long-term residential caravan bay;</w:t>
      </w:r>
    </w:p>
    <w:p>
      <w:pPr>
        <w:pStyle w:val="yIndenta"/>
      </w:pPr>
      <w:r>
        <w:tab/>
      </w:r>
      <w:r>
        <w:tab/>
        <w:t>and</w:t>
      </w:r>
    </w:p>
    <w:p>
      <w:pPr>
        <w:pStyle w:val="yIndenta"/>
        <w:rPr>
          <w:snapToGrid w:val="0"/>
        </w:rPr>
      </w:pPr>
      <w:r>
        <w:rPr>
          <w:snapToGrid w:val="0"/>
        </w:rPr>
        <w:tab/>
        <w:t>(d)</w:t>
      </w:r>
      <w:r>
        <w:rPr>
          <w:snapToGrid w:val="0"/>
        </w:rPr>
        <w:tab/>
        <w:t>for a nursing home referred to in item 16, 75 kL of water per bed; and</w:t>
      </w:r>
    </w:p>
    <w:p>
      <w:pPr>
        <w:pStyle w:val="yIndenta"/>
        <w:rPr>
          <w:snapToGrid w:val="0"/>
        </w:rPr>
      </w:pPr>
      <w:r>
        <w:rPr>
          <w:snapToGrid w:val="0"/>
        </w:rPr>
        <w:tab/>
        <w:t>(e)</w:t>
      </w:r>
      <w:r>
        <w:rPr>
          <w:snapToGrid w:val="0"/>
        </w:rPr>
        <w:tab/>
        <w:t>for properties served through a common metered service, 200</w:t>
      </w:r>
      <w:del w:id="1711" w:author="Master Repository Process" w:date="2021-09-18T21:51:00Z">
        <w:r>
          <w:rPr>
            <w:snapToGrid w:val="0"/>
          </w:rPr>
          <w:delText xml:space="preserve"> </w:delText>
        </w:r>
      </w:del>
      <w:ins w:id="1712" w:author="Master Repository Process" w:date="2021-09-18T21:51:00Z">
        <w:r>
          <w:rPr>
            <w:snapToGrid w:val="0"/>
          </w:rPr>
          <w:t> </w:t>
        </w:r>
      </w:ins>
      <w:r>
        <w:rPr>
          <w:snapToGrid w:val="0"/>
        </w:rPr>
        <w:t>kL of water for each property.</w:t>
      </w:r>
    </w:p>
    <w:p>
      <w:pPr>
        <w:pStyle w:val="yFootnotesection"/>
      </w:pPr>
      <w:r>
        <w:tab/>
        <w:t>[Division 5 inserted in Gazette 19 Jun 2009 p. 2361-3.]</w:t>
      </w:r>
    </w:p>
    <w:p>
      <w:pPr>
        <w:pStyle w:val="yHeading3"/>
      </w:pPr>
      <w:bookmarkStart w:id="1713" w:name="_Toc233448434"/>
      <w:bookmarkStart w:id="1714" w:name="_Toc233611713"/>
      <w:bookmarkStart w:id="1715" w:name="_Toc234730720"/>
      <w:bookmarkStart w:id="1716" w:name="_Toc234733246"/>
      <w:bookmarkStart w:id="1717" w:name="_Toc235863983"/>
      <w:bookmarkStart w:id="1718" w:name="_Toc235933458"/>
      <w:bookmarkStart w:id="1719" w:name="_Toc237164446"/>
      <w:bookmarkStart w:id="1720" w:name="_Toc237244330"/>
      <w:bookmarkStart w:id="1721" w:name="_Toc237245644"/>
      <w:bookmarkStart w:id="1722" w:name="_Toc237245775"/>
      <w:bookmarkStart w:id="1723" w:name="_Toc237247917"/>
      <w:bookmarkStart w:id="1724" w:name="_Toc237254220"/>
      <w:bookmarkStart w:id="1725" w:name="_Toc237309639"/>
      <w:r>
        <w:rPr>
          <w:rStyle w:val="CharSDivNo"/>
        </w:rPr>
        <w:t>Division 6</w:t>
      </w:r>
      <w:r>
        <w:rPr>
          <w:b w:val="0"/>
        </w:rPr>
        <w:t> — </w:t>
      </w:r>
      <w:r>
        <w:rPr>
          <w:rStyle w:val="CharSDivText"/>
        </w:rPr>
        <w:t>Service charges for industrial waste</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p>
    <w:p>
      <w:pPr>
        <w:pStyle w:val="yFootnoteheading"/>
        <w:spacing w:after="120"/>
      </w:pPr>
      <w:r>
        <w:tab/>
        <w:t>[Heading inserted in Gazette 19 Jun 2009 p. 2363.]</w:t>
      </w:r>
    </w:p>
    <w:tbl>
      <w:tblPr>
        <w:tblW w:w="0" w:type="auto"/>
        <w:tblInd w:w="-12" w:type="dxa"/>
        <w:tblLayout w:type="fixed"/>
        <w:tblLook w:val="0000" w:firstRow="0" w:lastRow="0" w:firstColumn="0" w:lastColumn="0" w:noHBand="0" w:noVBand="0"/>
      </w:tblPr>
      <w:tblGrid>
        <w:gridCol w:w="850"/>
        <w:gridCol w:w="110"/>
        <w:gridCol w:w="4634"/>
        <w:gridCol w:w="14"/>
        <w:gridCol w:w="32"/>
        <w:gridCol w:w="116"/>
        <w:gridCol w:w="1444"/>
      </w:tblGrid>
      <w:tr>
        <w:trPr>
          <w:cantSplit/>
        </w:trPr>
        <w:tc>
          <w:tcPr>
            <w:tcW w:w="850" w:type="dxa"/>
            <w:cellDel w:id="1726" w:author="Master Repository Process" w:date="2021-09-18T21:51:00Z"/>
          </w:tcPr>
          <w:p>
            <w:pPr>
              <w:pStyle w:val="yTableNAm"/>
              <w:rPr>
                <w:rStyle w:val="CharSClsNo"/>
                <w:b/>
                <w:bCs/>
              </w:rPr>
            </w:pPr>
            <w:del w:id="1727" w:author="Master Repository Process" w:date="2021-09-18T21:51:00Z">
              <w:r>
                <w:rPr>
                  <w:rStyle w:val="CharSClsNo"/>
                  <w:b/>
                  <w:bCs/>
                </w:rPr>
                <w:delText>21.</w:delText>
              </w:r>
            </w:del>
          </w:p>
        </w:tc>
        <w:tc>
          <w:tcPr>
            <w:tcW w:w="7200" w:type="dxa"/>
            <w:gridSpan w:val="6"/>
          </w:tcPr>
          <w:p>
            <w:pPr>
              <w:pStyle w:val="yHeading5"/>
            </w:pPr>
            <w:bookmarkStart w:id="1728" w:name="_Toc237309640"/>
            <w:ins w:id="1729" w:author="Master Repository Process" w:date="2021-09-18T21:51:00Z">
              <w:r>
                <w:rPr>
                  <w:rStyle w:val="CharSClsNo"/>
                  <w:bCs/>
                </w:rPr>
                <w:t>21</w:t>
              </w:r>
              <w:r>
                <w:t>.</w:t>
              </w:r>
              <w:r>
                <w:tab/>
              </w:r>
            </w:ins>
            <w:r>
              <w:t>Inspection — routine programme</w:t>
            </w:r>
            <w:bookmarkEnd w:id="1728"/>
          </w:p>
        </w:tc>
      </w:tr>
      <w:tr>
        <w:tc>
          <w:tcPr>
            <w:tcW w:w="960" w:type="dxa"/>
            <w:gridSpan w:val="2"/>
          </w:tcPr>
          <w:p>
            <w:pPr>
              <w:pStyle w:val="yTableNAm"/>
              <w:ind w:left="-108"/>
            </w:pPr>
          </w:p>
        </w:tc>
        <w:tc>
          <w:tcPr>
            <w:tcW w:w="4680" w:type="dxa"/>
            <w:gridSpan w:val="3"/>
          </w:tcPr>
          <w:p>
            <w:pPr>
              <w:pStyle w:val="yTableNAm"/>
              <w:tabs>
                <w:tab w:val="clear" w:pos="567"/>
                <w:tab w:val="left" w:leader="dot" w:pos="4452"/>
              </w:tabs>
              <w:ind w:left="-66" w:right="12"/>
            </w:pPr>
            <w:r>
              <w:t xml:space="preserve">For an inspection for a routine programme </w:t>
            </w:r>
            <w:del w:id="1730" w:author="Master Repository Process" w:date="2021-09-18T21:51:00Z">
              <w:r>
                <w:delText>..</w:delText>
              </w:r>
            </w:del>
            <w:ins w:id="1731" w:author="Master Repository Process" w:date="2021-09-18T21:51:00Z">
              <w:r>
                <w:tab/>
              </w:r>
            </w:ins>
          </w:p>
        </w:tc>
        <w:tc>
          <w:tcPr>
            <w:tcW w:w="1560" w:type="dxa"/>
            <w:gridSpan w:val="2"/>
          </w:tcPr>
          <w:p>
            <w:pPr>
              <w:pStyle w:val="yTableNAm"/>
              <w:rPr>
                <w:spacing w:val="-1"/>
              </w:rPr>
            </w:pPr>
            <w:r>
              <w:rPr>
                <w:spacing w:val="-1"/>
              </w:rPr>
              <w:t>$121.00/hour</w:t>
            </w:r>
          </w:p>
        </w:tc>
      </w:tr>
      <w:tr>
        <w:trPr>
          <w:cantSplit/>
        </w:trPr>
        <w:tc>
          <w:tcPr>
            <w:tcW w:w="850" w:type="dxa"/>
            <w:cellDel w:id="1732" w:author="Master Repository Process" w:date="2021-09-18T21:51:00Z"/>
          </w:tcPr>
          <w:p>
            <w:pPr>
              <w:pStyle w:val="yTableNAm"/>
              <w:rPr>
                <w:rStyle w:val="CharSClsNo"/>
                <w:b/>
                <w:bCs/>
              </w:rPr>
            </w:pPr>
            <w:del w:id="1733" w:author="Master Repository Process" w:date="2021-09-18T21:51:00Z">
              <w:r>
                <w:rPr>
                  <w:rStyle w:val="CharSClsNo"/>
                  <w:b/>
                  <w:bCs/>
                </w:rPr>
                <w:delText>22</w:delText>
              </w:r>
              <w:r>
                <w:rPr>
                  <w:b/>
                  <w:bCs/>
                  <w:snapToGrid w:val="0"/>
                </w:rPr>
                <w:delText>.</w:delText>
              </w:r>
            </w:del>
          </w:p>
        </w:tc>
        <w:tc>
          <w:tcPr>
            <w:tcW w:w="7200" w:type="dxa"/>
            <w:gridSpan w:val="5"/>
          </w:tcPr>
          <w:p>
            <w:pPr>
              <w:pStyle w:val="yHeading5"/>
            </w:pPr>
            <w:bookmarkStart w:id="1734" w:name="_Toc237309641"/>
            <w:ins w:id="1735" w:author="Master Repository Process" w:date="2021-09-18T21:51:00Z">
              <w:r>
                <w:rPr>
                  <w:rStyle w:val="CharSClsNo"/>
                  <w:bCs/>
                </w:rPr>
                <w:t>22</w:t>
              </w:r>
              <w:r>
                <w:t>.</w:t>
              </w:r>
              <w:r>
                <w:tab/>
              </w:r>
            </w:ins>
            <w:r>
              <w:t>Meter reading — routine programme</w:t>
            </w:r>
            <w:bookmarkEnd w:id="1734"/>
          </w:p>
        </w:tc>
        <w:tc>
          <w:tcPr>
            <w:tcW w:w="1444" w:type="dxa"/>
            <w:cellDel w:id="1736" w:author="Master Repository Process" w:date="2021-09-18T21:51:00Z"/>
          </w:tcPr>
          <w:p>
            <w:pPr>
              <w:pStyle w:val="yTableNAm"/>
              <w:rPr>
                <w:b/>
                <w:bCs/>
                <w:spacing w:val="-1"/>
              </w:rPr>
            </w:pPr>
          </w:p>
        </w:tc>
      </w:tr>
      <w:tr>
        <w:tc>
          <w:tcPr>
            <w:tcW w:w="960" w:type="dxa"/>
            <w:gridSpan w:val="2"/>
          </w:tcPr>
          <w:p>
            <w:pPr>
              <w:pStyle w:val="yTableNAm"/>
            </w:pPr>
          </w:p>
        </w:tc>
        <w:tc>
          <w:tcPr>
            <w:tcW w:w="4680" w:type="dxa"/>
            <w:gridSpan w:val="3"/>
          </w:tcPr>
          <w:p>
            <w:pPr>
              <w:pStyle w:val="yTableNAm"/>
              <w:tabs>
                <w:tab w:val="clear" w:pos="567"/>
                <w:tab w:val="left" w:leader="dot" w:pos="4452"/>
              </w:tabs>
              <w:ind w:left="-66" w:right="12"/>
            </w:pPr>
            <w:r>
              <w:t xml:space="preserve">For each meter reading for a routine programme </w:t>
            </w:r>
            <w:del w:id="1737" w:author="Master Repository Process" w:date="2021-09-18T21:51:00Z">
              <w:r>
                <w:delText>...................................................</w:delText>
              </w:r>
            </w:del>
            <w:ins w:id="1738" w:author="Master Repository Process" w:date="2021-09-18T21:51:00Z">
              <w:r>
                <w:tab/>
              </w:r>
            </w:ins>
          </w:p>
        </w:tc>
        <w:tc>
          <w:tcPr>
            <w:tcW w:w="1560" w:type="dxa"/>
            <w:gridSpan w:val="2"/>
          </w:tcPr>
          <w:p>
            <w:pPr>
              <w:pStyle w:val="yTableNAm"/>
            </w:pPr>
            <w:del w:id="1739" w:author="Master Repository Process" w:date="2021-09-18T21:51:00Z">
              <w:r>
                <w:rPr>
                  <w:spacing w:val="-1"/>
                </w:rPr>
                <w:br/>
              </w:r>
            </w:del>
            <w:r>
              <w:t>$22.10</w:t>
            </w:r>
          </w:p>
        </w:tc>
      </w:tr>
      <w:tr>
        <w:trPr>
          <w:cantSplit/>
        </w:trPr>
        <w:tc>
          <w:tcPr>
            <w:tcW w:w="850" w:type="dxa"/>
            <w:cellDel w:id="1740" w:author="Master Repository Process" w:date="2021-09-18T21:51:00Z"/>
          </w:tcPr>
          <w:p>
            <w:pPr>
              <w:pStyle w:val="yTableNAm"/>
              <w:rPr>
                <w:rStyle w:val="CharSClsNo"/>
                <w:b/>
                <w:bCs/>
              </w:rPr>
            </w:pPr>
            <w:del w:id="1741" w:author="Master Repository Process" w:date="2021-09-18T21:51:00Z">
              <w:r>
                <w:rPr>
                  <w:rStyle w:val="CharSClsNo"/>
                  <w:b/>
                  <w:bCs/>
                </w:rPr>
                <w:delText>23</w:delText>
              </w:r>
              <w:r>
                <w:rPr>
                  <w:b/>
                  <w:bCs/>
                  <w:snapToGrid w:val="0"/>
                </w:rPr>
                <w:delText>.</w:delText>
              </w:r>
            </w:del>
          </w:p>
        </w:tc>
        <w:tc>
          <w:tcPr>
            <w:tcW w:w="7200" w:type="dxa"/>
            <w:gridSpan w:val="5"/>
          </w:tcPr>
          <w:p>
            <w:pPr>
              <w:pStyle w:val="yHeading5"/>
            </w:pPr>
            <w:bookmarkStart w:id="1742" w:name="_Toc237309642"/>
            <w:ins w:id="1743" w:author="Master Repository Process" w:date="2021-09-18T21:51:00Z">
              <w:r>
                <w:rPr>
                  <w:rStyle w:val="CharSClsNo"/>
                  <w:bCs/>
                </w:rPr>
                <w:t>23</w:t>
              </w:r>
              <w:r>
                <w:t>.</w:t>
              </w:r>
              <w:r>
                <w:tab/>
              </w:r>
            </w:ins>
            <w:r>
              <w:t>Grab samples — routine programme</w:t>
            </w:r>
            <w:bookmarkEnd w:id="1742"/>
          </w:p>
        </w:tc>
        <w:tc>
          <w:tcPr>
            <w:tcW w:w="1444" w:type="dxa"/>
            <w:cellDel w:id="1744" w:author="Master Repository Process" w:date="2021-09-18T21:51:00Z"/>
          </w:tcPr>
          <w:p>
            <w:pPr>
              <w:pStyle w:val="yTableNAm"/>
              <w:rPr>
                <w:b/>
                <w:bCs/>
                <w:spacing w:val="-1"/>
              </w:rPr>
            </w:pPr>
          </w:p>
        </w:tc>
      </w:tr>
      <w:tr>
        <w:tc>
          <w:tcPr>
            <w:tcW w:w="960" w:type="dxa"/>
            <w:gridSpan w:val="2"/>
          </w:tcPr>
          <w:p>
            <w:pPr>
              <w:pStyle w:val="yTableNAm"/>
            </w:pPr>
          </w:p>
        </w:tc>
        <w:tc>
          <w:tcPr>
            <w:tcW w:w="4680" w:type="dxa"/>
            <w:gridSpan w:val="3"/>
          </w:tcPr>
          <w:p>
            <w:pPr>
              <w:pStyle w:val="yTableNAm"/>
              <w:tabs>
                <w:tab w:val="clear" w:pos="567"/>
                <w:tab w:val="left" w:leader="dot" w:pos="4452"/>
              </w:tabs>
              <w:ind w:left="-66" w:right="12"/>
              <w:rPr>
                <w:spacing w:val="-12"/>
              </w:rPr>
            </w:pPr>
            <w:r>
              <w:t xml:space="preserve">For each grab sample for a routine programme </w:t>
            </w:r>
            <w:del w:id="1745" w:author="Master Repository Process" w:date="2021-09-18T21:51:00Z">
              <w:r>
                <w:delText>...................................................</w:delText>
              </w:r>
            </w:del>
            <w:ins w:id="1746" w:author="Master Repository Process" w:date="2021-09-18T21:51:00Z">
              <w:r>
                <w:tab/>
              </w:r>
            </w:ins>
          </w:p>
        </w:tc>
        <w:tc>
          <w:tcPr>
            <w:tcW w:w="1560" w:type="dxa"/>
            <w:gridSpan w:val="2"/>
          </w:tcPr>
          <w:p>
            <w:pPr>
              <w:pStyle w:val="yTableNAm"/>
              <w:rPr>
                <w:spacing w:val="-1"/>
              </w:rPr>
            </w:pPr>
            <w:del w:id="1747" w:author="Master Repository Process" w:date="2021-09-18T21:51:00Z">
              <w:r>
                <w:rPr>
                  <w:spacing w:val="-1"/>
                </w:rPr>
                <w:br/>
              </w:r>
            </w:del>
            <w:r>
              <w:rPr>
                <w:spacing w:val="-1"/>
              </w:rPr>
              <w:t>$257.40</w:t>
            </w:r>
          </w:p>
        </w:tc>
      </w:tr>
      <w:tr>
        <w:trPr>
          <w:cantSplit/>
        </w:trPr>
        <w:tc>
          <w:tcPr>
            <w:tcW w:w="850" w:type="dxa"/>
            <w:cellDel w:id="1748" w:author="Master Repository Process" w:date="2021-09-18T21:51:00Z"/>
          </w:tcPr>
          <w:p>
            <w:pPr>
              <w:pStyle w:val="yTableNAm"/>
              <w:rPr>
                <w:rStyle w:val="CharSClsNo"/>
                <w:b/>
                <w:bCs/>
              </w:rPr>
            </w:pPr>
            <w:del w:id="1749" w:author="Master Repository Process" w:date="2021-09-18T21:51:00Z">
              <w:r>
                <w:rPr>
                  <w:rStyle w:val="CharSClsNo"/>
                  <w:b/>
                  <w:bCs/>
                </w:rPr>
                <w:delText>24.</w:delText>
              </w:r>
            </w:del>
          </w:p>
        </w:tc>
        <w:tc>
          <w:tcPr>
            <w:tcW w:w="7200" w:type="dxa"/>
            <w:gridSpan w:val="5"/>
          </w:tcPr>
          <w:p>
            <w:pPr>
              <w:pStyle w:val="yHeading5"/>
            </w:pPr>
            <w:bookmarkStart w:id="1750" w:name="_Toc237309643"/>
            <w:ins w:id="1751" w:author="Master Repository Process" w:date="2021-09-18T21:51:00Z">
              <w:r>
                <w:rPr>
                  <w:rStyle w:val="CharSClsNo"/>
                  <w:bCs/>
                </w:rPr>
                <w:t>24</w:t>
              </w:r>
              <w:r>
                <w:t>.</w:t>
              </w:r>
              <w:r>
                <w:tab/>
              </w:r>
            </w:ins>
            <w:r>
              <w:t>Composite samples — routine programme</w:t>
            </w:r>
            <w:bookmarkEnd w:id="1750"/>
          </w:p>
        </w:tc>
        <w:tc>
          <w:tcPr>
            <w:tcW w:w="1444" w:type="dxa"/>
            <w:cellDel w:id="1752" w:author="Master Repository Process" w:date="2021-09-18T21:51:00Z"/>
          </w:tcPr>
          <w:p>
            <w:pPr>
              <w:pStyle w:val="yTableNAm"/>
              <w:rPr>
                <w:b/>
                <w:bCs/>
                <w:spacing w:val="-1"/>
              </w:rPr>
            </w:pPr>
          </w:p>
        </w:tc>
      </w:tr>
      <w:tr>
        <w:tc>
          <w:tcPr>
            <w:tcW w:w="960" w:type="dxa"/>
            <w:gridSpan w:val="2"/>
          </w:tcPr>
          <w:p>
            <w:pPr>
              <w:pStyle w:val="yTableNAm"/>
            </w:pPr>
          </w:p>
        </w:tc>
        <w:tc>
          <w:tcPr>
            <w:tcW w:w="4680" w:type="dxa"/>
            <w:gridSpan w:val="3"/>
          </w:tcPr>
          <w:p>
            <w:pPr>
              <w:pStyle w:val="yTableNAm"/>
              <w:tabs>
                <w:tab w:val="clear" w:pos="567"/>
                <w:tab w:val="left" w:leader="dot" w:pos="4452"/>
              </w:tabs>
              <w:ind w:left="-66" w:right="12"/>
              <w:rPr>
                <w:spacing w:val="-1"/>
              </w:rPr>
            </w:pPr>
            <w:r>
              <w:t>For each composite sample for a routine programme</w:t>
            </w:r>
            <w:r>
              <w:rPr>
                <w:spacing w:val="-1"/>
              </w:rPr>
              <w:t xml:space="preserve"> </w:t>
            </w:r>
            <w:del w:id="1753" w:author="Master Repository Process" w:date="2021-09-18T21:51:00Z">
              <w:r>
                <w:rPr>
                  <w:spacing w:val="-1"/>
                </w:rPr>
                <w:delText>......................................................</w:delText>
              </w:r>
            </w:del>
            <w:ins w:id="1754" w:author="Master Repository Process" w:date="2021-09-18T21:51:00Z">
              <w:r>
                <w:rPr>
                  <w:spacing w:val="-1"/>
                </w:rPr>
                <w:tab/>
              </w:r>
            </w:ins>
          </w:p>
        </w:tc>
        <w:tc>
          <w:tcPr>
            <w:tcW w:w="1560" w:type="dxa"/>
            <w:gridSpan w:val="2"/>
          </w:tcPr>
          <w:p>
            <w:pPr>
              <w:pStyle w:val="yTableNAm"/>
              <w:rPr>
                <w:spacing w:val="-1"/>
              </w:rPr>
            </w:pPr>
            <w:r>
              <w:rPr>
                <w:spacing w:val="-1"/>
              </w:rPr>
              <w:br/>
              <w:t>$603.90</w:t>
            </w:r>
          </w:p>
        </w:tc>
      </w:tr>
      <w:tr>
        <w:trPr>
          <w:cantSplit/>
        </w:trPr>
        <w:tc>
          <w:tcPr>
            <w:tcW w:w="850" w:type="dxa"/>
            <w:cellDel w:id="1755" w:author="Master Repository Process" w:date="2021-09-18T21:51:00Z"/>
          </w:tcPr>
          <w:p>
            <w:pPr>
              <w:pStyle w:val="yTableNAm"/>
              <w:rPr>
                <w:b/>
                <w:bCs/>
              </w:rPr>
            </w:pPr>
            <w:del w:id="1756" w:author="Master Repository Process" w:date="2021-09-18T21:51:00Z">
              <w:r>
                <w:rPr>
                  <w:b/>
                  <w:bCs/>
                </w:rPr>
                <w:delText>25.</w:delText>
              </w:r>
            </w:del>
          </w:p>
        </w:tc>
        <w:tc>
          <w:tcPr>
            <w:tcW w:w="7200" w:type="dxa"/>
            <w:gridSpan w:val="5"/>
          </w:tcPr>
          <w:p>
            <w:pPr>
              <w:pStyle w:val="yHeading5"/>
            </w:pPr>
            <w:bookmarkStart w:id="1757" w:name="_Toc237309644"/>
            <w:ins w:id="1758" w:author="Master Repository Process" w:date="2021-09-18T21:51:00Z">
              <w:r>
                <w:rPr>
                  <w:rStyle w:val="CharSClsNo"/>
                  <w:bCs/>
                </w:rPr>
                <w:t>25</w:t>
              </w:r>
              <w:r>
                <w:t>.</w:t>
              </w:r>
              <w:r>
                <w:tab/>
              </w:r>
            </w:ins>
            <w:r>
              <w:t>Establishment charge — unscheduled visit</w:t>
            </w:r>
            <w:bookmarkEnd w:id="1757"/>
          </w:p>
        </w:tc>
        <w:tc>
          <w:tcPr>
            <w:tcW w:w="1444" w:type="dxa"/>
            <w:cellDel w:id="1759" w:author="Master Repository Process" w:date="2021-09-18T21:51:00Z"/>
          </w:tcPr>
          <w:p>
            <w:pPr>
              <w:pStyle w:val="yTableNAm"/>
              <w:rPr>
                <w:b/>
                <w:bCs/>
                <w:spacing w:val="-1"/>
              </w:rPr>
            </w:pPr>
          </w:p>
        </w:tc>
      </w:tr>
      <w:tr>
        <w:tc>
          <w:tcPr>
            <w:tcW w:w="960" w:type="dxa"/>
            <w:gridSpan w:val="2"/>
          </w:tcPr>
          <w:p>
            <w:pPr>
              <w:pStyle w:val="yTableNAm"/>
            </w:pPr>
          </w:p>
        </w:tc>
        <w:tc>
          <w:tcPr>
            <w:tcW w:w="4680" w:type="dxa"/>
            <w:gridSpan w:val="3"/>
          </w:tcPr>
          <w:p>
            <w:pPr>
              <w:pStyle w:val="yTableNAm"/>
              <w:tabs>
                <w:tab w:val="clear" w:pos="567"/>
                <w:tab w:val="left" w:leader="dot" w:pos="4452"/>
              </w:tabs>
              <w:ind w:right="12"/>
              <w:rPr>
                <w:spacing w:val="-1"/>
              </w:rPr>
            </w:pPr>
            <w:r>
              <w:t>Establishment charge for an unscheduled v</w:t>
            </w:r>
            <w:r>
              <w:rPr>
                <w:spacing w:val="-1"/>
              </w:rPr>
              <w:t xml:space="preserve">isit </w:t>
            </w:r>
            <w:ins w:id="1760" w:author="Master Repository Process" w:date="2021-09-18T21:51:00Z">
              <w:r>
                <w:rPr>
                  <w:spacing w:val="-1"/>
                </w:rPr>
                <w:tab/>
              </w:r>
            </w:ins>
          </w:p>
        </w:tc>
        <w:tc>
          <w:tcPr>
            <w:tcW w:w="1560" w:type="dxa"/>
            <w:gridSpan w:val="2"/>
          </w:tcPr>
          <w:p>
            <w:pPr>
              <w:pStyle w:val="yTableNAm"/>
              <w:rPr>
                <w:spacing w:val="-1"/>
              </w:rPr>
            </w:pPr>
            <w:r>
              <w:rPr>
                <w:spacing w:val="-1"/>
              </w:rPr>
              <w:t>$110.00/hour</w:t>
            </w:r>
          </w:p>
        </w:tc>
      </w:tr>
      <w:tr>
        <w:trPr>
          <w:cantSplit/>
        </w:trPr>
        <w:tc>
          <w:tcPr>
            <w:tcW w:w="850" w:type="dxa"/>
            <w:cellDel w:id="1761" w:author="Master Repository Process" w:date="2021-09-18T21:51:00Z"/>
          </w:tcPr>
          <w:p>
            <w:pPr>
              <w:pStyle w:val="yTableNAm"/>
              <w:rPr>
                <w:rStyle w:val="CharSClsNo"/>
                <w:b/>
                <w:bCs/>
              </w:rPr>
            </w:pPr>
            <w:del w:id="1762" w:author="Master Repository Process" w:date="2021-09-18T21:51:00Z">
              <w:r>
                <w:rPr>
                  <w:rStyle w:val="CharSClsNo"/>
                  <w:b/>
                  <w:bCs/>
                </w:rPr>
                <w:delText>26</w:delText>
              </w:r>
              <w:r>
                <w:rPr>
                  <w:b/>
                  <w:bCs/>
                  <w:snapToGrid w:val="0"/>
                </w:rPr>
                <w:delText>.</w:delText>
              </w:r>
            </w:del>
          </w:p>
        </w:tc>
        <w:tc>
          <w:tcPr>
            <w:tcW w:w="7200" w:type="dxa"/>
            <w:gridSpan w:val="5"/>
          </w:tcPr>
          <w:p>
            <w:pPr>
              <w:pStyle w:val="yHeading5"/>
            </w:pPr>
            <w:bookmarkStart w:id="1763" w:name="_Toc237309645"/>
            <w:ins w:id="1764" w:author="Master Repository Process" w:date="2021-09-18T21:51:00Z">
              <w:r>
                <w:rPr>
                  <w:rStyle w:val="CharSClsNo"/>
                  <w:bCs/>
                </w:rPr>
                <w:t>26</w:t>
              </w:r>
              <w:r>
                <w:t>.</w:t>
              </w:r>
              <w:r>
                <w:tab/>
              </w:r>
            </w:ins>
            <w:r>
              <w:t>Product evaluation — unscheduled visit</w:t>
            </w:r>
            <w:bookmarkEnd w:id="1763"/>
          </w:p>
        </w:tc>
        <w:tc>
          <w:tcPr>
            <w:tcW w:w="1444" w:type="dxa"/>
            <w:cellDel w:id="1765" w:author="Master Repository Process" w:date="2021-09-18T21:51:00Z"/>
          </w:tcPr>
          <w:p>
            <w:pPr>
              <w:pStyle w:val="yTableNAm"/>
              <w:rPr>
                <w:b/>
                <w:bCs/>
                <w:spacing w:val="-1"/>
              </w:rPr>
            </w:pPr>
          </w:p>
        </w:tc>
      </w:tr>
      <w:tr>
        <w:tc>
          <w:tcPr>
            <w:tcW w:w="960" w:type="dxa"/>
            <w:gridSpan w:val="2"/>
          </w:tcPr>
          <w:p>
            <w:pPr>
              <w:pStyle w:val="yTableNAm"/>
              <w:rPr>
                <w:rStyle w:val="CharSClsNo"/>
                <w:b/>
                <w:bCs/>
              </w:rPr>
            </w:pPr>
          </w:p>
        </w:tc>
        <w:tc>
          <w:tcPr>
            <w:tcW w:w="4680" w:type="dxa"/>
            <w:gridSpan w:val="3"/>
          </w:tcPr>
          <w:p>
            <w:pPr>
              <w:pStyle w:val="yTableNAm"/>
              <w:tabs>
                <w:tab w:val="clear" w:pos="567"/>
                <w:tab w:val="left" w:leader="dot" w:pos="4452"/>
              </w:tabs>
              <w:ind w:left="-66" w:right="12"/>
              <w:rPr>
                <w:spacing w:val="-1"/>
              </w:rPr>
            </w:pPr>
            <w:r>
              <w:rPr>
                <w:spacing w:val="-1"/>
              </w:rPr>
              <w:t xml:space="preserve">Product evaluation for an </w:t>
            </w:r>
            <w:r>
              <w:t>unscheduled</w:t>
            </w:r>
            <w:r>
              <w:rPr>
                <w:spacing w:val="-1"/>
              </w:rPr>
              <w:t xml:space="preserve"> visit </w:t>
            </w:r>
            <w:del w:id="1766" w:author="Master Repository Process" w:date="2021-09-18T21:51:00Z">
              <w:r>
                <w:rPr>
                  <w:spacing w:val="-1"/>
                </w:rPr>
                <w:delText>...</w:delText>
              </w:r>
            </w:del>
            <w:ins w:id="1767" w:author="Master Repository Process" w:date="2021-09-18T21:51:00Z">
              <w:r>
                <w:rPr>
                  <w:spacing w:val="-1"/>
                </w:rPr>
                <w:tab/>
              </w:r>
            </w:ins>
          </w:p>
        </w:tc>
        <w:tc>
          <w:tcPr>
            <w:tcW w:w="1560" w:type="dxa"/>
            <w:gridSpan w:val="2"/>
          </w:tcPr>
          <w:p>
            <w:pPr>
              <w:pStyle w:val="yTableNAm"/>
              <w:rPr>
                <w:spacing w:val="-1"/>
              </w:rPr>
            </w:pPr>
            <w:r>
              <w:rPr>
                <w:spacing w:val="-1"/>
              </w:rPr>
              <w:t>$138.00/hour</w:t>
            </w:r>
          </w:p>
        </w:tc>
      </w:tr>
      <w:tr>
        <w:trPr>
          <w:cantSplit/>
        </w:trPr>
        <w:tc>
          <w:tcPr>
            <w:tcW w:w="850" w:type="dxa"/>
            <w:cellDel w:id="1768" w:author="Master Repository Process" w:date="2021-09-18T21:51:00Z"/>
          </w:tcPr>
          <w:p>
            <w:pPr>
              <w:pStyle w:val="yTableNAm"/>
              <w:rPr>
                <w:rStyle w:val="CharSClsNo"/>
                <w:b/>
                <w:bCs/>
              </w:rPr>
            </w:pPr>
            <w:del w:id="1769" w:author="Master Repository Process" w:date="2021-09-18T21:51:00Z">
              <w:r>
                <w:rPr>
                  <w:rStyle w:val="CharSClsNo"/>
                  <w:b/>
                  <w:bCs/>
                </w:rPr>
                <w:delText>27</w:delText>
              </w:r>
              <w:r>
                <w:rPr>
                  <w:b/>
                  <w:bCs/>
                  <w:snapToGrid w:val="0"/>
                </w:rPr>
                <w:delText>.</w:delText>
              </w:r>
            </w:del>
          </w:p>
        </w:tc>
        <w:tc>
          <w:tcPr>
            <w:tcW w:w="7200" w:type="dxa"/>
            <w:gridSpan w:val="5"/>
          </w:tcPr>
          <w:p>
            <w:pPr>
              <w:pStyle w:val="yHeading5"/>
            </w:pPr>
            <w:bookmarkStart w:id="1770" w:name="_Toc237309646"/>
            <w:ins w:id="1771" w:author="Master Repository Process" w:date="2021-09-18T21:51:00Z">
              <w:r>
                <w:rPr>
                  <w:rStyle w:val="CharSClsNo"/>
                  <w:bCs/>
                </w:rPr>
                <w:t>27</w:t>
              </w:r>
              <w:r>
                <w:t>.</w:t>
              </w:r>
              <w:r>
                <w:tab/>
              </w:r>
            </w:ins>
            <w:r>
              <w:t>Grab samples — unscheduled visit</w:t>
            </w:r>
            <w:bookmarkEnd w:id="1770"/>
          </w:p>
        </w:tc>
        <w:tc>
          <w:tcPr>
            <w:tcW w:w="1444" w:type="dxa"/>
            <w:cellDel w:id="1772" w:author="Master Repository Process" w:date="2021-09-18T21:51:00Z"/>
          </w:tcPr>
          <w:p>
            <w:pPr>
              <w:pStyle w:val="yTableNAm"/>
              <w:rPr>
                <w:b/>
                <w:bCs/>
                <w:spacing w:val="-1"/>
              </w:rPr>
            </w:pPr>
          </w:p>
        </w:tc>
      </w:tr>
      <w:tr>
        <w:tc>
          <w:tcPr>
            <w:tcW w:w="960" w:type="dxa"/>
            <w:gridSpan w:val="2"/>
          </w:tcPr>
          <w:p>
            <w:pPr>
              <w:pStyle w:val="yTableNAm"/>
              <w:rPr>
                <w:rStyle w:val="CharSClsNo"/>
                <w:b/>
                <w:bCs/>
              </w:rPr>
            </w:pPr>
          </w:p>
        </w:tc>
        <w:tc>
          <w:tcPr>
            <w:tcW w:w="4680" w:type="dxa"/>
            <w:gridSpan w:val="3"/>
          </w:tcPr>
          <w:p>
            <w:pPr>
              <w:pStyle w:val="yTableNAm"/>
              <w:tabs>
                <w:tab w:val="clear" w:pos="567"/>
                <w:tab w:val="left" w:leader="dot" w:pos="4452"/>
              </w:tabs>
              <w:ind w:left="-66" w:right="12"/>
              <w:rPr>
                <w:spacing w:val="-1"/>
              </w:rPr>
            </w:pPr>
            <w:r>
              <w:rPr>
                <w:spacing w:val="-1"/>
              </w:rPr>
              <w:t xml:space="preserve">For each grab sample for an </w:t>
            </w:r>
            <w:r>
              <w:t>unscheduled</w:t>
            </w:r>
            <w:r>
              <w:rPr>
                <w:spacing w:val="-1"/>
              </w:rPr>
              <w:t xml:space="preserve"> visit </w:t>
            </w:r>
            <w:ins w:id="1773" w:author="Master Repository Process" w:date="2021-09-18T21:51:00Z">
              <w:r>
                <w:rPr>
                  <w:spacing w:val="-1"/>
                </w:rPr>
                <w:tab/>
              </w:r>
            </w:ins>
          </w:p>
        </w:tc>
        <w:tc>
          <w:tcPr>
            <w:tcW w:w="1560" w:type="dxa"/>
            <w:gridSpan w:val="2"/>
          </w:tcPr>
          <w:p>
            <w:pPr>
              <w:pStyle w:val="yTableNAm"/>
              <w:rPr>
                <w:spacing w:val="-1"/>
              </w:rPr>
            </w:pPr>
            <w:r>
              <w:rPr>
                <w:spacing w:val="-1"/>
              </w:rPr>
              <w:t>At cost</w:t>
            </w:r>
          </w:p>
        </w:tc>
      </w:tr>
      <w:tr>
        <w:trPr>
          <w:cantSplit/>
        </w:trPr>
        <w:tc>
          <w:tcPr>
            <w:tcW w:w="850" w:type="dxa"/>
            <w:cellDel w:id="1774" w:author="Master Repository Process" w:date="2021-09-18T21:51:00Z"/>
          </w:tcPr>
          <w:p>
            <w:pPr>
              <w:pStyle w:val="yTableNAm"/>
              <w:rPr>
                <w:rStyle w:val="CharSClsNo"/>
                <w:b/>
                <w:bCs/>
              </w:rPr>
            </w:pPr>
            <w:del w:id="1775" w:author="Master Repository Process" w:date="2021-09-18T21:51:00Z">
              <w:r>
                <w:rPr>
                  <w:rStyle w:val="CharSClsNo"/>
                  <w:b/>
                  <w:bCs/>
                </w:rPr>
                <w:delText>28</w:delText>
              </w:r>
              <w:r>
                <w:rPr>
                  <w:b/>
                  <w:bCs/>
                  <w:snapToGrid w:val="0"/>
                </w:rPr>
                <w:delText>.</w:delText>
              </w:r>
            </w:del>
          </w:p>
        </w:tc>
        <w:tc>
          <w:tcPr>
            <w:tcW w:w="7200" w:type="dxa"/>
            <w:gridSpan w:val="5"/>
          </w:tcPr>
          <w:p>
            <w:pPr>
              <w:pStyle w:val="yHeading5"/>
            </w:pPr>
            <w:bookmarkStart w:id="1776" w:name="_Toc237309647"/>
            <w:ins w:id="1777" w:author="Master Repository Process" w:date="2021-09-18T21:51:00Z">
              <w:r>
                <w:rPr>
                  <w:rStyle w:val="CharSClsNo"/>
                  <w:bCs/>
                </w:rPr>
                <w:t>28</w:t>
              </w:r>
              <w:r>
                <w:t>.</w:t>
              </w:r>
              <w:r>
                <w:tab/>
              </w:r>
            </w:ins>
            <w:r>
              <w:t>Composite samples — unscheduled visit</w:t>
            </w:r>
            <w:bookmarkEnd w:id="1776"/>
          </w:p>
        </w:tc>
        <w:tc>
          <w:tcPr>
            <w:tcW w:w="1444" w:type="dxa"/>
            <w:cellDel w:id="1778" w:author="Master Repository Process" w:date="2021-09-18T21:51:00Z"/>
          </w:tcPr>
          <w:p>
            <w:pPr>
              <w:pStyle w:val="yTableNAm"/>
              <w:rPr>
                <w:b/>
                <w:bCs/>
                <w:spacing w:val="-1"/>
              </w:rPr>
            </w:pPr>
          </w:p>
        </w:tc>
      </w:tr>
      <w:tr>
        <w:tc>
          <w:tcPr>
            <w:tcW w:w="960" w:type="dxa"/>
            <w:gridSpan w:val="2"/>
          </w:tcPr>
          <w:p>
            <w:pPr>
              <w:pStyle w:val="yTableNAm"/>
              <w:rPr>
                <w:rStyle w:val="CharSClsNo"/>
                <w:b/>
                <w:bCs/>
              </w:rPr>
            </w:pPr>
          </w:p>
        </w:tc>
        <w:tc>
          <w:tcPr>
            <w:tcW w:w="4680" w:type="dxa"/>
            <w:gridSpan w:val="3"/>
          </w:tcPr>
          <w:p>
            <w:pPr>
              <w:pStyle w:val="yTableNAm"/>
              <w:tabs>
                <w:tab w:val="clear" w:pos="567"/>
                <w:tab w:val="left" w:leader="dot" w:pos="4452"/>
              </w:tabs>
              <w:ind w:left="-66" w:right="12"/>
              <w:rPr>
                <w:spacing w:val="-1"/>
              </w:rPr>
            </w:pPr>
            <w:r>
              <w:rPr>
                <w:spacing w:val="-1"/>
              </w:rPr>
              <w:t xml:space="preserve">For each composite sample for an </w:t>
            </w:r>
            <w:r>
              <w:t>unscheduled</w:t>
            </w:r>
            <w:r>
              <w:rPr>
                <w:spacing w:val="-1"/>
              </w:rPr>
              <w:t xml:space="preserve"> visit </w:t>
            </w:r>
            <w:del w:id="1779" w:author="Master Repository Process" w:date="2021-09-18T21:51:00Z">
              <w:r>
                <w:rPr>
                  <w:spacing w:val="-1"/>
                </w:rPr>
                <w:delText>.............................................</w:delText>
              </w:r>
            </w:del>
            <w:ins w:id="1780" w:author="Master Repository Process" w:date="2021-09-18T21:51:00Z">
              <w:r>
                <w:rPr>
                  <w:spacing w:val="-1"/>
                </w:rPr>
                <w:tab/>
              </w:r>
            </w:ins>
          </w:p>
        </w:tc>
        <w:tc>
          <w:tcPr>
            <w:tcW w:w="1560" w:type="dxa"/>
            <w:gridSpan w:val="2"/>
          </w:tcPr>
          <w:p>
            <w:pPr>
              <w:pStyle w:val="yTableNAm"/>
              <w:rPr>
                <w:spacing w:val="-1"/>
              </w:rPr>
            </w:pPr>
            <w:r>
              <w:rPr>
                <w:spacing w:val="-1"/>
              </w:rPr>
              <w:br/>
              <w:t>At cost</w:t>
            </w:r>
          </w:p>
        </w:tc>
      </w:tr>
      <w:tr>
        <w:trPr>
          <w:cantSplit/>
        </w:trPr>
        <w:tc>
          <w:tcPr>
            <w:tcW w:w="850" w:type="dxa"/>
            <w:cellDel w:id="1781" w:author="Master Repository Process" w:date="2021-09-18T21:51:00Z"/>
          </w:tcPr>
          <w:p>
            <w:pPr>
              <w:pStyle w:val="yTableNAm"/>
              <w:rPr>
                <w:rStyle w:val="CharSClsNo"/>
                <w:b/>
                <w:bCs/>
              </w:rPr>
            </w:pPr>
            <w:del w:id="1782" w:author="Master Repository Process" w:date="2021-09-18T21:51:00Z">
              <w:r>
                <w:rPr>
                  <w:rStyle w:val="CharSClsNo"/>
                  <w:b/>
                  <w:bCs/>
                </w:rPr>
                <w:delText>29</w:delText>
              </w:r>
              <w:r>
                <w:rPr>
                  <w:b/>
                  <w:bCs/>
                  <w:snapToGrid w:val="0"/>
                </w:rPr>
                <w:delText>.</w:delText>
              </w:r>
            </w:del>
          </w:p>
        </w:tc>
        <w:tc>
          <w:tcPr>
            <w:tcW w:w="7200" w:type="dxa"/>
            <w:gridSpan w:val="6"/>
          </w:tcPr>
          <w:p>
            <w:pPr>
              <w:pStyle w:val="yHeading5"/>
            </w:pPr>
            <w:bookmarkStart w:id="1783" w:name="_Toc237309648"/>
            <w:ins w:id="1784" w:author="Master Repository Process" w:date="2021-09-18T21:51:00Z">
              <w:r>
                <w:rPr>
                  <w:rStyle w:val="CharSClsNo"/>
                  <w:bCs/>
                </w:rPr>
                <w:t>29</w:t>
              </w:r>
              <w:r>
                <w:t>.</w:t>
              </w:r>
              <w:r>
                <w:tab/>
              </w:r>
            </w:ins>
            <w:r>
              <w:t>Non</w:t>
            </w:r>
            <w:r>
              <w:noBreakHyphen/>
              <w:t>permit holders discharging industrial waste</w:t>
            </w:r>
            <w:bookmarkEnd w:id="1783"/>
          </w:p>
        </w:tc>
      </w:tr>
      <w:tr>
        <w:tc>
          <w:tcPr>
            <w:tcW w:w="960" w:type="dxa"/>
            <w:gridSpan w:val="2"/>
          </w:tcPr>
          <w:p>
            <w:pPr>
              <w:pStyle w:val="yTableNAm"/>
              <w:rPr>
                <w:rStyle w:val="CharSClsNo"/>
                <w:b/>
                <w:bCs/>
              </w:rPr>
            </w:pPr>
          </w:p>
        </w:tc>
        <w:tc>
          <w:tcPr>
            <w:tcW w:w="4648" w:type="dxa"/>
            <w:gridSpan w:val="2"/>
          </w:tcPr>
          <w:p>
            <w:pPr>
              <w:pStyle w:val="yTableNAm"/>
              <w:tabs>
                <w:tab w:val="clear" w:pos="567"/>
                <w:tab w:val="left" w:leader="dot" w:pos="4452"/>
              </w:tabs>
              <w:ind w:left="-66" w:right="12"/>
              <w:rPr>
                <w:spacing w:val="-1"/>
              </w:rPr>
            </w:pPr>
            <w:r>
              <w:rPr>
                <w:spacing w:val="-1"/>
              </w:rPr>
              <w:t>For a one</w:t>
            </w:r>
            <w:r>
              <w:rPr>
                <w:spacing w:val="-1"/>
              </w:rPr>
              <w:noBreakHyphen/>
              <w:t xml:space="preserve">off discharge of industrial waste by a person who does not hold an </w:t>
            </w:r>
            <w:r>
              <w:t>industrial</w:t>
            </w:r>
            <w:r>
              <w:rPr>
                <w:spacing w:val="-1"/>
              </w:rPr>
              <w:t xml:space="preserve"> waste permit </w:t>
            </w:r>
            <w:del w:id="1785" w:author="Master Repository Process" w:date="2021-09-18T21:51:00Z">
              <w:r>
                <w:rPr>
                  <w:spacing w:val="-1"/>
                </w:rPr>
                <w:delText>....................................................</w:delText>
              </w:r>
            </w:del>
            <w:ins w:id="1786" w:author="Master Repository Process" w:date="2021-09-18T21:51:00Z">
              <w:r>
                <w:rPr>
                  <w:spacing w:val="-1"/>
                </w:rPr>
                <w:tab/>
              </w:r>
            </w:ins>
          </w:p>
        </w:tc>
        <w:tc>
          <w:tcPr>
            <w:tcW w:w="1592" w:type="dxa"/>
            <w:gridSpan w:val="3"/>
          </w:tcPr>
          <w:p>
            <w:pPr>
              <w:pStyle w:val="yTableNAm"/>
              <w:rPr>
                <w:spacing w:val="-1"/>
              </w:rPr>
            </w:pPr>
            <w:r>
              <w:rPr>
                <w:spacing w:val="-1"/>
              </w:rPr>
              <w:br/>
            </w:r>
            <w:r>
              <w:rPr>
                <w:spacing w:val="-1"/>
              </w:rPr>
              <w:br/>
              <w:t>$110.00/hour</w:t>
            </w:r>
          </w:p>
        </w:tc>
      </w:tr>
      <w:tr>
        <w:trPr>
          <w:cantSplit/>
        </w:trPr>
        <w:tc>
          <w:tcPr>
            <w:tcW w:w="850" w:type="dxa"/>
            <w:cellDel w:id="1787" w:author="Master Repository Process" w:date="2021-09-18T21:51:00Z"/>
          </w:tcPr>
          <w:p>
            <w:pPr>
              <w:pStyle w:val="yTableNAm"/>
              <w:rPr>
                <w:rStyle w:val="CharSClsNo"/>
                <w:b/>
                <w:bCs/>
              </w:rPr>
            </w:pPr>
            <w:del w:id="1788" w:author="Master Repository Process" w:date="2021-09-18T21:51:00Z">
              <w:r>
                <w:rPr>
                  <w:rStyle w:val="CharSClsNo"/>
                  <w:b/>
                  <w:bCs/>
                </w:rPr>
                <w:delText>30</w:delText>
              </w:r>
              <w:r>
                <w:rPr>
                  <w:b/>
                  <w:bCs/>
                  <w:snapToGrid w:val="0"/>
                </w:rPr>
                <w:delText>.</w:delText>
              </w:r>
            </w:del>
          </w:p>
        </w:tc>
        <w:tc>
          <w:tcPr>
            <w:tcW w:w="7200" w:type="dxa"/>
            <w:gridSpan w:val="6"/>
          </w:tcPr>
          <w:p>
            <w:pPr>
              <w:pStyle w:val="yHeading5"/>
            </w:pPr>
            <w:bookmarkStart w:id="1789" w:name="_Toc237309649"/>
            <w:ins w:id="1790" w:author="Master Repository Process" w:date="2021-09-18T21:51:00Z">
              <w:r>
                <w:rPr>
                  <w:rStyle w:val="CharSClsNo"/>
                  <w:bCs/>
                </w:rPr>
                <w:t>30</w:t>
              </w:r>
              <w:r>
                <w:t>.</w:t>
              </w:r>
              <w:r>
                <w:tab/>
              </w:r>
            </w:ins>
            <w:r>
              <w:t>Discharging industrial waste from an open area</w:t>
            </w:r>
            <w:bookmarkEnd w:id="1789"/>
          </w:p>
        </w:tc>
      </w:tr>
      <w:tr>
        <w:tc>
          <w:tcPr>
            <w:tcW w:w="960" w:type="dxa"/>
            <w:gridSpan w:val="2"/>
          </w:tcPr>
          <w:p>
            <w:pPr>
              <w:pStyle w:val="yTableNAm"/>
              <w:rPr>
                <w:rStyle w:val="CharSClsNo"/>
                <w:b/>
                <w:bCs/>
              </w:rPr>
            </w:pPr>
          </w:p>
        </w:tc>
        <w:tc>
          <w:tcPr>
            <w:tcW w:w="4634" w:type="dxa"/>
          </w:tcPr>
          <w:p>
            <w:pPr>
              <w:pStyle w:val="yTableNAm"/>
              <w:tabs>
                <w:tab w:val="clear" w:pos="567"/>
                <w:tab w:val="left" w:leader="dot" w:pos="4452"/>
              </w:tabs>
              <w:ind w:left="-66" w:right="12"/>
              <w:rPr>
                <w:spacing w:val="-1"/>
              </w:rPr>
            </w:pPr>
            <w:r>
              <w:rPr>
                <w:spacing w:val="-1"/>
              </w:rPr>
              <w:t xml:space="preserve">For discharging </w:t>
            </w:r>
            <w:r>
              <w:t>industrial</w:t>
            </w:r>
            <w:r>
              <w:rPr>
                <w:spacing w:val="-1"/>
              </w:rPr>
              <w:t xml:space="preserve"> waste from an open area</w:t>
            </w:r>
            <w:del w:id="1791" w:author="Master Repository Process" w:date="2021-09-18T21:51:00Z">
              <w:r>
                <w:rPr>
                  <w:spacing w:val="-1"/>
                </w:rPr>
                <w:delText xml:space="preserve"> .........................................................</w:delText>
              </w:r>
            </w:del>
            <w:ins w:id="1792" w:author="Master Repository Process" w:date="2021-09-18T21:51:00Z">
              <w:r>
                <w:rPr>
                  <w:spacing w:val="-1"/>
                </w:rPr>
                <w:t> </w:t>
              </w:r>
              <w:r>
                <w:rPr>
                  <w:spacing w:val="-1"/>
                </w:rPr>
                <w:tab/>
              </w:r>
            </w:ins>
          </w:p>
        </w:tc>
        <w:tc>
          <w:tcPr>
            <w:tcW w:w="1606" w:type="dxa"/>
            <w:gridSpan w:val="4"/>
          </w:tcPr>
          <w:p>
            <w:pPr>
              <w:pStyle w:val="yTableNAm"/>
              <w:rPr>
                <w:spacing w:val="-1"/>
              </w:rPr>
            </w:pPr>
            <w:r>
              <w:rPr>
                <w:spacing w:val="-1"/>
              </w:rPr>
              <w:br/>
              <w:t>$1.30/square metre</w:t>
            </w:r>
          </w:p>
        </w:tc>
      </w:tr>
    </w:tbl>
    <w:p>
      <w:pPr>
        <w:pStyle w:val="yFootnotesection"/>
      </w:pPr>
      <w:r>
        <w:tab/>
        <w:t>[Division 6 inserted in Gazette 19 Jun 2009 p. 2363-4.]</w:t>
      </w:r>
    </w:p>
    <w:p>
      <w:pPr>
        <w:pStyle w:val="yHeading3"/>
      </w:pPr>
      <w:bookmarkStart w:id="1793" w:name="_Toc233448435"/>
      <w:bookmarkStart w:id="1794" w:name="_Toc233611714"/>
      <w:bookmarkStart w:id="1795" w:name="_Toc234730721"/>
      <w:bookmarkStart w:id="1796" w:name="_Toc234733247"/>
      <w:bookmarkStart w:id="1797" w:name="_Toc235863984"/>
      <w:bookmarkStart w:id="1798" w:name="_Toc235933459"/>
      <w:bookmarkStart w:id="1799" w:name="_Toc237164447"/>
      <w:bookmarkStart w:id="1800" w:name="_Toc237244331"/>
      <w:bookmarkStart w:id="1801" w:name="_Toc237245655"/>
      <w:bookmarkStart w:id="1802" w:name="_Toc237245786"/>
      <w:bookmarkStart w:id="1803" w:name="_Toc237247928"/>
      <w:bookmarkStart w:id="1804" w:name="_Toc237254231"/>
      <w:bookmarkStart w:id="1805" w:name="_Toc237309650"/>
      <w:r>
        <w:rPr>
          <w:rStyle w:val="CharSDivNo"/>
        </w:rPr>
        <w:t>Division 7</w:t>
      </w:r>
      <w:r>
        <w:rPr>
          <w:b w:val="0"/>
        </w:rPr>
        <w:t> — </w:t>
      </w:r>
      <w:r>
        <w:rPr>
          <w:rStyle w:val="CharSDivText"/>
        </w:rPr>
        <w:t>Combined charges for country non</w:t>
      </w:r>
      <w:r>
        <w:rPr>
          <w:rStyle w:val="CharSDivText"/>
        </w:rPr>
        <w:noBreakHyphen/>
        <w:t>residential or commercial residential</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p>
    <w:p>
      <w:pPr>
        <w:pStyle w:val="yFootnoteheading"/>
      </w:pPr>
      <w:r>
        <w:tab/>
        <w:t>[Heading inserted in Gazette 19 Jun 2009 p. 2364.]</w:t>
      </w:r>
    </w:p>
    <w:p>
      <w:pPr>
        <w:pStyle w:val="yHeading5"/>
      </w:pPr>
      <w:bookmarkStart w:id="1806" w:name="_Toc237309651"/>
      <w:bookmarkStart w:id="1807" w:name="_Toc233611715"/>
      <w:r>
        <w:rPr>
          <w:rStyle w:val="CharSClsNo"/>
          <w:bCs/>
        </w:rPr>
        <w:t>31</w:t>
      </w:r>
      <w:r>
        <w:t>.</w:t>
      </w:r>
      <w:r>
        <w:tab/>
        <w:t>Country non-residential or commercial residential</w:t>
      </w:r>
      <w:bookmarkEnd w:id="1806"/>
      <w:bookmarkEnd w:id="1807"/>
    </w:p>
    <w:p>
      <w:pPr>
        <w:pStyle w:val="ySubsection"/>
      </w:pPr>
      <w:r>
        <w:tab/>
      </w:r>
      <w:r>
        <w:tab/>
        <w:t>In respect of land in a country sewerage area that is classified as country non-residential or commercial residential property and is not referred to in item 4, 5, 32, 33 or 34, the charge is calculated in accordance with the following formula —</w:t>
      </w:r>
    </w:p>
    <w:p>
      <w:pPr>
        <w:pStyle w:val="ySubsection"/>
      </w:pPr>
      <w:r>
        <w:tab/>
      </w:r>
      <w:r>
        <w:tab/>
        <w:t>If (</w:t>
      </w:r>
      <w:r>
        <w:rPr>
          <w:b/>
        </w:rPr>
        <w:t>P</w:t>
      </w:r>
      <w:r>
        <w:t xml:space="preserve"> + </w:t>
      </w:r>
      <w:r>
        <w:rPr>
          <w:b/>
        </w:rPr>
        <w:t>Q</w:t>
      </w:r>
      <w:r>
        <w:t xml:space="preserve">) </w:t>
      </w:r>
      <w:r>
        <w:sym w:font="Symbol" w:char="F0A3"/>
      </w:r>
      <w:r>
        <w:t xml:space="preserve"> </w:t>
      </w:r>
      <w:r>
        <w:rPr>
          <w:b/>
        </w:rPr>
        <w:t>R</w:t>
      </w:r>
      <w:r>
        <w:t xml:space="preserve">, then — </w:t>
      </w:r>
    </w:p>
    <w:p>
      <w:pPr>
        <w:pStyle w:val="ySubsection"/>
      </w:pPr>
      <w:r>
        <w:rPr>
          <w:b/>
        </w:rPr>
        <w:tab/>
      </w:r>
      <w:r>
        <w:rPr>
          <w:b/>
        </w:rPr>
        <w:tab/>
        <w:t>P</w:t>
      </w:r>
      <w:r>
        <w:t xml:space="preserve"> + </w:t>
      </w:r>
      <w:r>
        <w:rPr>
          <w:b/>
        </w:rPr>
        <w:t>Q</w:t>
      </w:r>
    </w:p>
    <w:p>
      <w:pPr>
        <w:pStyle w:val="ySubsection"/>
      </w:pPr>
      <w:r>
        <w:tab/>
      </w:r>
      <w:r>
        <w:tab/>
        <w:t xml:space="preserve">or if — </w:t>
      </w:r>
    </w:p>
    <w:p>
      <w:pPr>
        <w:pStyle w:val="ySubsection"/>
      </w:pPr>
      <w:r>
        <w:tab/>
      </w:r>
      <w:r>
        <w:tab/>
        <w:t>(</w:t>
      </w:r>
      <w:r>
        <w:rPr>
          <w:b/>
        </w:rPr>
        <w:t>P</w:t>
      </w:r>
      <w:r>
        <w:t xml:space="preserve"> + </w:t>
      </w:r>
      <w:r>
        <w:rPr>
          <w:b/>
        </w:rPr>
        <w:t>Q</w:t>
      </w:r>
      <w:r>
        <w:t xml:space="preserve">) &gt; </w:t>
      </w:r>
      <w:r>
        <w:rPr>
          <w:b/>
        </w:rPr>
        <w:t>R</w:t>
      </w:r>
      <w:r>
        <w:t>; and</w:t>
      </w:r>
    </w:p>
    <w:p>
      <w:pPr>
        <w:pStyle w:val="ySubsection"/>
      </w:pPr>
      <w:r>
        <w:rPr>
          <w:b/>
        </w:rPr>
        <w:tab/>
      </w:r>
      <w:r>
        <w:rPr>
          <w:b/>
        </w:rPr>
        <w:tab/>
        <w:t>N</w:t>
      </w:r>
      <w:r>
        <w:t xml:space="preserve"> </w:t>
      </w:r>
      <w:r>
        <w:sym w:font="Symbol" w:char="F0A3"/>
      </w:r>
      <w:r>
        <w:t xml:space="preserve"> </w:t>
      </w:r>
      <w:r>
        <w:rPr>
          <w:b/>
        </w:rPr>
        <w:t>W</w:t>
      </w:r>
      <w:r>
        <w:t>,</w:t>
      </w:r>
    </w:p>
    <w:p>
      <w:pPr>
        <w:pStyle w:val="ySubsection"/>
      </w:pPr>
      <w:r>
        <w:tab/>
      </w:r>
      <w:r>
        <w:tab/>
        <w:t xml:space="preserve">then — </w:t>
      </w:r>
    </w:p>
    <w:p>
      <w:pPr>
        <w:pStyle w:val="ySubsection"/>
        <w:rPr>
          <w:b/>
        </w:rPr>
      </w:pPr>
      <w:r>
        <w:rPr>
          <w:b/>
        </w:rPr>
        <w:tab/>
      </w:r>
      <w:r>
        <w:rPr>
          <w:b/>
        </w:rPr>
        <w:tab/>
        <w:t>R</w:t>
      </w:r>
      <w:r>
        <w:t xml:space="preserve"> + {(</w:t>
      </w:r>
      <w:r>
        <w:rPr>
          <w:b/>
        </w:rPr>
        <w:t>N</w:t>
      </w:r>
      <w:r>
        <w:t xml:space="preserve"> </w:t>
      </w:r>
      <w:r>
        <w:sym w:font="Symbol" w:char="F02D"/>
      </w:r>
      <w:r>
        <w:t xml:space="preserve"> </w:t>
      </w:r>
      <w:r>
        <w:rPr>
          <w:b/>
        </w:rPr>
        <w:t>W</w:t>
      </w:r>
      <w:r>
        <w:t xml:space="preserve">) </w:t>
      </w:r>
      <w:r>
        <w:sym w:font="Symbol" w:char="F0B4"/>
      </w:r>
      <w:r>
        <w:rPr>
          <w:b/>
        </w:rPr>
        <w:t xml:space="preserve"> I</w:t>
      </w:r>
      <w:r>
        <w:t>}</w:t>
      </w:r>
    </w:p>
    <w:p>
      <w:pPr>
        <w:pStyle w:val="ySubsection"/>
      </w:pPr>
      <w:r>
        <w:tab/>
      </w:r>
      <w:r>
        <w:tab/>
        <w:t xml:space="preserve">where — </w:t>
      </w:r>
    </w:p>
    <w:p>
      <w:pPr>
        <w:pStyle w:val="yIndenta"/>
      </w:pPr>
      <w:r>
        <w:rPr>
          <w:b/>
        </w:rPr>
        <w:tab/>
        <w:t>P</w:t>
      </w:r>
      <w:r>
        <w:t xml:space="preserve"> =</w:t>
      </w:r>
      <w:r>
        <w:tab/>
        <w:t xml:space="preserve">the </w:t>
      </w:r>
      <w:r>
        <w:rPr>
          <w:snapToGrid w:val="0"/>
        </w:rPr>
        <w:t>annual</w:t>
      </w:r>
      <w:r>
        <w:t xml:space="preserve"> charge calculated in accordance with the formula in item 36;</w:t>
      </w:r>
    </w:p>
    <w:p>
      <w:pPr>
        <w:pStyle w:val="yIndenta"/>
      </w:pPr>
      <w:r>
        <w:rPr>
          <w:b/>
        </w:rPr>
        <w:tab/>
        <w:t>Q</w:t>
      </w:r>
      <w:r>
        <w:t xml:space="preserve"> =</w:t>
      </w:r>
      <w:r>
        <w:tab/>
        <w:t>the quantity charge calculated in accordance with the formula in item 37;</w:t>
      </w:r>
    </w:p>
    <w:p>
      <w:pPr>
        <w:pStyle w:val="yIndenta"/>
      </w:pPr>
      <w:r>
        <w:rPr>
          <w:b/>
        </w:rPr>
        <w:tab/>
        <w:t>R</w:t>
      </w:r>
      <w:r>
        <w:t xml:space="preserve"> =</w:t>
      </w:r>
      <w:r>
        <w:tab/>
        <w:t>the maximum charge calculated in accordance with the formula in item 35;</w:t>
      </w:r>
    </w:p>
    <w:p>
      <w:pPr>
        <w:pStyle w:val="yIndenta"/>
      </w:pPr>
      <w:r>
        <w:rPr>
          <w:b/>
        </w:rPr>
        <w:tab/>
        <w:t>N</w:t>
      </w:r>
      <w:r>
        <w:t xml:space="preserve"> =</w:t>
      </w:r>
      <w:r>
        <w:tab/>
        <w:t>the discharge volume for the 2009/2010 year;</w:t>
      </w:r>
    </w:p>
    <w:p>
      <w:pPr>
        <w:pStyle w:val="yIndenta"/>
      </w:pPr>
      <w:r>
        <w:rPr>
          <w:b/>
        </w:rPr>
        <w:tab/>
        <w:t>W</w:t>
      </w:r>
      <w:r>
        <w:t xml:space="preserve"> =</w:t>
      </w:r>
      <w:r>
        <w:tab/>
        <w:t>the discharge volume for the last available consumption year;</w:t>
      </w:r>
    </w:p>
    <w:p>
      <w:pPr>
        <w:pStyle w:val="yIndenta"/>
      </w:pPr>
      <w:r>
        <w:rPr>
          <w:b/>
        </w:rPr>
        <w:tab/>
        <w:t>I</w:t>
      </w:r>
      <w:r>
        <w:t xml:space="preserve"> =</w:t>
      </w:r>
      <w:r>
        <w:tab/>
        <w:t>2.328.</w:t>
      </w:r>
    </w:p>
    <w:p>
      <w:pPr>
        <w:pStyle w:val="yHeading5"/>
        <w:spacing w:before="180"/>
      </w:pPr>
      <w:bookmarkStart w:id="1808" w:name="_Toc237309652"/>
      <w:bookmarkStart w:id="1809" w:name="_Toc233611716"/>
      <w:r>
        <w:rPr>
          <w:rStyle w:val="CharSClsNo"/>
          <w:bCs/>
        </w:rPr>
        <w:t>32</w:t>
      </w:r>
      <w:r>
        <w:t>.</w:t>
      </w:r>
      <w:r>
        <w:tab/>
        <w:t>Country non strata-titled caravan park with long</w:t>
      </w:r>
      <w:del w:id="1810" w:author="Master Repository Process" w:date="2021-09-18T21:51:00Z">
        <w:r>
          <w:delText>-</w:delText>
        </w:r>
      </w:del>
      <w:ins w:id="1811" w:author="Master Repository Process" w:date="2021-09-18T21:51:00Z">
        <w:r>
          <w:noBreakHyphen/>
        </w:r>
      </w:ins>
      <w:r>
        <w:t>term residential caravan bays</w:t>
      </w:r>
      <w:bookmarkEnd w:id="1808"/>
      <w:bookmarkEnd w:id="1809"/>
    </w:p>
    <w:p>
      <w:pPr>
        <w:pStyle w:val="ySubsection"/>
        <w:spacing w:before="120"/>
      </w:pPr>
      <w:r>
        <w:tab/>
      </w:r>
      <w:r>
        <w:tab/>
        <w:t>In respect of a caravan park in a country sewerage area —</w:t>
      </w:r>
    </w:p>
    <w:p>
      <w:pPr>
        <w:pStyle w:val="yIndenta"/>
      </w:pPr>
      <w:r>
        <w:tab/>
        <w:t>(a)</w:t>
      </w:r>
      <w:r>
        <w:tab/>
        <w:t>not consisting of strata</w:t>
      </w:r>
      <w:r>
        <w:noBreakHyphen/>
        <w:t>titled caravan bays referred to in item 3 of this Schedule; and</w:t>
      </w:r>
    </w:p>
    <w:p>
      <w:pPr>
        <w:pStyle w:val="yIndenta"/>
      </w:pPr>
      <w:r>
        <w:tab/>
        <w:t>(b)</w:t>
      </w:r>
      <w:r>
        <w:tab/>
        <w:t>having long-term residential caravan bays,</w:t>
      </w:r>
    </w:p>
    <w:p>
      <w:pPr>
        <w:pStyle w:val="ySubsection"/>
        <w:spacing w:before="120"/>
      </w:pPr>
      <w:r>
        <w:tab/>
      </w:r>
      <w:r>
        <w:tab/>
        <w:t xml:space="preserve">the charge payable in accordance with the following formula — </w:t>
      </w:r>
    </w:p>
    <w:p>
      <w:pPr>
        <w:pStyle w:val="ySubsection"/>
        <w:spacing w:before="120"/>
      </w:pPr>
      <w:r>
        <w:rPr>
          <w:b/>
        </w:rPr>
        <w:tab/>
      </w:r>
      <w:r>
        <w:rPr>
          <w:b/>
        </w:rPr>
        <w:tab/>
        <w:t>AA</w:t>
      </w:r>
      <w:r>
        <w:t xml:space="preserve"> + </w:t>
      </w:r>
      <w:r>
        <w:rPr>
          <w:b/>
        </w:rPr>
        <w:t>AB</w:t>
      </w:r>
    </w:p>
    <w:p>
      <w:pPr>
        <w:pStyle w:val="ySubsection"/>
      </w:pPr>
      <w:r>
        <w:tab/>
      </w:r>
      <w:r>
        <w:tab/>
        <w:t xml:space="preserve">where — </w:t>
      </w:r>
    </w:p>
    <w:p>
      <w:pPr>
        <w:pStyle w:val="yIndenta"/>
      </w:pPr>
      <w:r>
        <w:rPr>
          <w:b/>
        </w:rPr>
        <w:tab/>
        <w:t>AA</w:t>
      </w:r>
      <w:r>
        <w:t xml:space="preserve"> =</w:t>
      </w:r>
      <w:r>
        <w:tab/>
        <w:t xml:space="preserve">a charge of $209.10 for each long-term residential caravan bay; </w:t>
      </w:r>
    </w:p>
    <w:p>
      <w:pPr>
        <w:pStyle w:val="yIndenta"/>
      </w:pPr>
      <w:r>
        <w:rPr>
          <w:b/>
        </w:rPr>
        <w:tab/>
        <w:t>AB</w:t>
      </w:r>
      <w:r>
        <w:t xml:space="preserve"> =</w:t>
      </w:r>
      <w:r>
        <w:tab/>
        <w:t xml:space="preserve">the charge for any part of the caravan park not comprised in long-term residential caravan bays, calculated in accordance with the following formula — </w:t>
      </w:r>
    </w:p>
    <w:p>
      <w:pPr>
        <w:pStyle w:val="yIndenta"/>
      </w:pPr>
      <w:r>
        <w:tab/>
      </w:r>
      <w:r>
        <w:tab/>
        <w:t>If (</w:t>
      </w:r>
      <w:r>
        <w:rPr>
          <w:b/>
        </w:rPr>
        <w:t>Y</w:t>
      </w:r>
      <w:r>
        <w:t xml:space="preserve"> + </w:t>
      </w:r>
      <w:r>
        <w:rPr>
          <w:b/>
        </w:rPr>
        <w:t>Q</w:t>
      </w:r>
      <w:r>
        <w:t xml:space="preserve">) </w:t>
      </w:r>
      <w:r>
        <w:sym w:font="Symbol" w:char="F0A3"/>
      </w:r>
      <w:r>
        <w:t xml:space="preserve"> </w:t>
      </w:r>
      <w:r>
        <w:rPr>
          <w:b/>
        </w:rPr>
        <w:t>R</w:t>
      </w:r>
      <w:r>
        <w:t xml:space="preserve">, then — </w:t>
      </w:r>
    </w:p>
    <w:p>
      <w:pPr>
        <w:pStyle w:val="yIndenta"/>
      </w:pPr>
      <w:r>
        <w:rPr>
          <w:b/>
        </w:rPr>
        <w:tab/>
      </w:r>
      <w:r>
        <w:rPr>
          <w:b/>
        </w:rPr>
        <w:tab/>
        <w:t>Y</w:t>
      </w:r>
      <w:r>
        <w:t xml:space="preserve"> + </w:t>
      </w:r>
      <w:r>
        <w:rPr>
          <w:b/>
        </w:rPr>
        <w:t>Q</w:t>
      </w:r>
    </w:p>
    <w:p>
      <w:pPr>
        <w:pStyle w:val="yIndenta"/>
      </w:pPr>
      <w:r>
        <w:tab/>
      </w:r>
      <w:r>
        <w:tab/>
        <w:t xml:space="preserve">or if — </w:t>
      </w:r>
    </w:p>
    <w:p>
      <w:pPr>
        <w:pStyle w:val="yIndenta"/>
      </w:pPr>
      <w:r>
        <w:tab/>
      </w:r>
      <w:r>
        <w:tab/>
        <w:t>(</w:t>
      </w:r>
      <w:r>
        <w:rPr>
          <w:b/>
        </w:rPr>
        <w:t>Y</w:t>
      </w:r>
      <w:r>
        <w:t xml:space="preserve"> + </w:t>
      </w:r>
      <w:r>
        <w:rPr>
          <w:b/>
        </w:rPr>
        <w:t>Q</w:t>
      </w:r>
      <w:r>
        <w:t xml:space="preserve">) &gt; </w:t>
      </w:r>
      <w:r>
        <w:rPr>
          <w:b/>
        </w:rPr>
        <w:t>R</w:t>
      </w:r>
      <w:r>
        <w:t>; and</w:t>
      </w:r>
    </w:p>
    <w:p>
      <w:pPr>
        <w:pStyle w:val="yIndenta"/>
      </w:pPr>
      <w:r>
        <w:rPr>
          <w:b/>
        </w:rPr>
        <w:tab/>
      </w:r>
      <w:r>
        <w:rPr>
          <w:b/>
        </w:rPr>
        <w:tab/>
        <w:t>N</w:t>
      </w:r>
      <w:r>
        <w:t xml:space="preserve"> </w:t>
      </w:r>
      <w:r>
        <w:sym w:font="Symbol" w:char="F0A3"/>
      </w:r>
      <w:r>
        <w:t xml:space="preserve"> </w:t>
      </w:r>
      <w:r>
        <w:rPr>
          <w:b/>
        </w:rPr>
        <w:t>W</w:t>
      </w:r>
      <w:r>
        <w:t>,</w:t>
      </w:r>
    </w:p>
    <w:p>
      <w:pPr>
        <w:pStyle w:val="yIndenta"/>
      </w:pPr>
      <w:r>
        <w:tab/>
      </w:r>
      <w:r>
        <w:tab/>
        <w:t xml:space="preserve">then — </w:t>
      </w:r>
    </w:p>
    <w:p>
      <w:pPr>
        <w:pStyle w:val="yIndenta"/>
        <w:rPr>
          <w:b/>
        </w:rPr>
      </w:pPr>
      <w:r>
        <w:rPr>
          <w:b/>
        </w:rPr>
        <w:tab/>
      </w:r>
      <w:r>
        <w:rPr>
          <w:b/>
        </w:rPr>
        <w:tab/>
        <w:t>R</w:t>
      </w:r>
    </w:p>
    <w:p>
      <w:pPr>
        <w:pStyle w:val="yIndenta"/>
      </w:pPr>
      <w:r>
        <w:tab/>
      </w:r>
      <w:r>
        <w:tab/>
        <w:t xml:space="preserve">or if — </w:t>
      </w:r>
    </w:p>
    <w:p>
      <w:pPr>
        <w:pStyle w:val="yIndenta"/>
      </w:pPr>
      <w:r>
        <w:tab/>
      </w:r>
      <w:r>
        <w:tab/>
        <w:t>(</w:t>
      </w:r>
      <w:r>
        <w:rPr>
          <w:b/>
        </w:rPr>
        <w:t>Y</w:t>
      </w:r>
      <w:r>
        <w:t xml:space="preserve"> + </w:t>
      </w:r>
      <w:r>
        <w:rPr>
          <w:b/>
        </w:rPr>
        <w:t>Q</w:t>
      </w:r>
      <w:r>
        <w:t xml:space="preserve">) &gt; </w:t>
      </w:r>
      <w:r>
        <w:rPr>
          <w:b/>
        </w:rPr>
        <w:t>R</w:t>
      </w:r>
      <w:r>
        <w:t>; and</w:t>
      </w:r>
    </w:p>
    <w:p>
      <w:pPr>
        <w:pStyle w:val="yIndenta"/>
      </w:pPr>
      <w:r>
        <w:rPr>
          <w:b/>
        </w:rPr>
        <w:tab/>
      </w:r>
      <w:r>
        <w:rPr>
          <w:b/>
        </w:rPr>
        <w:tab/>
        <w:t>N</w:t>
      </w:r>
      <w:r>
        <w:t xml:space="preserve"> &gt; </w:t>
      </w:r>
      <w:r>
        <w:rPr>
          <w:b/>
        </w:rPr>
        <w:t>W</w:t>
      </w:r>
      <w:r>
        <w:t>,</w:t>
      </w:r>
    </w:p>
    <w:p>
      <w:pPr>
        <w:pStyle w:val="yIndenta"/>
      </w:pPr>
      <w:r>
        <w:tab/>
      </w:r>
      <w:r>
        <w:tab/>
        <w:t xml:space="preserve">then — </w:t>
      </w:r>
    </w:p>
    <w:p>
      <w:pPr>
        <w:pStyle w:val="yIndenta"/>
      </w:pPr>
      <w:r>
        <w:rPr>
          <w:b/>
        </w:rPr>
        <w:tab/>
      </w:r>
      <w:r>
        <w:rPr>
          <w:b/>
        </w:rPr>
        <w:tab/>
        <w:t>R</w:t>
      </w:r>
      <w:r>
        <w:t xml:space="preserve"> + {(</w:t>
      </w:r>
      <w:r>
        <w:rPr>
          <w:b/>
        </w:rPr>
        <w:t>N</w:t>
      </w:r>
      <w:r>
        <w:t xml:space="preserve"> – </w:t>
      </w:r>
      <w:r>
        <w:rPr>
          <w:b/>
        </w:rPr>
        <w:t>W</w:t>
      </w:r>
      <w:r>
        <w:t xml:space="preserve">) </w:t>
      </w:r>
      <w:r>
        <w:sym w:font="Symbol" w:char="F0B4"/>
      </w:r>
      <w:r>
        <w:t xml:space="preserve"> </w:t>
      </w:r>
      <w:r>
        <w:rPr>
          <w:b/>
        </w:rPr>
        <w:t>I</w:t>
      </w:r>
      <w:r>
        <w:t>}</w:t>
      </w:r>
    </w:p>
    <w:p>
      <w:pPr>
        <w:pStyle w:val="yIndenta"/>
      </w:pPr>
      <w:r>
        <w:tab/>
      </w:r>
      <w:r>
        <w:tab/>
        <w:t xml:space="preserve">where — </w:t>
      </w:r>
    </w:p>
    <w:p>
      <w:pPr>
        <w:pStyle w:val="yIndenti0"/>
      </w:pPr>
      <w:r>
        <w:rPr>
          <w:b/>
        </w:rPr>
        <w:tab/>
        <w:t>Y</w:t>
      </w:r>
      <w:r>
        <w:t xml:space="preserve"> =</w:t>
      </w:r>
      <w:r>
        <w:tab/>
        <w:t>the charge payable for the number of major fixtures in the relevant part of the caravan park in the 2009/2010 year as set out in the Table to item 36;</w:t>
      </w:r>
    </w:p>
    <w:p>
      <w:pPr>
        <w:pStyle w:val="yIndenti0"/>
        <w:spacing w:before="60"/>
      </w:pPr>
      <w:r>
        <w:rPr>
          <w:b/>
        </w:rPr>
        <w:tab/>
        <w:t>Q</w:t>
      </w:r>
      <w:r>
        <w:t xml:space="preserve"> =</w:t>
      </w:r>
      <w:r>
        <w:tab/>
        <w:t>the quantity charge calculated in accordance with the formula in item 37;</w:t>
      </w:r>
    </w:p>
    <w:p>
      <w:pPr>
        <w:pStyle w:val="yIndenti0"/>
        <w:spacing w:before="60"/>
      </w:pPr>
      <w:r>
        <w:rPr>
          <w:b/>
        </w:rPr>
        <w:tab/>
        <w:t>R</w:t>
      </w:r>
      <w:r>
        <w:t xml:space="preserve"> =</w:t>
      </w:r>
      <w:r>
        <w:tab/>
        <w:t>the charge calculated in accordance with the formula in item 35;</w:t>
      </w:r>
    </w:p>
    <w:p>
      <w:pPr>
        <w:pStyle w:val="yIndenti0"/>
        <w:spacing w:before="60"/>
      </w:pPr>
      <w:r>
        <w:rPr>
          <w:b/>
        </w:rPr>
        <w:tab/>
        <w:t>N =</w:t>
      </w:r>
      <w:r>
        <w:rPr>
          <w:b/>
        </w:rPr>
        <w:tab/>
      </w:r>
      <w:r>
        <w:t>the discharge volume for the 2009/2010 year;</w:t>
      </w:r>
    </w:p>
    <w:p>
      <w:pPr>
        <w:pStyle w:val="yIndenti0"/>
        <w:spacing w:before="60"/>
      </w:pPr>
      <w:r>
        <w:rPr>
          <w:b/>
        </w:rPr>
        <w:tab/>
        <w:t>W =</w:t>
      </w:r>
      <w:r>
        <w:rPr>
          <w:b/>
        </w:rPr>
        <w:tab/>
      </w:r>
      <w:r>
        <w:t>the discharge volume for the last available consumption year;</w:t>
      </w:r>
    </w:p>
    <w:p>
      <w:pPr>
        <w:pStyle w:val="yIndenti0"/>
        <w:spacing w:before="60"/>
      </w:pPr>
      <w:r>
        <w:rPr>
          <w:b/>
        </w:rPr>
        <w:tab/>
        <w:t>I =</w:t>
      </w:r>
      <w:r>
        <w:rPr>
          <w:b/>
        </w:rPr>
        <w:tab/>
      </w:r>
      <w:r>
        <w:t>2.328.</w:t>
      </w:r>
    </w:p>
    <w:p>
      <w:pPr>
        <w:pStyle w:val="yHeading5"/>
        <w:spacing w:before="180"/>
      </w:pPr>
      <w:bookmarkStart w:id="1812" w:name="_Toc237309653"/>
      <w:bookmarkStart w:id="1813" w:name="_Toc233611717"/>
      <w:r>
        <w:rPr>
          <w:rStyle w:val="CharSClsNo"/>
          <w:bCs/>
        </w:rPr>
        <w:t>33</w:t>
      </w:r>
      <w:r>
        <w:t>.</w:t>
      </w:r>
      <w:r>
        <w:tab/>
        <w:t>Country nursing home</w:t>
      </w:r>
      <w:bookmarkEnd w:id="1812"/>
      <w:bookmarkEnd w:id="1813"/>
    </w:p>
    <w:p>
      <w:pPr>
        <w:pStyle w:val="ySubsection"/>
        <w:spacing w:before="120"/>
      </w:pPr>
      <w:r>
        <w:tab/>
      </w:r>
      <w:r>
        <w:tab/>
        <w:t>In respect of a nursing home in a country sewerage area, not being a nursing home which is, or is part of, a home for the aged, the charge is calculated in accordance with the following formula —</w:t>
      </w:r>
    </w:p>
    <w:p>
      <w:pPr>
        <w:pStyle w:val="ySubsection"/>
        <w:spacing w:before="80"/>
      </w:pPr>
      <w:r>
        <w:tab/>
      </w:r>
      <w:r>
        <w:tab/>
        <w:t>If (</w:t>
      </w:r>
      <w:r>
        <w:rPr>
          <w:b/>
        </w:rPr>
        <w:t>T</w:t>
      </w:r>
      <w:r>
        <w:t xml:space="preserve"> + </w:t>
      </w:r>
      <w:r>
        <w:rPr>
          <w:b/>
        </w:rPr>
        <w:t>Q</w:t>
      </w:r>
      <w:r>
        <w:t xml:space="preserve">) </w:t>
      </w:r>
      <w:r>
        <w:sym w:font="Symbol" w:char="F0A3"/>
      </w:r>
      <w:r>
        <w:t xml:space="preserve"> </w:t>
      </w:r>
      <w:r>
        <w:rPr>
          <w:b/>
        </w:rPr>
        <w:t>R</w:t>
      </w:r>
      <w:r>
        <w:t xml:space="preserve">, then — </w:t>
      </w:r>
    </w:p>
    <w:p>
      <w:pPr>
        <w:pStyle w:val="ySubsection"/>
        <w:spacing w:before="80"/>
      </w:pPr>
      <w:r>
        <w:tab/>
      </w:r>
      <w:r>
        <w:tab/>
      </w:r>
      <w:r>
        <w:rPr>
          <w:b/>
        </w:rPr>
        <w:t>T</w:t>
      </w:r>
      <w:r>
        <w:t xml:space="preserve"> + </w:t>
      </w:r>
      <w:r>
        <w:rPr>
          <w:b/>
        </w:rPr>
        <w:t>Q</w:t>
      </w:r>
    </w:p>
    <w:p>
      <w:pPr>
        <w:pStyle w:val="ySubsection"/>
      </w:pPr>
      <w:r>
        <w:tab/>
      </w:r>
      <w:r>
        <w:tab/>
        <w:t>or if (</w:t>
      </w:r>
      <w:r>
        <w:rPr>
          <w:b/>
        </w:rPr>
        <w:t>T</w:t>
      </w:r>
      <w:r>
        <w:t xml:space="preserve"> + </w:t>
      </w:r>
      <w:r>
        <w:rPr>
          <w:b/>
        </w:rPr>
        <w:t>Q</w:t>
      </w:r>
      <w:r>
        <w:t xml:space="preserve">) &gt; </w:t>
      </w:r>
      <w:r>
        <w:rPr>
          <w:b/>
        </w:rPr>
        <w:t>R</w:t>
      </w:r>
      <w:r>
        <w:t xml:space="preserve">, then — </w:t>
      </w:r>
    </w:p>
    <w:p>
      <w:pPr>
        <w:pStyle w:val="ySubsection"/>
        <w:rPr>
          <w:b/>
        </w:rPr>
      </w:pPr>
      <w:r>
        <w:tab/>
      </w:r>
      <w:r>
        <w:tab/>
      </w:r>
      <w:r>
        <w:rPr>
          <w:b/>
        </w:rPr>
        <w:t>R</w:t>
      </w:r>
    </w:p>
    <w:p>
      <w:pPr>
        <w:pStyle w:val="ySubsection"/>
      </w:pPr>
      <w:r>
        <w:tab/>
      </w:r>
      <w:r>
        <w:tab/>
        <w:t xml:space="preserve">where — </w:t>
      </w:r>
    </w:p>
    <w:p>
      <w:pPr>
        <w:pStyle w:val="yIndenta"/>
      </w:pPr>
      <w:r>
        <w:rPr>
          <w:b/>
        </w:rPr>
        <w:tab/>
        <w:t>T</w:t>
      </w:r>
      <w:r>
        <w:t xml:space="preserve"> =</w:t>
      </w:r>
      <w:r>
        <w:tab/>
        <w:t>the charge calculated in accordance with the following formula — </w:t>
      </w:r>
    </w:p>
    <w:p>
      <w:pPr>
        <w:pStyle w:val="yIndenta"/>
      </w:pPr>
      <w:r>
        <w:rPr>
          <w:b/>
        </w:rPr>
        <w:tab/>
      </w:r>
      <w:r>
        <w:rPr>
          <w:b/>
        </w:rPr>
        <w:tab/>
        <w:t>U</w:t>
      </w:r>
      <w:r>
        <w:t xml:space="preserve"> </w:t>
      </w:r>
      <w:r>
        <w:sym w:font="Symbol" w:char="F0B4"/>
      </w:r>
      <w:r>
        <w:t xml:space="preserve"> </w:t>
      </w:r>
      <w:r>
        <w:rPr>
          <w:b/>
        </w:rPr>
        <w:t>V</w:t>
      </w:r>
    </w:p>
    <w:p>
      <w:pPr>
        <w:pStyle w:val="yIndenta"/>
      </w:pPr>
      <w:r>
        <w:tab/>
      </w:r>
      <w:r>
        <w:tab/>
        <w:t xml:space="preserve">where — </w:t>
      </w:r>
    </w:p>
    <w:p>
      <w:pPr>
        <w:pStyle w:val="yIndenti0"/>
      </w:pPr>
      <w:r>
        <w:rPr>
          <w:b/>
        </w:rPr>
        <w:tab/>
        <w:t>U</w:t>
      </w:r>
      <w:r>
        <w:t xml:space="preserve"> =</w:t>
      </w:r>
      <w:r>
        <w:tab/>
        <w:t xml:space="preserve">the number of beds in the nursing home; </w:t>
      </w:r>
    </w:p>
    <w:p>
      <w:pPr>
        <w:pStyle w:val="yIndenti0"/>
      </w:pPr>
      <w:r>
        <w:rPr>
          <w:b/>
        </w:rPr>
        <w:tab/>
        <w:t>V</w:t>
      </w:r>
      <w:r>
        <w:t xml:space="preserve"> =</w:t>
      </w:r>
      <w:r>
        <w:tab/>
        <w:t>$114.60;</w:t>
      </w:r>
    </w:p>
    <w:p>
      <w:pPr>
        <w:pStyle w:val="yIndenta"/>
      </w:pPr>
      <w:r>
        <w:rPr>
          <w:b/>
        </w:rPr>
        <w:tab/>
        <w:t>Q</w:t>
      </w:r>
      <w:r>
        <w:t xml:space="preserve"> =</w:t>
      </w:r>
      <w:r>
        <w:tab/>
        <w:t>the quantity charge calculated in accordance with the formula in item 37;</w:t>
      </w:r>
    </w:p>
    <w:p>
      <w:pPr>
        <w:pStyle w:val="yIndenta"/>
      </w:pPr>
      <w:r>
        <w:rPr>
          <w:b/>
        </w:rPr>
        <w:tab/>
        <w:t>R</w:t>
      </w:r>
      <w:r>
        <w:t xml:space="preserve"> =</w:t>
      </w:r>
      <w:r>
        <w:tab/>
        <w:t>the charge calculated in accordance with the formula in item 35.</w:t>
      </w:r>
    </w:p>
    <w:p>
      <w:pPr>
        <w:pStyle w:val="yHeading5"/>
      </w:pPr>
      <w:bookmarkStart w:id="1814" w:name="_Toc237309654"/>
      <w:bookmarkStart w:id="1815" w:name="_Toc233611718"/>
      <w:r>
        <w:rPr>
          <w:rStyle w:val="CharSClsNo"/>
          <w:bCs/>
        </w:rPr>
        <w:t>34</w:t>
      </w:r>
      <w:r>
        <w:t>.</w:t>
      </w:r>
      <w:r>
        <w:tab/>
        <w:t>Certain country strata-titled units</w:t>
      </w:r>
      <w:bookmarkEnd w:id="1814"/>
      <w:bookmarkEnd w:id="1815"/>
    </w:p>
    <w:p>
      <w:pPr>
        <w:pStyle w:val="ySubsection"/>
      </w:pPr>
      <w:r>
        <w:tab/>
      </w:r>
      <w:r>
        <w:tab/>
        <w:t>In respect of country non</w:t>
      </w:r>
      <w:r>
        <w:noBreakHyphen/>
        <w:t xml:space="preserve">residential or commercial residential property that is in a country sewerage area that — </w:t>
      </w:r>
    </w:p>
    <w:p>
      <w:pPr>
        <w:pStyle w:val="yIndenta"/>
      </w:pPr>
      <w:r>
        <w:tab/>
        <w:t>(a)</w:t>
      </w:r>
      <w:r>
        <w:tab/>
      </w:r>
      <w:r>
        <w:rPr>
          <w:snapToGrid w:val="0"/>
        </w:rPr>
        <w:t>comprises</w:t>
      </w:r>
      <w:r>
        <w:t xml:space="preserve"> a unit that is a lot within the meaning of the </w:t>
      </w:r>
      <w:r>
        <w:rPr>
          <w:i/>
        </w:rPr>
        <w:t>Strata Titles Act 1985</w:t>
      </w:r>
      <w:r>
        <w:t>; and</w:t>
      </w:r>
    </w:p>
    <w:p>
      <w:pPr>
        <w:pStyle w:val="yIndenta"/>
      </w:pPr>
      <w:r>
        <w:tab/>
        <w:t>(b)</w:t>
      </w:r>
      <w:r>
        <w:tab/>
      </w:r>
      <w:r>
        <w:rPr>
          <w:snapToGrid w:val="0"/>
        </w:rPr>
        <w:t>shares</w:t>
      </w:r>
      <w:r>
        <w:t xml:space="preserve"> a major fixture with another unit described in paragraph (a) and </w:t>
      </w:r>
      <w:r>
        <w:rPr>
          <w:spacing w:val="-1"/>
        </w:rPr>
        <w:t>has no other major fixtures that discharge into the sewer,</w:t>
      </w:r>
    </w:p>
    <w:p>
      <w:pPr>
        <w:pStyle w:val="ySubsection"/>
      </w:pPr>
      <w:r>
        <w:tab/>
      </w:r>
      <w:r>
        <w:tab/>
      </w:r>
      <w:r>
        <w:rPr>
          <w:spacing w:val="-1"/>
        </w:rPr>
        <w:t xml:space="preserve">and where the </w:t>
      </w:r>
      <w:r>
        <w:t>total</w:t>
      </w:r>
      <w:r>
        <w:rPr>
          <w:spacing w:val="-1"/>
        </w:rPr>
        <w:t xml:space="preserve"> number of major fixtures shared by all the units on the relevant strata plan is less than the number of those units,</w:t>
      </w:r>
      <w:r>
        <w:t xml:space="preserve"> an amount is calculated in accordance with the following formula — </w:t>
      </w:r>
    </w:p>
    <w:p>
      <w:pPr>
        <w:pStyle w:val="ySubsection"/>
      </w:pPr>
      <w:r>
        <w:tab/>
      </w:r>
      <w:r>
        <w:tab/>
      </w:r>
      <w:r>
        <w:rPr>
          <w:b/>
          <w:bCs/>
        </w:rPr>
        <w:t>T</w:t>
      </w:r>
      <w:r>
        <w:t xml:space="preserve"> + </w:t>
      </w:r>
      <w:r>
        <w:rPr>
          <w:b/>
          <w:bCs/>
        </w:rPr>
        <w:t>Q</w:t>
      </w:r>
    </w:p>
    <w:p>
      <w:pPr>
        <w:pStyle w:val="ySubsection"/>
      </w:pPr>
      <w:r>
        <w:tab/>
      </w:r>
      <w:r>
        <w:tab/>
        <w:t xml:space="preserve">where — </w:t>
      </w:r>
    </w:p>
    <w:p>
      <w:pPr>
        <w:pStyle w:val="yIndenta"/>
      </w:pPr>
      <w:r>
        <w:rPr>
          <w:b/>
        </w:rPr>
        <w:tab/>
        <w:t>T</w:t>
      </w:r>
      <w:r>
        <w:t xml:space="preserve"> =</w:t>
      </w:r>
      <w:r>
        <w:tab/>
        <w:t>$393.70;</w:t>
      </w:r>
    </w:p>
    <w:p>
      <w:pPr>
        <w:pStyle w:val="yIndenta"/>
      </w:pPr>
      <w:r>
        <w:rPr>
          <w:b/>
        </w:rPr>
        <w:tab/>
        <w:t>Q</w:t>
      </w:r>
      <w:r>
        <w:t xml:space="preserve"> =</w:t>
      </w:r>
      <w:r>
        <w:tab/>
        <w:t>the quantity charge calculated in accordance with the formula in item 37.</w:t>
      </w:r>
    </w:p>
    <w:p>
      <w:pPr>
        <w:pStyle w:val="yHeading5"/>
      </w:pPr>
      <w:bookmarkStart w:id="1816" w:name="_Toc237309655"/>
      <w:bookmarkStart w:id="1817" w:name="_Toc233611719"/>
      <w:r>
        <w:rPr>
          <w:rStyle w:val="CharSClsNo"/>
          <w:bCs/>
        </w:rPr>
        <w:t>35</w:t>
      </w:r>
      <w:r>
        <w:t>.</w:t>
      </w:r>
      <w:r>
        <w:tab/>
        <w:t>Limit on increase</w:t>
      </w:r>
      <w:bookmarkEnd w:id="1816"/>
      <w:bookmarkEnd w:id="1817"/>
    </w:p>
    <w:p>
      <w:pPr>
        <w:pStyle w:val="ySubsection"/>
      </w:pPr>
      <w:r>
        <w:tab/>
      </w:r>
      <w:r>
        <w:tab/>
        <w:t xml:space="preserve">For the </w:t>
      </w:r>
      <w:r>
        <w:rPr>
          <w:spacing w:val="-1"/>
        </w:rPr>
        <w:t>purposes</w:t>
      </w:r>
      <w:r>
        <w:t xml:space="preserve"> of this Division, the maximum charge (</w:t>
      </w:r>
      <w:r>
        <w:rPr>
          <w:rStyle w:val="CharDefText"/>
        </w:rPr>
        <w:t>R</w:t>
      </w:r>
      <w:r>
        <w:t xml:space="preserve">) is calculated in accordance with the following formula — </w:t>
      </w:r>
    </w:p>
    <w:p>
      <w:pPr>
        <w:pStyle w:val="ySubsection"/>
      </w:pPr>
      <w:r>
        <w:tab/>
      </w:r>
      <w:r>
        <w:tab/>
        <w:t>If (</w:t>
      </w:r>
      <w:r>
        <w:rPr>
          <w:b/>
        </w:rPr>
        <w:t>P</w:t>
      </w:r>
      <w:r>
        <w:t xml:space="preserve"> + </w:t>
      </w:r>
      <w:r>
        <w:rPr>
          <w:b/>
        </w:rPr>
        <w:t>Q</w:t>
      </w:r>
      <w:r>
        <w:t xml:space="preserve">) </w:t>
      </w:r>
      <w:r>
        <w:sym w:font="Symbol" w:char="F02D"/>
      </w:r>
      <w:r>
        <w:t xml:space="preserve"> </w:t>
      </w:r>
      <w:r>
        <w:rPr>
          <w:b/>
        </w:rPr>
        <w:t>A</w:t>
      </w:r>
      <w:r>
        <w:t xml:space="preserve"> &gt; </w:t>
      </w:r>
      <w:r>
        <w:rPr>
          <w:b/>
        </w:rPr>
        <w:t>B</w:t>
      </w:r>
      <w:r>
        <w:t xml:space="preserve">, then — </w:t>
      </w:r>
    </w:p>
    <w:p>
      <w:pPr>
        <w:pStyle w:val="ySubsection"/>
      </w:pPr>
      <w:r>
        <w:tab/>
      </w:r>
      <w:r>
        <w:tab/>
        <w:t>if (</w:t>
      </w:r>
      <w:r>
        <w:rPr>
          <w:b/>
        </w:rPr>
        <w:t>A</w:t>
      </w:r>
      <w:r>
        <w:t xml:space="preserve"> </w:t>
      </w:r>
      <w:r>
        <w:sym w:font="Symbol" w:char="F0B4"/>
      </w:r>
      <w:r>
        <w:t xml:space="preserve"> </w:t>
      </w:r>
      <w:r>
        <w:rPr>
          <w:b/>
        </w:rPr>
        <w:t>S</w:t>
      </w:r>
      <w:r>
        <w:t>) &gt; (</w:t>
      </w:r>
      <w:r>
        <w:rPr>
          <w:b/>
        </w:rPr>
        <w:t>A</w:t>
      </w:r>
      <w:r>
        <w:t xml:space="preserve"> + </w:t>
      </w:r>
      <w:r>
        <w:rPr>
          <w:b/>
        </w:rPr>
        <w:t>J</w:t>
      </w:r>
      <w:r>
        <w:t>), then</w:t>
      </w:r>
    </w:p>
    <w:p>
      <w:pPr>
        <w:pStyle w:val="ySubsection"/>
        <w:rPr>
          <w:b/>
        </w:rPr>
      </w:pPr>
      <w:r>
        <w:rPr>
          <w:b/>
        </w:rPr>
        <w:tab/>
      </w:r>
      <w:r>
        <w:rPr>
          <w:b/>
        </w:rPr>
        <w:tab/>
      </w:r>
      <w:r>
        <w:t>(</w:t>
      </w:r>
      <w:r>
        <w:rPr>
          <w:b/>
        </w:rPr>
        <w:t>A</w:t>
      </w:r>
      <w:r>
        <w:rPr>
          <w:bCs/>
        </w:rPr>
        <w:t xml:space="preserve"> </w:t>
      </w:r>
      <w:r>
        <w:rPr>
          <w:bCs/>
        </w:rPr>
        <w:sym w:font="Symbol" w:char="F0B4"/>
      </w:r>
      <w:r>
        <w:rPr>
          <w:bCs/>
        </w:rPr>
        <w:t xml:space="preserve"> </w:t>
      </w:r>
      <w:r>
        <w:rPr>
          <w:b/>
        </w:rPr>
        <w:t>S</w:t>
      </w:r>
      <w:r>
        <w:t>)</w:t>
      </w:r>
    </w:p>
    <w:p>
      <w:pPr>
        <w:pStyle w:val="ySubsection"/>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J</w:t>
      </w:r>
      <w:r>
        <w:t>), then</w:t>
      </w:r>
    </w:p>
    <w:p>
      <w:pPr>
        <w:pStyle w:val="ySubsection"/>
      </w:pPr>
      <w:r>
        <w:rPr>
          <w:b/>
        </w:rPr>
        <w:tab/>
      </w:r>
      <w:r>
        <w:rPr>
          <w:b/>
        </w:rPr>
        <w:tab/>
      </w:r>
      <w:r>
        <w:t>(</w:t>
      </w:r>
      <w:r>
        <w:rPr>
          <w:b/>
        </w:rPr>
        <w:t xml:space="preserve">A </w:t>
      </w:r>
      <w:r>
        <w:t xml:space="preserve">+ </w:t>
      </w:r>
      <w:r>
        <w:rPr>
          <w:b/>
        </w:rPr>
        <w:t>J</w:t>
      </w:r>
      <w:r>
        <w:t>)</w:t>
      </w:r>
    </w:p>
    <w:p>
      <w:pPr>
        <w:pStyle w:val="ySubsection"/>
      </w:pPr>
      <w:r>
        <w:tab/>
      </w: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 xml:space="preserve">, then — </w:t>
      </w:r>
    </w:p>
    <w:p>
      <w:pPr>
        <w:pStyle w:val="ySubsection"/>
      </w:pPr>
      <w:r>
        <w:tab/>
      </w:r>
      <w:r>
        <w:tab/>
        <w:t>if (</w:t>
      </w:r>
      <w:r>
        <w:rPr>
          <w:b/>
        </w:rPr>
        <w:t>A</w:t>
      </w:r>
      <w:r>
        <w:t xml:space="preserve"> </w:t>
      </w:r>
      <w:r>
        <w:sym w:font="Symbol" w:char="F0B4"/>
      </w:r>
      <w:r>
        <w:t xml:space="preserve"> </w:t>
      </w:r>
      <w:r>
        <w:rPr>
          <w:b/>
        </w:rPr>
        <w:t>S</w:t>
      </w:r>
      <w:r>
        <w:t>) &gt;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p>
    <w:p>
      <w:pPr>
        <w:pStyle w:val="ySubsection"/>
      </w:pPr>
      <w:r>
        <w:rPr>
          <w:b/>
        </w:rPr>
        <w:tab/>
      </w:r>
      <w:r>
        <w:rPr>
          <w:b/>
        </w:rPr>
        <w:tab/>
      </w:r>
      <w:r>
        <w:t>(</w:t>
      </w:r>
      <w:r>
        <w:rPr>
          <w:b/>
        </w:rPr>
        <w:t>A</w:t>
      </w:r>
      <w:r>
        <w:rPr>
          <w:bCs/>
        </w:rPr>
        <w:t xml:space="preserve"> </w:t>
      </w:r>
      <w:r>
        <w:rPr>
          <w:bCs/>
        </w:rPr>
        <w:sym w:font="Symbol" w:char="F0B4"/>
      </w:r>
      <w:r>
        <w:rPr>
          <w:bCs/>
        </w:rPr>
        <w:t xml:space="preserve"> </w:t>
      </w:r>
      <w:r>
        <w:rPr>
          <w:b/>
        </w:rPr>
        <w:t>S</w:t>
      </w:r>
      <w:r>
        <w:t>)</w:t>
      </w:r>
    </w:p>
    <w:p>
      <w:pPr>
        <w:pStyle w:val="ySubsection"/>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xml:space="preserve">], then — </w:t>
      </w:r>
    </w:p>
    <w:p>
      <w:pPr>
        <w:pStyle w:val="ySubsection"/>
      </w:pPr>
      <w:r>
        <w:rPr>
          <w:b/>
        </w:rPr>
        <w:tab/>
      </w:r>
      <w:r>
        <w:rPr>
          <w:b/>
        </w:rPr>
        <w:tab/>
      </w:r>
      <w:r>
        <w:t>[</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w:t>
      </w:r>
    </w:p>
    <w:p>
      <w:pPr>
        <w:pStyle w:val="ySubsection"/>
      </w:pPr>
      <w:r>
        <w:tab/>
      </w:r>
      <w:r>
        <w:tab/>
        <w:t xml:space="preserve">where — </w:t>
      </w:r>
    </w:p>
    <w:p>
      <w:pPr>
        <w:pStyle w:val="yIndenta"/>
      </w:pPr>
      <w:r>
        <w:rPr>
          <w:b/>
        </w:rPr>
        <w:tab/>
        <w:t>P</w:t>
      </w:r>
      <w:r>
        <w:t xml:space="preserve"> =</w:t>
      </w:r>
      <w:r>
        <w:tab/>
        <w:t>the target annual charge, based on the number of major fixtures calculated using the Table in item 36;</w:t>
      </w:r>
    </w:p>
    <w:p>
      <w:pPr>
        <w:pStyle w:val="yIndenta"/>
      </w:pPr>
      <w:r>
        <w:rPr>
          <w:b/>
        </w:rPr>
        <w:tab/>
        <w:t>Q</w:t>
      </w:r>
      <w:r>
        <w:t xml:space="preserve"> =</w:t>
      </w:r>
      <w:r>
        <w:tab/>
        <w:t>the ultimate discharge charge calculated using the formula in item 37, except that the discharge allowance calculated in accordance with item 38(a) is 200 kL;</w:t>
      </w:r>
    </w:p>
    <w:p>
      <w:pPr>
        <w:pStyle w:val="yIndenta"/>
      </w:pPr>
      <w:r>
        <w:rPr>
          <w:b/>
        </w:rPr>
        <w:tab/>
        <w:t>A</w:t>
      </w:r>
      <w:r>
        <w:t xml:space="preserve"> =</w:t>
      </w:r>
      <w:r>
        <w:tab/>
        <w:t>the equivalent full year charge payable in the 2008/2009 year;</w:t>
      </w:r>
    </w:p>
    <w:p>
      <w:pPr>
        <w:pStyle w:val="yIndenta"/>
      </w:pPr>
      <w:r>
        <w:rPr>
          <w:b/>
        </w:rPr>
        <w:tab/>
        <w:t>S</w:t>
      </w:r>
      <w:r>
        <w:t xml:space="preserve"> =</w:t>
      </w:r>
      <w:r>
        <w:tab/>
        <w:t>1.142;</w:t>
      </w:r>
    </w:p>
    <w:p>
      <w:pPr>
        <w:pStyle w:val="yIndenta"/>
      </w:pPr>
      <w:r>
        <w:rPr>
          <w:b/>
        </w:rPr>
        <w:tab/>
        <w:t>B</w:t>
      </w:r>
      <w:r>
        <w:t xml:space="preserve"> =</w:t>
      </w:r>
      <w:r>
        <w:tab/>
        <w:t>$166.67;</w:t>
      </w:r>
    </w:p>
    <w:p>
      <w:pPr>
        <w:pStyle w:val="yIndenta"/>
      </w:pPr>
      <w:r>
        <w:rPr>
          <w:b/>
        </w:rPr>
        <w:tab/>
        <w:t>J</w:t>
      </w:r>
      <w:r>
        <w:t xml:space="preserve"> =</w:t>
      </w:r>
      <w:r>
        <w:tab/>
        <w:t>$166.67;</w:t>
      </w:r>
    </w:p>
    <w:p>
      <w:pPr>
        <w:pStyle w:val="yIndenta"/>
      </w:pPr>
      <w:r>
        <w:rPr>
          <w:b/>
        </w:rPr>
        <w:tab/>
        <w:t>O</w:t>
      </w:r>
      <w:r>
        <w:t xml:space="preserve"> =</w:t>
      </w:r>
      <w:r>
        <w:tab/>
        <w:t>1.</w:t>
      </w:r>
    </w:p>
    <w:p>
      <w:pPr>
        <w:pStyle w:val="yFootnotesection"/>
      </w:pPr>
      <w:r>
        <w:tab/>
        <w:t>[Division 7 inserted in Gazette 19 Jun 2009 p. 2364-8.]</w:t>
      </w:r>
    </w:p>
    <w:p>
      <w:pPr>
        <w:pStyle w:val="yHeading3"/>
      </w:pPr>
      <w:bookmarkStart w:id="1818" w:name="_Toc233448441"/>
      <w:bookmarkStart w:id="1819" w:name="_Toc233611720"/>
      <w:bookmarkStart w:id="1820" w:name="_Toc234730727"/>
      <w:bookmarkStart w:id="1821" w:name="_Toc234733253"/>
      <w:bookmarkStart w:id="1822" w:name="_Toc235863990"/>
      <w:bookmarkStart w:id="1823" w:name="_Toc235933465"/>
      <w:bookmarkStart w:id="1824" w:name="_Toc237164453"/>
      <w:bookmarkStart w:id="1825" w:name="_Toc237244337"/>
      <w:bookmarkStart w:id="1826" w:name="_Toc237245661"/>
      <w:bookmarkStart w:id="1827" w:name="_Toc237245792"/>
      <w:bookmarkStart w:id="1828" w:name="_Toc237247934"/>
      <w:bookmarkStart w:id="1829" w:name="_Toc237254237"/>
      <w:bookmarkStart w:id="1830" w:name="_Toc237309656"/>
      <w:r>
        <w:rPr>
          <w:rStyle w:val="CharSDivNo"/>
        </w:rPr>
        <w:t>Division 8</w:t>
      </w:r>
      <w:r>
        <w:rPr>
          <w:b w:val="0"/>
        </w:rPr>
        <w:t> — </w:t>
      </w:r>
      <w:r>
        <w:rPr>
          <w:rStyle w:val="CharSDivText"/>
        </w:rPr>
        <w:t>Computation of combined charges for country non</w:t>
      </w:r>
      <w:r>
        <w:rPr>
          <w:rStyle w:val="CharSDivText"/>
        </w:rPr>
        <w:noBreakHyphen/>
        <w:t>residential or commercial residential property</w:t>
      </w:r>
      <w:bookmarkEnd w:id="1818"/>
      <w:bookmarkEnd w:id="1819"/>
      <w:bookmarkEnd w:id="1820"/>
      <w:bookmarkEnd w:id="1821"/>
      <w:bookmarkEnd w:id="1822"/>
      <w:bookmarkEnd w:id="1823"/>
      <w:bookmarkEnd w:id="1824"/>
      <w:bookmarkEnd w:id="1825"/>
      <w:bookmarkEnd w:id="1826"/>
      <w:bookmarkEnd w:id="1827"/>
      <w:bookmarkEnd w:id="1828"/>
      <w:bookmarkEnd w:id="1829"/>
      <w:bookmarkEnd w:id="1830"/>
    </w:p>
    <w:p>
      <w:pPr>
        <w:pStyle w:val="yFootnoteheading"/>
        <w:keepNext/>
      </w:pPr>
      <w:r>
        <w:tab/>
        <w:t>[Heading inserted in Gazette 19 Jun 2009 p. 2368.]</w:t>
      </w:r>
    </w:p>
    <w:p>
      <w:pPr>
        <w:pStyle w:val="yHeading5"/>
      </w:pPr>
      <w:bookmarkStart w:id="1831" w:name="_Toc237309657"/>
      <w:bookmarkStart w:id="1832" w:name="_Toc233611721"/>
      <w:r>
        <w:rPr>
          <w:rStyle w:val="CharSClsNo"/>
          <w:bCs/>
        </w:rPr>
        <w:t>36</w:t>
      </w:r>
      <w:r>
        <w:t>.</w:t>
      </w:r>
      <w:r>
        <w:tab/>
        <w:t>Formula for annual charge</w:t>
      </w:r>
      <w:bookmarkEnd w:id="1831"/>
      <w:bookmarkEnd w:id="1832"/>
    </w:p>
    <w:p>
      <w:pPr>
        <w:pStyle w:val="ySubsection"/>
      </w:pPr>
      <w:r>
        <w:tab/>
      </w:r>
      <w:r>
        <w:tab/>
        <w:t xml:space="preserve">For the </w:t>
      </w:r>
      <w:r>
        <w:rPr>
          <w:spacing w:val="-1"/>
        </w:rPr>
        <w:t>purposes</w:t>
      </w:r>
      <w:r>
        <w:t xml:space="preserve"> of Division 7, the annual charge (</w:t>
      </w:r>
      <w:r>
        <w:rPr>
          <w:rStyle w:val="CharDefText"/>
        </w:rPr>
        <w:t>P</w:t>
      </w:r>
      <w:r>
        <w:t xml:space="preserve">) is calculated according to the following formula — </w:t>
      </w:r>
    </w:p>
    <w:p>
      <w:pPr>
        <w:pStyle w:val="ySubsection"/>
      </w:pPr>
      <w:r>
        <w:tab/>
      </w:r>
      <w:r>
        <w:tab/>
        <w:t xml:space="preserve">If </w:t>
      </w:r>
      <w:r>
        <w:rPr>
          <w:b/>
        </w:rPr>
        <w:t>A</w:t>
      </w:r>
      <w:r>
        <w:t xml:space="preserve"> </w:t>
      </w:r>
      <w:r>
        <w:sym w:font="Symbol" w:char="F0A3"/>
      </w:r>
      <w:r>
        <w:t xml:space="preserve"> (</w:t>
      </w:r>
      <w:r>
        <w:rPr>
          <w:b/>
        </w:rPr>
        <w:t>C</w:t>
      </w:r>
      <w:r>
        <w:t xml:space="preserve"> + </w:t>
      </w:r>
      <w:r>
        <w:rPr>
          <w:b/>
        </w:rPr>
        <w:t>D</w:t>
      </w:r>
      <w:r>
        <w:t xml:space="preserve">), then — </w:t>
      </w:r>
    </w:p>
    <w:p>
      <w:pPr>
        <w:pStyle w:val="ySubsection"/>
        <w:rPr>
          <w:b/>
        </w:rPr>
      </w:pPr>
      <w:r>
        <w:tab/>
      </w:r>
      <w:r>
        <w:tab/>
      </w:r>
      <w:r>
        <w:rPr>
          <w:b/>
        </w:rPr>
        <w:t>X</w:t>
      </w:r>
    </w:p>
    <w:p>
      <w:pPr>
        <w:pStyle w:val="ySubsection"/>
      </w:pPr>
      <w:r>
        <w:tab/>
      </w:r>
      <w:r>
        <w:tab/>
        <w:t xml:space="preserve">or if </w:t>
      </w:r>
      <w:r>
        <w:rPr>
          <w:b/>
        </w:rPr>
        <w:t>A</w:t>
      </w:r>
      <w:r>
        <w:t xml:space="preserve"> &gt; (</w:t>
      </w:r>
      <w:r>
        <w:rPr>
          <w:b/>
        </w:rPr>
        <w:t>C</w:t>
      </w:r>
      <w:r>
        <w:t xml:space="preserve"> + </w:t>
      </w:r>
      <w:r>
        <w:rPr>
          <w:b/>
        </w:rPr>
        <w:t>D</w:t>
      </w:r>
      <w:r>
        <w:t xml:space="preserve">), then — </w:t>
      </w:r>
    </w:p>
    <w:p>
      <w:pPr>
        <w:pStyle w:val="ySubsection"/>
      </w:pPr>
      <w:r>
        <w:tab/>
      </w:r>
      <w:r>
        <w:tab/>
      </w:r>
      <w:r>
        <w:rPr>
          <w:b/>
        </w:rPr>
        <w:t>A</w:t>
      </w:r>
      <w:r>
        <w:t xml:space="preserve"> – [{</w:t>
      </w:r>
      <w:r>
        <w:rPr>
          <w:b/>
        </w:rPr>
        <w:t xml:space="preserve">A </w:t>
      </w:r>
      <w:r>
        <w:t>– (</w:t>
      </w:r>
      <w:r>
        <w:rPr>
          <w:b/>
        </w:rPr>
        <w:t>C</w:t>
      </w:r>
      <w:r>
        <w:t xml:space="preserve"> + </w:t>
      </w:r>
      <w:r>
        <w:rPr>
          <w:b/>
        </w:rPr>
        <w:t>D</w:t>
      </w:r>
      <w:r>
        <w:t xml:space="preserve">)} / </w:t>
      </w:r>
      <w:r>
        <w:rPr>
          <w:b/>
        </w:rPr>
        <w:t>E</w:t>
      </w:r>
      <w:r>
        <w:t>]</w:t>
      </w:r>
    </w:p>
    <w:p>
      <w:pPr>
        <w:pStyle w:val="ySubsection"/>
      </w:pPr>
      <w:r>
        <w:tab/>
      </w:r>
      <w:r>
        <w:tab/>
        <w:t xml:space="preserve">where — </w:t>
      </w:r>
    </w:p>
    <w:p>
      <w:pPr>
        <w:pStyle w:val="yIndenta"/>
      </w:pPr>
      <w:r>
        <w:rPr>
          <w:b/>
        </w:rPr>
        <w:tab/>
        <w:t>A</w:t>
      </w:r>
      <w:r>
        <w:t xml:space="preserve"> =</w:t>
      </w:r>
      <w:r>
        <w:tab/>
        <w:t>the equivalent amount payable in the 2008/2009 year;</w:t>
      </w:r>
    </w:p>
    <w:p>
      <w:pPr>
        <w:pStyle w:val="yIndenta"/>
      </w:pPr>
      <w:r>
        <w:rPr>
          <w:b/>
        </w:rPr>
        <w:tab/>
        <w:t>C</w:t>
      </w:r>
      <w:r>
        <w:t xml:space="preserve"> =</w:t>
      </w:r>
      <w:r>
        <w:tab/>
        <w:t>the charge payable for the relevant number of major fixtures for the 2009/2010 year as set out in the Table to this item;</w:t>
      </w:r>
    </w:p>
    <w:p>
      <w:pPr>
        <w:pStyle w:val="yIndenta"/>
      </w:pPr>
      <w:r>
        <w:rPr>
          <w:b/>
        </w:rPr>
        <w:tab/>
        <w:t>D</w:t>
      </w:r>
      <w:r>
        <w:t xml:space="preserve"> =</w:t>
      </w:r>
      <w:r>
        <w:tab/>
        <w:t>the ultimate discharge charge;</w:t>
      </w:r>
    </w:p>
    <w:p>
      <w:pPr>
        <w:pStyle w:val="yIndenta"/>
      </w:pPr>
      <w:r>
        <w:rPr>
          <w:b/>
        </w:rPr>
        <w:tab/>
        <w:t>E</w:t>
      </w:r>
      <w:r>
        <w:t xml:space="preserve"> =</w:t>
      </w:r>
      <w:r>
        <w:tab/>
        <w:t>1;</w:t>
      </w:r>
    </w:p>
    <w:p>
      <w:pPr>
        <w:pStyle w:val="yIndenta"/>
      </w:pPr>
      <w:r>
        <w:rPr>
          <w:b/>
        </w:rPr>
        <w:tab/>
        <w:t>X</w:t>
      </w:r>
      <w:r>
        <w:t xml:space="preserve"> =</w:t>
      </w:r>
      <w:r>
        <w:tab/>
        <w:t>the amount specified in relation to the 2009/2010 year for the relevant number of major fixtures as set out in the Table to this item.</w:t>
      </w:r>
    </w:p>
    <w:tbl>
      <w:tblPr>
        <w:tblW w:w="0" w:type="auto"/>
        <w:tblInd w:w="952" w:type="dxa"/>
        <w:tblLayout w:type="fixed"/>
        <w:tblCellMar>
          <w:left w:w="70" w:type="dxa"/>
          <w:right w:w="70" w:type="dxa"/>
        </w:tblCellMar>
        <w:tblLook w:val="0000" w:firstRow="0" w:lastRow="0" w:firstColumn="0" w:lastColumn="0" w:noHBand="0" w:noVBand="0"/>
      </w:tblPr>
      <w:tblGrid>
        <w:gridCol w:w="2961"/>
        <w:gridCol w:w="2961"/>
      </w:tblGrid>
      <w:tr>
        <w:trPr>
          <w:cantSplit/>
        </w:trPr>
        <w:tc>
          <w:tcPr>
            <w:tcW w:w="5922" w:type="dxa"/>
            <w:gridSpan w:val="2"/>
          </w:tcPr>
          <w:p>
            <w:pPr>
              <w:pStyle w:val="yTableNAm"/>
              <w:jc w:val="center"/>
              <w:rPr>
                <w:b/>
                <w:bCs/>
              </w:rPr>
            </w:pPr>
            <w:r>
              <w:rPr>
                <w:b/>
                <w:bCs/>
              </w:rPr>
              <w:t>Table of major fixture</w:t>
            </w:r>
            <w:r>
              <w:rPr>
                <w:b/>
                <w:bCs/>
              </w:rPr>
              <w:noBreakHyphen/>
              <w:t>based minimum charges</w:t>
            </w:r>
            <w:r>
              <w:rPr>
                <w:b/>
                <w:bCs/>
              </w:rPr>
              <w:br/>
              <w:t>(</w:t>
            </w:r>
            <w:r>
              <w:rPr>
                <w:b/>
                <w:bCs/>
                <w:iCs/>
              </w:rPr>
              <w:t>per fixture</w:t>
            </w:r>
            <w:r>
              <w:rPr>
                <w:b/>
                <w:bCs/>
              </w:rPr>
              <w:t>)</w:t>
            </w:r>
          </w:p>
        </w:tc>
      </w:tr>
      <w:tr>
        <w:tblPrEx>
          <w:tblCellMar>
            <w:left w:w="28" w:type="dxa"/>
            <w:right w:w="28" w:type="dxa"/>
          </w:tblCellMar>
        </w:tblPrEx>
        <w:trPr>
          <w:cantSplit/>
        </w:trPr>
        <w:tc>
          <w:tcPr>
            <w:tcW w:w="2961" w:type="dxa"/>
            <w:tcBorders>
              <w:top w:val="single" w:sz="4" w:space="0" w:color="auto"/>
              <w:bottom w:val="single" w:sz="4" w:space="0" w:color="auto"/>
            </w:tcBorders>
            <w:vAlign w:val="center"/>
          </w:tcPr>
          <w:p>
            <w:pPr>
              <w:pStyle w:val="yTableNAm"/>
              <w:jc w:val="center"/>
              <w:rPr>
                <w:b/>
                <w:bCs/>
              </w:rPr>
            </w:pPr>
            <w:r>
              <w:rPr>
                <w:b/>
                <w:bCs/>
              </w:rPr>
              <w:t>No. of fixtures</w:t>
            </w:r>
          </w:p>
        </w:tc>
        <w:tc>
          <w:tcPr>
            <w:tcW w:w="2961" w:type="dxa"/>
            <w:tcBorders>
              <w:top w:val="single" w:sz="4" w:space="0" w:color="auto"/>
              <w:bottom w:val="single" w:sz="4" w:space="0" w:color="auto"/>
            </w:tcBorders>
          </w:tcPr>
          <w:p>
            <w:pPr>
              <w:pStyle w:val="yTableNAm"/>
              <w:jc w:val="center"/>
              <w:rPr>
                <w:b/>
                <w:bCs/>
              </w:rPr>
            </w:pPr>
            <w:r>
              <w:rPr>
                <w:b/>
                <w:bCs/>
              </w:rPr>
              <w:t>Charges</w:t>
            </w:r>
            <w:r>
              <w:rPr>
                <w:b/>
                <w:bCs/>
              </w:rPr>
              <w:br/>
              <w:t>$</w:t>
            </w:r>
          </w:p>
        </w:tc>
      </w:tr>
      <w:tr>
        <w:tblPrEx>
          <w:tblCellMar>
            <w:left w:w="28" w:type="dxa"/>
            <w:right w:w="28" w:type="dxa"/>
          </w:tblCellMar>
        </w:tblPrEx>
        <w:trPr>
          <w:cantSplit/>
        </w:trPr>
        <w:tc>
          <w:tcPr>
            <w:tcW w:w="2961" w:type="dxa"/>
          </w:tcPr>
          <w:p>
            <w:pPr>
              <w:pStyle w:val="yTableNAm"/>
              <w:jc w:val="center"/>
            </w:pPr>
            <w:r>
              <w:t>1</w:t>
            </w:r>
          </w:p>
        </w:tc>
        <w:tc>
          <w:tcPr>
            <w:tcW w:w="2961" w:type="dxa"/>
          </w:tcPr>
          <w:p>
            <w:pPr>
              <w:pStyle w:val="yTableNAm"/>
              <w:jc w:val="center"/>
            </w:pPr>
            <w:r>
              <w:t>633.40</w:t>
            </w:r>
          </w:p>
        </w:tc>
      </w:tr>
      <w:tr>
        <w:tblPrEx>
          <w:tblCellMar>
            <w:left w:w="28" w:type="dxa"/>
            <w:right w:w="28" w:type="dxa"/>
          </w:tblCellMar>
        </w:tblPrEx>
        <w:trPr>
          <w:cantSplit/>
        </w:trPr>
        <w:tc>
          <w:tcPr>
            <w:tcW w:w="2961" w:type="dxa"/>
          </w:tcPr>
          <w:p>
            <w:pPr>
              <w:pStyle w:val="yTableNAm"/>
              <w:jc w:val="center"/>
            </w:pPr>
            <w:r>
              <w:t>2</w:t>
            </w:r>
          </w:p>
        </w:tc>
        <w:tc>
          <w:tcPr>
            <w:tcW w:w="2961" w:type="dxa"/>
          </w:tcPr>
          <w:p>
            <w:pPr>
              <w:pStyle w:val="yTableNAm"/>
              <w:jc w:val="center"/>
            </w:pPr>
            <w:r>
              <w:t>271.10</w:t>
            </w:r>
          </w:p>
        </w:tc>
      </w:tr>
      <w:tr>
        <w:tblPrEx>
          <w:tblCellMar>
            <w:left w:w="28" w:type="dxa"/>
            <w:right w:w="28" w:type="dxa"/>
          </w:tblCellMar>
        </w:tblPrEx>
        <w:trPr>
          <w:cantSplit/>
        </w:trPr>
        <w:tc>
          <w:tcPr>
            <w:tcW w:w="2961" w:type="dxa"/>
          </w:tcPr>
          <w:p>
            <w:pPr>
              <w:pStyle w:val="yTableNAm"/>
              <w:jc w:val="center"/>
            </w:pPr>
            <w:r>
              <w:t>3</w:t>
            </w:r>
          </w:p>
        </w:tc>
        <w:tc>
          <w:tcPr>
            <w:tcW w:w="2961" w:type="dxa"/>
          </w:tcPr>
          <w:p>
            <w:pPr>
              <w:pStyle w:val="yTableNAm"/>
              <w:jc w:val="center"/>
            </w:pPr>
            <w:r>
              <w:t>362.10</w:t>
            </w:r>
          </w:p>
        </w:tc>
      </w:tr>
      <w:tr>
        <w:tblPrEx>
          <w:tblCellMar>
            <w:left w:w="28" w:type="dxa"/>
            <w:right w:w="28" w:type="dxa"/>
          </w:tblCellMar>
        </w:tblPrEx>
        <w:trPr>
          <w:cantSplit/>
        </w:trPr>
        <w:tc>
          <w:tcPr>
            <w:tcW w:w="2961" w:type="dxa"/>
            <w:tcBorders>
              <w:bottom w:val="single" w:sz="4" w:space="0" w:color="auto"/>
            </w:tcBorders>
          </w:tcPr>
          <w:p>
            <w:pPr>
              <w:pStyle w:val="yTableNAm"/>
              <w:jc w:val="center"/>
            </w:pPr>
            <w:r>
              <w:t>4+</w:t>
            </w:r>
          </w:p>
        </w:tc>
        <w:tc>
          <w:tcPr>
            <w:tcW w:w="2961" w:type="dxa"/>
            <w:tcBorders>
              <w:bottom w:val="single" w:sz="4" w:space="0" w:color="auto"/>
            </w:tcBorders>
          </w:tcPr>
          <w:p>
            <w:pPr>
              <w:pStyle w:val="yTableNAm"/>
              <w:jc w:val="center"/>
            </w:pPr>
            <w:r>
              <w:t>393.70</w:t>
            </w:r>
          </w:p>
        </w:tc>
      </w:tr>
    </w:tbl>
    <w:p>
      <w:pPr>
        <w:pStyle w:val="yHeading5"/>
      </w:pPr>
      <w:bookmarkStart w:id="1833" w:name="_Toc237309658"/>
      <w:bookmarkStart w:id="1834" w:name="_Toc233611722"/>
      <w:r>
        <w:rPr>
          <w:rStyle w:val="CharSClsNo"/>
          <w:bCs/>
        </w:rPr>
        <w:t>37</w:t>
      </w:r>
      <w:r>
        <w:t>.</w:t>
      </w:r>
      <w:r>
        <w:tab/>
        <w:t>Formula for quantity charge</w:t>
      </w:r>
      <w:bookmarkEnd w:id="1833"/>
      <w:bookmarkEnd w:id="1834"/>
    </w:p>
    <w:p>
      <w:pPr>
        <w:pStyle w:val="ySubsection"/>
        <w:rPr>
          <w:snapToGrid w:val="0"/>
        </w:rPr>
      </w:pPr>
      <w:r>
        <w:rPr>
          <w:snapToGrid w:val="0"/>
        </w:rPr>
        <w:tab/>
      </w:r>
      <w:r>
        <w:rPr>
          <w:snapToGrid w:val="0"/>
        </w:rPr>
        <w:tab/>
        <w:t xml:space="preserve">For the purposes of </w:t>
      </w:r>
      <w:r>
        <w:rPr>
          <w:spacing w:val="-1"/>
        </w:rPr>
        <w:t>Division</w:t>
      </w:r>
      <w:r>
        <w:t> 7</w:t>
      </w:r>
      <w:r>
        <w:rPr>
          <w:snapToGrid w:val="0"/>
        </w:rPr>
        <w:t>, the quantity charge (</w:t>
      </w:r>
      <w:r>
        <w:rPr>
          <w:rStyle w:val="CharDefText"/>
        </w:rPr>
        <w:t>Q</w:t>
      </w:r>
      <w:r>
        <w:rPr>
          <w:snapToGrid w:val="0"/>
        </w:rPr>
        <w:t xml:space="preserve">) is calculated in accordance with the following formula —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xml:space="preserve">, then — </w:t>
      </w:r>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 xml:space="preserve">where — </w:t>
      </w:r>
    </w:p>
    <w:p>
      <w:pPr>
        <w:pStyle w:val="yIndenta"/>
      </w:pPr>
      <w:r>
        <w:rPr>
          <w:b/>
        </w:rPr>
        <w:tab/>
        <w:t>F</w:t>
      </w:r>
      <w:r>
        <w:t xml:space="preserve"> =</w:t>
      </w:r>
      <w:r>
        <w:tab/>
        <w:t>the volume of water delivered to the property in the 2009/2010 year;</w:t>
      </w:r>
    </w:p>
    <w:p>
      <w:pPr>
        <w:pStyle w:val="yIndenta"/>
      </w:pPr>
      <w:r>
        <w:rPr>
          <w:b/>
        </w:rPr>
        <w:tab/>
        <w:t>G</w:t>
      </w:r>
      <w:r>
        <w:t xml:space="preserve"> =</w:t>
      </w:r>
      <w:r>
        <w:tab/>
        <w:t>the discharge factor set for the property for the 2009/2010 year;</w:t>
      </w:r>
    </w:p>
    <w:p>
      <w:pPr>
        <w:pStyle w:val="yIndenta"/>
      </w:pPr>
      <w:r>
        <w:rPr>
          <w:b/>
        </w:rPr>
        <w:tab/>
        <w:t>H</w:t>
      </w:r>
      <w:r>
        <w:t xml:space="preserve"> =</w:t>
      </w:r>
      <w:r>
        <w:tab/>
        <w:t>the discharge allowance for the 2009/2010 year calculated in accordance with item 38;</w:t>
      </w:r>
    </w:p>
    <w:p>
      <w:pPr>
        <w:pStyle w:val="yIndenta"/>
      </w:pPr>
      <w:r>
        <w:rPr>
          <w:b/>
        </w:rPr>
        <w:tab/>
        <w:t>I</w:t>
      </w:r>
      <w:r>
        <w:t xml:space="preserve"> =</w:t>
      </w:r>
      <w:r>
        <w:tab/>
        <w:t>2.328,</w:t>
      </w:r>
    </w:p>
    <w:p>
      <w:pPr>
        <w:pStyle w:val="ySubsection"/>
      </w:pPr>
      <w:r>
        <w:tab/>
      </w:r>
      <w:r>
        <w:tab/>
        <w:t xml:space="preserve">and </w:t>
      </w:r>
      <w:r>
        <w:rPr>
          <w:snapToGrid w:val="0"/>
        </w:rPr>
        <w:t>where</w:t>
      </w:r>
      <w:r>
        <w:t xml:space="preserv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Heading5"/>
      </w:pPr>
      <w:bookmarkStart w:id="1835" w:name="_Toc237309659"/>
      <w:bookmarkStart w:id="1836" w:name="_Toc233611723"/>
      <w:r>
        <w:rPr>
          <w:rStyle w:val="CharSClsNo"/>
          <w:bCs/>
        </w:rPr>
        <w:t>38</w:t>
      </w:r>
      <w:r>
        <w:t>.</w:t>
      </w:r>
      <w:r>
        <w:tab/>
        <w:t>Discharge allowance</w:t>
      </w:r>
      <w:bookmarkEnd w:id="1835"/>
      <w:bookmarkEnd w:id="1836"/>
    </w:p>
    <w:p>
      <w:pPr>
        <w:pStyle w:val="ySubsection"/>
        <w:rPr>
          <w:snapToGrid w:val="0"/>
        </w:rPr>
      </w:pPr>
      <w:r>
        <w:rPr>
          <w:snapToGrid w:val="0"/>
        </w:rPr>
        <w:tab/>
      </w:r>
      <w:r>
        <w:rPr>
          <w:snapToGrid w:val="0"/>
        </w:rPr>
        <w:tab/>
        <w:t xml:space="preserve">For the purposes of item 37, the discharge allowance is — </w:t>
      </w:r>
    </w:p>
    <w:p>
      <w:pPr>
        <w:pStyle w:val="yIndenta"/>
        <w:rPr>
          <w:snapToGrid w:val="0"/>
        </w:rPr>
      </w:pPr>
      <w:r>
        <w:rPr>
          <w:snapToGrid w:val="0"/>
        </w:rPr>
        <w:tab/>
        <w:t>(a)</w:t>
      </w:r>
      <w:r>
        <w:rPr>
          <w:snapToGrid w:val="0"/>
        </w:rPr>
        <w:tab/>
        <w:t xml:space="preserve">for land to which item 35 applies that is not mentioned in paragraph (d), an amount of water in kilolitres calculated in accordance with the following formula — </w:t>
      </w:r>
    </w:p>
    <w:p>
      <w:pPr>
        <w:pStyle w:val="yIndenta"/>
      </w:pPr>
      <w:r>
        <w:tab/>
      </w:r>
      <w:r>
        <w:tab/>
        <w:t xml:space="preserve">If </w:t>
      </w:r>
      <w:r>
        <w:rPr>
          <w:b/>
        </w:rPr>
        <w:t>X</w:t>
      </w:r>
      <w:r>
        <w:t xml:space="preserve"> </w:t>
      </w:r>
      <w:r>
        <w:sym w:font="Symbol" w:char="F0A3"/>
      </w:r>
      <w:r>
        <w:t xml:space="preserve"> </w:t>
      </w:r>
      <w:r>
        <w:rPr>
          <w:b/>
        </w:rPr>
        <w:t>C</w:t>
      </w:r>
      <w:r>
        <w:t xml:space="preserve">, then — </w:t>
      </w:r>
    </w:p>
    <w:p>
      <w:pPr>
        <w:pStyle w:val="yIndenta"/>
        <w:rPr>
          <w:b/>
        </w:rPr>
      </w:pPr>
      <w:r>
        <w:rPr>
          <w:b/>
        </w:rPr>
        <w:tab/>
      </w:r>
      <w:r>
        <w:rPr>
          <w:b/>
        </w:rPr>
        <w:tab/>
        <w:t>L</w:t>
      </w:r>
    </w:p>
    <w:p>
      <w:pPr>
        <w:pStyle w:val="yIndenta"/>
      </w:pPr>
      <w:r>
        <w:tab/>
      </w:r>
      <w:r>
        <w:tab/>
      </w:r>
      <w:r>
        <w:rPr>
          <w:snapToGrid w:val="0"/>
        </w:rPr>
        <w:t>or</w:t>
      </w:r>
      <w:r>
        <w:t xml:space="preserve"> if </w:t>
      </w:r>
      <w:r>
        <w:rPr>
          <w:b/>
        </w:rPr>
        <w:t>X</w:t>
      </w:r>
      <w:r>
        <w:t xml:space="preserve"> &gt; </w:t>
      </w:r>
      <w:r>
        <w:rPr>
          <w:b/>
        </w:rPr>
        <w:t>C</w:t>
      </w:r>
      <w:r>
        <w:t xml:space="preserve">, then — </w:t>
      </w:r>
    </w:p>
    <w:p>
      <w:pPr>
        <w:pStyle w:val="yIndenta"/>
      </w:pPr>
      <w:r>
        <w:rPr>
          <w:b/>
        </w:rPr>
        <w:tab/>
      </w:r>
      <w:r>
        <w:rPr>
          <w:b/>
        </w:rPr>
        <w:tab/>
        <w:t>L</w:t>
      </w:r>
      <w:r>
        <w:t xml:space="preserve"> + [(</w:t>
      </w:r>
      <w:r>
        <w:rPr>
          <w:b/>
        </w:rPr>
        <w:t>X</w:t>
      </w:r>
      <w:r>
        <w:t xml:space="preserve"> – </w:t>
      </w:r>
      <w:r>
        <w:rPr>
          <w:b/>
        </w:rPr>
        <w:t>C</w:t>
      </w:r>
      <w:r>
        <w:t xml:space="preserve">) / </w:t>
      </w:r>
      <w:r>
        <w:rPr>
          <w:b/>
        </w:rPr>
        <w:t>K</w:t>
      </w:r>
      <w:r>
        <w:t>]</w:t>
      </w:r>
    </w:p>
    <w:p>
      <w:pPr>
        <w:pStyle w:val="yIndenta"/>
      </w:pPr>
      <w:r>
        <w:tab/>
      </w:r>
      <w:r>
        <w:tab/>
        <w:t xml:space="preserve">where — </w:t>
      </w:r>
    </w:p>
    <w:p>
      <w:pPr>
        <w:pStyle w:val="yIndenti0"/>
        <w:rPr>
          <w:snapToGrid w:val="0"/>
        </w:rPr>
      </w:pPr>
      <w:r>
        <w:rPr>
          <w:b/>
        </w:rPr>
        <w:tab/>
        <w:t>X</w:t>
      </w:r>
      <w:r>
        <w:t xml:space="preserve"> =</w:t>
      </w:r>
      <w:r>
        <w:tab/>
        <w:t xml:space="preserve">the annual charge for the 2009/2010 year calculated in </w:t>
      </w:r>
      <w:r>
        <w:rPr>
          <w:snapToGrid w:val="0"/>
        </w:rPr>
        <w:t>accordance with the formula in item 36;</w:t>
      </w:r>
    </w:p>
    <w:p>
      <w:pPr>
        <w:pStyle w:val="yIndenti0"/>
      </w:pPr>
      <w:r>
        <w:rPr>
          <w:b/>
        </w:rPr>
        <w:tab/>
        <w:t>L</w:t>
      </w:r>
      <w:r>
        <w:t xml:space="preserve"> =</w:t>
      </w:r>
      <w:r>
        <w:tab/>
        <w:t>200;</w:t>
      </w:r>
    </w:p>
    <w:p>
      <w:pPr>
        <w:pStyle w:val="yIndenti0"/>
        <w:rPr>
          <w:b/>
        </w:rPr>
      </w:pPr>
      <w:r>
        <w:rPr>
          <w:b/>
        </w:rPr>
        <w:tab/>
        <w:t>C</w:t>
      </w:r>
      <w:r>
        <w:t xml:space="preserve"> =</w:t>
      </w:r>
      <w:r>
        <w:tab/>
        <w:t xml:space="preserve">the charge payable for the relevant number of major fixtures for the 2009/2010 year as set out in the Table to item 36; </w:t>
      </w:r>
    </w:p>
    <w:p>
      <w:pPr>
        <w:pStyle w:val="yIndenti0"/>
      </w:pPr>
      <w:r>
        <w:rPr>
          <w:b/>
        </w:rPr>
        <w:tab/>
        <w:t>K</w:t>
      </w:r>
      <w:r>
        <w:t xml:space="preserve"> =</w:t>
      </w:r>
      <w:r>
        <w:tab/>
        <w:t>2.328;</w:t>
      </w:r>
    </w:p>
    <w:p>
      <w:pPr>
        <w:pStyle w:val="yIndenta"/>
      </w:pPr>
      <w:r>
        <w:tab/>
      </w:r>
      <w:r>
        <w:tab/>
        <w:t>and</w:t>
      </w:r>
    </w:p>
    <w:p>
      <w:pPr>
        <w:pStyle w:val="yIndenta"/>
        <w:rPr>
          <w:snapToGrid w:val="0"/>
        </w:rPr>
      </w:pPr>
      <w:r>
        <w:rPr>
          <w:snapToGrid w:val="0"/>
        </w:rPr>
        <w:tab/>
        <w:t>(b)</w:t>
      </w:r>
      <w:r>
        <w:rPr>
          <w:snapToGrid w:val="0"/>
        </w:rPr>
        <w:tab/>
        <w:t>for a caravan park referred to in item 32, an amount of water in kilolitres calculated in accordance with the following formula — </w:t>
      </w:r>
    </w:p>
    <w:p>
      <w:pPr>
        <w:pStyle w:val="yIndenta"/>
      </w:pPr>
      <w:r>
        <w:rPr>
          <w:b/>
        </w:rPr>
        <w:tab/>
      </w:r>
      <w:r>
        <w:rPr>
          <w:b/>
        </w:rPr>
        <w:tab/>
        <w:t>L</w:t>
      </w:r>
      <w:r>
        <w:t xml:space="preserve"> + </w:t>
      </w:r>
      <w:r>
        <w:rPr>
          <w:b/>
        </w:rPr>
        <w:t>M</w:t>
      </w:r>
    </w:p>
    <w:p>
      <w:pPr>
        <w:pStyle w:val="yIndenta"/>
      </w:pPr>
      <w:r>
        <w:tab/>
      </w:r>
      <w:r>
        <w:tab/>
        <w:t xml:space="preserve">where — </w:t>
      </w:r>
    </w:p>
    <w:p>
      <w:pPr>
        <w:pStyle w:val="yIndenti0"/>
      </w:pPr>
      <w:r>
        <w:rPr>
          <w:b/>
        </w:rPr>
        <w:tab/>
        <w:t>L</w:t>
      </w:r>
      <w:r>
        <w:t xml:space="preserve"> =</w:t>
      </w:r>
      <w:r>
        <w:tab/>
        <w:t>200;</w:t>
      </w:r>
    </w:p>
    <w:p>
      <w:pPr>
        <w:pStyle w:val="yIndenti0"/>
      </w:pPr>
      <w:r>
        <w:rPr>
          <w:b/>
        </w:rPr>
        <w:tab/>
        <w:t>M</w:t>
      </w:r>
      <w:r>
        <w:t xml:space="preserve"> =</w:t>
      </w:r>
      <w:r>
        <w:tab/>
        <w:t>75 kL of water for each long-term residential caravan bay;</w:t>
      </w:r>
    </w:p>
    <w:p>
      <w:pPr>
        <w:pStyle w:val="yIndenta"/>
      </w:pPr>
      <w:r>
        <w:tab/>
      </w:r>
      <w:r>
        <w:tab/>
        <w:t>and</w:t>
      </w:r>
    </w:p>
    <w:p>
      <w:pPr>
        <w:pStyle w:val="yIndenta"/>
        <w:rPr>
          <w:snapToGrid w:val="0"/>
        </w:rPr>
      </w:pPr>
      <w:r>
        <w:rPr>
          <w:snapToGrid w:val="0"/>
        </w:rPr>
        <w:tab/>
        <w:t>(c)</w:t>
      </w:r>
      <w:r>
        <w:rPr>
          <w:snapToGrid w:val="0"/>
        </w:rPr>
        <w:tab/>
        <w:t>for a nursing home referred to in item 33, 75 kL of water per bed; and</w:t>
      </w:r>
    </w:p>
    <w:p>
      <w:pPr>
        <w:pStyle w:val="yIndenta"/>
        <w:rPr>
          <w:snapToGrid w:val="0"/>
        </w:rPr>
      </w:pPr>
      <w:r>
        <w:rPr>
          <w:snapToGrid w:val="0"/>
        </w:rPr>
        <w:tab/>
        <w:t>(d)</w:t>
      </w:r>
      <w:r>
        <w:rPr>
          <w:snapToGrid w:val="0"/>
        </w:rPr>
        <w:tab/>
        <w:t>for properties served through a common metered service, 200 kL of water for each property.</w:t>
      </w:r>
    </w:p>
    <w:p>
      <w:pPr>
        <w:pStyle w:val="yFootnotesection"/>
      </w:pPr>
      <w:r>
        <w:tab/>
        <w:t>[Division 8 inserted in Gazette 19 Jun 2009 p. 2368-71.]</w:t>
      </w:r>
    </w:p>
    <w:p>
      <w:pPr>
        <w:pStyle w:val="yScheduleHeading"/>
      </w:pPr>
      <w:bookmarkStart w:id="1837" w:name="_Toc233448448"/>
      <w:bookmarkStart w:id="1838" w:name="_Toc233611724"/>
      <w:bookmarkStart w:id="1839" w:name="_Toc234730731"/>
      <w:bookmarkStart w:id="1840" w:name="_Toc234733257"/>
      <w:bookmarkStart w:id="1841" w:name="_Toc235863994"/>
      <w:bookmarkStart w:id="1842" w:name="_Toc235933469"/>
      <w:bookmarkStart w:id="1843" w:name="_Toc237164457"/>
      <w:bookmarkStart w:id="1844" w:name="_Toc237244341"/>
      <w:bookmarkStart w:id="1845" w:name="_Toc237245665"/>
      <w:bookmarkStart w:id="1846" w:name="_Toc237245796"/>
      <w:bookmarkStart w:id="1847" w:name="_Toc237247938"/>
      <w:bookmarkStart w:id="1848" w:name="_Toc237254241"/>
      <w:bookmarkStart w:id="1849" w:name="_Toc237309660"/>
      <w:bookmarkStart w:id="1850" w:name="_Toc202506081"/>
      <w:bookmarkStart w:id="1851" w:name="_Toc202672813"/>
      <w:bookmarkStart w:id="1852" w:name="_Toc202691791"/>
      <w:bookmarkStart w:id="1853" w:name="_Toc170879127"/>
      <w:bookmarkStart w:id="1854" w:name="_Toc170894775"/>
      <w:bookmarkStart w:id="1855" w:name="_Toc175712741"/>
      <w:bookmarkStart w:id="1856" w:name="_Toc175970682"/>
      <w:bookmarkStart w:id="1857" w:name="_Toc176335401"/>
      <w:bookmarkStart w:id="1858" w:name="_Toc176338976"/>
      <w:bookmarkStart w:id="1859" w:name="_Toc178743001"/>
      <w:bookmarkStart w:id="1860" w:name="_Toc179363424"/>
      <w:bookmarkStart w:id="1861" w:name="_Toc179604493"/>
      <w:bookmarkStart w:id="1862" w:name="_Toc180204686"/>
      <w:bookmarkStart w:id="1863" w:name="_Toc180204902"/>
      <w:bookmarkStart w:id="1864" w:name="_Toc185844647"/>
      <w:bookmarkStart w:id="1865" w:name="_Toc185845267"/>
      <w:bookmarkStart w:id="1866" w:name="_Toc185927232"/>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r>
        <w:rPr>
          <w:rStyle w:val="CharSchNo"/>
        </w:rPr>
        <w:t>Schedule 4</w:t>
      </w:r>
      <w:r>
        <w:t> — </w:t>
      </w:r>
      <w:r>
        <w:rPr>
          <w:rStyle w:val="CharSchText"/>
        </w:rPr>
        <w:t>Charges for drainage for 2009/2010</w:t>
      </w:r>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pPr>
        <w:pStyle w:val="yShoulderClause"/>
      </w:pPr>
      <w:r>
        <w:t>[bl. 27]</w:t>
      </w:r>
    </w:p>
    <w:p>
      <w:pPr>
        <w:pStyle w:val="yFootnoteheading"/>
      </w:pPr>
      <w:r>
        <w:tab/>
        <w:t>[Heading inserted in Gazette 19 Jun 2009 p. 2371.]</w:t>
      </w:r>
    </w:p>
    <w:p>
      <w:pPr>
        <w:pStyle w:val="yHeading3"/>
      </w:pPr>
      <w:bookmarkStart w:id="1867" w:name="_Toc233448449"/>
      <w:bookmarkStart w:id="1868" w:name="_Toc233611725"/>
      <w:bookmarkStart w:id="1869" w:name="_Toc234730732"/>
      <w:bookmarkStart w:id="1870" w:name="_Toc234733258"/>
      <w:bookmarkStart w:id="1871" w:name="_Toc235863995"/>
      <w:bookmarkStart w:id="1872" w:name="_Toc235933470"/>
      <w:bookmarkStart w:id="1873" w:name="_Toc237164458"/>
      <w:bookmarkStart w:id="1874" w:name="_Toc237244342"/>
      <w:bookmarkStart w:id="1875" w:name="_Toc237245666"/>
      <w:bookmarkStart w:id="1876" w:name="_Toc237245797"/>
      <w:bookmarkStart w:id="1877" w:name="_Toc237247939"/>
      <w:bookmarkStart w:id="1878" w:name="_Toc237254242"/>
      <w:bookmarkStart w:id="1879" w:name="_Toc237309661"/>
      <w:r>
        <w:rPr>
          <w:rStyle w:val="CharSDivNo"/>
        </w:rPr>
        <w:t>Division 1</w:t>
      </w:r>
      <w:r>
        <w:rPr>
          <w:b w:val="0"/>
        </w:rPr>
        <w:t> — </w:t>
      </w:r>
      <w:r>
        <w:rPr>
          <w:rStyle w:val="CharSDivText"/>
        </w:rPr>
        <w:t>Fixed charges</w:t>
      </w:r>
      <w:bookmarkEnd w:id="1867"/>
      <w:bookmarkEnd w:id="1868"/>
      <w:bookmarkEnd w:id="1869"/>
      <w:bookmarkEnd w:id="1870"/>
      <w:bookmarkEnd w:id="1871"/>
      <w:bookmarkEnd w:id="1872"/>
      <w:bookmarkEnd w:id="1873"/>
      <w:bookmarkEnd w:id="1874"/>
      <w:bookmarkEnd w:id="1875"/>
      <w:bookmarkEnd w:id="1876"/>
      <w:bookmarkEnd w:id="1877"/>
      <w:bookmarkEnd w:id="1878"/>
      <w:bookmarkEnd w:id="1879"/>
    </w:p>
    <w:p>
      <w:pPr>
        <w:pStyle w:val="yFootnoteheading"/>
      </w:pPr>
      <w:r>
        <w:tab/>
        <w:t>[Heading inserted in Gazette 19 Jun 2009 p. 2371.]</w:t>
      </w:r>
    </w:p>
    <w:p>
      <w:pPr>
        <w:pStyle w:val="yHeading5"/>
        <w:spacing w:before="120"/>
        <w:rPr>
          <w:ins w:id="1880" w:author="Master Repository Process" w:date="2021-09-18T21:51:00Z"/>
        </w:rPr>
      </w:pPr>
      <w:bookmarkStart w:id="1881" w:name="_Toc237309662"/>
      <w:ins w:id="1882" w:author="Master Repository Process" w:date="2021-09-18T21:51:00Z">
        <w:r>
          <w:rPr>
            <w:rStyle w:val="CharSClsNo"/>
          </w:rPr>
          <w:t>1</w:t>
        </w:r>
        <w:r>
          <w:t>.</w:t>
        </w:r>
        <w:r>
          <w:tab/>
          <w:t>Strata</w:t>
        </w:r>
        <w:r>
          <w:noBreakHyphen/>
          <w:t>titled caravan bay</w:t>
        </w:r>
        <w:bookmarkEnd w:id="1881"/>
      </w:ins>
    </w:p>
    <w:tbl>
      <w:tblPr>
        <w:tblW w:w="0" w:type="auto"/>
        <w:tblInd w:w="534" w:type="dxa"/>
        <w:tblLook w:val="0000" w:firstRow="0" w:lastRow="0" w:firstColumn="0" w:lastColumn="0" w:noHBand="0" w:noVBand="0"/>
      </w:tblPr>
      <w:tblGrid>
        <w:gridCol w:w="960"/>
        <w:gridCol w:w="4800"/>
        <w:gridCol w:w="1440"/>
      </w:tblGrid>
      <w:tr>
        <w:trPr>
          <w:cantSplit/>
          <w:del w:id="1883" w:author="Master Repository Process" w:date="2021-09-18T21:51:00Z"/>
        </w:trPr>
        <w:tc>
          <w:tcPr>
            <w:tcW w:w="850" w:type="dxa"/>
          </w:tcPr>
          <w:p>
            <w:pPr>
              <w:pStyle w:val="yTableNAm"/>
              <w:rPr>
                <w:del w:id="1884" w:author="Master Repository Process" w:date="2021-09-18T21:51:00Z"/>
                <w:b/>
                <w:bCs/>
              </w:rPr>
            </w:pPr>
            <w:del w:id="1885" w:author="Master Repository Process" w:date="2021-09-18T21:51:00Z">
              <w:r>
                <w:rPr>
                  <w:rStyle w:val="CharSClsNo"/>
                  <w:b/>
                  <w:bCs/>
                </w:rPr>
                <w:delText>1</w:delText>
              </w:r>
              <w:r>
                <w:rPr>
                  <w:b/>
                  <w:bCs/>
                </w:rPr>
                <w:delText>.</w:delText>
              </w:r>
            </w:del>
          </w:p>
        </w:tc>
        <w:tc>
          <w:tcPr>
            <w:tcW w:w="5670" w:type="dxa"/>
            <w:gridSpan w:val="2"/>
          </w:tcPr>
          <w:p>
            <w:pPr>
              <w:pStyle w:val="yTableNAm"/>
              <w:rPr>
                <w:del w:id="1886" w:author="Master Repository Process" w:date="2021-09-18T21:51:00Z"/>
                <w:b/>
                <w:bCs/>
              </w:rPr>
            </w:pPr>
            <w:del w:id="1887" w:author="Master Repository Process" w:date="2021-09-18T21:51:00Z">
              <w:r>
                <w:rPr>
                  <w:b/>
                  <w:bCs/>
                </w:rPr>
                <w:delText>Strata</w:delText>
              </w:r>
              <w:r>
                <w:rPr>
                  <w:b/>
                  <w:bCs/>
                </w:rPr>
                <w:noBreakHyphen/>
                <w:delText>titled caravan bay</w:delText>
              </w:r>
            </w:del>
          </w:p>
        </w:tc>
      </w:tr>
      <w:tr>
        <w:tc>
          <w:tcPr>
            <w:tcW w:w="960" w:type="dxa"/>
          </w:tcPr>
          <w:p>
            <w:pPr>
              <w:pStyle w:val="yTableNAm"/>
            </w:pPr>
          </w:p>
        </w:tc>
        <w:tc>
          <w:tcPr>
            <w:tcW w:w="4800" w:type="dxa"/>
          </w:tcPr>
          <w:p>
            <w:pPr>
              <w:pStyle w:val="yTableNAm"/>
              <w:tabs>
                <w:tab w:val="clear" w:pos="567"/>
                <w:tab w:val="left" w:leader="dot" w:pos="4572"/>
              </w:tabs>
              <w:ind w:right="12"/>
              <w:rPr>
                <w:rFonts w:ascii="Times" w:hAnsi="Times"/>
              </w:rPr>
            </w:pPr>
            <w:r>
              <w:rPr>
                <w:rFonts w:ascii="Times" w:hAnsi="Times"/>
              </w:rPr>
              <w:t xml:space="preserve">In respect of each residential property being a single caravan bay </w:t>
            </w:r>
            <w:r>
              <w:t>that</w:t>
            </w:r>
            <w:r>
              <w:rPr>
                <w:rFonts w:ascii="Times" w:hAnsi="Times"/>
              </w:rPr>
              <w:t xml:space="preserve"> is a lot within the meaning of the </w:t>
            </w:r>
            <w:r>
              <w:rPr>
                <w:rFonts w:ascii="Times" w:hAnsi="Times"/>
                <w:i/>
              </w:rPr>
              <w:t>Strata Titles Act 1985</w:t>
            </w:r>
            <w:r>
              <w:rPr>
                <w:rFonts w:ascii="Times" w:hAnsi="Times"/>
              </w:rPr>
              <w:t xml:space="preserve"> </w:t>
            </w:r>
            <w:del w:id="1888" w:author="Master Repository Process" w:date="2021-09-18T21:51:00Z">
              <w:r>
                <w:rPr>
                  <w:rFonts w:ascii="Times" w:hAnsi="Times"/>
                </w:rPr>
                <w:delText>............</w:delText>
              </w:r>
            </w:del>
            <w:ins w:id="1889" w:author="Master Repository Process" w:date="2021-09-18T21:51:00Z">
              <w:r>
                <w:rPr>
                  <w:rFonts w:ascii="Times" w:hAnsi="Times"/>
                </w:rPr>
                <w:tab/>
              </w:r>
            </w:ins>
          </w:p>
        </w:tc>
        <w:tc>
          <w:tcPr>
            <w:tcW w:w="1440" w:type="dxa"/>
          </w:tcPr>
          <w:p>
            <w:pPr>
              <w:pStyle w:val="yTableNAm"/>
              <w:rPr>
                <w:sz w:val="20"/>
              </w:rPr>
            </w:pPr>
            <w:r>
              <w:br/>
            </w:r>
            <w:r>
              <w:br/>
              <w:t>$20.20</w:t>
            </w:r>
          </w:p>
        </w:tc>
      </w:tr>
      <w:tr>
        <w:trPr>
          <w:cantSplit/>
          <w:del w:id="1890" w:author="Master Repository Process" w:date="2021-09-18T21:51:00Z"/>
        </w:trPr>
        <w:tc>
          <w:tcPr>
            <w:tcW w:w="850" w:type="dxa"/>
          </w:tcPr>
          <w:p>
            <w:pPr>
              <w:pStyle w:val="yTableNAm"/>
              <w:rPr>
                <w:del w:id="1891" w:author="Master Repository Process" w:date="2021-09-18T21:51:00Z"/>
              </w:rPr>
            </w:pPr>
            <w:del w:id="1892" w:author="Master Repository Process" w:date="2021-09-18T21:51:00Z">
              <w:r>
                <w:delText>2.</w:delText>
              </w:r>
            </w:del>
          </w:p>
        </w:tc>
        <w:tc>
          <w:tcPr>
            <w:tcW w:w="5670" w:type="dxa"/>
            <w:gridSpan w:val="2"/>
          </w:tcPr>
          <w:p>
            <w:pPr>
              <w:pStyle w:val="yTableNAm"/>
              <w:rPr>
                <w:del w:id="1893" w:author="Master Repository Process" w:date="2021-09-18T21:51:00Z"/>
              </w:rPr>
            </w:pPr>
            <w:del w:id="1894" w:author="Master Repository Process" w:date="2021-09-18T21:51:00Z">
              <w:r>
                <w:delText>Strata</w:delText>
              </w:r>
              <w:r>
                <w:noBreakHyphen/>
                <w:delText>titled storage unit and strata</w:delText>
              </w:r>
              <w:r>
                <w:noBreakHyphen/>
                <w:delText>titled parking bay</w:delText>
              </w:r>
            </w:del>
          </w:p>
        </w:tc>
      </w:tr>
      <w:tr>
        <w:trPr>
          <w:del w:id="1895" w:author="Master Repository Process" w:date="2021-09-18T21:51:00Z"/>
        </w:trPr>
        <w:tc>
          <w:tcPr>
            <w:tcW w:w="850" w:type="dxa"/>
          </w:tcPr>
          <w:p>
            <w:pPr>
              <w:pStyle w:val="yTableNAm"/>
              <w:rPr>
                <w:del w:id="1896" w:author="Master Repository Process" w:date="2021-09-18T21:51:00Z"/>
              </w:rPr>
            </w:pPr>
          </w:p>
        </w:tc>
        <w:tc>
          <w:tcPr>
            <w:tcW w:w="4235" w:type="dxa"/>
          </w:tcPr>
          <w:p>
            <w:pPr>
              <w:pStyle w:val="yTableNAm"/>
              <w:rPr>
                <w:del w:id="1897" w:author="Master Repository Process" w:date="2021-09-18T21:51:00Z"/>
                <w:rFonts w:ascii="Times" w:hAnsi="Times"/>
                <w:iCs/>
              </w:rPr>
            </w:pPr>
            <w:del w:id="1898" w:author="Master Repository Process" w:date="2021-09-18T21:51:00Z">
              <w:r>
                <w:rPr>
                  <w:rFonts w:ascii="Times" w:hAnsi="Times"/>
                </w:rPr>
                <w:delText xml:space="preserve">In respect of land comprised in a unit used for storage purposes or as a parking bay that is a lot within the meaning of the </w:delText>
              </w:r>
              <w:r>
                <w:rPr>
                  <w:rFonts w:ascii="Times" w:hAnsi="Times"/>
                  <w:i/>
                </w:rPr>
                <w:delText>Strata Titles Act 1985 ...............................................</w:delText>
              </w:r>
            </w:del>
          </w:p>
        </w:tc>
        <w:tc>
          <w:tcPr>
            <w:tcW w:w="1435" w:type="dxa"/>
          </w:tcPr>
          <w:p>
            <w:pPr>
              <w:pStyle w:val="yTableNAm"/>
              <w:rPr>
                <w:del w:id="1899" w:author="Master Repository Process" w:date="2021-09-18T21:51:00Z"/>
              </w:rPr>
            </w:pPr>
            <w:del w:id="1900" w:author="Master Repository Process" w:date="2021-09-18T21:51:00Z">
              <w:r>
                <w:br/>
              </w:r>
              <w:r>
                <w:br/>
              </w:r>
              <w:r>
                <w:br/>
                <w:delText>$8.30</w:delText>
              </w:r>
            </w:del>
          </w:p>
        </w:tc>
      </w:tr>
    </w:tbl>
    <w:p>
      <w:pPr>
        <w:pStyle w:val="yHeading5"/>
        <w:spacing w:before="180"/>
        <w:rPr>
          <w:ins w:id="1901" w:author="Master Repository Process" w:date="2021-09-18T21:51:00Z"/>
        </w:rPr>
      </w:pPr>
      <w:bookmarkStart w:id="1902" w:name="_Toc237309663"/>
      <w:ins w:id="1903" w:author="Master Repository Process" w:date="2021-09-18T21:51:00Z">
        <w:r>
          <w:rPr>
            <w:rStyle w:val="CharSClsNo"/>
          </w:rPr>
          <w:t>2</w:t>
        </w:r>
        <w:r>
          <w:t>.</w:t>
        </w:r>
        <w:r>
          <w:tab/>
          <w:t>Strata</w:t>
        </w:r>
        <w:r>
          <w:noBreakHyphen/>
          <w:t>titled storage unit and strata</w:t>
        </w:r>
        <w:r>
          <w:noBreakHyphen/>
          <w:t>titled parking bay</w:t>
        </w:r>
        <w:bookmarkEnd w:id="1902"/>
      </w:ins>
    </w:p>
    <w:tbl>
      <w:tblPr>
        <w:tblW w:w="0" w:type="auto"/>
        <w:tblInd w:w="-12" w:type="dxa"/>
        <w:tblLook w:val="0000" w:firstRow="0" w:lastRow="0" w:firstColumn="0" w:lastColumn="0" w:noHBand="0" w:noVBand="0"/>
      </w:tblPr>
      <w:tblGrid>
        <w:gridCol w:w="960"/>
        <w:gridCol w:w="4800"/>
        <w:gridCol w:w="1440"/>
      </w:tblGrid>
      <w:tr>
        <w:trPr>
          <w:ins w:id="1904" w:author="Master Repository Process" w:date="2021-09-18T21:51:00Z"/>
        </w:trPr>
        <w:tc>
          <w:tcPr>
            <w:tcW w:w="960" w:type="dxa"/>
          </w:tcPr>
          <w:p>
            <w:pPr>
              <w:pStyle w:val="yTableNAm"/>
              <w:rPr>
                <w:ins w:id="1905" w:author="Master Repository Process" w:date="2021-09-18T21:51:00Z"/>
              </w:rPr>
            </w:pPr>
          </w:p>
        </w:tc>
        <w:tc>
          <w:tcPr>
            <w:tcW w:w="4800" w:type="dxa"/>
          </w:tcPr>
          <w:p>
            <w:pPr>
              <w:pStyle w:val="yTableNAm"/>
              <w:tabs>
                <w:tab w:val="clear" w:pos="567"/>
                <w:tab w:val="left" w:leader="dot" w:pos="4572"/>
              </w:tabs>
              <w:ind w:right="12"/>
              <w:rPr>
                <w:ins w:id="1906" w:author="Master Repository Process" w:date="2021-09-18T21:51:00Z"/>
                <w:rFonts w:ascii="Times" w:hAnsi="Times"/>
                <w:iCs/>
              </w:rPr>
            </w:pPr>
            <w:ins w:id="1907" w:author="Master Repository Process" w:date="2021-09-18T21:51:00Z">
              <w:r>
                <w:rPr>
                  <w:rFonts w:ascii="Times" w:hAnsi="Times"/>
                </w:rPr>
                <w:t xml:space="preserve">In respect of land comprised in a unit used for storage purposes or as a parking bay that is a lot within the meaning of the </w:t>
              </w:r>
              <w:r>
                <w:rPr>
                  <w:rFonts w:ascii="Times" w:hAnsi="Times"/>
                  <w:i/>
                </w:rPr>
                <w:t xml:space="preserve">Strata Titles Act 1985 </w:t>
              </w:r>
              <w:r>
                <w:rPr>
                  <w:rFonts w:ascii="Times" w:hAnsi="Times"/>
                </w:rPr>
                <w:tab/>
              </w:r>
            </w:ins>
          </w:p>
        </w:tc>
        <w:tc>
          <w:tcPr>
            <w:tcW w:w="1440" w:type="dxa"/>
          </w:tcPr>
          <w:p>
            <w:pPr>
              <w:pStyle w:val="yTableNAm"/>
              <w:rPr>
                <w:ins w:id="1908" w:author="Master Repository Process" w:date="2021-09-18T21:51:00Z"/>
              </w:rPr>
            </w:pPr>
            <w:ins w:id="1909" w:author="Master Repository Process" w:date="2021-09-18T21:51:00Z">
              <w:r>
                <w:br/>
              </w:r>
              <w:r>
                <w:br/>
                <w:t>$8.30</w:t>
              </w:r>
            </w:ins>
          </w:p>
        </w:tc>
      </w:tr>
    </w:tbl>
    <w:p>
      <w:pPr>
        <w:pStyle w:val="yFootnotesection"/>
      </w:pPr>
      <w:r>
        <w:tab/>
        <w:t>[Division 1 inserted in Gazette 19 Jun 2009 p. 2371.]</w:t>
      </w:r>
    </w:p>
    <w:p>
      <w:pPr>
        <w:pStyle w:val="yHeading3"/>
      </w:pPr>
      <w:bookmarkStart w:id="1910" w:name="_Toc233448450"/>
      <w:bookmarkStart w:id="1911" w:name="_Toc233611726"/>
      <w:bookmarkStart w:id="1912" w:name="_Toc234730733"/>
      <w:bookmarkStart w:id="1913" w:name="_Toc234733259"/>
      <w:bookmarkStart w:id="1914" w:name="_Toc235863996"/>
      <w:bookmarkStart w:id="1915" w:name="_Toc235933471"/>
      <w:bookmarkStart w:id="1916" w:name="_Toc237164459"/>
      <w:bookmarkStart w:id="1917" w:name="_Toc237244343"/>
      <w:bookmarkStart w:id="1918" w:name="_Toc237245667"/>
      <w:bookmarkStart w:id="1919" w:name="_Toc237245798"/>
      <w:bookmarkStart w:id="1920" w:name="_Toc237247940"/>
      <w:bookmarkStart w:id="1921" w:name="_Toc237254245"/>
      <w:bookmarkStart w:id="1922" w:name="_Toc237309664"/>
      <w:r>
        <w:rPr>
          <w:rStyle w:val="CharSDivNo"/>
        </w:rPr>
        <w:t>Division 2</w:t>
      </w:r>
      <w:r>
        <w:rPr>
          <w:b w:val="0"/>
        </w:rPr>
        <w:t> — </w:t>
      </w:r>
      <w:r>
        <w:rPr>
          <w:rStyle w:val="CharSDivText"/>
        </w:rPr>
        <w:t>Charges by way of rate</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p>
    <w:p>
      <w:pPr>
        <w:pStyle w:val="yFootnoteheading"/>
        <w:spacing w:after="120"/>
      </w:pPr>
      <w:r>
        <w:tab/>
        <w:t>[Heading inserted in Gazette 19 Jun 2009 p. 2371.]</w:t>
      </w:r>
    </w:p>
    <w:p>
      <w:pPr>
        <w:pStyle w:val="yHeading5"/>
        <w:spacing w:before="120"/>
        <w:rPr>
          <w:ins w:id="1923" w:author="Master Repository Process" w:date="2021-09-18T21:51:00Z"/>
        </w:rPr>
      </w:pPr>
      <w:bookmarkStart w:id="1924" w:name="_Toc237309665"/>
      <w:ins w:id="1925" w:author="Master Repository Process" w:date="2021-09-18T21:51:00Z">
        <w:r>
          <w:rPr>
            <w:rStyle w:val="CharSClsNo"/>
            <w:rFonts w:ascii="Times" w:hAnsi="Times"/>
          </w:rPr>
          <w:t>3</w:t>
        </w:r>
        <w:r>
          <w:t>.</w:t>
        </w:r>
        <w:r>
          <w:tab/>
          <w:t>Land in a drainage area as referred to in by</w:t>
        </w:r>
        <w:r>
          <w:noBreakHyphen/>
          <w:t>law 27 classified as residential or semi</w:t>
        </w:r>
        <w:r>
          <w:noBreakHyphen/>
          <w:t>rural residential</w:t>
        </w:r>
        <w:bookmarkEnd w:id="1924"/>
      </w:ins>
    </w:p>
    <w:tbl>
      <w:tblPr>
        <w:tblW w:w="0" w:type="auto"/>
        <w:tblInd w:w="534" w:type="dxa"/>
        <w:tblLook w:val="0000" w:firstRow="0" w:lastRow="0" w:firstColumn="0" w:lastColumn="0" w:noHBand="0" w:noVBand="0"/>
      </w:tblPr>
      <w:tblGrid>
        <w:gridCol w:w="960"/>
        <w:gridCol w:w="4800"/>
        <w:gridCol w:w="1440"/>
      </w:tblGrid>
      <w:tr>
        <w:trPr>
          <w:cantSplit/>
          <w:del w:id="1926" w:author="Master Repository Process" w:date="2021-09-18T21:51:00Z"/>
        </w:trPr>
        <w:tc>
          <w:tcPr>
            <w:tcW w:w="850" w:type="dxa"/>
          </w:tcPr>
          <w:p>
            <w:pPr>
              <w:pStyle w:val="zyTableNAm"/>
              <w:rPr>
                <w:del w:id="1927" w:author="Master Repository Process" w:date="2021-09-18T21:51:00Z"/>
                <w:rFonts w:ascii="Times" w:hAnsi="Times"/>
                <w:b/>
                <w:bCs/>
              </w:rPr>
            </w:pPr>
            <w:del w:id="1928" w:author="Master Repository Process" w:date="2021-09-18T21:51:00Z">
              <w:r>
                <w:rPr>
                  <w:rStyle w:val="CharSClsNo"/>
                  <w:rFonts w:ascii="Times" w:hAnsi="Times"/>
                  <w:b/>
                  <w:bCs/>
                </w:rPr>
                <w:delText>3</w:delText>
              </w:r>
              <w:r>
                <w:rPr>
                  <w:rFonts w:ascii="Times" w:hAnsi="Times"/>
                  <w:b/>
                  <w:bCs/>
                </w:rPr>
                <w:delText>.</w:delText>
              </w:r>
            </w:del>
          </w:p>
        </w:tc>
        <w:tc>
          <w:tcPr>
            <w:tcW w:w="5670" w:type="dxa"/>
            <w:gridSpan w:val="2"/>
          </w:tcPr>
          <w:p>
            <w:pPr>
              <w:pStyle w:val="zyTableNAm"/>
              <w:rPr>
                <w:del w:id="1929" w:author="Master Repository Process" w:date="2021-09-18T21:51:00Z"/>
                <w:rFonts w:ascii="Times" w:hAnsi="Times"/>
                <w:b/>
                <w:bCs/>
              </w:rPr>
            </w:pPr>
            <w:del w:id="1930" w:author="Master Repository Process" w:date="2021-09-18T21:51:00Z">
              <w:r>
                <w:rPr>
                  <w:rFonts w:ascii="Times" w:hAnsi="Times"/>
                  <w:b/>
                  <w:bCs/>
                </w:rPr>
                <w:delText>Land in a drainage area as referred to in by</w:delText>
              </w:r>
              <w:r>
                <w:rPr>
                  <w:rFonts w:ascii="Times" w:hAnsi="Times"/>
                  <w:b/>
                  <w:bCs/>
                </w:rPr>
                <w:noBreakHyphen/>
                <w:delText>law 27 classified as residential or semi</w:delText>
              </w:r>
              <w:r>
                <w:rPr>
                  <w:rFonts w:ascii="Times" w:hAnsi="Times"/>
                  <w:b/>
                  <w:bCs/>
                </w:rPr>
                <w:noBreakHyphen/>
                <w:delText>rural residential</w:delText>
              </w:r>
            </w:del>
          </w:p>
        </w:tc>
      </w:tr>
      <w:tr>
        <w:tc>
          <w:tcPr>
            <w:tcW w:w="960" w:type="dxa"/>
          </w:tcPr>
          <w:p>
            <w:pPr>
              <w:pStyle w:val="yTableNAm"/>
            </w:pPr>
          </w:p>
        </w:tc>
        <w:tc>
          <w:tcPr>
            <w:tcW w:w="4800" w:type="dxa"/>
          </w:tcPr>
          <w:p>
            <w:pPr>
              <w:pStyle w:val="yTableNAm"/>
              <w:tabs>
                <w:tab w:val="clear" w:pos="567"/>
                <w:tab w:val="left" w:leader="dot" w:pos="4572"/>
              </w:tabs>
              <w:ind w:right="12"/>
            </w:pPr>
            <w:r>
              <w:t>In respect of all land in a drainage area as referred to in by</w:t>
            </w:r>
            <w:r>
              <w:noBreakHyphen/>
              <w:t xml:space="preserve">law 27 that is classified </w:t>
            </w:r>
            <w:r>
              <w:rPr>
                <w:rFonts w:ascii="Times" w:hAnsi="Times"/>
              </w:rPr>
              <w:t>as</w:t>
            </w:r>
            <w:r>
              <w:t xml:space="preserve"> residential or semi</w:t>
            </w:r>
            <w:r>
              <w:noBreakHyphen/>
              <w:t xml:space="preserve">rural residential land </w:t>
            </w:r>
            <w:del w:id="1931" w:author="Master Repository Process" w:date="2021-09-18T21:51:00Z">
              <w:r>
                <w:rPr>
                  <w:rFonts w:ascii="Times" w:hAnsi="Times"/>
                </w:rPr>
                <w:delText>........</w:delText>
              </w:r>
            </w:del>
            <w:ins w:id="1932" w:author="Master Repository Process" w:date="2021-09-18T21:51:00Z">
              <w:r>
                <w:tab/>
              </w:r>
            </w:ins>
          </w:p>
        </w:tc>
        <w:tc>
          <w:tcPr>
            <w:tcW w:w="1440" w:type="dxa"/>
          </w:tcPr>
          <w:p>
            <w:pPr>
              <w:pStyle w:val="yTableNAm"/>
            </w:pPr>
            <w:r>
              <w:br/>
            </w:r>
            <w:r>
              <w:br/>
              <w:t>0.529 cents/$ of GRV</w:t>
            </w:r>
          </w:p>
        </w:tc>
      </w:tr>
      <w:tr>
        <w:tc>
          <w:tcPr>
            <w:tcW w:w="960" w:type="dxa"/>
          </w:tcPr>
          <w:p>
            <w:pPr>
              <w:pStyle w:val="yTableNAm"/>
            </w:pPr>
          </w:p>
        </w:tc>
        <w:tc>
          <w:tcPr>
            <w:tcW w:w="4800" w:type="dxa"/>
          </w:tcPr>
          <w:p>
            <w:pPr>
              <w:pStyle w:val="yTableNAm"/>
              <w:tabs>
                <w:tab w:val="clear" w:pos="567"/>
                <w:tab w:val="left" w:leader="dot" w:pos="4572"/>
              </w:tabs>
              <w:ind w:right="12"/>
            </w:pPr>
            <w:r>
              <w:t xml:space="preserve">subject to a minimum in respect of any land the subject of a separate assessment of </w:t>
            </w:r>
            <w:del w:id="1933" w:author="Master Repository Process" w:date="2021-09-18T21:51:00Z">
              <w:r>
                <w:rPr>
                  <w:rFonts w:ascii="Times" w:hAnsi="Times"/>
                </w:rPr>
                <w:delText>..........</w:delText>
              </w:r>
            </w:del>
            <w:ins w:id="1934" w:author="Master Repository Process" w:date="2021-09-18T21:51:00Z">
              <w:r>
                <w:tab/>
              </w:r>
            </w:ins>
          </w:p>
        </w:tc>
        <w:tc>
          <w:tcPr>
            <w:tcW w:w="1440" w:type="dxa"/>
          </w:tcPr>
          <w:p>
            <w:pPr>
              <w:pStyle w:val="yTableNAm"/>
            </w:pPr>
            <w:r>
              <w:br/>
              <w:t>$67.30</w:t>
            </w:r>
          </w:p>
        </w:tc>
      </w:tr>
      <w:tr>
        <w:trPr>
          <w:cantSplit/>
          <w:del w:id="1935" w:author="Master Repository Process" w:date="2021-09-18T21:51:00Z"/>
        </w:trPr>
        <w:tc>
          <w:tcPr>
            <w:tcW w:w="850" w:type="dxa"/>
          </w:tcPr>
          <w:p>
            <w:pPr>
              <w:pStyle w:val="zyTableNAm"/>
              <w:keepNext/>
              <w:keepLines/>
              <w:rPr>
                <w:del w:id="1936" w:author="Master Repository Process" w:date="2021-09-18T21:51:00Z"/>
                <w:rFonts w:ascii="Times" w:hAnsi="Times"/>
                <w:b/>
                <w:bCs/>
              </w:rPr>
            </w:pPr>
            <w:del w:id="1937" w:author="Master Repository Process" w:date="2021-09-18T21:51:00Z">
              <w:r>
                <w:rPr>
                  <w:rStyle w:val="CharSClsNo"/>
                  <w:rFonts w:ascii="Times" w:hAnsi="Times"/>
                  <w:b/>
                  <w:bCs/>
                </w:rPr>
                <w:delText>4</w:delText>
              </w:r>
              <w:r>
                <w:rPr>
                  <w:rFonts w:ascii="Times" w:hAnsi="Times"/>
                  <w:b/>
                  <w:bCs/>
                </w:rPr>
                <w:delText>.</w:delText>
              </w:r>
            </w:del>
          </w:p>
        </w:tc>
        <w:tc>
          <w:tcPr>
            <w:tcW w:w="5670" w:type="dxa"/>
            <w:gridSpan w:val="2"/>
          </w:tcPr>
          <w:p>
            <w:pPr>
              <w:pStyle w:val="zyTableNAm"/>
              <w:keepNext/>
              <w:keepLines/>
              <w:rPr>
                <w:del w:id="1938" w:author="Master Repository Process" w:date="2021-09-18T21:51:00Z"/>
                <w:rFonts w:ascii="Times" w:hAnsi="Times"/>
                <w:b/>
                <w:bCs/>
              </w:rPr>
            </w:pPr>
            <w:del w:id="1939" w:author="Master Repository Process" w:date="2021-09-18T21:51:00Z">
              <w:r>
                <w:rPr>
                  <w:rFonts w:ascii="Times" w:hAnsi="Times"/>
                  <w:b/>
                  <w:bCs/>
                </w:rPr>
                <w:delText>Land in a drainage area classified as vacant land</w:delText>
              </w:r>
            </w:del>
          </w:p>
        </w:tc>
      </w:tr>
      <w:tr>
        <w:trPr>
          <w:del w:id="1940" w:author="Master Repository Process" w:date="2021-09-18T21:51:00Z"/>
        </w:trPr>
        <w:tc>
          <w:tcPr>
            <w:tcW w:w="850" w:type="dxa"/>
          </w:tcPr>
          <w:p>
            <w:pPr>
              <w:pStyle w:val="zyTableNAm"/>
              <w:keepNext/>
              <w:keepLines/>
              <w:rPr>
                <w:del w:id="1941" w:author="Master Repository Process" w:date="2021-09-18T21:51:00Z"/>
                <w:rStyle w:val="CharSClsNo"/>
              </w:rPr>
            </w:pPr>
          </w:p>
        </w:tc>
        <w:tc>
          <w:tcPr>
            <w:tcW w:w="4236" w:type="dxa"/>
          </w:tcPr>
          <w:p>
            <w:pPr>
              <w:pStyle w:val="zyTableNAm"/>
              <w:keepNext/>
              <w:keepLines/>
              <w:rPr>
                <w:del w:id="1942" w:author="Master Repository Process" w:date="2021-09-18T21:51:00Z"/>
                <w:rFonts w:ascii="Times" w:hAnsi="Times"/>
              </w:rPr>
            </w:pPr>
            <w:del w:id="1943" w:author="Master Repository Process" w:date="2021-09-18T21:51:00Z">
              <w:r>
                <w:rPr>
                  <w:rFonts w:ascii="Times" w:hAnsi="Times"/>
                </w:rPr>
                <w:delText>In respect of all land in a drainage area classified as vacant land .................................</w:delText>
              </w:r>
            </w:del>
          </w:p>
        </w:tc>
        <w:tc>
          <w:tcPr>
            <w:tcW w:w="1434" w:type="dxa"/>
          </w:tcPr>
          <w:p>
            <w:pPr>
              <w:pStyle w:val="zyTableNAm"/>
              <w:keepNext/>
              <w:keepLines/>
              <w:tabs>
                <w:tab w:val="clear" w:pos="567"/>
                <w:tab w:val="left" w:pos="194"/>
              </w:tabs>
              <w:rPr>
                <w:del w:id="1944" w:author="Master Repository Process" w:date="2021-09-18T21:51:00Z"/>
                <w:rFonts w:ascii="Times" w:hAnsi="Times"/>
                <w:sz w:val="20"/>
              </w:rPr>
            </w:pPr>
            <w:del w:id="1945" w:author="Master Repository Process" w:date="2021-09-18T21:51:00Z">
              <w:r>
                <w:rPr>
                  <w:rFonts w:ascii="Times" w:hAnsi="Times"/>
                </w:rPr>
                <w:br/>
                <w:delText>0.406 cents/$ of GRV</w:delText>
              </w:r>
            </w:del>
          </w:p>
        </w:tc>
      </w:tr>
      <w:tr>
        <w:trPr>
          <w:del w:id="1946" w:author="Master Repository Process" w:date="2021-09-18T21:51:00Z"/>
        </w:trPr>
        <w:tc>
          <w:tcPr>
            <w:tcW w:w="850" w:type="dxa"/>
          </w:tcPr>
          <w:p>
            <w:pPr>
              <w:pStyle w:val="zyTableNAm"/>
              <w:keepNext/>
              <w:keepLines/>
              <w:rPr>
                <w:del w:id="1947" w:author="Master Repository Process" w:date="2021-09-18T21:51:00Z"/>
                <w:rStyle w:val="CharSClsNo"/>
              </w:rPr>
            </w:pPr>
          </w:p>
        </w:tc>
        <w:tc>
          <w:tcPr>
            <w:tcW w:w="4236" w:type="dxa"/>
          </w:tcPr>
          <w:p>
            <w:pPr>
              <w:pStyle w:val="zyTableNAm"/>
              <w:keepNext/>
              <w:keepLines/>
              <w:rPr>
                <w:del w:id="1948" w:author="Master Repository Process" w:date="2021-09-18T21:51:00Z"/>
                <w:rFonts w:ascii="Times" w:hAnsi="Times"/>
              </w:rPr>
            </w:pPr>
            <w:del w:id="1949" w:author="Master Repository Process" w:date="2021-09-18T21:51:00Z">
              <w:r>
                <w:rPr>
                  <w:rFonts w:ascii="Times" w:hAnsi="Times"/>
                </w:rPr>
                <w:delText>subject to a minimum in respect of any land the subject of a separate assessment of ..........</w:delText>
              </w:r>
            </w:del>
          </w:p>
        </w:tc>
        <w:tc>
          <w:tcPr>
            <w:tcW w:w="1434" w:type="dxa"/>
          </w:tcPr>
          <w:p>
            <w:pPr>
              <w:pStyle w:val="zyTableNAm"/>
              <w:keepNext/>
              <w:keepLines/>
              <w:tabs>
                <w:tab w:val="clear" w:pos="567"/>
                <w:tab w:val="left" w:pos="194"/>
              </w:tabs>
              <w:rPr>
                <w:del w:id="1950" w:author="Master Repository Process" w:date="2021-09-18T21:51:00Z"/>
                <w:rFonts w:ascii="Times" w:hAnsi="Times"/>
                <w:sz w:val="20"/>
              </w:rPr>
            </w:pPr>
            <w:del w:id="1951" w:author="Master Repository Process" w:date="2021-09-18T21:51:00Z">
              <w:r>
                <w:rPr>
                  <w:rFonts w:ascii="Times" w:hAnsi="Times"/>
                </w:rPr>
                <w:br/>
                <w:delText>$67.30</w:delText>
              </w:r>
            </w:del>
          </w:p>
        </w:tc>
      </w:tr>
      <w:tr>
        <w:trPr>
          <w:cantSplit/>
          <w:del w:id="1952" w:author="Master Repository Process" w:date="2021-09-18T21:51:00Z"/>
        </w:trPr>
        <w:tc>
          <w:tcPr>
            <w:tcW w:w="850" w:type="dxa"/>
          </w:tcPr>
          <w:p>
            <w:pPr>
              <w:pStyle w:val="zyTableNAm"/>
              <w:rPr>
                <w:del w:id="1953" w:author="Master Repository Process" w:date="2021-09-18T21:51:00Z"/>
                <w:rStyle w:val="CharSClsNo"/>
                <w:b/>
                <w:bCs/>
              </w:rPr>
            </w:pPr>
            <w:del w:id="1954" w:author="Master Repository Process" w:date="2021-09-18T21:51:00Z">
              <w:r>
                <w:rPr>
                  <w:rStyle w:val="CharSClsNo"/>
                  <w:b/>
                  <w:bCs/>
                </w:rPr>
                <w:delText>5</w:delText>
              </w:r>
              <w:r>
                <w:rPr>
                  <w:b/>
                  <w:bCs/>
                </w:rPr>
                <w:delText>.</w:delText>
              </w:r>
            </w:del>
          </w:p>
        </w:tc>
        <w:tc>
          <w:tcPr>
            <w:tcW w:w="5670" w:type="dxa"/>
            <w:gridSpan w:val="2"/>
          </w:tcPr>
          <w:p>
            <w:pPr>
              <w:pStyle w:val="zyTableNAm"/>
              <w:rPr>
                <w:del w:id="1955" w:author="Master Repository Process" w:date="2021-09-18T21:51:00Z"/>
                <w:rFonts w:ascii="Times" w:hAnsi="Times"/>
                <w:b/>
                <w:bCs/>
              </w:rPr>
            </w:pPr>
            <w:del w:id="1956" w:author="Master Repository Process" w:date="2021-09-18T21:51:00Z">
              <w:r>
                <w:rPr>
                  <w:rFonts w:ascii="Times" w:hAnsi="Times"/>
                  <w:b/>
                  <w:bCs/>
                </w:rPr>
                <w:delText>Land in a drainage area as referred to in by</w:delText>
              </w:r>
              <w:r>
                <w:rPr>
                  <w:rFonts w:ascii="Times" w:hAnsi="Times"/>
                  <w:b/>
                  <w:bCs/>
                </w:rPr>
                <w:noBreakHyphen/>
                <w:delText>law 27 other than land to which item 1, 2, 3 or 4 applies</w:delText>
              </w:r>
            </w:del>
          </w:p>
        </w:tc>
      </w:tr>
      <w:tr>
        <w:trPr>
          <w:del w:id="1957" w:author="Master Repository Process" w:date="2021-09-18T21:51:00Z"/>
        </w:trPr>
        <w:tc>
          <w:tcPr>
            <w:tcW w:w="850" w:type="dxa"/>
          </w:tcPr>
          <w:p>
            <w:pPr>
              <w:pStyle w:val="zyTableNAm"/>
              <w:rPr>
                <w:del w:id="1958" w:author="Master Repository Process" w:date="2021-09-18T21:51:00Z"/>
                <w:rStyle w:val="CharSClsNo"/>
              </w:rPr>
            </w:pPr>
          </w:p>
        </w:tc>
        <w:tc>
          <w:tcPr>
            <w:tcW w:w="4236" w:type="dxa"/>
          </w:tcPr>
          <w:p>
            <w:pPr>
              <w:pStyle w:val="zyTableNAm"/>
              <w:rPr>
                <w:del w:id="1959" w:author="Master Repository Process" w:date="2021-09-18T21:51:00Z"/>
                <w:rFonts w:ascii="Times" w:hAnsi="Times"/>
              </w:rPr>
            </w:pPr>
            <w:del w:id="1960" w:author="Master Repository Process" w:date="2021-09-18T21:51:00Z">
              <w:r>
                <w:rPr>
                  <w:rFonts w:ascii="Times" w:hAnsi="Times"/>
                </w:rPr>
                <w:delText>In respect of all land in a drainage area as referred to in by</w:delText>
              </w:r>
              <w:r>
                <w:rPr>
                  <w:rFonts w:ascii="Times" w:hAnsi="Times"/>
                </w:rPr>
                <w:noBreakHyphen/>
                <w:delText>law 27 other than land to which item 1, 2, 3 or 4 applies .......................</w:delText>
              </w:r>
            </w:del>
          </w:p>
        </w:tc>
        <w:tc>
          <w:tcPr>
            <w:tcW w:w="1434" w:type="dxa"/>
          </w:tcPr>
          <w:p>
            <w:pPr>
              <w:pStyle w:val="zyTableNAm"/>
              <w:tabs>
                <w:tab w:val="clear" w:pos="567"/>
                <w:tab w:val="left" w:pos="194"/>
              </w:tabs>
              <w:rPr>
                <w:del w:id="1961" w:author="Master Repository Process" w:date="2021-09-18T21:51:00Z"/>
                <w:rFonts w:ascii="Times" w:hAnsi="Times"/>
                <w:sz w:val="20"/>
              </w:rPr>
            </w:pPr>
            <w:del w:id="1962" w:author="Master Repository Process" w:date="2021-09-18T21:51:00Z">
              <w:r>
                <w:rPr>
                  <w:rFonts w:ascii="Times" w:hAnsi="Times"/>
                </w:rPr>
                <w:br/>
              </w:r>
              <w:r>
                <w:rPr>
                  <w:rFonts w:ascii="Times" w:hAnsi="Times"/>
                </w:rPr>
                <w:br/>
                <w:delText>0.631 cents/$ of GRV</w:delText>
              </w:r>
            </w:del>
          </w:p>
        </w:tc>
      </w:tr>
      <w:tr>
        <w:trPr>
          <w:del w:id="1963" w:author="Master Repository Process" w:date="2021-09-18T21:51:00Z"/>
        </w:trPr>
        <w:tc>
          <w:tcPr>
            <w:tcW w:w="850" w:type="dxa"/>
          </w:tcPr>
          <w:p>
            <w:pPr>
              <w:pStyle w:val="zyTableNAm"/>
              <w:rPr>
                <w:del w:id="1964" w:author="Master Repository Process" w:date="2021-09-18T21:51:00Z"/>
                <w:rStyle w:val="CharSClsNo"/>
                <w:rFonts w:ascii="Times" w:hAnsi="Times"/>
              </w:rPr>
            </w:pPr>
          </w:p>
        </w:tc>
        <w:tc>
          <w:tcPr>
            <w:tcW w:w="4236" w:type="dxa"/>
          </w:tcPr>
          <w:p>
            <w:pPr>
              <w:pStyle w:val="zyTableNAm"/>
              <w:rPr>
                <w:del w:id="1965" w:author="Master Repository Process" w:date="2021-09-18T21:51:00Z"/>
                <w:rFonts w:ascii="Times" w:hAnsi="Times"/>
              </w:rPr>
            </w:pPr>
            <w:del w:id="1966" w:author="Master Repository Process" w:date="2021-09-18T21:51:00Z">
              <w:r>
                <w:rPr>
                  <w:rFonts w:ascii="Times" w:hAnsi="Times"/>
                </w:rPr>
                <w:delText>subject to a minimum in respect of any land the subject of a separate assessment of ..........</w:delText>
              </w:r>
            </w:del>
          </w:p>
        </w:tc>
        <w:tc>
          <w:tcPr>
            <w:tcW w:w="1434" w:type="dxa"/>
          </w:tcPr>
          <w:p>
            <w:pPr>
              <w:pStyle w:val="zyTableNAm"/>
              <w:tabs>
                <w:tab w:val="clear" w:pos="567"/>
                <w:tab w:val="left" w:pos="194"/>
              </w:tabs>
              <w:rPr>
                <w:del w:id="1967" w:author="Master Repository Process" w:date="2021-09-18T21:51:00Z"/>
                <w:rFonts w:ascii="Times" w:hAnsi="Times"/>
                <w:sz w:val="20"/>
              </w:rPr>
            </w:pPr>
            <w:del w:id="1968" w:author="Master Repository Process" w:date="2021-09-18T21:51:00Z">
              <w:r>
                <w:rPr>
                  <w:rFonts w:ascii="Times" w:hAnsi="Times"/>
                </w:rPr>
                <w:br/>
                <w:delText>$67.30</w:delText>
              </w:r>
            </w:del>
          </w:p>
        </w:tc>
      </w:tr>
    </w:tbl>
    <w:p>
      <w:pPr>
        <w:pStyle w:val="yHeading5"/>
        <w:spacing w:before="180"/>
        <w:rPr>
          <w:ins w:id="1969" w:author="Master Repository Process" w:date="2021-09-18T21:51:00Z"/>
        </w:rPr>
      </w:pPr>
      <w:bookmarkStart w:id="1970" w:name="_Toc237309666"/>
      <w:ins w:id="1971" w:author="Master Repository Process" w:date="2021-09-18T21:51:00Z">
        <w:r>
          <w:rPr>
            <w:rStyle w:val="CharSClsNo"/>
            <w:rFonts w:ascii="Times" w:hAnsi="Times"/>
          </w:rPr>
          <w:t>4</w:t>
        </w:r>
        <w:r>
          <w:t>.</w:t>
        </w:r>
        <w:r>
          <w:tab/>
          <w:t>Land in a drainage area classified as vacant land</w:t>
        </w:r>
        <w:bookmarkEnd w:id="1970"/>
      </w:ins>
    </w:p>
    <w:tbl>
      <w:tblPr>
        <w:tblW w:w="0" w:type="auto"/>
        <w:tblInd w:w="-12" w:type="dxa"/>
        <w:tblLook w:val="0000" w:firstRow="0" w:lastRow="0" w:firstColumn="0" w:lastColumn="0" w:noHBand="0" w:noVBand="0"/>
      </w:tblPr>
      <w:tblGrid>
        <w:gridCol w:w="960"/>
        <w:gridCol w:w="4800"/>
        <w:gridCol w:w="1440"/>
      </w:tblGrid>
      <w:tr>
        <w:trPr>
          <w:ins w:id="1972" w:author="Master Repository Process" w:date="2021-09-18T21:51:00Z"/>
        </w:trPr>
        <w:tc>
          <w:tcPr>
            <w:tcW w:w="960" w:type="dxa"/>
          </w:tcPr>
          <w:p>
            <w:pPr>
              <w:pStyle w:val="yTableNAm"/>
              <w:rPr>
                <w:ins w:id="1973" w:author="Master Repository Process" w:date="2021-09-18T21:51:00Z"/>
                <w:rStyle w:val="CharSClsNo"/>
              </w:rPr>
            </w:pPr>
          </w:p>
        </w:tc>
        <w:tc>
          <w:tcPr>
            <w:tcW w:w="4800" w:type="dxa"/>
          </w:tcPr>
          <w:p>
            <w:pPr>
              <w:pStyle w:val="yTableNAm"/>
              <w:tabs>
                <w:tab w:val="clear" w:pos="567"/>
                <w:tab w:val="left" w:leader="dot" w:pos="4572"/>
              </w:tabs>
              <w:ind w:right="12"/>
              <w:rPr>
                <w:ins w:id="1974" w:author="Master Repository Process" w:date="2021-09-18T21:51:00Z"/>
              </w:rPr>
            </w:pPr>
            <w:ins w:id="1975" w:author="Master Repository Process" w:date="2021-09-18T21:51:00Z">
              <w:r>
                <w:t xml:space="preserve">In respect of all land in a </w:t>
              </w:r>
              <w:r>
                <w:rPr>
                  <w:rFonts w:ascii="Times" w:hAnsi="Times"/>
                </w:rPr>
                <w:t>drainage</w:t>
              </w:r>
              <w:r>
                <w:t xml:space="preserve"> area classified as vacant land </w:t>
              </w:r>
              <w:r>
                <w:tab/>
              </w:r>
            </w:ins>
          </w:p>
        </w:tc>
        <w:tc>
          <w:tcPr>
            <w:tcW w:w="1440" w:type="dxa"/>
          </w:tcPr>
          <w:p>
            <w:pPr>
              <w:pStyle w:val="yTableNAm"/>
              <w:rPr>
                <w:ins w:id="1976" w:author="Master Repository Process" w:date="2021-09-18T21:51:00Z"/>
                <w:sz w:val="20"/>
              </w:rPr>
            </w:pPr>
            <w:ins w:id="1977" w:author="Master Repository Process" w:date="2021-09-18T21:51:00Z">
              <w:r>
                <w:br/>
                <w:t>0.406 cents/$ of GRV</w:t>
              </w:r>
            </w:ins>
          </w:p>
        </w:tc>
      </w:tr>
      <w:tr>
        <w:trPr>
          <w:ins w:id="1978" w:author="Master Repository Process" w:date="2021-09-18T21:51:00Z"/>
        </w:trPr>
        <w:tc>
          <w:tcPr>
            <w:tcW w:w="960" w:type="dxa"/>
          </w:tcPr>
          <w:p>
            <w:pPr>
              <w:pStyle w:val="yTableNAm"/>
              <w:rPr>
                <w:ins w:id="1979" w:author="Master Repository Process" w:date="2021-09-18T21:51:00Z"/>
                <w:rStyle w:val="CharSClsNo"/>
              </w:rPr>
            </w:pPr>
          </w:p>
        </w:tc>
        <w:tc>
          <w:tcPr>
            <w:tcW w:w="4800" w:type="dxa"/>
          </w:tcPr>
          <w:p>
            <w:pPr>
              <w:pStyle w:val="yTableNAm"/>
              <w:tabs>
                <w:tab w:val="clear" w:pos="567"/>
                <w:tab w:val="left" w:leader="dot" w:pos="4572"/>
              </w:tabs>
              <w:ind w:right="12"/>
              <w:rPr>
                <w:ins w:id="1980" w:author="Master Repository Process" w:date="2021-09-18T21:51:00Z"/>
              </w:rPr>
            </w:pPr>
            <w:ins w:id="1981" w:author="Master Repository Process" w:date="2021-09-18T21:51:00Z">
              <w:r>
                <w:t xml:space="preserve">subject to a minimum in respect of any land the subject of a separate assessment </w:t>
              </w:r>
              <w:r>
                <w:rPr>
                  <w:rFonts w:ascii="Times" w:hAnsi="Times"/>
                </w:rPr>
                <w:t>of</w:t>
              </w:r>
              <w:r>
                <w:t xml:space="preserve"> </w:t>
              </w:r>
              <w:r>
                <w:tab/>
              </w:r>
            </w:ins>
          </w:p>
        </w:tc>
        <w:tc>
          <w:tcPr>
            <w:tcW w:w="1440" w:type="dxa"/>
          </w:tcPr>
          <w:p>
            <w:pPr>
              <w:pStyle w:val="yTableNAm"/>
              <w:rPr>
                <w:ins w:id="1982" w:author="Master Repository Process" w:date="2021-09-18T21:51:00Z"/>
                <w:sz w:val="20"/>
              </w:rPr>
            </w:pPr>
            <w:ins w:id="1983" w:author="Master Repository Process" w:date="2021-09-18T21:51:00Z">
              <w:r>
                <w:br/>
                <w:t>$67.30</w:t>
              </w:r>
            </w:ins>
          </w:p>
        </w:tc>
      </w:tr>
    </w:tbl>
    <w:p>
      <w:pPr>
        <w:pStyle w:val="yHeading5"/>
        <w:rPr>
          <w:ins w:id="1984" w:author="Master Repository Process" w:date="2021-09-18T21:51:00Z"/>
        </w:rPr>
      </w:pPr>
      <w:bookmarkStart w:id="1985" w:name="_Toc237309667"/>
      <w:ins w:id="1986" w:author="Master Repository Process" w:date="2021-09-18T21:51:00Z">
        <w:r>
          <w:rPr>
            <w:rStyle w:val="CharSClsNo"/>
          </w:rPr>
          <w:t>5</w:t>
        </w:r>
        <w:r>
          <w:t>.</w:t>
        </w:r>
        <w:r>
          <w:rPr>
            <w:rStyle w:val="CharSClsNo"/>
          </w:rPr>
          <w:tab/>
        </w:r>
        <w:r>
          <w:t>Land in a drainage area as referred to in by</w:t>
        </w:r>
        <w:r>
          <w:noBreakHyphen/>
          <w:t>law 27 other than land to which item 1, 2, 3 or 4 applies</w:t>
        </w:r>
        <w:bookmarkEnd w:id="1985"/>
      </w:ins>
    </w:p>
    <w:tbl>
      <w:tblPr>
        <w:tblW w:w="0" w:type="auto"/>
        <w:tblInd w:w="-12" w:type="dxa"/>
        <w:tblLook w:val="0000" w:firstRow="0" w:lastRow="0" w:firstColumn="0" w:lastColumn="0" w:noHBand="0" w:noVBand="0"/>
      </w:tblPr>
      <w:tblGrid>
        <w:gridCol w:w="960"/>
        <w:gridCol w:w="4800"/>
        <w:gridCol w:w="1440"/>
      </w:tblGrid>
      <w:tr>
        <w:trPr>
          <w:ins w:id="1987" w:author="Master Repository Process" w:date="2021-09-18T21:51:00Z"/>
        </w:trPr>
        <w:tc>
          <w:tcPr>
            <w:tcW w:w="960" w:type="dxa"/>
          </w:tcPr>
          <w:p>
            <w:pPr>
              <w:pStyle w:val="yTableNAm"/>
              <w:rPr>
                <w:ins w:id="1988" w:author="Master Repository Process" w:date="2021-09-18T21:51:00Z"/>
                <w:rStyle w:val="CharSClsNo"/>
              </w:rPr>
            </w:pPr>
          </w:p>
        </w:tc>
        <w:tc>
          <w:tcPr>
            <w:tcW w:w="4800" w:type="dxa"/>
          </w:tcPr>
          <w:p>
            <w:pPr>
              <w:pStyle w:val="yTableNAm"/>
              <w:tabs>
                <w:tab w:val="clear" w:pos="567"/>
                <w:tab w:val="left" w:leader="dot" w:pos="4572"/>
              </w:tabs>
              <w:ind w:right="12"/>
              <w:rPr>
                <w:ins w:id="1989" w:author="Master Repository Process" w:date="2021-09-18T21:51:00Z"/>
              </w:rPr>
            </w:pPr>
            <w:ins w:id="1990" w:author="Master Repository Process" w:date="2021-09-18T21:51:00Z">
              <w:r>
                <w:t>In respect of all land in a drainage area as referred to in by</w:t>
              </w:r>
              <w:r>
                <w:noBreakHyphen/>
                <w:t xml:space="preserve">law 27 other than </w:t>
              </w:r>
              <w:r>
                <w:rPr>
                  <w:rFonts w:ascii="Times" w:hAnsi="Times"/>
                </w:rPr>
                <w:t>land</w:t>
              </w:r>
              <w:r>
                <w:t xml:space="preserve"> to which item 1, 2, 3 or 4 applies </w:t>
              </w:r>
              <w:r>
                <w:tab/>
              </w:r>
            </w:ins>
          </w:p>
        </w:tc>
        <w:tc>
          <w:tcPr>
            <w:tcW w:w="1440" w:type="dxa"/>
          </w:tcPr>
          <w:p>
            <w:pPr>
              <w:pStyle w:val="yTableNAm"/>
              <w:rPr>
                <w:ins w:id="1991" w:author="Master Repository Process" w:date="2021-09-18T21:51:00Z"/>
                <w:sz w:val="20"/>
              </w:rPr>
            </w:pPr>
            <w:ins w:id="1992" w:author="Master Repository Process" w:date="2021-09-18T21:51:00Z">
              <w:r>
                <w:br/>
              </w:r>
              <w:r>
                <w:br/>
                <w:t>0.631 cents/$ of GRV</w:t>
              </w:r>
            </w:ins>
          </w:p>
        </w:tc>
      </w:tr>
      <w:tr>
        <w:trPr>
          <w:ins w:id="1993" w:author="Master Repository Process" w:date="2021-09-18T21:51:00Z"/>
        </w:trPr>
        <w:tc>
          <w:tcPr>
            <w:tcW w:w="960" w:type="dxa"/>
          </w:tcPr>
          <w:p>
            <w:pPr>
              <w:pStyle w:val="yTableNAm"/>
              <w:rPr>
                <w:ins w:id="1994" w:author="Master Repository Process" w:date="2021-09-18T21:51:00Z"/>
                <w:rStyle w:val="CharSClsNo"/>
                <w:rFonts w:ascii="Times" w:hAnsi="Times"/>
              </w:rPr>
            </w:pPr>
          </w:p>
        </w:tc>
        <w:tc>
          <w:tcPr>
            <w:tcW w:w="4800" w:type="dxa"/>
          </w:tcPr>
          <w:p>
            <w:pPr>
              <w:pStyle w:val="yTableNAm"/>
              <w:tabs>
                <w:tab w:val="clear" w:pos="567"/>
                <w:tab w:val="left" w:leader="dot" w:pos="4572"/>
              </w:tabs>
              <w:ind w:right="12"/>
              <w:rPr>
                <w:ins w:id="1995" w:author="Master Repository Process" w:date="2021-09-18T21:51:00Z"/>
              </w:rPr>
            </w:pPr>
            <w:ins w:id="1996" w:author="Master Repository Process" w:date="2021-09-18T21:51:00Z">
              <w:r>
                <w:t xml:space="preserve">subject to a minimum in </w:t>
              </w:r>
              <w:r>
                <w:rPr>
                  <w:rFonts w:ascii="Times" w:hAnsi="Times"/>
                </w:rPr>
                <w:t>respect</w:t>
              </w:r>
              <w:r>
                <w:t xml:space="preserve"> of any land the subject of a separate assessment of </w:t>
              </w:r>
              <w:r>
                <w:tab/>
              </w:r>
            </w:ins>
          </w:p>
        </w:tc>
        <w:tc>
          <w:tcPr>
            <w:tcW w:w="1440" w:type="dxa"/>
          </w:tcPr>
          <w:p>
            <w:pPr>
              <w:pStyle w:val="yTableNAm"/>
              <w:rPr>
                <w:ins w:id="1997" w:author="Master Repository Process" w:date="2021-09-18T21:51:00Z"/>
                <w:sz w:val="20"/>
              </w:rPr>
            </w:pPr>
            <w:ins w:id="1998" w:author="Master Repository Process" w:date="2021-09-18T21:51:00Z">
              <w:r>
                <w:br/>
                <w:t>$67.30</w:t>
              </w:r>
            </w:ins>
          </w:p>
        </w:tc>
      </w:tr>
    </w:tbl>
    <w:p>
      <w:pPr>
        <w:pStyle w:val="yFootnotesection"/>
      </w:pPr>
      <w:r>
        <w:tab/>
        <w:t>[Division 2 inserted in Gazette 19 Jun 2009 p. 2371-2.]</w:t>
      </w:r>
    </w:p>
    <w:p>
      <w:pPr>
        <w:pStyle w:val="yScheduleHeading"/>
      </w:pPr>
      <w:bookmarkStart w:id="1999" w:name="_Toc233448452"/>
      <w:bookmarkStart w:id="2000" w:name="_Toc233611727"/>
      <w:bookmarkStart w:id="2001" w:name="_Toc234730734"/>
      <w:bookmarkStart w:id="2002" w:name="_Toc234733260"/>
      <w:bookmarkStart w:id="2003" w:name="_Toc235863997"/>
      <w:bookmarkStart w:id="2004" w:name="_Toc235933472"/>
      <w:bookmarkStart w:id="2005" w:name="_Toc237164460"/>
      <w:bookmarkStart w:id="2006" w:name="_Toc237244344"/>
      <w:bookmarkStart w:id="2007" w:name="_Toc237245668"/>
      <w:bookmarkStart w:id="2008" w:name="_Toc237245799"/>
      <w:bookmarkStart w:id="2009" w:name="_Toc237247941"/>
      <w:bookmarkStart w:id="2010" w:name="_Toc237254249"/>
      <w:bookmarkStart w:id="2011" w:name="_Toc237309668"/>
      <w:bookmarkStart w:id="2012" w:name="_Toc202506083"/>
      <w:bookmarkStart w:id="2013" w:name="_Toc202672815"/>
      <w:bookmarkStart w:id="2014" w:name="_Toc202691792"/>
      <w:bookmarkEnd w:id="1850"/>
      <w:bookmarkEnd w:id="1851"/>
      <w:bookmarkEnd w:id="1852"/>
      <w:r>
        <w:rPr>
          <w:rStyle w:val="CharSchNo"/>
        </w:rPr>
        <w:t>Schedule 5</w:t>
      </w:r>
      <w:r>
        <w:rPr>
          <w:rStyle w:val="CharSDivNo"/>
        </w:rPr>
        <w:t> </w:t>
      </w:r>
      <w:r>
        <w:t>—</w:t>
      </w:r>
      <w:r>
        <w:rPr>
          <w:rStyle w:val="CharSDivText"/>
        </w:rPr>
        <w:t> </w:t>
      </w:r>
      <w:r>
        <w:rPr>
          <w:rStyle w:val="CharSchText"/>
        </w:rPr>
        <w:t>Charges for irrigation for 2009/2010</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p>
    <w:p>
      <w:pPr>
        <w:pStyle w:val="yShoulderClause"/>
      </w:pPr>
      <w:r>
        <w:t>[bl. 31]</w:t>
      </w:r>
    </w:p>
    <w:p>
      <w:pPr>
        <w:pStyle w:val="yFootnoteheading"/>
        <w:spacing w:after="120"/>
      </w:pPr>
      <w:r>
        <w:tab/>
        <w:t>[Heading inserted in Gazette 19 Jun 2009 p. </w:t>
      </w:r>
      <w:del w:id="2015" w:author="Master Repository Process" w:date="2021-09-18T21:51:00Z">
        <w:r>
          <w:delText>2371</w:delText>
        </w:r>
      </w:del>
      <w:ins w:id="2016" w:author="Master Repository Process" w:date="2021-09-18T21:51:00Z">
        <w:r>
          <w:t>2372</w:t>
        </w:r>
      </w:ins>
      <w:r>
        <w:t>.]</w:t>
      </w:r>
    </w:p>
    <w:tbl>
      <w:tblPr>
        <w:tblW w:w="0" w:type="auto"/>
        <w:tblInd w:w="534" w:type="dxa"/>
        <w:tblLook w:val="0000" w:firstRow="0" w:lastRow="0" w:firstColumn="0" w:lastColumn="0" w:noHBand="0" w:noVBand="0"/>
      </w:tblPr>
      <w:tblGrid>
        <w:gridCol w:w="850"/>
        <w:gridCol w:w="5670"/>
      </w:tblGrid>
      <w:tr>
        <w:trPr>
          <w:cantSplit/>
          <w:del w:id="2017" w:author="Master Repository Process" w:date="2021-09-18T21:51:00Z"/>
        </w:trPr>
        <w:tc>
          <w:tcPr>
            <w:tcW w:w="850" w:type="dxa"/>
          </w:tcPr>
          <w:p>
            <w:pPr>
              <w:pStyle w:val="yTableNAm"/>
              <w:rPr>
                <w:del w:id="2018" w:author="Master Repository Process" w:date="2021-09-18T21:51:00Z"/>
                <w:rStyle w:val="CharSClsNo"/>
                <w:rFonts w:ascii="Times" w:hAnsi="Times"/>
                <w:b/>
                <w:bCs/>
              </w:rPr>
            </w:pPr>
            <w:del w:id="2019" w:author="Master Repository Process" w:date="2021-09-18T21:51:00Z">
              <w:r>
                <w:rPr>
                  <w:rStyle w:val="CharSClsNo"/>
                  <w:rFonts w:ascii="Times" w:hAnsi="Times"/>
                  <w:b/>
                  <w:bCs/>
                </w:rPr>
                <w:delText>1.</w:delText>
              </w:r>
            </w:del>
          </w:p>
        </w:tc>
        <w:tc>
          <w:tcPr>
            <w:tcW w:w="5670" w:type="dxa"/>
          </w:tcPr>
          <w:p>
            <w:pPr>
              <w:pStyle w:val="yTableNAm"/>
              <w:rPr>
                <w:del w:id="2020" w:author="Master Repository Process" w:date="2021-09-18T21:51:00Z"/>
                <w:b/>
                <w:bCs/>
              </w:rPr>
            </w:pPr>
            <w:del w:id="2021" w:author="Master Repository Process" w:date="2021-09-18T21:51:00Z">
              <w:r>
                <w:rPr>
                  <w:b/>
                  <w:bCs/>
                </w:rPr>
                <w:delText>Ord Irrigation District</w:delText>
              </w:r>
            </w:del>
          </w:p>
        </w:tc>
      </w:tr>
    </w:tbl>
    <w:p>
      <w:pPr>
        <w:pStyle w:val="yHeading5"/>
        <w:tabs>
          <w:tab w:val="clear" w:pos="879"/>
        </w:tabs>
        <w:ind w:left="960" w:hanging="960"/>
        <w:rPr>
          <w:ins w:id="2022" w:author="Master Repository Process" w:date="2021-09-18T21:51:00Z"/>
        </w:rPr>
      </w:pPr>
      <w:bookmarkStart w:id="2023" w:name="_Toc237309669"/>
      <w:ins w:id="2024" w:author="Master Repository Process" w:date="2021-09-18T21:51:00Z">
        <w:r>
          <w:rPr>
            <w:rStyle w:val="CharSClsNo"/>
            <w:rFonts w:ascii="Times" w:hAnsi="Times"/>
          </w:rPr>
          <w:t>1</w:t>
        </w:r>
        <w:r>
          <w:t>.</w:t>
        </w:r>
        <w:r>
          <w:rPr>
            <w:rStyle w:val="CharSClsNo"/>
            <w:rFonts w:ascii="Times" w:hAnsi="Times"/>
          </w:rPr>
          <w:tab/>
        </w:r>
        <w:r>
          <w:t>Ord Irrigation District</w:t>
        </w:r>
        <w:bookmarkEnd w:id="2023"/>
      </w:ins>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pPr>
          </w:p>
        </w:tc>
        <w:tc>
          <w:tcPr>
            <w:tcW w:w="4800" w:type="dxa"/>
          </w:tcPr>
          <w:p>
            <w:pPr>
              <w:pStyle w:val="yTableNAm"/>
            </w:pPr>
            <w:r>
              <w:t xml:space="preserve">Charges by way of rate for land in the Ord Irrigation District where under the </w:t>
            </w:r>
            <w:r>
              <w:rPr>
                <w:i/>
              </w:rPr>
              <w:t>Ord Irrigation District By</w:t>
            </w:r>
            <w:r>
              <w:rPr>
                <w:i/>
              </w:rPr>
              <w:noBreakHyphen/>
              <w:t>laws 1963</w:t>
            </w:r>
            <w:r>
              <w:t xml:space="preserve"> by</w:t>
            </w:r>
            <w:r>
              <w:noBreakHyphen/>
              <w:t>law 31A, the land is irrigated by pumping from works, an amount per hectare of land so irrigated of —</w:t>
            </w:r>
          </w:p>
        </w:tc>
        <w:tc>
          <w:tcPr>
            <w:tcW w:w="1440" w:type="dxa"/>
          </w:tcPr>
          <w:p>
            <w:pPr>
              <w:pStyle w:val="yTableNAm"/>
              <w:rPr>
                <w:sz w:val="20"/>
              </w:rPr>
            </w:pPr>
          </w:p>
        </w:tc>
      </w:tr>
      <w:tr>
        <w:tc>
          <w:tcPr>
            <w:tcW w:w="960" w:type="dxa"/>
          </w:tcPr>
          <w:p>
            <w:pPr>
              <w:pStyle w:val="yTableNAm"/>
            </w:pPr>
          </w:p>
        </w:tc>
        <w:tc>
          <w:tcPr>
            <w:tcW w:w="4800" w:type="dxa"/>
          </w:tcPr>
          <w:p>
            <w:pPr>
              <w:pStyle w:val="yTableNAm"/>
              <w:tabs>
                <w:tab w:val="clear" w:pos="567"/>
                <w:tab w:val="left" w:pos="416"/>
                <w:tab w:val="left" w:pos="896"/>
                <w:tab w:val="left" w:leader="dot" w:pos="4584"/>
              </w:tabs>
              <w:ind w:left="896" w:hanging="896"/>
            </w:pPr>
            <w:r>
              <w:tab/>
              <w:t>(a)</w:t>
            </w:r>
            <w:r>
              <w:tab/>
              <w:t xml:space="preserve">where the supply is assured </w:t>
            </w:r>
            <w:del w:id="2025" w:author="Master Repository Process" w:date="2021-09-18T21:51:00Z">
              <w:r>
                <w:delText>..........</w:delText>
              </w:r>
            </w:del>
            <w:ins w:id="2026" w:author="Master Repository Process" w:date="2021-09-18T21:51:00Z">
              <w:r>
                <w:tab/>
              </w:r>
            </w:ins>
          </w:p>
        </w:tc>
        <w:tc>
          <w:tcPr>
            <w:tcW w:w="1440" w:type="dxa"/>
          </w:tcPr>
          <w:p>
            <w:pPr>
              <w:pStyle w:val="yTableNAm"/>
            </w:pPr>
            <w:r>
              <w:t>$127.50</w:t>
            </w:r>
          </w:p>
        </w:tc>
      </w:tr>
      <w:tr>
        <w:tc>
          <w:tcPr>
            <w:tcW w:w="960" w:type="dxa"/>
          </w:tcPr>
          <w:p>
            <w:pPr>
              <w:pStyle w:val="yTableNAm"/>
            </w:pPr>
          </w:p>
        </w:tc>
        <w:tc>
          <w:tcPr>
            <w:tcW w:w="4800" w:type="dxa"/>
          </w:tcPr>
          <w:p>
            <w:pPr>
              <w:pStyle w:val="yTableNAm"/>
              <w:tabs>
                <w:tab w:val="clear" w:pos="567"/>
                <w:tab w:val="left" w:pos="416"/>
                <w:tab w:val="left" w:pos="896"/>
                <w:tab w:val="left" w:leader="dot" w:pos="4584"/>
              </w:tabs>
              <w:ind w:left="896" w:hanging="896"/>
            </w:pPr>
            <w:r>
              <w:tab/>
              <w:t>(b)</w:t>
            </w:r>
            <w:r>
              <w:tab/>
              <w:t xml:space="preserve">where the supply is not assured </w:t>
            </w:r>
            <w:del w:id="2027" w:author="Master Repository Process" w:date="2021-09-18T21:51:00Z">
              <w:r>
                <w:delText>.....</w:delText>
              </w:r>
            </w:del>
            <w:ins w:id="2028" w:author="Master Repository Process" w:date="2021-09-18T21:51:00Z">
              <w:r>
                <w:tab/>
              </w:r>
            </w:ins>
          </w:p>
        </w:tc>
        <w:tc>
          <w:tcPr>
            <w:tcW w:w="1440" w:type="dxa"/>
          </w:tcPr>
          <w:p>
            <w:pPr>
              <w:pStyle w:val="yTableNAm"/>
            </w:pPr>
            <w:r>
              <w:t>$96.50</w:t>
            </w:r>
          </w:p>
        </w:tc>
      </w:tr>
    </w:tbl>
    <w:p>
      <w:pPr>
        <w:pStyle w:val="yFootnotesection"/>
      </w:pPr>
      <w:r>
        <w:tab/>
        <w:t>[Schedule 5 inserted in Gazette 19 Jun 2009 p. 2372.]</w:t>
      </w:r>
    </w:p>
    <w:p>
      <w:pPr>
        <w:pStyle w:val="yScheduleHeading"/>
      </w:pPr>
      <w:bookmarkStart w:id="2029" w:name="_Toc233448453"/>
      <w:bookmarkStart w:id="2030" w:name="_Toc233611728"/>
      <w:bookmarkStart w:id="2031" w:name="_Toc234730735"/>
      <w:bookmarkStart w:id="2032" w:name="_Toc234733261"/>
      <w:bookmarkStart w:id="2033" w:name="_Toc235863998"/>
      <w:bookmarkStart w:id="2034" w:name="_Toc235933473"/>
      <w:bookmarkStart w:id="2035" w:name="_Toc237164461"/>
      <w:bookmarkStart w:id="2036" w:name="_Toc237244345"/>
      <w:bookmarkStart w:id="2037" w:name="_Toc237245669"/>
      <w:bookmarkStart w:id="2038" w:name="_Toc237245800"/>
      <w:bookmarkStart w:id="2039" w:name="_Toc237247942"/>
      <w:bookmarkStart w:id="2040" w:name="_Toc237254251"/>
      <w:bookmarkStart w:id="2041" w:name="_Toc237309670"/>
      <w:r>
        <w:rPr>
          <w:rStyle w:val="CharSchNo"/>
        </w:rPr>
        <w:t>Schedule 6</w:t>
      </w:r>
      <w:r>
        <w:t xml:space="preserve"> — </w:t>
      </w:r>
      <w:r>
        <w:rPr>
          <w:rStyle w:val="CharSchText"/>
        </w:rPr>
        <w:t>Formula for calculating AGRV</w:t>
      </w:r>
      <w:bookmarkEnd w:id="657"/>
      <w:bookmarkEnd w:id="658"/>
      <w:bookmarkEnd w:id="659"/>
      <w:bookmarkEnd w:id="660"/>
      <w:bookmarkEnd w:id="661"/>
      <w:bookmarkEnd w:id="662"/>
      <w:bookmarkEnd w:id="1355"/>
      <w:bookmarkEnd w:id="1356"/>
      <w:bookmarkEnd w:id="1357"/>
      <w:bookmarkEnd w:id="1358"/>
      <w:bookmarkEnd w:id="1359"/>
      <w:bookmarkEnd w:id="1360"/>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2012"/>
      <w:bookmarkEnd w:id="2013"/>
      <w:bookmarkEnd w:id="2014"/>
      <w:bookmarkEnd w:id="2029"/>
      <w:bookmarkEnd w:id="2030"/>
      <w:bookmarkEnd w:id="2031"/>
      <w:bookmarkEnd w:id="2032"/>
      <w:bookmarkEnd w:id="2033"/>
      <w:bookmarkEnd w:id="2034"/>
      <w:bookmarkEnd w:id="2035"/>
      <w:bookmarkEnd w:id="2036"/>
      <w:bookmarkEnd w:id="2037"/>
      <w:bookmarkEnd w:id="2038"/>
      <w:bookmarkEnd w:id="2039"/>
      <w:bookmarkEnd w:id="2040"/>
      <w:bookmarkEnd w:id="2041"/>
    </w:p>
    <w:p>
      <w:pPr>
        <w:pStyle w:val="yShoulderClause"/>
      </w:pPr>
      <w:r>
        <w:t>[bl. 14(2) and 24(2)]</w:t>
      </w:r>
    </w:p>
    <w:p>
      <w:pPr>
        <w:pStyle w:val="yFootnotesection"/>
      </w:pPr>
      <w:bookmarkStart w:id="2042" w:name="_Toc17278766"/>
      <w:r>
        <w:tab/>
        <w:t>[Heading inserted in Gazette 29 Jun 2001 p. 3224.]</w:t>
      </w:r>
    </w:p>
    <w:p>
      <w:pPr>
        <w:pStyle w:val="yHeading5"/>
      </w:pPr>
      <w:bookmarkStart w:id="2043" w:name="_Toc180204903"/>
      <w:bookmarkStart w:id="2044" w:name="_Toc233611729"/>
      <w:bookmarkStart w:id="2045" w:name="_Toc237309671"/>
      <w:r>
        <w:rPr>
          <w:rStyle w:val="CharSClsNo"/>
        </w:rPr>
        <w:t>1</w:t>
      </w:r>
      <w:r>
        <w:t>.</w:t>
      </w:r>
      <w:r>
        <w:tab/>
      </w:r>
      <w:bookmarkEnd w:id="2042"/>
      <w:r>
        <w:t>Term used</w:t>
      </w:r>
      <w:del w:id="2046" w:author="Master Repository Process" w:date="2021-09-18T21:51:00Z">
        <w:r>
          <w:delText xml:space="preserve"> in this Schedule</w:delText>
        </w:r>
      </w:del>
      <w:bookmarkEnd w:id="2043"/>
      <w:bookmarkEnd w:id="2044"/>
      <w:ins w:id="2047" w:author="Master Repository Process" w:date="2021-09-18T21:51:00Z">
        <w:r>
          <w:t>: relevant general valuation</w:t>
        </w:r>
      </w:ins>
      <w:bookmarkEnd w:id="2045"/>
    </w:p>
    <w:p>
      <w:pPr>
        <w:pStyle w:val="ySubsection"/>
      </w:pPr>
      <w:r>
        <w:tab/>
      </w:r>
      <w:r>
        <w:tab/>
        <w:t>In this Schedule —</w:t>
      </w:r>
    </w:p>
    <w:p>
      <w:pPr>
        <w:pStyle w:val="yDefstart"/>
      </w:pPr>
      <w:r>
        <w:tab/>
      </w:r>
      <w:r>
        <w:rPr>
          <w:rStyle w:val="CharDefText"/>
        </w:rPr>
        <w:t>relevant general valuation</w:t>
      </w:r>
      <w:r>
        <w:t xml:space="preserve">, in relation to a charge in respect of land, means the last general valuation under the </w:t>
      </w:r>
      <w:r>
        <w:rPr>
          <w:i/>
        </w:rPr>
        <w:t>Valuation of Land Act 1978</w:t>
      </w:r>
      <w:r>
        <w:t xml:space="preserve"> pursuant to which a value was assigned to that land and that —</w:t>
      </w:r>
    </w:p>
    <w:p>
      <w:pPr>
        <w:pStyle w:val="yDefpara"/>
      </w:pPr>
      <w:r>
        <w:tab/>
        <w:t>(a)</w:t>
      </w:r>
      <w:r>
        <w:tab/>
        <w:t>was expressed by a notice under section 21 or 22 of that Act to come into force; and</w:t>
      </w:r>
    </w:p>
    <w:p>
      <w:pPr>
        <w:pStyle w:val="yDefpara"/>
      </w:pPr>
      <w:r>
        <w:tab/>
        <w:t>(b)</w:t>
      </w:r>
      <w:r>
        <w:tab/>
        <w:t>came into force for the purposes of this Act,</w:t>
      </w:r>
    </w:p>
    <w:p>
      <w:pPr>
        <w:pStyle w:val="yDefstart"/>
      </w:pPr>
      <w:r>
        <w:tab/>
        <w:t>before the commencement of the period for which the charge is to be imposed.</w:t>
      </w:r>
    </w:p>
    <w:p>
      <w:pPr>
        <w:pStyle w:val="yHeading5"/>
      </w:pPr>
      <w:bookmarkStart w:id="2048" w:name="_Toc17278767"/>
      <w:bookmarkStart w:id="2049" w:name="_Toc180204904"/>
      <w:bookmarkStart w:id="2050" w:name="_Toc237309672"/>
      <w:bookmarkStart w:id="2051" w:name="_Toc233611730"/>
      <w:r>
        <w:t>2.</w:t>
      </w:r>
      <w:r>
        <w:tab/>
        <w:t>Formula for calculating AGRV</w:t>
      </w:r>
      <w:bookmarkEnd w:id="2048"/>
      <w:bookmarkEnd w:id="2049"/>
      <w:bookmarkEnd w:id="2050"/>
      <w:bookmarkEnd w:id="2051"/>
    </w:p>
    <w:p>
      <w:pPr>
        <w:pStyle w:val="ySubsection"/>
      </w:pPr>
      <w:r>
        <w:tab/>
      </w:r>
      <w:r>
        <w:tab/>
        <w:t>If the relevant general valuation was conducted in the previous year, then —</w:t>
      </w:r>
    </w:p>
    <w:p>
      <w:pPr>
        <w:pStyle w:val="ySubsection"/>
        <w:rPr>
          <w:b/>
          <w:bCs/>
        </w:rPr>
      </w:pPr>
      <w:ins w:id="2052" w:author="Master Repository Process" w:date="2021-09-18T21:51:00Z">
        <w:r>
          <w:tab/>
        </w:r>
      </w:ins>
      <w:r>
        <w:tab/>
      </w:r>
      <w:r>
        <w:rPr>
          <w:b/>
          <w:bCs/>
        </w:rPr>
        <w:t xml:space="preserve">AGRV = GRV </w:t>
      </w:r>
      <w:r>
        <w:rPr>
          <w:b/>
          <w:bCs/>
        </w:rPr>
        <w:sym w:font="Symbol" w:char="F0B4"/>
      </w:r>
      <w:r>
        <w:rPr>
          <w:b/>
          <w:bCs/>
        </w:rPr>
        <w:t xml:space="preserve"> A</w:t>
      </w:r>
    </w:p>
    <w:p>
      <w:pPr>
        <w:pStyle w:val="ySubsection"/>
      </w:pPr>
      <w:ins w:id="2053" w:author="Master Repository Process" w:date="2021-09-18T21:51:00Z">
        <w:r>
          <w:tab/>
        </w:r>
        <w:r>
          <w:tab/>
        </w:r>
      </w:ins>
      <w:r>
        <w:t>or if the relevant general valuation was conducted in any earlier year —</w:t>
      </w:r>
    </w:p>
    <w:p>
      <w:pPr>
        <w:pStyle w:val="ySubsection"/>
        <w:rPr>
          <w:b/>
          <w:bCs/>
        </w:rPr>
      </w:pPr>
      <w:ins w:id="2054" w:author="Master Repository Process" w:date="2021-09-18T21:51:00Z">
        <w:r>
          <w:tab/>
        </w:r>
      </w:ins>
      <w:r>
        <w:tab/>
      </w:r>
      <w:r>
        <w:rPr>
          <w:b/>
          <w:bCs/>
        </w:rPr>
        <w:t xml:space="preserve">AGRV = GRV </w:t>
      </w:r>
      <w:r>
        <w:rPr>
          <w:b/>
          <w:bCs/>
        </w:rPr>
        <w:sym w:font="Symbol" w:char="F0B4"/>
      </w:r>
      <w:r>
        <w:rPr>
          <w:b/>
          <w:bCs/>
        </w:rPr>
        <w:t xml:space="preserve"> A </w:t>
      </w:r>
      <w:r>
        <w:rPr>
          <w:b/>
          <w:bCs/>
        </w:rPr>
        <w:sym w:font="Symbol" w:char="F0B4"/>
      </w:r>
      <w:r>
        <w:rPr>
          <w:b/>
          <w:bCs/>
        </w:rPr>
        <w:t xml:space="preserve"> B</w:t>
      </w:r>
    </w:p>
    <w:p>
      <w:pPr>
        <w:pStyle w:val="ySubsection"/>
      </w:pPr>
      <w:ins w:id="2055" w:author="Master Repository Process" w:date="2021-09-18T21:51:00Z">
        <w:r>
          <w:tab/>
        </w:r>
        <w:r>
          <w:tab/>
        </w:r>
      </w:ins>
      <w:r>
        <w:t>where —</w:t>
      </w:r>
    </w:p>
    <w:p>
      <w:pPr>
        <w:pStyle w:val="yIndenta"/>
      </w:pPr>
      <w:ins w:id="2056" w:author="Master Repository Process" w:date="2021-09-18T21:51:00Z">
        <w:r>
          <w:rPr>
            <w:b/>
          </w:rPr>
          <w:tab/>
        </w:r>
      </w:ins>
      <w:r>
        <w:rPr>
          <w:b/>
        </w:rPr>
        <w:t xml:space="preserve">A  </w:t>
      </w:r>
      <w:r>
        <w:t>=</w:t>
      </w:r>
      <w:r>
        <w:tab/>
        <w:t>1.00; and</w:t>
      </w:r>
    </w:p>
    <w:p>
      <w:pPr>
        <w:pStyle w:val="yIndenta"/>
      </w:pPr>
      <w:ins w:id="2057" w:author="Master Repository Process" w:date="2021-09-18T21:51:00Z">
        <w:r>
          <w:rPr>
            <w:b/>
          </w:rPr>
          <w:tab/>
        </w:r>
      </w:ins>
      <w:r>
        <w:rPr>
          <w:b/>
        </w:rPr>
        <w:t>B</w:t>
      </w:r>
      <w:r>
        <w:t xml:space="preserve">  =</w:t>
      </w:r>
      <w:r>
        <w:tab/>
        <w:t>the product of the values of “</w:t>
      </w:r>
      <w:r>
        <w:rPr>
          <w:b/>
        </w:rPr>
        <w:t>A</w:t>
      </w:r>
      <w:r>
        <w:t>” prescribed for each year after the year in which the relevant general valuation was conducted, up to but not including the previous year as defined in by</w:t>
      </w:r>
      <w:r>
        <w:noBreakHyphen/>
        <w:t>law 2(1).</w:t>
      </w:r>
    </w:p>
    <w:p>
      <w:pPr>
        <w:pStyle w:val="yFootnotesection"/>
      </w:pPr>
      <w:r>
        <w:tab/>
        <w:t>[Schedule 6, formerly Schedule 5, inserted in Gazette 29 Jun 1999 p. 2822</w:t>
      </w:r>
      <w:r>
        <w:noBreakHyphen/>
        <w:t>3; amended in Gazette 29 Jun 2000 p. 3357; 29 Jun 2001 p. 3224.]</w:t>
      </w:r>
    </w:p>
    <w:p>
      <w:pPr>
        <w:pStyle w:val="yScheduleHeading"/>
      </w:pPr>
      <w:bookmarkStart w:id="2058" w:name="_Toc233448457"/>
      <w:bookmarkStart w:id="2059" w:name="_Toc233611731"/>
      <w:bookmarkStart w:id="2060" w:name="_Toc234730738"/>
      <w:bookmarkStart w:id="2061" w:name="_Toc234733264"/>
      <w:bookmarkStart w:id="2062" w:name="_Toc235864001"/>
      <w:bookmarkStart w:id="2063" w:name="_Toc235933476"/>
      <w:bookmarkStart w:id="2064" w:name="_Toc237164464"/>
      <w:bookmarkStart w:id="2065" w:name="_Toc237244348"/>
      <w:bookmarkStart w:id="2066" w:name="_Toc237245672"/>
      <w:bookmarkStart w:id="2067" w:name="_Toc237245803"/>
      <w:bookmarkStart w:id="2068" w:name="_Toc237247945"/>
      <w:bookmarkStart w:id="2069" w:name="_Toc237254254"/>
      <w:bookmarkStart w:id="2070" w:name="_Toc237309673"/>
      <w:bookmarkStart w:id="2071" w:name="_Toc202506101"/>
      <w:bookmarkStart w:id="2072" w:name="_Toc202672833"/>
      <w:bookmarkStart w:id="2073" w:name="_Toc202691796"/>
      <w:bookmarkStart w:id="2074" w:name="_Toc139771109"/>
      <w:bookmarkStart w:id="2075" w:name="_Toc139771487"/>
      <w:bookmarkStart w:id="2076" w:name="_Toc151191702"/>
      <w:bookmarkStart w:id="2077" w:name="_Toc151260595"/>
      <w:bookmarkStart w:id="2078" w:name="_Toc164158702"/>
      <w:bookmarkStart w:id="2079" w:name="_Toc164221074"/>
      <w:r>
        <w:rPr>
          <w:rStyle w:val="CharSchNo"/>
        </w:rPr>
        <w:t>Schedule 7</w:t>
      </w:r>
      <w:r>
        <w:rPr>
          <w:rStyle w:val="CharSDivNo"/>
        </w:rPr>
        <w:t> </w:t>
      </w:r>
      <w:r>
        <w:t>—</w:t>
      </w:r>
      <w:r>
        <w:rPr>
          <w:rStyle w:val="CharSDivText"/>
        </w:rPr>
        <w:t> </w:t>
      </w:r>
      <w:r>
        <w:rPr>
          <w:rStyle w:val="CharSchText"/>
        </w:rPr>
        <w:t>Discounts and additional charges</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p>
    <w:p>
      <w:pPr>
        <w:pStyle w:val="yShoulderClause"/>
      </w:pPr>
      <w:r>
        <w:t>[bl. 7, 8, 8A and 9]</w:t>
      </w:r>
    </w:p>
    <w:p>
      <w:pPr>
        <w:pStyle w:val="yFootnoteheading"/>
        <w:spacing w:after="120"/>
      </w:pPr>
      <w:r>
        <w:tab/>
        <w:t>[Heading inserted in Gazette 19 Jun 2009 p. 2373.]</w:t>
      </w:r>
    </w:p>
    <w:p>
      <w:pPr>
        <w:pStyle w:val="yHeading5"/>
        <w:tabs>
          <w:tab w:val="clear" w:pos="879"/>
        </w:tabs>
        <w:ind w:left="960" w:hanging="960"/>
        <w:rPr>
          <w:ins w:id="2080" w:author="Master Repository Process" w:date="2021-09-18T21:51:00Z"/>
        </w:rPr>
      </w:pPr>
      <w:bookmarkStart w:id="2081" w:name="_Toc237309674"/>
      <w:ins w:id="2082" w:author="Master Repository Process" w:date="2021-09-18T21:51:00Z">
        <w:r>
          <w:rPr>
            <w:rStyle w:val="CharSClsNo"/>
          </w:rPr>
          <w:t>1</w:t>
        </w:r>
        <w:r>
          <w:t>.</w:t>
        </w:r>
        <w:r>
          <w:rPr>
            <w:rStyle w:val="CharSClsNo"/>
          </w:rPr>
          <w:tab/>
        </w:r>
        <w:r>
          <w:t>Discount</w:t>
        </w:r>
        <w:bookmarkEnd w:id="2081"/>
      </w:ins>
    </w:p>
    <w:tbl>
      <w:tblPr>
        <w:tblW w:w="0" w:type="auto"/>
        <w:tblInd w:w="534" w:type="dxa"/>
        <w:tblLook w:val="0000" w:firstRow="0" w:lastRow="0" w:firstColumn="0" w:lastColumn="0" w:noHBand="0" w:noVBand="0"/>
      </w:tblPr>
      <w:tblGrid>
        <w:gridCol w:w="960"/>
        <w:gridCol w:w="4320"/>
        <w:gridCol w:w="1920"/>
      </w:tblGrid>
      <w:tr>
        <w:trPr>
          <w:cantSplit/>
          <w:del w:id="2083" w:author="Master Repository Process" w:date="2021-09-18T21:51:00Z"/>
        </w:trPr>
        <w:tc>
          <w:tcPr>
            <w:tcW w:w="850" w:type="dxa"/>
          </w:tcPr>
          <w:p>
            <w:pPr>
              <w:pStyle w:val="yTableNAm"/>
              <w:rPr>
                <w:del w:id="2084" w:author="Master Repository Process" w:date="2021-09-18T21:51:00Z"/>
                <w:rStyle w:val="CharSClsNo"/>
                <w:b/>
                <w:bCs/>
              </w:rPr>
            </w:pPr>
            <w:del w:id="2085" w:author="Master Repository Process" w:date="2021-09-18T21:51:00Z">
              <w:r>
                <w:rPr>
                  <w:rStyle w:val="CharSClsNo"/>
                  <w:b/>
                  <w:bCs/>
                </w:rPr>
                <w:delText>1.</w:delText>
              </w:r>
            </w:del>
          </w:p>
        </w:tc>
        <w:tc>
          <w:tcPr>
            <w:tcW w:w="5670" w:type="dxa"/>
            <w:gridSpan w:val="2"/>
          </w:tcPr>
          <w:p>
            <w:pPr>
              <w:pStyle w:val="yTableNAm"/>
              <w:rPr>
                <w:del w:id="2086" w:author="Master Repository Process" w:date="2021-09-18T21:51:00Z"/>
                <w:b/>
                <w:bCs/>
              </w:rPr>
            </w:pPr>
            <w:del w:id="2087" w:author="Master Repository Process" w:date="2021-09-18T21:51:00Z">
              <w:r>
                <w:rPr>
                  <w:b/>
                  <w:bCs/>
                </w:rPr>
                <w:delText>Discount</w:delText>
              </w:r>
            </w:del>
          </w:p>
        </w:tc>
      </w:tr>
      <w:tr>
        <w:tc>
          <w:tcPr>
            <w:tcW w:w="960" w:type="dxa"/>
          </w:tcPr>
          <w:p>
            <w:pPr>
              <w:pStyle w:val="yTableNAm"/>
              <w:rPr>
                <w:rStyle w:val="CharSClsNo"/>
              </w:rPr>
            </w:pPr>
          </w:p>
        </w:tc>
        <w:tc>
          <w:tcPr>
            <w:tcW w:w="4320" w:type="dxa"/>
          </w:tcPr>
          <w:p>
            <w:pPr>
              <w:pStyle w:val="yTableNAm"/>
              <w:tabs>
                <w:tab w:val="clear" w:pos="567"/>
                <w:tab w:val="left" w:pos="416"/>
                <w:tab w:val="left" w:pos="896"/>
                <w:tab w:val="left" w:leader="dot" w:pos="4104"/>
              </w:tabs>
              <w:ind w:left="896" w:hanging="896"/>
            </w:pPr>
            <w:r>
              <w:t>By</w:t>
            </w:r>
            <w:r>
              <w:noBreakHyphen/>
              <w:t xml:space="preserve">law 7(4)(a)(i) </w:t>
            </w:r>
            <w:del w:id="2088" w:author="Master Repository Process" w:date="2021-09-18T21:51:00Z">
              <w:r>
                <w:delText>............................................</w:delText>
              </w:r>
            </w:del>
            <w:ins w:id="2089" w:author="Master Repository Process" w:date="2021-09-18T21:51:00Z">
              <w:r>
                <w:tab/>
              </w:r>
            </w:ins>
          </w:p>
        </w:tc>
        <w:tc>
          <w:tcPr>
            <w:tcW w:w="1920" w:type="dxa"/>
          </w:tcPr>
          <w:p>
            <w:pPr>
              <w:pStyle w:val="yTableNAm"/>
              <w:tabs>
                <w:tab w:val="clear" w:pos="567"/>
                <w:tab w:val="left" w:pos="-228"/>
              </w:tabs>
            </w:pPr>
            <w:r>
              <w:t>$1.50</w:t>
            </w:r>
          </w:p>
        </w:tc>
      </w:tr>
      <w:tr>
        <w:trPr>
          <w:del w:id="2090" w:author="Master Repository Process" w:date="2021-09-18T21:51:00Z"/>
        </w:trPr>
        <w:tc>
          <w:tcPr>
            <w:tcW w:w="850" w:type="dxa"/>
          </w:tcPr>
          <w:p>
            <w:pPr>
              <w:pStyle w:val="yTableNAm"/>
              <w:rPr>
                <w:del w:id="2091" w:author="Master Repository Process" w:date="2021-09-18T21:51:00Z"/>
                <w:rStyle w:val="CharSClsNo"/>
                <w:b/>
                <w:bCs/>
              </w:rPr>
            </w:pPr>
            <w:del w:id="2092" w:author="Master Repository Process" w:date="2021-09-18T21:51:00Z">
              <w:r>
                <w:rPr>
                  <w:b/>
                  <w:bCs/>
                </w:rPr>
                <w:delText>2.</w:delText>
              </w:r>
            </w:del>
          </w:p>
        </w:tc>
        <w:tc>
          <w:tcPr>
            <w:tcW w:w="4235" w:type="dxa"/>
          </w:tcPr>
          <w:p>
            <w:pPr>
              <w:pStyle w:val="yTableNAm"/>
              <w:rPr>
                <w:del w:id="2093" w:author="Master Repository Process" w:date="2021-09-18T21:51:00Z"/>
                <w:b/>
                <w:bCs/>
              </w:rPr>
            </w:pPr>
            <w:del w:id="2094" w:author="Master Repository Process" w:date="2021-09-18T21:51:00Z">
              <w:r>
                <w:rPr>
                  <w:b/>
                  <w:bCs/>
                </w:rPr>
                <w:delText>Additional charges</w:delText>
              </w:r>
            </w:del>
          </w:p>
        </w:tc>
        <w:tc>
          <w:tcPr>
            <w:tcW w:w="1435" w:type="dxa"/>
          </w:tcPr>
          <w:p>
            <w:pPr>
              <w:pStyle w:val="yTableNAm"/>
              <w:rPr>
                <w:del w:id="2095" w:author="Master Repository Process" w:date="2021-09-18T21:51:00Z"/>
                <w:b/>
                <w:bCs/>
              </w:rPr>
            </w:pPr>
          </w:p>
        </w:tc>
      </w:tr>
      <w:tr>
        <w:trPr>
          <w:del w:id="2096" w:author="Master Repository Process" w:date="2021-09-18T21:51:00Z"/>
        </w:trPr>
        <w:tc>
          <w:tcPr>
            <w:tcW w:w="850" w:type="dxa"/>
          </w:tcPr>
          <w:p>
            <w:pPr>
              <w:pStyle w:val="yTableNAm"/>
              <w:rPr>
                <w:del w:id="2097" w:author="Master Repository Process" w:date="2021-09-18T21:51:00Z"/>
                <w:rStyle w:val="CharSClsNo"/>
              </w:rPr>
            </w:pPr>
          </w:p>
        </w:tc>
        <w:tc>
          <w:tcPr>
            <w:tcW w:w="4235" w:type="dxa"/>
          </w:tcPr>
          <w:p>
            <w:pPr>
              <w:pStyle w:val="yTableNAm"/>
              <w:rPr>
                <w:del w:id="2098" w:author="Master Repository Process" w:date="2021-09-18T21:51:00Z"/>
              </w:rPr>
            </w:pPr>
            <w:del w:id="2099" w:author="Master Repository Process" w:date="2021-09-18T21:51:00Z">
              <w:r>
                <w:delText>By</w:delText>
              </w:r>
              <w:r>
                <w:noBreakHyphen/>
                <w:delText>law 7(4)(b)(i) ............................................</w:delText>
              </w:r>
            </w:del>
          </w:p>
        </w:tc>
        <w:tc>
          <w:tcPr>
            <w:tcW w:w="1435" w:type="dxa"/>
          </w:tcPr>
          <w:p>
            <w:pPr>
              <w:pStyle w:val="yTableNAm"/>
              <w:rPr>
                <w:del w:id="2100" w:author="Master Repository Process" w:date="2021-09-18T21:51:00Z"/>
              </w:rPr>
            </w:pPr>
            <w:del w:id="2101" w:author="Master Repository Process" w:date="2021-09-18T21:51:00Z">
              <w:r>
                <w:delText>$3.00</w:delText>
              </w:r>
            </w:del>
          </w:p>
        </w:tc>
      </w:tr>
      <w:tr>
        <w:trPr>
          <w:del w:id="2102" w:author="Master Repository Process" w:date="2021-09-18T21:51:00Z"/>
        </w:trPr>
        <w:tc>
          <w:tcPr>
            <w:tcW w:w="850" w:type="dxa"/>
          </w:tcPr>
          <w:p>
            <w:pPr>
              <w:pStyle w:val="yTableNAm"/>
              <w:rPr>
                <w:del w:id="2103" w:author="Master Repository Process" w:date="2021-09-18T21:51:00Z"/>
                <w:rStyle w:val="CharSClsNo"/>
                <w:b/>
                <w:bCs/>
              </w:rPr>
            </w:pPr>
            <w:del w:id="2104" w:author="Master Repository Process" w:date="2021-09-18T21:51:00Z">
              <w:r>
                <w:rPr>
                  <w:b/>
                  <w:bCs/>
                </w:rPr>
                <w:delText>3.</w:delText>
              </w:r>
            </w:del>
          </w:p>
        </w:tc>
        <w:tc>
          <w:tcPr>
            <w:tcW w:w="4235" w:type="dxa"/>
          </w:tcPr>
          <w:p>
            <w:pPr>
              <w:pStyle w:val="yTableNAm"/>
              <w:rPr>
                <w:del w:id="2105" w:author="Master Repository Process" w:date="2021-09-18T21:51:00Z"/>
                <w:b/>
                <w:bCs/>
              </w:rPr>
            </w:pPr>
            <w:del w:id="2106" w:author="Master Repository Process" w:date="2021-09-18T21:51:00Z">
              <w:r>
                <w:rPr>
                  <w:b/>
                  <w:bCs/>
                </w:rPr>
                <w:delText>Rates of interest</w:delText>
              </w:r>
            </w:del>
          </w:p>
        </w:tc>
        <w:tc>
          <w:tcPr>
            <w:tcW w:w="1435" w:type="dxa"/>
          </w:tcPr>
          <w:p>
            <w:pPr>
              <w:pStyle w:val="yTableNAm"/>
              <w:rPr>
                <w:del w:id="2107" w:author="Master Repository Process" w:date="2021-09-18T21:51:00Z"/>
                <w:b/>
                <w:bCs/>
              </w:rPr>
            </w:pPr>
          </w:p>
        </w:tc>
      </w:tr>
      <w:tr>
        <w:trPr>
          <w:del w:id="2108" w:author="Master Repository Process" w:date="2021-09-18T21:51:00Z"/>
        </w:trPr>
        <w:tc>
          <w:tcPr>
            <w:tcW w:w="850" w:type="dxa"/>
          </w:tcPr>
          <w:p>
            <w:pPr>
              <w:pStyle w:val="yTableNAm"/>
              <w:rPr>
                <w:del w:id="2109" w:author="Master Repository Process" w:date="2021-09-18T21:51:00Z"/>
                <w:rStyle w:val="CharSClsNo"/>
              </w:rPr>
            </w:pPr>
          </w:p>
        </w:tc>
        <w:tc>
          <w:tcPr>
            <w:tcW w:w="4235" w:type="dxa"/>
          </w:tcPr>
          <w:p>
            <w:pPr>
              <w:pStyle w:val="yTableNAm"/>
              <w:rPr>
                <w:del w:id="2110" w:author="Master Repository Process" w:date="2021-09-18T21:51:00Z"/>
              </w:rPr>
            </w:pPr>
            <w:del w:id="2111" w:author="Master Repository Process" w:date="2021-09-18T21:51:00Z">
              <w:r>
                <w:delText>By</w:delText>
              </w:r>
              <w:r>
                <w:noBreakHyphen/>
                <w:delText>law 7(4)(a)(ii) ...........................................</w:delText>
              </w:r>
            </w:del>
          </w:p>
        </w:tc>
        <w:tc>
          <w:tcPr>
            <w:tcW w:w="1435" w:type="dxa"/>
          </w:tcPr>
          <w:p>
            <w:pPr>
              <w:pStyle w:val="yTableNAm"/>
              <w:rPr>
                <w:del w:id="2112" w:author="Master Repository Process" w:date="2021-09-18T21:51:00Z"/>
              </w:rPr>
            </w:pPr>
            <w:del w:id="2113" w:author="Master Repository Process" w:date="2021-09-18T21:51:00Z">
              <w:r>
                <w:delText>2.46% per annum</w:delText>
              </w:r>
            </w:del>
          </w:p>
        </w:tc>
      </w:tr>
      <w:tr>
        <w:trPr>
          <w:del w:id="2114" w:author="Master Repository Process" w:date="2021-09-18T21:51:00Z"/>
        </w:trPr>
        <w:tc>
          <w:tcPr>
            <w:tcW w:w="850" w:type="dxa"/>
          </w:tcPr>
          <w:p>
            <w:pPr>
              <w:pStyle w:val="yTableNAm"/>
              <w:rPr>
                <w:del w:id="2115" w:author="Master Repository Process" w:date="2021-09-18T21:51:00Z"/>
                <w:rStyle w:val="CharSClsNo"/>
              </w:rPr>
            </w:pPr>
          </w:p>
        </w:tc>
        <w:tc>
          <w:tcPr>
            <w:tcW w:w="4235" w:type="dxa"/>
          </w:tcPr>
          <w:p>
            <w:pPr>
              <w:pStyle w:val="yTableNAm"/>
              <w:rPr>
                <w:del w:id="2116" w:author="Master Repository Process" w:date="2021-09-18T21:51:00Z"/>
              </w:rPr>
            </w:pPr>
            <w:del w:id="2117" w:author="Master Repository Process" w:date="2021-09-18T21:51:00Z">
              <w:r>
                <w:delText>By</w:delText>
              </w:r>
              <w:r>
                <w:noBreakHyphen/>
                <w:delText>law 7(4)(b)(ii) ...........................................</w:delText>
              </w:r>
            </w:del>
          </w:p>
        </w:tc>
        <w:tc>
          <w:tcPr>
            <w:tcW w:w="1435" w:type="dxa"/>
          </w:tcPr>
          <w:p>
            <w:pPr>
              <w:pStyle w:val="yTableNAm"/>
              <w:rPr>
                <w:del w:id="2118" w:author="Master Repository Process" w:date="2021-09-18T21:51:00Z"/>
              </w:rPr>
            </w:pPr>
            <w:del w:id="2119" w:author="Master Repository Process" w:date="2021-09-18T21:51:00Z">
              <w:r>
                <w:delText>3.46% per annum</w:delText>
              </w:r>
            </w:del>
          </w:p>
        </w:tc>
      </w:tr>
      <w:tr>
        <w:trPr>
          <w:del w:id="2120" w:author="Master Repository Process" w:date="2021-09-18T21:51:00Z"/>
        </w:trPr>
        <w:tc>
          <w:tcPr>
            <w:tcW w:w="850" w:type="dxa"/>
          </w:tcPr>
          <w:p>
            <w:pPr>
              <w:pStyle w:val="yTableNAm"/>
              <w:rPr>
                <w:del w:id="2121" w:author="Master Repository Process" w:date="2021-09-18T21:51:00Z"/>
                <w:rStyle w:val="CharSClsNo"/>
                <w:b/>
                <w:bCs/>
              </w:rPr>
            </w:pPr>
            <w:del w:id="2122" w:author="Master Repository Process" w:date="2021-09-18T21:51:00Z">
              <w:r>
                <w:rPr>
                  <w:b/>
                  <w:bCs/>
                </w:rPr>
                <w:delText>4.</w:delText>
              </w:r>
            </w:del>
          </w:p>
        </w:tc>
        <w:tc>
          <w:tcPr>
            <w:tcW w:w="4235" w:type="dxa"/>
          </w:tcPr>
          <w:p>
            <w:pPr>
              <w:pStyle w:val="yTableNAm"/>
              <w:rPr>
                <w:del w:id="2123" w:author="Master Repository Process" w:date="2021-09-18T21:51:00Z"/>
                <w:b/>
                <w:bCs/>
              </w:rPr>
            </w:pPr>
            <w:del w:id="2124" w:author="Master Repository Process" w:date="2021-09-18T21:51:00Z">
              <w:r>
                <w:rPr>
                  <w:b/>
                  <w:bCs/>
                </w:rPr>
                <w:delText>Concession (by</w:delText>
              </w:r>
              <w:r>
                <w:rPr>
                  <w:b/>
                  <w:bCs/>
                </w:rPr>
                <w:noBreakHyphen/>
                <w:delText>law 8A(2))</w:delText>
              </w:r>
            </w:del>
          </w:p>
        </w:tc>
        <w:tc>
          <w:tcPr>
            <w:tcW w:w="1435" w:type="dxa"/>
          </w:tcPr>
          <w:p>
            <w:pPr>
              <w:pStyle w:val="yTableNAm"/>
              <w:rPr>
                <w:del w:id="2125" w:author="Master Repository Process" w:date="2021-09-18T21:51:00Z"/>
                <w:b/>
                <w:bCs/>
              </w:rPr>
            </w:pPr>
          </w:p>
        </w:tc>
      </w:tr>
      <w:tr>
        <w:trPr>
          <w:del w:id="2126" w:author="Master Repository Process" w:date="2021-09-18T21:51:00Z"/>
        </w:trPr>
        <w:tc>
          <w:tcPr>
            <w:tcW w:w="850" w:type="dxa"/>
          </w:tcPr>
          <w:p>
            <w:pPr>
              <w:pStyle w:val="yTableNAm"/>
              <w:rPr>
                <w:del w:id="2127" w:author="Master Repository Process" w:date="2021-09-18T21:51:00Z"/>
              </w:rPr>
            </w:pPr>
          </w:p>
        </w:tc>
        <w:tc>
          <w:tcPr>
            <w:tcW w:w="4235" w:type="dxa"/>
          </w:tcPr>
          <w:p>
            <w:pPr>
              <w:pStyle w:val="yTableNAm"/>
              <w:rPr>
                <w:del w:id="2128" w:author="Master Repository Process" w:date="2021-09-18T21:51:00Z"/>
              </w:rPr>
            </w:pPr>
            <w:del w:id="2129" w:author="Master Repository Process" w:date="2021-09-18T21:51:00Z">
              <w:r>
                <w:delText>Charge for water supply .................................</w:delText>
              </w:r>
            </w:del>
          </w:p>
        </w:tc>
        <w:tc>
          <w:tcPr>
            <w:tcW w:w="1435" w:type="dxa"/>
          </w:tcPr>
          <w:p>
            <w:pPr>
              <w:pStyle w:val="yTableNAm"/>
              <w:rPr>
                <w:del w:id="2130" w:author="Master Repository Process" w:date="2021-09-18T21:51:00Z"/>
              </w:rPr>
            </w:pPr>
            <w:del w:id="2131" w:author="Master Repository Process" w:date="2021-09-18T21:51:00Z">
              <w:r>
                <w:delText>$82.30</w:delText>
              </w:r>
            </w:del>
          </w:p>
        </w:tc>
      </w:tr>
      <w:tr>
        <w:trPr>
          <w:del w:id="2132" w:author="Master Repository Process" w:date="2021-09-18T21:51:00Z"/>
        </w:trPr>
        <w:tc>
          <w:tcPr>
            <w:tcW w:w="850" w:type="dxa"/>
          </w:tcPr>
          <w:p>
            <w:pPr>
              <w:pStyle w:val="yTableNAm"/>
              <w:rPr>
                <w:del w:id="2133" w:author="Master Repository Process" w:date="2021-09-18T21:51:00Z"/>
              </w:rPr>
            </w:pPr>
          </w:p>
        </w:tc>
        <w:tc>
          <w:tcPr>
            <w:tcW w:w="4235" w:type="dxa"/>
          </w:tcPr>
          <w:p>
            <w:pPr>
              <w:pStyle w:val="yTableNAm"/>
              <w:rPr>
                <w:del w:id="2134" w:author="Master Repository Process" w:date="2021-09-18T21:51:00Z"/>
              </w:rPr>
            </w:pPr>
            <w:del w:id="2135" w:author="Master Repository Process" w:date="2021-09-18T21:51:00Z">
              <w:r>
                <w:delText>Charge for sewerage ......................................</w:delText>
              </w:r>
            </w:del>
          </w:p>
        </w:tc>
        <w:tc>
          <w:tcPr>
            <w:tcW w:w="1435" w:type="dxa"/>
          </w:tcPr>
          <w:p>
            <w:pPr>
              <w:pStyle w:val="yTableNAm"/>
              <w:rPr>
                <w:del w:id="2136" w:author="Master Repository Process" w:date="2021-09-18T21:51:00Z"/>
              </w:rPr>
            </w:pPr>
            <w:del w:id="2137" w:author="Master Repository Process" w:date="2021-09-18T21:51:00Z">
              <w:r>
                <w:delText>$162.75</w:delText>
              </w:r>
            </w:del>
          </w:p>
        </w:tc>
      </w:tr>
      <w:tr>
        <w:trPr>
          <w:del w:id="2138" w:author="Master Repository Process" w:date="2021-09-18T21:51:00Z"/>
        </w:trPr>
        <w:tc>
          <w:tcPr>
            <w:tcW w:w="850" w:type="dxa"/>
          </w:tcPr>
          <w:p>
            <w:pPr>
              <w:pStyle w:val="yTableNAm"/>
              <w:rPr>
                <w:del w:id="2139" w:author="Master Repository Process" w:date="2021-09-18T21:51:00Z"/>
              </w:rPr>
            </w:pPr>
          </w:p>
        </w:tc>
        <w:tc>
          <w:tcPr>
            <w:tcW w:w="4235" w:type="dxa"/>
          </w:tcPr>
          <w:p>
            <w:pPr>
              <w:pStyle w:val="yTableNAm"/>
              <w:rPr>
                <w:del w:id="2140" w:author="Master Repository Process" w:date="2021-09-18T21:51:00Z"/>
              </w:rPr>
            </w:pPr>
            <w:del w:id="2141" w:author="Master Repository Process" w:date="2021-09-18T21:51:00Z">
              <w:r>
                <w:delText>Charge for drainage ........................................</w:delText>
              </w:r>
            </w:del>
          </w:p>
        </w:tc>
        <w:tc>
          <w:tcPr>
            <w:tcW w:w="1435" w:type="dxa"/>
          </w:tcPr>
          <w:p>
            <w:pPr>
              <w:pStyle w:val="yTableNAm"/>
              <w:rPr>
                <w:del w:id="2142" w:author="Master Repository Process" w:date="2021-09-18T21:51:00Z"/>
              </w:rPr>
            </w:pPr>
            <w:del w:id="2143" w:author="Master Repository Process" w:date="2021-09-18T21:51:00Z">
              <w:r>
                <w:delText>$17.55</w:delText>
              </w:r>
            </w:del>
          </w:p>
        </w:tc>
      </w:tr>
      <w:tr>
        <w:trPr>
          <w:del w:id="2144" w:author="Master Repository Process" w:date="2021-09-18T21:51:00Z"/>
        </w:trPr>
        <w:tc>
          <w:tcPr>
            <w:tcW w:w="850" w:type="dxa"/>
          </w:tcPr>
          <w:p>
            <w:pPr>
              <w:pStyle w:val="yTableNAm"/>
              <w:rPr>
                <w:del w:id="2145" w:author="Master Repository Process" w:date="2021-09-18T21:51:00Z"/>
                <w:b/>
                <w:bCs/>
              </w:rPr>
            </w:pPr>
            <w:del w:id="2146" w:author="Master Repository Process" w:date="2021-09-18T21:51:00Z">
              <w:r>
                <w:rPr>
                  <w:b/>
                  <w:bCs/>
                </w:rPr>
                <w:delText>5.</w:delText>
              </w:r>
            </w:del>
          </w:p>
        </w:tc>
        <w:tc>
          <w:tcPr>
            <w:tcW w:w="4235" w:type="dxa"/>
          </w:tcPr>
          <w:p>
            <w:pPr>
              <w:pStyle w:val="yTableNAm"/>
              <w:rPr>
                <w:del w:id="2147" w:author="Master Repository Process" w:date="2021-09-18T21:51:00Z"/>
                <w:b/>
                <w:bCs/>
              </w:rPr>
            </w:pPr>
            <w:del w:id="2148" w:author="Master Repository Process" w:date="2021-09-18T21:51:00Z">
              <w:r>
                <w:rPr>
                  <w:b/>
                  <w:bCs/>
                </w:rPr>
                <w:delText>Interest on overdue amounts (by</w:delText>
              </w:r>
              <w:r>
                <w:rPr>
                  <w:b/>
                  <w:bCs/>
                </w:rPr>
                <w:noBreakHyphen/>
                <w:delText>law 9)</w:delText>
              </w:r>
            </w:del>
          </w:p>
        </w:tc>
        <w:tc>
          <w:tcPr>
            <w:tcW w:w="1435" w:type="dxa"/>
          </w:tcPr>
          <w:p>
            <w:pPr>
              <w:pStyle w:val="yTableNAm"/>
              <w:rPr>
                <w:del w:id="2149" w:author="Master Repository Process" w:date="2021-09-18T21:51:00Z"/>
                <w:b/>
                <w:bCs/>
              </w:rPr>
            </w:pPr>
          </w:p>
        </w:tc>
      </w:tr>
      <w:tr>
        <w:trPr>
          <w:del w:id="2150" w:author="Master Repository Process" w:date="2021-09-18T21:51:00Z"/>
        </w:trPr>
        <w:tc>
          <w:tcPr>
            <w:tcW w:w="850" w:type="dxa"/>
          </w:tcPr>
          <w:p>
            <w:pPr>
              <w:pStyle w:val="yTableNAm"/>
              <w:rPr>
                <w:del w:id="2151" w:author="Master Repository Process" w:date="2021-09-18T21:51:00Z"/>
              </w:rPr>
            </w:pPr>
          </w:p>
        </w:tc>
        <w:tc>
          <w:tcPr>
            <w:tcW w:w="4235" w:type="dxa"/>
          </w:tcPr>
          <w:p>
            <w:pPr>
              <w:pStyle w:val="yTableNAm"/>
              <w:rPr>
                <w:del w:id="2152" w:author="Master Repository Process" w:date="2021-09-18T21:51:00Z"/>
              </w:rPr>
            </w:pPr>
            <w:del w:id="2153" w:author="Master Repository Process" w:date="2021-09-18T21:51:00Z">
              <w:r>
                <w:delText>Interest on overdue amounts (by</w:delText>
              </w:r>
              <w:r>
                <w:noBreakHyphen/>
                <w:delText>law 9) ........</w:delText>
              </w:r>
            </w:del>
          </w:p>
        </w:tc>
        <w:tc>
          <w:tcPr>
            <w:tcW w:w="1435" w:type="dxa"/>
          </w:tcPr>
          <w:p>
            <w:pPr>
              <w:pStyle w:val="yTableNAm"/>
              <w:rPr>
                <w:del w:id="2154" w:author="Master Repository Process" w:date="2021-09-18T21:51:00Z"/>
              </w:rPr>
            </w:pPr>
            <w:del w:id="2155" w:author="Master Repository Process" w:date="2021-09-18T21:51:00Z">
              <w:r>
                <w:delText>14.51% per annum</w:delText>
              </w:r>
            </w:del>
          </w:p>
        </w:tc>
      </w:tr>
    </w:tbl>
    <w:p>
      <w:pPr>
        <w:pStyle w:val="yHeading5"/>
        <w:tabs>
          <w:tab w:val="clear" w:pos="879"/>
        </w:tabs>
        <w:ind w:left="960" w:hanging="960"/>
        <w:rPr>
          <w:ins w:id="2156" w:author="Master Repository Process" w:date="2021-09-18T21:51:00Z"/>
        </w:rPr>
      </w:pPr>
      <w:bookmarkStart w:id="2157" w:name="_Toc237309675"/>
      <w:ins w:id="2158" w:author="Master Repository Process" w:date="2021-09-18T21:51:00Z">
        <w:r>
          <w:rPr>
            <w:rStyle w:val="CharSClsNo"/>
          </w:rPr>
          <w:t>2</w:t>
        </w:r>
        <w:r>
          <w:t>.</w:t>
        </w:r>
        <w:r>
          <w:rPr>
            <w:rStyle w:val="CharSClsNo"/>
          </w:rPr>
          <w:tab/>
        </w:r>
        <w:r>
          <w:t>Additional charges</w:t>
        </w:r>
        <w:bookmarkEnd w:id="2157"/>
        <w:r>
          <w:tab/>
        </w:r>
      </w:ins>
    </w:p>
    <w:tbl>
      <w:tblPr>
        <w:tblW w:w="0" w:type="auto"/>
        <w:tblInd w:w="-12" w:type="dxa"/>
        <w:tblLook w:val="0000" w:firstRow="0" w:lastRow="0" w:firstColumn="0" w:lastColumn="0" w:noHBand="0" w:noVBand="0"/>
      </w:tblPr>
      <w:tblGrid>
        <w:gridCol w:w="960"/>
        <w:gridCol w:w="4320"/>
        <w:gridCol w:w="1920"/>
      </w:tblGrid>
      <w:tr>
        <w:trPr>
          <w:ins w:id="2159" w:author="Master Repository Process" w:date="2021-09-18T21:51:00Z"/>
        </w:trPr>
        <w:tc>
          <w:tcPr>
            <w:tcW w:w="960" w:type="dxa"/>
          </w:tcPr>
          <w:p>
            <w:pPr>
              <w:pStyle w:val="yTableNAm"/>
              <w:rPr>
                <w:ins w:id="2160" w:author="Master Repository Process" w:date="2021-09-18T21:51:00Z"/>
                <w:rStyle w:val="CharSClsNo"/>
              </w:rPr>
            </w:pPr>
          </w:p>
        </w:tc>
        <w:tc>
          <w:tcPr>
            <w:tcW w:w="4320" w:type="dxa"/>
          </w:tcPr>
          <w:p>
            <w:pPr>
              <w:pStyle w:val="yTableNAm"/>
              <w:tabs>
                <w:tab w:val="clear" w:pos="567"/>
                <w:tab w:val="left" w:pos="416"/>
                <w:tab w:val="left" w:pos="896"/>
                <w:tab w:val="left" w:leader="dot" w:pos="4092"/>
              </w:tabs>
              <w:ind w:left="896" w:hanging="896"/>
              <w:rPr>
                <w:ins w:id="2161" w:author="Master Repository Process" w:date="2021-09-18T21:51:00Z"/>
              </w:rPr>
            </w:pPr>
            <w:ins w:id="2162" w:author="Master Repository Process" w:date="2021-09-18T21:51:00Z">
              <w:r>
                <w:t>By</w:t>
              </w:r>
              <w:r>
                <w:noBreakHyphen/>
                <w:t xml:space="preserve">law 7(4)(b)(i) </w:t>
              </w:r>
              <w:r>
                <w:tab/>
              </w:r>
            </w:ins>
          </w:p>
        </w:tc>
        <w:tc>
          <w:tcPr>
            <w:tcW w:w="1920" w:type="dxa"/>
          </w:tcPr>
          <w:p>
            <w:pPr>
              <w:pStyle w:val="yTableNAm"/>
              <w:rPr>
                <w:ins w:id="2163" w:author="Master Repository Process" w:date="2021-09-18T21:51:00Z"/>
              </w:rPr>
            </w:pPr>
            <w:ins w:id="2164" w:author="Master Repository Process" w:date="2021-09-18T21:51:00Z">
              <w:r>
                <w:t>$3.00</w:t>
              </w:r>
            </w:ins>
          </w:p>
        </w:tc>
      </w:tr>
    </w:tbl>
    <w:p>
      <w:pPr>
        <w:pStyle w:val="yHeading5"/>
        <w:tabs>
          <w:tab w:val="clear" w:pos="879"/>
        </w:tabs>
        <w:ind w:left="960" w:hanging="960"/>
        <w:rPr>
          <w:ins w:id="2165" w:author="Master Repository Process" w:date="2021-09-18T21:51:00Z"/>
        </w:rPr>
      </w:pPr>
      <w:bookmarkStart w:id="2166" w:name="_Toc237309676"/>
      <w:ins w:id="2167" w:author="Master Repository Process" w:date="2021-09-18T21:51:00Z">
        <w:r>
          <w:rPr>
            <w:rStyle w:val="CharSClsNo"/>
          </w:rPr>
          <w:t>3</w:t>
        </w:r>
        <w:r>
          <w:t>.</w:t>
        </w:r>
        <w:r>
          <w:rPr>
            <w:rStyle w:val="CharSClsNo"/>
          </w:rPr>
          <w:tab/>
        </w:r>
        <w:r>
          <w:t>Rates of interest</w:t>
        </w:r>
        <w:bookmarkEnd w:id="2166"/>
        <w:r>
          <w:tab/>
        </w:r>
      </w:ins>
    </w:p>
    <w:tbl>
      <w:tblPr>
        <w:tblW w:w="0" w:type="auto"/>
        <w:tblInd w:w="-12" w:type="dxa"/>
        <w:tblLook w:val="0000" w:firstRow="0" w:lastRow="0" w:firstColumn="0" w:lastColumn="0" w:noHBand="0" w:noVBand="0"/>
      </w:tblPr>
      <w:tblGrid>
        <w:gridCol w:w="960"/>
        <w:gridCol w:w="4320"/>
        <w:gridCol w:w="1920"/>
      </w:tblGrid>
      <w:tr>
        <w:trPr>
          <w:ins w:id="2168" w:author="Master Repository Process" w:date="2021-09-18T21:51:00Z"/>
        </w:trPr>
        <w:tc>
          <w:tcPr>
            <w:tcW w:w="960" w:type="dxa"/>
          </w:tcPr>
          <w:p>
            <w:pPr>
              <w:pStyle w:val="yTableNAm"/>
              <w:rPr>
                <w:ins w:id="2169" w:author="Master Repository Process" w:date="2021-09-18T21:51:00Z"/>
                <w:rStyle w:val="CharSClsNo"/>
              </w:rPr>
            </w:pPr>
          </w:p>
        </w:tc>
        <w:tc>
          <w:tcPr>
            <w:tcW w:w="4320" w:type="dxa"/>
          </w:tcPr>
          <w:p>
            <w:pPr>
              <w:pStyle w:val="yTableNAm"/>
              <w:tabs>
                <w:tab w:val="clear" w:pos="567"/>
                <w:tab w:val="left" w:pos="416"/>
                <w:tab w:val="left" w:pos="896"/>
                <w:tab w:val="left" w:leader="dot" w:pos="4092"/>
              </w:tabs>
              <w:ind w:left="896" w:hanging="896"/>
              <w:rPr>
                <w:ins w:id="2170" w:author="Master Repository Process" w:date="2021-09-18T21:51:00Z"/>
              </w:rPr>
            </w:pPr>
            <w:ins w:id="2171" w:author="Master Repository Process" w:date="2021-09-18T21:51:00Z">
              <w:r>
                <w:t>By</w:t>
              </w:r>
              <w:r>
                <w:noBreakHyphen/>
                <w:t xml:space="preserve">law 7(4)(a)(ii) </w:t>
              </w:r>
              <w:r>
                <w:tab/>
              </w:r>
            </w:ins>
          </w:p>
        </w:tc>
        <w:tc>
          <w:tcPr>
            <w:tcW w:w="1920" w:type="dxa"/>
          </w:tcPr>
          <w:p>
            <w:pPr>
              <w:pStyle w:val="yTableNAm"/>
              <w:rPr>
                <w:ins w:id="2172" w:author="Master Repository Process" w:date="2021-09-18T21:51:00Z"/>
              </w:rPr>
            </w:pPr>
            <w:ins w:id="2173" w:author="Master Repository Process" w:date="2021-09-18T21:51:00Z">
              <w:r>
                <w:t>2.46% per annum</w:t>
              </w:r>
            </w:ins>
          </w:p>
        </w:tc>
      </w:tr>
      <w:tr>
        <w:trPr>
          <w:ins w:id="2174" w:author="Master Repository Process" w:date="2021-09-18T21:51:00Z"/>
        </w:trPr>
        <w:tc>
          <w:tcPr>
            <w:tcW w:w="960" w:type="dxa"/>
          </w:tcPr>
          <w:p>
            <w:pPr>
              <w:pStyle w:val="yTableNAm"/>
              <w:rPr>
                <w:ins w:id="2175" w:author="Master Repository Process" w:date="2021-09-18T21:51:00Z"/>
                <w:rStyle w:val="CharSClsNo"/>
              </w:rPr>
            </w:pPr>
          </w:p>
        </w:tc>
        <w:tc>
          <w:tcPr>
            <w:tcW w:w="4320" w:type="dxa"/>
          </w:tcPr>
          <w:p>
            <w:pPr>
              <w:pStyle w:val="yTableNAm"/>
              <w:tabs>
                <w:tab w:val="clear" w:pos="567"/>
                <w:tab w:val="left" w:pos="416"/>
                <w:tab w:val="left" w:pos="896"/>
                <w:tab w:val="left" w:leader="dot" w:pos="4092"/>
              </w:tabs>
              <w:ind w:left="896" w:hanging="896"/>
              <w:rPr>
                <w:ins w:id="2176" w:author="Master Repository Process" w:date="2021-09-18T21:51:00Z"/>
              </w:rPr>
            </w:pPr>
            <w:ins w:id="2177" w:author="Master Repository Process" w:date="2021-09-18T21:51:00Z">
              <w:r>
                <w:t>By</w:t>
              </w:r>
              <w:r>
                <w:noBreakHyphen/>
                <w:t xml:space="preserve">law 7(4)(b)(ii) </w:t>
              </w:r>
              <w:r>
                <w:tab/>
              </w:r>
            </w:ins>
          </w:p>
        </w:tc>
        <w:tc>
          <w:tcPr>
            <w:tcW w:w="1920" w:type="dxa"/>
          </w:tcPr>
          <w:p>
            <w:pPr>
              <w:pStyle w:val="yTableNAm"/>
              <w:rPr>
                <w:ins w:id="2178" w:author="Master Repository Process" w:date="2021-09-18T21:51:00Z"/>
              </w:rPr>
            </w:pPr>
            <w:ins w:id="2179" w:author="Master Repository Process" w:date="2021-09-18T21:51:00Z">
              <w:r>
                <w:t>3.46% per annum</w:t>
              </w:r>
            </w:ins>
          </w:p>
        </w:tc>
      </w:tr>
    </w:tbl>
    <w:p>
      <w:pPr>
        <w:pStyle w:val="yHeading5"/>
        <w:tabs>
          <w:tab w:val="clear" w:pos="879"/>
        </w:tabs>
        <w:ind w:left="960" w:hanging="960"/>
        <w:rPr>
          <w:ins w:id="2180" w:author="Master Repository Process" w:date="2021-09-18T21:51:00Z"/>
        </w:rPr>
      </w:pPr>
      <w:bookmarkStart w:id="2181" w:name="_Toc237309677"/>
      <w:ins w:id="2182" w:author="Master Repository Process" w:date="2021-09-18T21:51:00Z">
        <w:r>
          <w:rPr>
            <w:rStyle w:val="CharSClsNo"/>
          </w:rPr>
          <w:t>4</w:t>
        </w:r>
        <w:r>
          <w:t>.</w:t>
        </w:r>
        <w:r>
          <w:rPr>
            <w:rStyle w:val="CharSClsNo"/>
          </w:rPr>
          <w:tab/>
        </w:r>
        <w:r>
          <w:t>Concession (by</w:t>
        </w:r>
        <w:r>
          <w:noBreakHyphen/>
          <w:t>law 8A(2))</w:t>
        </w:r>
        <w:bookmarkEnd w:id="2181"/>
        <w:r>
          <w:tab/>
        </w:r>
      </w:ins>
    </w:p>
    <w:tbl>
      <w:tblPr>
        <w:tblW w:w="0" w:type="auto"/>
        <w:tblInd w:w="-12" w:type="dxa"/>
        <w:tblLook w:val="0000" w:firstRow="0" w:lastRow="0" w:firstColumn="0" w:lastColumn="0" w:noHBand="0" w:noVBand="0"/>
      </w:tblPr>
      <w:tblGrid>
        <w:gridCol w:w="960"/>
        <w:gridCol w:w="4320"/>
        <w:gridCol w:w="1920"/>
      </w:tblGrid>
      <w:tr>
        <w:trPr>
          <w:ins w:id="2183" w:author="Master Repository Process" w:date="2021-09-18T21:51:00Z"/>
        </w:trPr>
        <w:tc>
          <w:tcPr>
            <w:tcW w:w="960" w:type="dxa"/>
          </w:tcPr>
          <w:p>
            <w:pPr>
              <w:pStyle w:val="yTableNAm"/>
              <w:rPr>
                <w:ins w:id="2184" w:author="Master Repository Process" w:date="2021-09-18T21:51:00Z"/>
              </w:rPr>
            </w:pPr>
          </w:p>
        </w:tc>
        <w:tc>
          <w:tcPr>
            <w:tcW w:w="4320" w:type="dxa"/>
          </w:tcPr>
          <w:p>
            <w:pPr>
              <w:pStyle w:val="yTableNAm"/>
              <w:tabs>
                <w:tab w:val="clear" w:pos="567"/>
                <w:tab w:val="left" w:pos="416"/>
                <w:tab w:val="left" w:pos="896"/>
                <w:tab w:val="left" w:leader="dot" w:pos="4092"/>
              </w:tabs>
              <w:ind w:left="896" w:hanging="896"/>
              <w:rPr>
                <w:ins w:id="2185" w:author="Master Repository Process" w:date="2021-09-18T21:51:00Z"/>
              </w:rPr>
            </w:pPr>
            <w:ins w:id="2186" w:author="Master Repository Process" w:date="2021-09-18T21:51:00Z">
              <w:r>
                <w:t xml:space="preserve">Charge for water supply </w:t>
              </w:r>
              <w:r>
                <w:tab/>
              </w:r>
            </w:ins>
          </w:p>
        </w:tc>
        <w:tc>
          <w:tcPr>
            <w:tcW w:w="1920" w:type="dxa"/>
          </w:tcPr>
          <w:p>
            <w:pPr>
              <w:pStyle w:val="yTableNAm"/>
              <w:rPr>
                <w:ins w:id="2187" w:author="Master Repository Process" w:date="2021-09-18T21:51:00Z"/>
              </w:rPr>
            </w:pPr>
            <w:ins w:id="2188" w:author="Master Repository Process" w:date="2021-09-18T21:51:00Z">
              <w:r>
                <w:t>$82.30</w:t>
              </w:r>
            </w:ins>
          </w:p>
        </w:tc>
      </w:tr>
      <w:tr>
        <w:trPr>
          <w:ins w:id="2189" w:author="Master Repository Process" w:date="2021-09-18T21:51:00Z"/>
        </w:trPr>
        <w:tc>
          <w:tcPr>
            <w:tcW w:w="960" w:type="dxa"/>
          </w:tcPr>
          <w:p>
            <w:pPr>
              <w:pStyle w:val="yTableNAm"/>
              <w:rPr>
                <w:ins w:id="2190" w:author="Master Repository Process" w:date="2021-09-18T21:51:00Z"/>
              </w:rPr>
            </w:pPr>
          </w:p>
        </w:tc>
        <w:tc>
          <w:tcPr>
            <w:tcW w:w="4320" w:type="dxa"/>
          </w:tcPr>
          <w:p>
            <w:pPr>
              <w:pStyle w:val="yTableNAm"/>
              <w:tabs>
                <w:tab w:val="clear" w:pos="567"/>
                <w:tab w:val="left" w:pos="416"/>
                <w:tab w:val="left" w:pos="896"/>
                <w:tab w:val="left" w:leader="dot" w:pos="4092"/>
              </w:tabs>
              <w:ind w:left="896" w:hanging="896"/>
              <w:rPr>
                <w:ins w:id="2191" w:author="Master Repository Process" w:date="2021-09-18T21:51:00Z"/>
              </w:rPr>
            </w:pPr>
            <w:ins w:id="2192" w:author="Master Repository Process" w:date="2021-09-18T21:51:00Z">
              <w:r>
                <w:t xml:space="preserve">Charge for sewerage </w:t>
              </w:r>
              <w:r>
                <w:tab/>
              </w:r>
            </w:ins>
          </w:p>
        </w:tc>
        <w:tc>
          <w:tcPr>
            <w:tcW w:w="1920" w:type="dxa"/>
          </w:tcPr>
          <w:p>
            <w:pPr>
              <w:pStyle w:val="yTableNAm"/>
              <w:rPr>
                <w:ins w:id="2193" w:author="Master Repository Process" w:date="2021-09-18T21:51:00Z"/>
              </w:rPr>
            </w:pPr>
            <w:ins w:id="2194" w:author="Master Repository Process" w:date="2021-09-18T21:51:00Z">
              <w:r>
                <w:t>$162.75</w:t>
              </w:r>
            </w:ins>
          </w:p>
        </w:tc>
      </w:tr>
      <w:tr>
        <w:trPr>
          <w:ins w:id="2195" w:author="Master Repository Process" w:date="2021-09-18T21:51:00Z"/>
        </w:trPr>
        <w:tc>
          <w:tcPr>
            <w:tcW w:w="960" w:type="dxa"/>
          </w:tcPr>
          <w:p>
            <w:pPr>
              <w:pStyle w:val="yTableNAm"/>
              <w:rPr>
                <w:ins w:id="2196" w:author="Master Repository Process" w:date="2021-09-18T21:51:00Z"/>
              </w:rPr>
            </w:pPr>
          </w:p>
        </w:tc>
        <w:tc>
          <w:tcPr>
            <w:tcW w:w="4320" w:type="dxa"/>
          </w:tcPr>
          <w:p>
            <w:pPr>
              <w:pStyle w:val="yTableNAm"/>
              <w:tabs>
                <w:tab w:val="clear" w:pos="567"/>
                <w:tab w:val="left" w:pos="416"/>
                <w:tab w:val="left" w:pos="896"/>
                <w:tab w:val="left" w:leader="dot" w:pos="4092"/>
              </w:tabs>
              <w:ind w:left="896" w:hanging="896"/>
              <w:rPr>
                <w:ins w:id="2197" w:author="Master Repository Process" w:date="2021-09-18T21:51:00Z"/>
              </w:rPr>
            </w:pPr>
            <w:ins w:id="2198" w:author="Master Repository Process" w:date="2021-09-18T21:51:00Z">
              <w:r>
                <w:t xml:space="preserve">Charge for drainage </w:t>
              </w:r>
              <w:r>
                <w:tab/>
              </w:r>
            </w:ins>
          </w:p>
        </w:tc>
        <w:tc>
          <w:tcPr>
            <w:tcW w:w="1920" w:type="dxa"/>
          </w:tcPr>
          <w:p>
            <w:pPr>
              <w:pStyle w:val="yTableNAm"/>
              <w:rPr>
                <w:ins w:id="2199" w:author="Master Repository Process" w:date="2021-09-18T21:51:00Z"/>
              </w:rPr>
            </w:pPr>
            <w:ins w:id="2200" w:author="Master Repository Process" w:date="2021-09-18T21:51:00Z">
              <w:r>
                <w:t>$17.55</w:t>
              </w:r>
            </w:ins>
          </w:p>
        </w:tc>
      </w:tr>
    </w:tbl>
    <w:p>
      <w:pPr>
        <w:pStyle w:val="yHeading5"/>
        <w:tabs>
          <w:tab w:val="clear" w:pos="879"/>
        </w:tabs>
        <w:ind w:left="960" w:hanging="960"/>
        <w:rPr>
          <w:ins w:id="2201" w:author="Master Repository Process" w:date="2021-09-18T21:51:00Z"/>
        </w:rPr>
      </w:pPr>
      <w:bookmarkStart w:id="2202" w:name="_Toc237309678"/>
      <w:ins w:id="2203" w:author="Master Repository Process" w:date="2021-09-18T21:51:00Z">
        <w:r>
          <w:rPr>
            <w:rStyle w:val="CharSClsNo"/>
          </w:rPr>
          <w:t>5</w:t>
        </w:r>
        <w:r>
          <w:t>.</w:t>
        </w:r>
        <w:r>
          <w:tab/>
          <w:t>Interest on overdue amounts (by</w:t>
        </w:r>
        <w:r>
          <w:noBreakHyphen/>
          <w:t>law 9)</w:t>
        </w:r>
        <w:bookmarkEnd w:id="2202"/>
        <w:r>
          <w:tab/>
        </w:r>
      </w:ins>
    </w:p>
    <w:tbl>
      <w:tblPr>
        <w:tblW w:w="0" w:type="auto"/>
        <w:tblInd w:w="-12" w:type="dxa"/>
        <w:tblLook w:val="0000" w:firstRow="0" w:lastRow="0" w:firstColumn="0" w:lastColumn="0" w:noHBand="0" w:noVBand="0"/>
      </w:tblPr>
      <w:tblGrid>
        <w:gridCol w:w="960"/>
        <w:gridCol w:w="4320"/>
        <w:gridCol w:w="1920"/>
      </w:tblGrid>
      <w:tr>
        <w:trPr>
          <w:ins w:id="2204" w:author="Master Repository Process" w:date="2021-09-18T21:51:00Z"/>
        </w:trPr>
        <w:tc>
          <w:tcPr>
            <w:tcW w:w="960" w:type="dxa"/>
          </w:tcPr>
          <w:p>
            <w:pPr>
              <w:pStyle w:val="yTableNAm"/>
              <w:rPr>
                <w:ins w:id="2205" w:author="Master Repository Process" w:date="2021-09-18T21:51:00Z"/>
              </w:rPr>
            </w:pPr>
          </w:p>
        </w:tc>
        <w:tc>
          <w:tcPr>
            <w:tcW w:w="4320" w:type="dxa"/>
          </w:tcPr>
          <w:p>
            <w:pPr>
              <w:pStyle w:val="yTableNAm"/>
              <w:tabs>
                <w:tab w:val="clear" w:pos="567"/>
                <w:tab w:val="left" w:pos="416"/>
                <w:tab w:val="left" w:pos="896"/>
                <w:tab w:val="left" w:leader="dot" w:pos="4104"/>
              </w:tabs>
              <w:ind w:left="896" w:hanging="896"/>
              <w:rPr>
                <w:ins w:id="2206" w:author="Master Repository Process" w:date="2021-09-18T21:51:00Z"/>
              </w:rPr>
            </w:pPr>
            <w:ins w:id="2207" w:author="Master Repository Process" w:date="2021-09-18T21:51:00Z">
              <w:r>
                <w:t>Interest on overdue amounts (by</w:t>
              </w:r>
              <w:r>
                <w:noBreakHyphen/>
                <w:t xml:space="preserve">law 9) </w:t>
              </w:r>
              <w:r>
                <w:tab/>
              </w:r>
            </w:ins>
          </w:p>
        </w:tc>
        <w:tc>
          <w:tcPr>
            <w:tcW w:w="1920" w:type="dxa"/>
          </w:tcPr>
          <w:p>
            <w:pPr>
              <w:pStyle w:val="yTableNAm"/>
              <w:rPr>
                <w:ins w:id="2208" w:author="Master Repository Process" w:date="2021-09-18T21:51:00Z"/>
              </w:rPr>
            </w:pPr>
            <w:ins w:id="2209" w:author="Master Repository Process" w:date="2021-09-18T21:51:00Z">
              <w:r>
                <w:t>14.51% per annum</w:t>
              </w:r>
            </w:ins>
          </w:p>
        </w:tc>
      </w:tr>
    </w:tbl>
    <w:p>
      <w:pPr>
        <w:pStyle w:val="yFootnotesection"/>
      </w:pPr>
      <w:r>
        <w:tab/>
        <w:t>[Schedule 7 inserted in Gazette 19 Jun 2009 p. 2373.]</w:t>
      </w:r>
    </w:p>
    <w:p>
      <w:pPr>
        <w:pStyle w:val="yScheduleHeading"/>
        <w:spacing w:before="80"/>
      </w:pPr>
      <w:bookmarkStart w:id="2210" w:name="_Toc233448460"/>
      <w:bookmarkStart w:id="2211" w:name="_Toc233611732"/>
      <w:bookmarkStart w:id="2212" w:name="_Toc234730739"/>
      <w:bookmarkStart w:id="2213" w:name="_Toc234733265"/>
      <w:bookmarkStart w:id="2214" w:name="_Toc235864002"/>
      <w:bookmarkStart w:id="2215" w:name="_Toc235933477"/>
      <w:bookmarkStart w:id="2216" w:name="_Toc237164465"/>
      <w:bookmarkStart w:id="2217" w:name="_Toc237244349"/>
      <w:bookmarkStart w:id="2218" w:name="_Toc237245673"/>
      <w:bookmarkStart w:id="2219" w:name="_Toc237245804"/>
      <w:bookmarkStart w:id="2220" w:name="_Toc237247946"/>
      <w:bookmarkStart w:id="2221" w:name="_Toc237254260"/>
      <w:bookmarkStart w:id="2222" w:name="_Toc237309679"/>
      <w:bookmarkEnd w:id="2071"/>
      <w:bookmarkEnd w:id="2072"/>
      <w:bookmarkEnd w:id="2073"/>
      <w:r>
        <w:rPr>
          <w:rStyle w:val="CharSchNo"/>
        </w:rPr>
        <w:t>Schedule 8</w:t>
      </w:r>
      <w:r>
        <w:rPr>
          <w:rStyle w:val="CharSDivNo"/>
        </w:rPr>
        <w:t> </w:t>
      </w:r>
      <w:r>
        <w:t>—</w:t>
      </w:r>
      <w:r>
        <w:rPr>
          <w:rStyle w:val="CharSDivText"/>
        </w:rPr>
        <w:t> </w:t>
      </w:r>
      <w:r>
        <w:rPr>
          <w:rStyle w:val="CharSchText"/>
        </w:rPr>
        <w:t>Water supply charges for Government trading organisations and non</w:t>
      </w:r>
      <w:r>
        <w:rPr>
          <w:rStyle w:val="CharSchText"/>
        </w:rPr>
        <w:noBreakHyphen/>
        <w:t>commercial Government property</w:t>
      </w:r>
      <w:bookmarkEnd w:id="2210"/>
      <w:bookmarkEnd w:id="2211"/>
      <w:bookmarkEnd w:id="2212"/>
      <w:bookmarkEnd w:id="2213"/>
      <w:bookmarkEnd w:id="2214"/>
      <w:bookmarkEnd w:id="2215"/>
      <w:bookmarkEnd w:id="2216"/>
      <w:bookmarkEnd w:id="2217"/>
      <w:bookmarkEnd w:id="2218"/>
      <w:bookmarkEnd w:id="2219"/>
      <w:bookmarkEnd w:id="2220"/>
      <w:bookmarkEnd w:id="2221"/>
      <w:bookmarkEnd w:id="2222"/>
    </w:p>
    <w:p>
      <w:pPr>
        <w:pStyle w:val="yShoulderClause"/>
        <w:spacing w:before="80"/>
      </w:pPr>
      <w:r>
        <w:t>[bl. 8B]</w:t>
      </w:r>
    </w:p>
    <w:p>
      <w:pPr>
        <w:pStyle w:val="yFootnoteheading"/>
      </w:pPr>
      <w:r>
        <w:tab/>
        <w:t>[Heading inserted in Gazette 19 Jun 2009 p. 2373.]</w:t>
      </w:r>
    </w:p>
    <w:p>
      <w:pPr>
        <w:pStyle w:val="yHeading5"/>
        <w:spacing w:after="120"/>
      </w:pPr>
      <w:bookmarkStart w:id="2223" w:name="_Toc237309680"/>
      <w:bookmarkStart w:id="2224" w:name="_Toc233611733"/>
      <w:r>
        <w:rPr>
          <w:rStyle w:val="CharSClsNo"/>
          <w:bCs/>
        </w:rPr>
        <w:t>1</w:t>
      </w:r>
      <w:r>
        <w:t>.</w:t>
      </w:r>
      <w:r>
        <w:tab/>
        <w:t>Annual charge (based on meter size)</w:t>
      </w:r>
      <w:bookmarkEnd w:id="2223"/>
      <w:bookmarkEnd w:id="2224"/>
    </w:p>
    <w:p>
      <w:pPr>
        <w:pStyle w:val="ySubsection"/>
        <w:rPr>
          <w:del w:id="2225" w:author="Master Repository Process" w:date="2021-09-18T21:51:00Z"/>
        </w:rPr>
      </w:pPr>
    </w:p>
    <w:tbl>
      <w:tblPr>
        <w:tblW w:w="0" w:type="auto"/>
        <w:tblInd w:w="1166" w:type="dxa"/>
        <w:tblLayout w:type="fixed"/>
        <w:tblCellMar>
          <w:left w:w="284" w:type="dxa"/>
          <w:right w:w="284" w:type="dxa"/>
        </w:tblCellMar>
        <w:tblLook w:val="0000" w:firstRow="0" w:lastRow="0" w:firstColumn="0" w:lastColumn="0" w:noHBand="0" w:noVBand="0"/>
      </w:tblPr>
      <w:tblGrid>
        <w:gridCol w:w="3032"/>
        <w:gridCol w:w="3032"/>
      </w:tblGrid>
      <w:tr>
        <w:trPr>
          <w:cantSplit/>
          <w:tblHeader/>
        </w:trPr>
        <w:tc>
          <w:tcPr>
            <w:tcW w:w="3032" w:type="dxa"/>
            <w:tcBorders>
              <w:top w:val="single" w:sz="4" w:space="0" w:color="auto"/>
              <w:bottom w:val="single" w:sz="4" w:space="0" w:color="auto"/>
            </w:tcBorders>
          </w:tcPr>
          <w:p>
            <w:pPr>
              <w:pStyle w:val="yTableNAm"/>
              <w:spacing w:before="40"/>
              <w:jc w:val="center"/>
              <w:rPr>
                <w:b/>
                <w:bCs/>
              </w:rPr>
            </w:pPr>
            <w:r>
              <w:rPr>
                <w:b/>
                <w:bCs/>
              </w:rPr>
              <w:t>Meter size</w:t>
            </w:r>
            <w:r>
              <w:rPr>
                <w:b/>
                <w:bCs/>
              </w:rPr>
              <w:br/>
              <w:t>mm</w:t>
            </w:r>
          </w:p>
        </w:tc>
        <w:tc>
          <w:tcPr>
            <w:tcW w:w="3032" w:type="dxa"/>
            <w:tcBorders>
              <w:top w:val="single" w:sz="4" w:space="0" w:color="auto"/>
              <w:bottom w:val="single" w:sz="4" w:space="0" w:color="auto"/>
            </w:tcBorders>
          </w:tcPr>
          <w:p>
            <w:pPr>
              <w:pStyle w:val="yTableNAm"/>
              <w:spacing w:before="40"/>
              <w:jc w:val="center"/>
              <w:rPr>
                <w:b/>
                <w:bCs/>
              </w:rPr>
            </w:pPr>
            <w:r>
              <w:rPr>
                <w:b/>
                <w:bCs/>
              </w:rPr>
              <w:t>Charge</w:t>
            </w:r>
            <w:r>
              <w:rPr>
                <w:b/>
                <w:bCs/>
              </w:rPr>
              <w:br/>
              <w:t>$</w:t>
            </w:r>
          </w:p>
        </w:tc>
      </w:tr>
      <w:tr>
        <w:trPr>
          <w:cantSplit/>
        </w:trPr>
        <w:tc>
          <w:tcPr>
            <w:tcW w:w="3032" w:type="dxa"/>
          </w:tcPr>
          <w:p>
            <w:pPr>
              <w:pStyle w:val="yTableNAm"/>
              <w:spacing w:before="40"/>
              <w:jc w:val="center"/>
              <w:rPr>
                <w:spacing w:val="-2"/>
              </w:rPr>
            </w:pPr>
            <w:r>
              <w:rPr>
                <w:spacing w:val="-2"/>
              </w:rPr>
              <w:t>20 or less</w:t>
            </w:r>
          </w:p>
        </w:tc>
        <w:tc>
          <w:tcPr>
            <w:tcW w:w="3032" w:type="dxa"/>
          </w:tcPr>
          <w:p>
            <w:pPr>
              <w:pStyle w:val="yTableNAm"/>
              <w:spacing w:before="40"/>
              <w:jc w:val="center"/>
              <w:rPr>
                <w:spacing w:val="-2"/>
              </w:rPr>
            </w:pPr>
            <w:r>
              <w:rPr>
                <w:spacing w:val="-2"/>
              </w:rPr>
              <w:t>463.80</w:t>
            </w:r>
          </w:p>
        </w:tc>
      </w:tr>
      <w:tr>
        <w:trPr>
          <w:cantSplit/>
        </w:trPr>
        <w:tc>
          <w:tcPr>
            <w:tcW w:w="3032" w:type="dxa"/>
          </w:tcPr>
          <w:p>
            <w:pPr>
              <w:pStyle w:val="yTableNAm"/>
              <w:spacing w:before="40"/>
              <w:jc w:val="center"/>
              <w:rPr>
                <w:spacing w:val="-2"/>
              </w:rPr>
            </w:pPr>
            <w:r>
              <w:rPr>
                <w:spacing w:val="-2"/>
              </w:rPr>
              <w:t>25</w:t>
            </w:r>
          </w:p>
        </w:tc>
        <w:tc>
          <w:tcPr>
            <w:tcW w:w="3032" w:type="dxa"/>
          </w:tcPr>
          <w:p>
            <w:pPr>
              <w:pStyle w:val="yTableNAm"/>
              <w:spacing w:before="40"/>
              <w:jc w:val="center"/>
              <w:rPr>
                <w:spacing w:val="-2"/>
              </w:rPr>
            </w:pPr>
            <w:r>
              <w:rPr>
                <w:spacing w:val="-2"/>
              </w:rPr>
              <w:t>724.80</w:t>
            </w:r>
          </w:p>
        </w:tc>
      </w:tr>
      <w:tr>
        <w:trPr>
          <w:cantSplit/>
        </w:trPr>
        <w:tc>
          <w:tcPr>
            <w:tcW w:w="3032" w:type="dxa"/>
          </w:tcPr>
          <w:p>
            <w:pPr>
              <w:pStyle w:val="yTableNAm"/>
              <w:spacing w:before="40"/>
              <w:jc w:val="center"/>
              <w:rPr>
                <w:spacing w:val="-2"/>
              </w:rPr>
            </w:pPr>
            <w:r>
              <w:rPr>
                <w:spacing w:val="-2"/>
              </w:rPr>
              <w:t>30</w:t>
            </w:r>
          </w:p>
        </w:tc>
        <w:tc>
          <w:tcPr>
            <w:tcW w:w="3032" w:type="dxa"/>
          </w:tcPr>
          <w:p>
            <w:pPr>
              <w:pStyle w:val="yTableNAm"/>
              <w:spacing w:before="40"/>
              <w:jc w:val="center"/>
              <w:rPr>
                <w:spacing w:val="-2"/>
              </w:rPr>
            </w:pPr>
            <w:r>
              <w:rPr>
                <w:spacing w:val="-2"/>
              </w:rPr>
              <w:t>1 044.00</w:t>
            </w:r>
          </w:p>
        </w:tc>
      </w:tr>
      <w:tr>
        <w:trPr>
          <w:cantSplit/>
        </w:trPr>
        <w:tc>
          <w:tcPr>
            <w:tcW w:w="3032" w:type="dxa"/>
          </w:tcPr>
          <w:p>
            <w:pPr>
              <w:pStyle w:val="yTableNAm"/>
              <w:spacing w:before="40"/>
              <w:jc w:val="center"/>
              <w:rPr>
                <w:spacing w:val="-2"/>
              </w:rPr>
            </w:pPr>
            <w:r>
              <w:rPr>
                <w:spacing w:val="-2"/>
              </w:rPr>
              <w:t>40</w:t>
            </w:r>
          </w:p>
        </w:tc>
        <w:tc>
          <w:tcPr>
            <w:tcW w:w="3032" w:type="dxa"/>
          </w:tcPr>
          <w:p>
            <w:pPr>
              <w:pStyle w:val="yTableNAm"/>
              <w:spacing w:before="40"/>
              <w:jc w:val="center"/>
              <w:rPr>
                <w:spacing w:val="-2"/>
              </w:rPr>
            </w:pPr>
            <w:r>
              <w:rPr>
                <w:spacing w:val="-2"/>
              </w:rPr>
              <w:t>1 855.00</w:t>
            </w:r>
          </w:p>
        </w:tc>
      </w:tr>
      <w:tr>
        <w:trPr>
          <w:cantSplit/>
        </w:trPr>
        <w:tc>
          <w:tcPr>
            <w:tcW w:w="3032" w:type="dxa"/>
          </w:tcPr>
          <w:p>
            <w:pPr>
              <w:pStyle w:val="yTableNAm"/>
              <w:spacing w:before="40"/>
              <w:jc w:val="center"/>
              <w:rPr>
                <w:spacing w:val="-2"/>
              </w:rPr>
            </w:pPr>
            <w:r>
              <w:rPr>
                <w:spacing w:val="-2"/>
              </w:rPr>
              <w:t>50</w:t>
            </w:r>
          </w:p>
        </w:tc>
        <w:tc>
          <w:tcPr>
            <w:tcW w:w="3032" w:type="dxa"/>
          </w:tcPr>
          <w:p>
            <w:pPr>
              <w:pStyle w:val="yTableNAm"/>
              <w:spacing w:before="40"/>
              <w:jc w:val="center"/>
              <w:rPr>
                <w:spacing w:val="-2"/>
              </w:rPr>
            </w:pPr>
            <w:r>
              <w:rPr>
                <w:spacing w:val="-2"/>
              </w:rPr>
              <w:t>2 899.00</w:t>
            </w:r>
          </w:p>
        </w:tc>
      </w:tr>
      <w:tr>
        <w:trPr>
          <w:cantSplit/>
        </w:trPr>
        <w:tc>
          <w:tcPr>
            <w:tcW w:w="3032" w:type="dxa"/>
          </w:tcPr>
          <w:p>
            <w:pPr>
              <w:pStyle w:val="yTableNAm"/>
              <w:spacing w:before="40"/>
              <w:jc w:val="center"/>
              <w:rPr>
                <w:spacing w:val="-2"/>
              </w:rPr>
            </w:pPr>
            <w:r>
              <w:rPr>
                <w:spacing w:val="-2"/>
              </w:rPr>
              <w:t>70</w:t>
            </w:r>
          </w:p>
        </w:tc>
        <w:tc>
          <w:tcPr>
            <w:tcW w:w="3032" w:type="dxa"/>
          </w:tcPr>
          <w:p>
            <w:pPr>
              <w:pStyle w:val="yTableNAm"/>
              <w:spacing w:before="40"/>
              <w:jc w:val="center"/>
              <w:rPr>
                <w:spacing w:val="-2"/>
              </w:rPr>
            </w:pPr>
            <w:r>
              <w:rPr>
                <w:spacing w:val="-2"/>
              </w:rPr>
              <w:t>7 422.00</w:t>
            </w:r>
          </w:p>
        </w:tc>
      </w:tr>
      <w:tr>
        <w:trPr>
          <w:cantSplit/>
        </w:trPr>
        <w:tc>
          <w:tcPr>
            <w:tcW w:w="3032" w:type="dxa"/>
          </w:tcPr>
          <w:p>
            <w:pPr>
              <w:pStyle w:val="yTableNAm"/>
              <w:spacing w:before="40"/>
              <w:jc w:val="center"/>
              <w:rPr>
                <w:spacing w:val="-2"/>
              </w:rPr>
            </w:pPr>
            <w:r>
              <w:rPr>
                <w:spacing w:val="-2"/>
              </w:rPr>
              <w:t>75</w:t>
            </w:r>
          </w:p>
        </w:tc>
        <w:tc>
          <w:tcPr>
            <w:tcW w:w="3032" w:type="dxa"/>
          </w:tcPr>
          <w:p>
            <w:pPr>
              <w:pStyle w:val="yTableNAm"/>
              <w:spacing w:before="40"/>
              <w:jc w:val="center"/>
              <w:rPr>
                <w:spacing w:val="-2"/>
              </w:rPr>
            </w:pPr>
            <w:r>
              <w:rPr>
                <w:spacing w:val="-2"/>
              </w:rPr>
              <w:t>7 422.00</w:t>
            </w:r>
          </w:p>
        </w:tc>
      </w:tr>
      <w:tr>
        <w:trPr>
          <w:cantSplit/>
        </w:trPr>
        <w:tc>
          <w:tcPr>
            <w:tcW w:w="3032" w:type="dxa"/>
          </w:tcPr>
          <w:p>
            <w:pPr>
              <w:pStyle w:val="yTableNAm"/>
              <w:spacing w:before="40"/>
              <w:jc w:val="center"/>
              <w:rPr>
                <w:spacing w:val="-2"/>
              </w:rPr>
            </w:pPr>
            <w:r>
              <w:rPr>
                <w:spacing w:val="-2"/>
              </w:rPr>
              <w:t>80</w:t>
            </w:r>
          </w:p>
        </w:tc>
        <w:tc>
          <w:tcPr>
            <w:tcW w:w="3032" w:type="dxa"/>
          </w:tcPr>
          <w:p>
            <w:pPr>
              <w:pStyle w:val="yTableNAm"/>
              <w:spacing w:before="40"/>
              <w:jc w:val="center"/>
              <w:rPr>
                <w:spacing w:val="-2"/>
              </w:rPr>
            </w:pPr>
            <w:r>
              <w:rPr>
                <w:spacing w:val="-2"/>
              </w:rPr>
              <w:t>7 422.00</w:t>
            </w:r>
          </w:p>
        </w:tc>
      </w:tr>
      <w:tr>
        <w:trPr>
          <w:cantSplit/>
        </w:trPr>
        <w:tc>
          <w:tcPr>
            <w:tcW w:w="3032" w:type="dxa"/>
          </w:tcPr>
          <w:p>
            <w:pPr>
              <w:pStyle w:val="yTableNAm"/>
              <w:spacing w:before="40"/>
              <w:jc w:val="center"/>
              <w:rPr>
                <w:spacing w:val="-2"/>
              </w:rPr>
            </w:pPr>
            <w:r>
              <w:rPr>
                <w:spacing w:val="-2"/>
              </w:rPr>
              <w:t>100</w:t>
            </w:r>
          </w:p>
        </w:tc>
        <w:tc>
          <w:tcPr>
            <w:tcW w:w="3032" w:type="dxa"/>
          </w:tcPr>
          <w:p>
            <w:pPr>
              <w:pStyle w:val="yTableNAm"/>
              <w:spacing w:before="40"/>
              <w:jc w:val="center"/>
              <w:rPr>
                <w:spacing w:val="-2"/>
              </w:rPr>
            </w:pPr>
            <w:r>
              <w:rPr>
                <w:spacing w:val="-2"/>
              </w:rPr>
              <w:t>11 596.00</w:t>
            </w:r>
          </w:p>
        </w:tc>
      </w:tr>
      <w:tr>
        <w:trPr>
          <w:cantSplit/>
        </w:trPr>
        <w:tc>
          <w:tcPr>
            <w:tcW w:w="3032" w:type="dxa"/>
          </w:tcPr>
          <w:p>
            <w:pPr>
              <w:pStyle w:val="yTableNAm"/>
              <w:spacing w:before="40"/>
              <w:jc w:val="center"/>
              <w:rPr>
                <w:spacing w:val="-2"/>
              </w:rPr>
            </w:pPr>
            <w:r>
              <w:rPr>
                <w:spacing w:val="-2"/>
              </w:rPr>
              <w:t>140</w:t>
            </w:r>
          </w:p>
        </w:tc>
        <w:tc>
          <w:tcPr>
            <w:tcW w:w="3032" w:type="dxa"/>
          </w:tcPr>
          <w:p>
            <w:pPr>
              <w:pStyle w:val="yTableNAm"/>
              <w:spacing w:before="40"/>
              <w:jc w:val="center"/>
              <w:rPr>
                <w:spacing w:val="-2"/>
              </w:rPr>
            </w:pPr>
            <w:r>
              <w:rPr>
                <w:spacing w:val="-2"/>
              </w:rPr>
              <w:t>26 091.00</w:t>
            </w:r>
          </w:p>
        </w:tc>
      </w:tr>
      <w:tr>
        <w:trPr>
          <w:cantSplit/>
        </w:trPr>
        <w:tc>
          <w:tcPr>
            <w:tcW w:w="3032" w:type="dxa"/>
          </w:tcPr>
          <w:p>
            <w:pPr>
              <w:pStyle w:val="yTableNAm"/>
              <w:spacing w:before="40"/>
              <w:jc w:val="center"/>
              <w:rPr>
                <w:spacing w:val="-2"/>
              </w:rPr>
            </w:pPr>
            <w:r>
              <w:rPr>
                <w:spacing w:val="-2"/>
              </w:rPr>
              <w:t>150</w:t>
            </w:r>
          </w:p>
        </w:tc>
        <w:tc>
          <w:tcPr>
            <w:tcW w:w="3032" w:type="dxa"/>
          </w:tcPr>
          <w:p>
            <w:pPr>
              <w:pStyle w:val="yTableNAm"/>
              <w:spacing w:before="40"/>
              <w:jc w:val="center"/>
              <w:rPr>
                <w:spacing w:val="-2"/>
              </w:rPr>
            </w:pPr>
            <w:r>
              <w:rPr>
                <w:spacing w:val="-2"/>
              </w:rPr>
              <w:t>26 091.00</w:t>
            </w:r>
          </w:p>
        </w:tc>
      </w:tr>
      <w:tr>
        <w:trPr>
          <w:cantSplit/>
        </w:trPr>
        <w:tc>
          <w:tcPr>
            <w:tcW w:w="3032" w:type="dxa"/>
          </w:tcPr>
          <w:p>
            <w:pPr>
              <w:pStyle w:val="yTableNAm"/>
              <w:spacing w:before="40"/>
              <w:jc w:val="center"/>
              <w:rPr>
                <w:spacing w:val="-2"/>
              </w:rPr>
            </w:pPr>
            <w:r>
              <w:rPr>
                <w:spacing w:val="-2"/>
              </w:rPr>
              <w:t>200</w:t>
            </w:r>
          </w:p>
        </w:tc>
        <w:tc>
          <w:tcPr>
            <w:tcW w:w="3032" w:type="dxa"/>
          </w:tcPr>
          <w:p>
            <w:pPr>
              <w:pStyle w:val="yTableNAm"/>
              <w:spacing w:before="40"/>
              <w:jc w:val="center"/>
              <w:rPr>
                <w:spacing w:val="-2"/>
              </w:rPr>
            </w:pPr>
            <w:r>
              <w:rPr>
                <w:spacing w:val="-2"/>
              </w:rPr>
              <w:t>46 385.00</w:t>
            </w:r>
          </w:p>
        </w:tc>
      </w:tr>
      <w:tr>
        <w:trPr>
          <w:cantSplit/>
        </w:trPr>
        <w:tc>
          <w:tcPr>
            <w:tcW w:w="3032" w:type="dxa"/>
          </w:tcPr>
          <w:p>
            <w:pPr>
              <w:pStyle w:val="yTableNAm"/>
              <w:spacing w:before="40"/>
              <w:jc w:val="center"/>
              <w:rPr>
                <w:spacing w:val="-2"/>
              </w:rPr>
            </w:pPr>
            <w:r>
              <w:rPr>
                <w:spacing w:val="-2"/>
              </w:rPr>
              <w:t>250</w:t>
            </w:r>
          </w:p>
        </w:tc>
        <w:tc>
          <w:tcPr>
            <w:tcW w:w="3032" w:type="dxa"/>
          </w:tcPr>
          <w:p>
            <w:pPr>
              <w:pStyle w:val="yTableNAm"/>
              <w:spacing w:before="40"/>
              <w:jc w:val="center"/>
              <w:rPr>
                <w:spacing w:val="-2"/>
              </w:rPr>
            </w:pPr>
            <w:r>
              <w:rPr>
                <w:spacing w:val="-2"/>
              </w:rPr>
              <w:t>72 476.00</w:t>
            </w:r>
          </w:p>
        </w:tc>
      </w:tr>
      <w:tr>
        <w:trPr>
          <w:cantSplit/>
        </w:trPr>
        <w:tc>
          <w:tcPr>
            <w:tcW w:w="3032" w:type="dxa"/>
          </w:tcPr>
          <w:p>
            <w:pPr>
              <w:pStyle w:val="yTableNAm"/>
              <w:spacing w:before="40"/>
              <w:jc w:val="center"/>
              <w:rPr>
                <w:spacing w:val="-2"/>
              </w:rPr>
            </w:pPr>
            <w:r>
              <w:rPr>
                <w:spacing w:val="-2"/>
              </w:rPr>
              <w:t>300</w:t>
            </w:r>
          </w:p>
        </w:tc>
        <w:tc>
          <w:tcPr>
            <w:tcW w:w="3032" w:type="dxa"/>
          </w:tcPr>
          <w:p>
            <w:pPr>
              <w:pStyle w:val="yTableNAm"/>
              <w:spacing w:before="40"/>
              <w:jc w:val="center"/>
              <w:rPr>
                <w:spacing w:val="-2"/>
              </w:rPr>
            </w:pPr>
            <w:r>
              <w:rPr>
                <w:spacing w:val="-2"/>
              </w:rPr>
              <w:t>104 366.00</w:t>
            </w:r>
          </w:p>
        </w:tc>
      </w:tr>
      <w:tr>
        <w:trPr>
          <w:cantSplit/>
        </w:trPr>
        <w:tc>
          <w:tcPr>
            <w:tcW w:w="3032" w:type="dxa"/>
          </w:tcPr>
          <w:p>
            <w:pPr>
              <w:pStyle w:val="yTableNAm"/>
              <w:spacing w:before="40"/>
              <w:jc w:val="center"/>
              <w:rPr>
                <w:spacing w:val="-2"/>
              </w:rPr>
            </w:pPr>
            <w:r>
              <w:rPr>
                <w:spacing w:val="-2"/>
              </w:rPr>
              <w:t>350</w:t>
            </w:r>
          </w:p>
        </w:tc>
        <w:tc>
          <w:tcPr>
            <w:tcW w:w="3032" w:type="dxa"/>
          </w:tcPr>
          <w:p>
            <w:pPr>
              <w:pStyle w:val="yTableNAm"/>
              <w:spacing w:before="40"/>
              <w:jc w:val="center"/>
              <w:rPr>
                <w:spacing w:val="-2"/>
              </w:rPr>
            </w:pPr>
            <w:r>
              <w:rPr>
                <w:spacing w:val="-2"/>
              </w:rPr>
              <w:t>142 053.00</w:t>
            </w:r>
          </w:p>
        </w:tc>
      </w:tr>
      <w:tr>
        <w:tblPrEx>
          <w:tblCellMar>
            <w:left w:w="142" w:type="dxa"/>
            <w:right w:w="142" w:type="dxa"/>
          </w:tblCellMar>
        </w:tblPrEx>
        <w:trPr>
          <w:cantSplit/>
        </w:trPr>
        <w:tc>
          <w:tcPr>
            <w:tcW w:w="3032" w:type="dxa"/>
            <w:tcBorders>
              <w:bottom w:val="single" w:sz="4" w:space="0" w:color="auto"/>
            </w:tcBorders>
          </w:tcPr>
          <w:p>
            <w:pPr>
              <w:pStyle w:val="yTableNAm"/>
              <w:spacing w:before="40"/>
              <w:jc w:val="center"/>
            </w:pPr>
            <w:r>
              <w:t>subject to a minimum charge, where property is served but not metered by the Corporation, of</w:t>
            </w:r>
          </w:p>
        </w:tc>
        <w:tc>
          <w:tcPr>
            <w:tcW w:w="3032" w:type="dxa"/>
            <w:tcBorders>
              <w:bottom w:val="single" w:sz="4" w:space="0" w:color="auto"/>
            </w:tcBorders>
          </w:tcPr>
          <w:p>
            <w:pPr>
              <w:pStyle w:val="yTableNAm"/>
              <w:spacing w:before="40"/>
              <w:jc w:val="center"/>
              <w:rPr>
                <w:spacing w:val="-2"/>
              </w:rPr>
            </w:pPr>
            <w:r>
              <w:rPr>
                <w:spacing w:val="-2"/>
              </w:rPr>
              <w:br/>
            </w:r>
            <w:r>
              <w:rPr>
                <w:spacing w:val="-2"/>
              </w:rPr>
              <w:br/>
            </w:r>
            <w:r>
              <w:rPr>
                <w:spacing w:val="-2"/>
              </w:rPr>
              <w:br/>
              <w:t>463.80</w:t>
            </w:r>
          </w:p>
        </w:tc>
      </w:tr>
    </w:tbl>
    <w:p>
      <w:pPr>
        <w:pStyle w:val="ySubsection"/>
        <w:rPr>
          <w:del w:id="2226" w:author="Master Repository Process" w:date="2021-09-18T21:51:00Z"/>
        </w:rPr>
      </w:pPr>
    </w:p>
    <w:tbl>
      <w:tblPr>
        <w:tblW w:w="0" w:type="auto"/>
        <w:tblInd w:w="534" w:type="dxa"/>
        <w:tblLayout w:type="fixed"/>
        <w:tblLook w:val="0000" w:firstRow="0" w:lastRow="0" w:firstColumn="0" w:lastColumn="0" w:noHBand="0" w:noVBand="0"/>
      </w:tblPr>
      <w:tblGrid>
        <w:gridCol w:w="425"/>
        <w:gridCol w:w="6095"/>
      </w:tblGrid>
      <w:tr>
        <w:trPr>
          <w:cantSplit/>
          <w:del w:id="2227" w:author="Master Repository Process" w:date="2021-09-18T21:51:00Z"/>
        </w:trPr>
        <w:tc>
          <w:tcPr>
            <w:tcW w:w="425" w:type="dxa"/>
          </w:tcPr>
          <w:p>
            <w:pPr>
              <w:pStyle w:val="yTableNAm"/>
              <w:rPr>
                <w:del w:id="2228" w:author="Master Repository Process" w:date="2021-09-18T21:51:00Z"/>
                <w:rStyle w:val="CharSClsNo"/>
                <w:b/>
                <w:bCs/>
              </w:rPr>
            </w:pPr>
            <w:del w:id="2229" w:author="Master Repository Process" w:date="2021-09-18T21:51:00Z">
              <w:r>
                <w:rPr>
                  <w:rStyle w:val="CharSClsNo"/>
                  <w:b/>
                  <w:bCs/>
                </w:rPr>
                <w:delText>2.</w:delText>
              </w:r>
            </w:del>
          </w:p>
        </w:tc>
        <w:tc>
          <w:tcPr>
            <w:tcW w:w="6095" w:type="dxa"/>
          </w:tcPr>
          <w:p>
            <w:pPr>
              <w:pStyle w:val="yTableNAm"/>
              <w:rPr>
                <w:del w:id="2230" w:author="Master Repository Process" w:date="2021-09-18T21:51:00Z"/>
                <w:b/>
                <w:bCs/>
                <w:spacing w:val="-1"/>
              </w:rPr>
            </w:pPr>
            <w:del w:id="2231" w:author="Master Repository Process" w:date="2021-09-18T21:51:00Z">
              <w:r>
                <w:rPr>
                  <w:b/>
                  <w:bCs/>
                </w:rPr>
                <w:delText>Volume charge (c/kL)</w:delText>
              </w:r>
            </w:del>
          </w:p>
        </w:tc>
      </w:tr>
    </w:tbl>
    <w:p>
      <w:pPr>
        <w:pStyle w:val="yHeading5"/>
        <w:rPr>
          <w:ins w:id="2232" w:author="Master Repository Process" w:date="2021-09-18T21:51:00Z"/>
          <w:spacing w:val="-1"/>
        </w:rPr>
      </w:pPr>
      <w:bookmarkStart w:id="2233" w:name="_Toc237309681"/>
      <w:ins w:id="2234" w:author="Master Repository Process" w:date="2021-09-18T21:51:00Z">
        <w:r>
          <w:rPr>
            <w:rStyle w:val="CharSClsNo"/>
          </w:rPr>
          <w:t>2</w:t>
        </w:r>
        <w:r>
          <w:t>.</w:t>
        </w:r>
        <w:r>
          <w:tab/>
          <w:t>Volume charge (c/kL)</w:t>
        </w:r>
        <w:bookmarkEnd w:id="2233"/>
      </w:ins>
    </w:p>
    <w:tbl>
      <w:tblPr>
        <w:tblW w:w="0" w:type="auto"/>
        <w:tblInd w:w="-12" w:type="dxa"/>
        <w:tblLayout w:type="fixed"/>
        <w:tblLook w:val="0000" w:firstRow="0" w:lastRow="0" w:firstColumn="0" w:lastColumn="0" w:noHBand="0" w:noVBand="0"/>
      </w:tblPr>
      <w:tblGrid>
        <w:gridCol w:w="904"/>
        <w:gridCol w:w="4856"/>
        <w:gridCol w:w="1440"/>
      </w:tblGrid>
      <w:tr>
        <w:tc>
          <w:tcPr>
            <w:tcW w:w="904" w:type="dxa"/>
          </w:tcPr>
          <w:p>
            <w:pPr>
              <w:pStyle w:val="yTableNAm"/>
              <w:spacing w:before="160"/>
            </w:pPr>
          </w:p>
        </w:tc>
        <w:tc>
          <w:tcPr>
            <w:tcW w:w="4856" w:type="dxa"/>
          </w:tcPr>
          <w:p>
            <w:pPr>
              <w:pStyle w:val="yTableNAm"/>
              <w:spacing w:before="160"/>
              <w:ind w:left="601" w:hanging="601"/>
              <w:rPr>
                <w:spacing w:val="-1"/>
              </w:rPr>
            </w:pPr>
            <w:r>
              <w:t>(1)</w:t>
            </w:r>
            <w:r>
              <w:tab/>
              <w:t>Metropolitan —</w:t>
            </w:r>
          </w:p>
        </w:tc>
        <w:tc>
          <w:tcPr>
            <w:tcW w:w="1440" w:type="dxa"/>
          </w:tcPr>
          <w:p>
            <w:pPr>
              <w:pStyle w:val="yTableNAm"/>
              <w:spacing w:before="160"/>
              <w:rPr>
                <w:spacing w:val="-2"/>
                <w:sz w:val="20"/>
              </w:rPr>
            </w:pPr>
          </w:p>
        </w:tc>
      </w:tr>
      <w:tr>
        <w:tc>
          <w:tcPr>
            <w:tcW w:w="904" w:type="dxa"/>
          </w:tcPr>
          <w:p>
            <w:pPr>
              <w:pStyle w:val="yTableNAm"/>
              <w:spacing w:before="80"/>
            </w:pPr>
          </w:p>
        </w:tc>
        <w:tc>
          <w:tcPr>
            <w:tcW w:w="4856" w:type="dxa"/>
          </w:tcPr>
          <w:p>
            <w:pPr>
              <w:pStyle w:val="yTableNAm"/>
              <w:tabs>
                <w:tab w:val="clear" w:pos="567"/>
                <w:tab w:val="left" w:pos="601"/>
                <w:tab w:val="left" w:pos="1081"/>
                <w:tab w:val="left" w:leader="dot" w:pos="4692"/>
              </w:tabs>
              <w:spacing w:before="80"/>
              <w:ind w:left="1081" w:right="12" w:hanging="1081"/>
            </w:pPr>
            <w:r>
              <w:tab/>
              <w:t>(a)</w:t>
            </w:r>
            <w:r>
              <w:tab/>
              <w:t xml:space="preserve">first 600 kL </w:t>
            </w:r>
            <w:del w:id="2235" w:author="Master Repository Process" w:date="2021-09-18T21:51:00Z">
              <w:r>
                <w:delText>........................................</w:delText>
              </w:r>
            </w:del>
            <w:ins w:id="2236" w:author="Master Repository Process" w:date="2021-09-18T21:51:00Z">
              <w:r>
                <w:tab/>
              </w:r>
            </w:ins>
          </w:p>
        </w:tc>
        <w:tc>
          <w:tcPr>
            <w:tcW w:w="1440" w:type="dxa"/>
          </w:tcPr>
          <w:p>
            <w:pPr>
              <w:pStyle w:val="yTableNAm"/>
              <w:spacing w:before="80"/>
            </w:pPr>
            <w:r>
              <w:t>117.1 cents</w:t>
            </w:r>
          </w:p>
        </w:tc>
      </w:tr>
      <w:tr>
        <w:tc>
          <w:tcPr>
            <w:tcW w:w="904" w:type="dxa"/>
          </w:tcPr>
          <w:p>
            <w:pPr>
              <w:pStyle w:val="yTableNAm"/>
              <w:spacing w:before="80"/>
            </w:pPr>
          </w:p>
        </w:tc>
        <w:tc>
          <w:tcPr>
            <w:tcW w:w="4856" w:type="dxa"/>
          </w:tcPr>
          <w:p>
            <w:pPr>
              <w:pStyle w:val="yTableNAm"/>
              <w:tabs>
                <w:tab w:val="clear" w:pos="567"/>
                <w:tab w:val="left" w:pos="601"/>
                <w:tab w:val="left" w:pos="1081"/>
                <w:tab w:val="left" w:leader="dot" w:pos="4692"/>
              </w:tabs>
              <w:spacing w:before="80"/>
              <w:ind w:left="1081" w:right="12" w:hanging="1081"/>
            </w:pPr>
            <w:r>
              <w:tab/>
              <w:t>(b)</w:t>
            </w:r>
            <w:r>
              <w:tab/>
              <w:t xml:space="preserve">601 kL to 1 100 000 kL </w:t>
            </w:r>
            <w:del w:id="2237" w:author="Master Repository Process" w:date="2021-09-18T21:51:00Z">
              <w:r>
                <w:delText>.....................</w:delText>
              </w:r>
            </w:del>
            <w:ins w:id="2238" w:author="Master Repository Process" w:date="2021-09-18T21:51:00Z">
              <w:r>
                <w:tab/>
              </w:r>
            </w:ins>
          </w:p>
        </w:tc>
        <w:tc>
          <w:tcPr>
            <w:tcW w:w="1440" w:type="dxa"/>
          </w:tcPr>
          <w:p>
            <w:pPr>
              <w:pStyle w:val="yTableNAm"/>
              <w:spacing w:before="80"/>
            </w:pPr>
            <w:r>
              <w:t>122.0 cents</w:t>
            </w:r>
          </w:p>
        </w:tc>
      </w:tr>
      <w:tr>
        <w:tc>
          <w:tcPr>
            <w:tcW w:w="904" w:type="dxa"/>
          </w:tcPr>
          <w:p>
            <w:pPr>
              <w:pStyle w:val="yTableNAm"/>
              <w:spacing w:before="80"/>
            </w:pPr>
          </w:p>
        </w:tc>
        <w:tc>
          <w:tcPr>
            <w:tcW w:w="4856" w:type="dxa"/>
          </w:tcPr>
          <w:p>
            <w:pPr>
              <w:pStyle w:val="yTableNAm"/>
              <w:tabs>
                <w:tab w:val="clear" w:pos="567"/>
                <w:tab w:val="left" w:pos="601"/>
                <w:tab w:val="left" w:pos="1081"/>
                <w:tab w:val="left" w:leader="dot" w:pos="4692"/>
              </w:tabs>
              <w:spacing w:before="80"/>
              <w:ind w:left="1081" w:right="12" w:hanging="1081"/>
            </w:pPr>
            <w:r>
              <w:tab/>
              <w:t>(c)</w:t>
            </w:r>
            <w:r>
              <w:tab/>
              <w:t xml:space="preserve">over 1 100 000 kL </w:t>
            </w:r>
            <w:del w:id="2239" w:author="Master Repository Process" w:date="2021-09-18T21:51:00Z">
              <w:r>
                <w:delText>..............................</w:delText>
              </w:r>
            </w:del>
            <w:ins w:id="2240" w:author="Master Repository Process" w:date="2021-09-18T21:51:00Z">
              <w:r>
                <w:tab/>
              </w:r>
            </w:ins>
          </w:p>
        </w:tc>
        <w:tc>
          <w:tcPr>
            <w:tcW w:w="1440" w:type="dxa"/>
          </w:tcPr>
          <w:p>
            <w:pPr>
              <w:pStyle w:val="yTableNAm"/>
              <w:spacing w:before="80"/>
            </w:pPr>
            <w:r>
              <w:t>120.8 cents</w:t>
            </w:r>
          </w:p>
        </w:tc>
      </w:tr>
      <w:tr>
        <w:tc>
          <w:tcPr>
            <w:tcW w:w="904" w:type="dxa"/>
          </w:tcPr>
          <w:p>
            <w:pPr>
              <w:pStyle w:val="yTableNAm"/>
            </w:pPr>
          </w:p>
        </w:tc>
        <w:tc>
          <w:tcPr>
            <w:tcW w:w="4856" w:type="dxa"/>
          </w:tcPr>
          <w:p>
            <w:pPr>
              <w:pStyle w:val="yTableNAm"/>
              <w:ind w:left="601" w:hanging="601"/>
            </w:pPr>
            <w:r>
              <w:t>(2)</w:t>
            </w:r>
            <w:r>
              <w:tab/>
              <w:t>Country (according to the non</w:t>
            </w:r>
            <w:r>
              <w:noBreakHyphen/>
              <w:t>residential classification of the town/area in which that property is situated, as set out in Schedule 10) —</w:t>
            </w:r>
          </w:p>
        </w:tc>
        <w:tc>
          <w:tcPr>
            <w:tcW w:w="1440" w:type="dxa"/>
          </w:tcPr>
          <w:p>
            <w:pPr>
              <w:pStyle w:val="yTableNAm"/>
            </w:pPr>
          </w:p>
        </w:tc>
      </w:tr>
    </w:tbl>
    <w:p>
      <w:pPr>
        <w:pStyle w:val="ySubsection"/>
        <w:spacing w:before="0"/>
      </w:pPr>
    </w:p>
    <w:tbl>
      <w:tblPr>
        <w:tblW w:w="6520" w:type="dxa"/>
        <w:tblInd w:w="454" w:type="dxa"/>
        <w:tblLayout w:type="fixed"/>
        <w:tblCellMar>
          <w:left w:w="28" w:type="dxa"/>
          <w:right w:w="28" w:type="dxa"/>
        </w:tblCellMar>
        <w:tblLook w:val="0000" w:firstRow="0" w:lastRow="0" w:firstColumn="0" w:lastColumn="0" w:noHBand="0" w:noVBand="0"/>
      </w:tblPr>
      <w:tblGrid>
        <w:gridCol w:w="2409"/>
        <w:gridCol w:w="2055"/>
        <w:gridCol w:w="2056"/>
      </w:tblGrid>
      <w:tr>
        <w:trPr>
          <w:cantSplit/>
          <w:trHeight w:val="217"/>
        </w:trPr>
        <w:tc>
          <w:tcPr>
            <w:tcW w:w="2409" w:type="dxa"/>
            <w:vMerge w:val="restart"/>
            <w:tcBorders>
              <w:top w:val="single" w:sz="4" w:space="0" w:color="auto"/>
            </w:tcBorders>
          </w:tcPr>
          <w:p>
            <w:pPr>
              <w:pStyle w:val="yTableNAm"/>
              <w:spacing w:before="60"/>
              <w:rPr>
                <w:b/>
                <w:bCs/>
              </w:rPr>
            </w:pPr>
            <w:r>
              <w:rPr>
                <w:b/>
                <w:bCs/>
              </w:rPr>
              <w:t>Class</w:t>
            </w:r>
          </w:p>
        </w:tc>
        <w:tc>
          <w:tcPr>
            <w:tcW w:w="4111" w:type="dxa"/>
            <w:gridSpan w:val="2"/>
            <w:tcBorders>
              <w:top w:val="single" w:sz="4" w:space="0" w:color="auto"/>
            </w:tcBorders>
          </w:tcPr>
          <w:p>
            <w:pPr>
              <w:pStyle w:val="yTableNAm"/>
              <w:spacing w:before="60"/>
              <w:jc w:val="center"/>
              <w:rPr>
                <w:b/>
                <w:bCs/>
              </w:rPr>
            </w:pPr>
            <w:r>
              <w:rPr>
                <w:b/>
                <w:bCs/>
              </w:rPr>
              <w:t>Consumption (kL)</w:t>
            </w:r>
          </w:p>
        </w:tc>
      </w:tr>
      <w:tr>
        <w:trPr>
          <w:cantSplit/>
          <w:trHeight w:val="217"/>
        </w:trPr>
        <w:tc>
          <w:tcPr>
            <w:tcW w:w="2409" w:type="dxa"/>
            <w:vMerge/>
            <w:tcBorders>
              <w:bottom w:val="single" w:sz="4" w:space="0" w:color="auto"/>
            </w:tcBorders>
          </w:tcPr>
          <w:p>
            <w:pPr>
              <w:pStyle w:val="yTableNAm"/>
              <w:spacing w:before="60"/>
              <w:rPr>
                <w:b/>
                <w:bCs/>
              </w:rPr>
            </w:pPr>
          </w:p>
        </w:tc>
        <w:tc>
          <w:tcPr>
            <w:tcW w:w="2055" w:type="dxa"/>
            <w:tcBorders>
              <w:bottom w:val="single" w:sz="4" w:space="0" w:color="auto"/>
            </w:tcBorders>
          </w:tcPr>
          <w:p>
            <w:pPr>
              <w:pStyle w:val="yTableNAm"/>
              <w:spacing w:before="60"/>
              <w:jc w:val="center"/>
              <w:rPr>
                <w:b/>
                <w:bCs/>
              </w:rPr>
            </w:pPr>
            <w:r>
              <w:rPr>
                <w:b/>
                <w:bCs/>
              </w:rPr>
              <w:t>Up to 300</w:t>
            </w:r>
          </w:p>
        </w:tc>
        <w:tc>
          <w:tcPr>
            <w:tcW w:w="2056" w:type="dxa"/>
            <w:tcBorders>
              <w:bottom w:val="single" w:sz="4" w:space="0" w:color="auto"/>
            </w:tcBorders>
          </w:tcPr>
          <w:p>
            <w:pPr>
              <w:pStyle w:val="yTableNAm"/>
              <w:spacing w:before="60"/>
              <w:jc w:val="center"/>
              <w:rPr>
                <w:b/>
                <w:bCs/>
              </w:rPr>
            </w:pPr>
            <w:r>
              <w:rPr>
                <w:b/>
                <w:bCs/>
              </w:rPr>
              <w:t>Over 300</w:t>
            </w:r>
          </w:p>
        </w:tc>
      </w:tr>
      <w:tr>
        <w:tc>
          <w:tcPr>
            <w:tcW w:w="2409" w:type="dxa"/>
            <w:tcBorders>
              <w:top w:val="single" w:sz="4" w:space="0" w:color="auto"/>
            </w:tcBorders>
          </w:tcPr>
          <w:p>
            <w:pPr>
              <w:pStyle w:val="yTableNAm"/>
              <w:spacing w:before="60"/>
            </w:pPr>
            <w:r>
              <w:t>Class 1 (c/kL)</w:t>
            </w:r>
          </w:p>
        </w:tc>
        <w:tc>
          <w:tcPr>
            <w:tcW w:w="2055" w:type="dxa"/>
            <w:tcBorders>
              <w:top w:val="single" w:sz="4" w:space="0" w:color="auto"/>
            </w:tcBorders>
          </w:tcPr>
          <w:p>
            <w:pPr>
              <w:pStyle w:val="yTableNAm"/>
              <w:spacing w:before="60"/>
              <w:jc w:val="center"/>
            </w:pPr>
            <w:r>
              <w:t>119.7</w:t>
            </w:r>
          </w:p>
        </w:tc>
        <w:tc>
          <w:tcPr>
            <w:tcW w:w="2056" w:type="dxa"/>
            <w:tcBorders>
              <w:top w:val="single" w:sz="4" w:space="0" w:color="auto"/>
            </w:tcBorders>
          </w:tcPr>
          <w:p>
            <w:pPr>
              <w:pStyle w:val="yTableNAm"/>
              <w:spacing w:before="60"/>
              <w:jc w:val="center"/>
            </w:pPr>
            <w:r>
              <w:t>176.8</w:t>
            </w:r>
          </w:p>
        </w:tc>
      </w:tr>
      <w:tr>
        <w:tc>
          <w:tcPr>
            <w:tcW w:w="2409" w:type="dxa"/>
          </w:tcPr>
          <w:p>
            <w:pPr>
              <w:pStyle w:val="yTableNAm"/>
              <w:spacing w:before="60"/>
            </w:pPr>
            <w:r>
              <w:t>Class 2 (c/kL)</w:t>
            </w:r>
          </w:p>
        </w:tc>
        <w:tc>
          <w:tcPr>
            <w:tcW w:w="2055" w:type="dxa"/>
          </w:tcPr>
          <w:p>
            <w:pPr>
              <w:pStyle w:val="yTableNAm"/>
              <w:spacing w:before="60"/>
              <w:jc w:val="center"/>
            </w:pPr>
            <w:r>
              <w:t>133.9</w:t>
            </w:r>
          </w:p>
        </w:tc>
        <w:tc>
          <w:tcPr>
            <w:tcW w:w="2056" w:type="dxa"/>
          </w:tcPr>
          <w:p>
            <w:pPr>
              <w:pStyle w:val="yTableNAm"/>
              <w:spacing w:before="60"/>
              <w:jc w:val="center"/>
            </w:pPr>
            <w:r>
              <w:t>192.6</w:t>
            </w:r>
          </w:p>
        </w:tc>
      </w:tr>
      <w:tr>
        <w:tc>
          <w:tcPr>
            <w:tcW w:w="2409" w:type="dxa"/>
          </w:tcPr>
          <w:p>
            <w:pPr>
              <w:pStyle w:val="yTableNAm"/>
              <w:spacing w:before="60"/>
            </w:pPr>
            <w:r>
              <w:t>Class 3 (c/kL)</w:t>
            </w:r>
          </w:p>
        </w:tc>
        <w:tc>
          <w:tcPr>
            <w:tcW w:w="2055" w:type="dxa"/>
          </w:tcPr>
          <w:p>
            <w:pPr>
              <w:pStyle w:val="yTableNAm"/>
              <w:spacing w:before="60"/>
              <w:jc w:val="center"/>
            </w:pPr>
            <w:r>
              <w:t>149.6</w:t>
            </w:r>
          </w:p>
        </w:tc>
        <w:tc>
          <w:tcPr>
            <w:tcW w:w="2056" w:type="dxa"/>
          </w:tcPr>
          <w:p>
            <w:pPr>
              <w:pStyle w:val="yTableNAm"/>
              <w:spacing w:before="60"/>
              <w:jc w:val="center"/>
            </w:pPr>
            <w:r>
              <w:t>209.5</w:t>
            </w:r>
          </w:p>
        </w:tc>
      </w:tr>
      <w:tr>
        <w:tc>
          <w:tcPr>
            <w:tcW w:w="2409" w:type="dxa"/>
          </w:tcPr>
          <w:p>
            <w:pPr>
              <w:pStyle w:val="yTableNAm"/>
              <w:spacing w:before="60"/>
            </w:pPr>
            <w:r>
              <w:t>Class 4 (c/kL)</w:t>
            </w:r>
          </w:p>
        </w:tc>
        <w:tc>
          <w:tcPr>
            <w:tcW w:w="2055" w:type="dxa"/>
          </w:tcPr>
          <w:p>
            <w:pPr>
              <w:pStyle w:val="yTableNAm"/>
              <w:spacing w:before="60"/>
              <w:jc w:val="center"/>
            </w:pPr>
            <w:r>
              <w:t>167.2</w:t>
            </w:r>
          </w:p>
        </w:tc>
        <w:tc>
          <w:tcPr>
            <w:tcW w:w="2056" w:type="dxa"/>
          </w:tcPr>
          <w:p>
            <w:pPr>
              <w:pStyle w:val="yTableNAm"/>
              <w:spacing w:before="60"/>
              <w:jc w:val="center"/>
            </w:pPr>
            <w:r>
              <w:t>228.2</w:t>
            </w:r>
          </w:p>
        </w:tc>
      </w:tr>
      <w:tr>
        <w:tc>
          <w:tcPr>
            <w:tcW w:w="2409" w:type="dxa"/>
          </w:tcPr>
          <w:p>
            <w:pPr>
              <w:pStyle w:val="yTableNAm"/>
              <w:spacing w:before="60"/>
            </w:pPr>
            <w:r>
              <w:t>Class 5 (c/kL)</w:t>
            </w:r>
          </w:p>
        </w:tc>
        <w:tc>
          <w:tcPr>
            <w:tcW w:w="2055" w:type="dxa"/>
          </w:tcPr>
          <w:p>
            <w:pPr>
              <w:pStyle w:val="yTableNAm"/>
              <w:spacing w:before="60"/>
              <w:jc w:val="center"/>
            </w:pPr>
            <w:r>
              <w:t>187.0</w:t>
            </w:r>
          </w:p>
        </w:tc>
        <w:tc>
          <w:tcPr>
            <w:tcW w:w="2056" w:type="dxa"/>
          </w:tcPr>
          <w:p>
            <w:pPr>
              <w:pStyle w:val="yTableNAm"/>
              <w:spacing w:before="60"/>
              <w:jc w:val="center"/>
            </w:pPr>
            <w:r>
              <w:t>248.5</w:t>
            </w:r>
          </w:p>
        </w:tc>
      </w:tr>
      <w:tr>
        <w:tc>
          <w:tcPr>
            <w:tcW w:w="2409" w:type="dxa"/>
          </w:tcPr>
          <w:p>
            <w:pPr>
              <w:pStyle w:val="yTableNAm"/>
              <w:spacing w:before="60"/>
            </w:pPr>
            <w:r>
              <w:t>Class 6 (c/kL)</w:t>
            </w:r>
          </w:p>
        </w:tc>
        <w:tc>
          <w:tcPr>
            <w:tcW w:w="2055" w:type="dxa"/>
          </w:tcPr>
          <w:p>
            <w:pPr>
              <w:pStyle w:val="yTableNAm"/>
              <w:spacing w:before="60"/>
              <w:jc w:val="center"/>
            </w:pPr>
            <w:r>
              <w:t>203.1</w:t>
            </w:r>
          </w:p>
        </w:tc>
        <w:tc>
          <w:tcPr>
            <w:tcW w:w="2056" w:type="dxa"/>
          </w:tcPr>
          <w:p>
            <w:pPr>
              <w:pStyle w:val="yTableNAm"/>
              <w:spacing w:before="60"/>
              <w:jc w:val="center"/>
            </w:pPr>
            <w:r>
              <w:t>270.6</w:t>
            </w:r>
          </w:p>
        </w:tc>
      </w:tr>
      <w:tr>
        <w:tc>
          <w:tcPr>
            <w:tcW w:w="2409" w:type="dxa"/>
          </w:tcPr>
          <w:p>
            <w:pPr>
              <w:pStyle w:val="yTableNAm"/>
              <w:spacing w:before="60"/>
            </w:pPr>
            <w:r>
              <w:t>Class 7 (c/kL)</w:t>
            </w:r>
          </w:p>
        </w:tc>
        <w:tc>
          <w:tcPr>
            <w:tcW w:w="2055" w:type="dxa"/>
          </w:tcPr>
          <w:p>
            <w:pPr>
              <w:pStyle w:val="yTableNAm"/>
              <w:spacing w:before="60"/>
              <w:jc w:val="center"/>
            </w:pPr>
            <w:r>
              <w:t>220.6</w:t>
            </w:r>
          </w:p>
        </w:tc>
        <w:tc>
          <w:tcPr>
            <w:tcW w:w="2056" w:type="dxa"/>
          </w:tcPr>
          <w:p>
            <w:pPr>
              <w:pStyle w:val="yTableNAm"/>
              <w:spacing w:before="60"/>
              <w:jc w:val="center"/>
            </w:pPr>
            <w:r>
              <w:t>294.7</w:t>
            </w:r>
          </w:p>
        </w:tc>
      </w:tr>
      <w:tr>
        <w:tc>
          <w:tcPr>
            <w:tcW w:w="2409" w:type="dxa"/>
          </w:tcPr>
          <w:p>
            <w:pPr>
              <w:pStyle w:val="yTableNAm"/>
              <w:spacing w:before="60"/>
            </w:pPr>
            <w:r>
              <w:t>Class 8 (c/kL)</w:t>
            </w:r>
          </w:p>
        </w:tc>
        <w:tc>
          <w:tcPr>
            <w:tcW w:w="2055" w:type="dxa"/>
          </w:tcPr>
          <w:p>
            <w:pPr>
              <w:pStyle w:val="yTableNAm"/>
              <w:spacing w:before="60"/>
              <w:jc w:val="center"/>
            </w:pPr>
            <w:r>
              <w:t>237.4</w:t>
            </w:r>
          </w:p>
        </w:tc>
        <w:tc>
          <w:tcPr>
            <w:tcW w:w="2056" w:type="dxa"/>
          </w:tcPr>
          <w:p>
            <w:pPr>
              <w:pStyle w:val="yTableNAm"/>
              <w:spacing w:before="60"/>
              <w:jc w:val="center"/>
            </w:pPr>
            <w:r>
              <w:t>320.9</w:t>
            </w:r>
          </w:p>
        </w:tc>
      </w:tr>
      <w:tr>
        <w:tc>
          <w:tcPr>
            <w:tcW w:w="2409" w:type="dxa"/>
          </w:tcPr>
          <w:p>
            <w:pPr>
              <w:pStyle w:val="yTableNAm"/>
              <w:spacing w:before="60"/>
            </w:pPr>
            <w:r>
              <w:t>Class 9 (c/kL)</w:t>
            </w:r>
          </w:p>
        </w:tc>
        <w:tc>
          <w:tcPr>
            <w:tcW w:w="2055" w:type="dxa"/>
          </w:tcPr>
          <w:p>
            <w:pPr>
              <w:pStyle w:val="yTableNAm"/>
              <w:spacing w:before="60"/>
              <w:jc w:val="center"/>
            </w:pPr>
            <w:r>
              <w:t>255.5</w:t>
            </w:r>
          </w:p>
        </w:tc>
        <w:tc>
          <w:tcPr>
            <w:tcW w:w="2056" w:type="dxa"/>
          </w:tcPr>
          <w:p>
            <w:pPr>
              <w:pStyle w:val="yTableNAm"/>
              <w:spacing w:before="60"/>
              <w:jc w:val="center"/>
            </w:pPr>
            <w:r>
              <w:t>349.4</w:t>
            </w:r>
          </w:p>
        </w:tc>
      </w:tr>
      <w:tr>
        <w:tc>
          <w:tcPr>
            <w:tcW w:w="2409" w:type="dxa"/>
          </w:tcPr>
          <w:p>
            <w:pPr>
              <w:pStyle w:val="yTableNAm"/>
              <w:spacing w:before="60"/>
            </w:pPr>
            <w:r>
              <w:t>Class 10 (c/kL)</w:t>
            </w:r>
          </w:p>
        </w:tc>
        <w:tc>
          <w:tcPr>
            <w:tcW w:w="2055" w:type="dxa"/>
          </w:tcPr>
          <w:p>
            <w:pPr>
              <w:pStyle w:val="yTableNAm"/>
              <w:spacing w:before="60"/>
              <w:jc w:val="center"/>
            </w:pPr>
            <w:r>
              <w:t>265.9</w:t>
            </w:r>
          </w:p>
        </w:tc>
        <w:tc>
          <w:tcPr>
            <w:tcW w:w="2056" w:type="dxa"/>
          </w:tcPr>
          <w:p>
            <w:pPr>
              <w:pStyle w:val="yTableNAm"/>
              <w:spacing w:before="60"/>
              <w:jc w:val="center"/>
            </w:pPr>
            <w:r>
              <w:t>380.5</w:t>
            </w:r>
          </w:p>
        </w:tc>
      </w:tr>
      <w:tr>
        <w:tc>
          <w:tcPr>
            <w:tcW w:w="2409" w:type="dxa"/>
          </w:tcPr>
          <w:p>
            <w:pPr>
              <w:pStyle w:val="yTableNAm"/>
              <w:spacing w:before="60"/>
            </w:pPr>
            <w:r>
              <w:t>Class 11 (c/kL)</w:t>
            </w:r>
          </w:p>
        </w:tc>
        <w:tc>
          <w:tcPr>
            <w:tcW w:w="2055" w:type="dxa"/>
          </w:tcPr>
          <w:p>
            <w:pPr>
              <w:pStyle w:val="yTableNAm"/>
              <w:spacing w:before="60"/>
              <w:jc w:val="center"/>
            </w:pPr>
            <w:r>
              <w:t>291.9</w:t>
            </w:r>
          </w:p>
        </w:tc>
        <w:tc>
          <w:tcPr>
            <w:tcW w:w="2056" w:type="dxa"/>
          </w:tcPr>
          <w:p>
            <w:pPr>
              <w:pStyle w:val="yTableNAm"/>
              <w:spacing w:before="60"/>
              <w:jc w:val="center"/>
            </w:pPr>
            <w:r>
              <w:t>414.3</w:t>
            </w:r>
          </w:p>
        </w:tc>
      </w:tr>
      <w:tr>
        <w:tc>
          <w:tcPr>
            <w:tcW w:w="2409" w:type="dxa"/>
          </w:tcPr>
          <w:p>
            <w:pPr>
              <w:pStyle w:val="yTableNAm"/>
              <w:spacing w:before="60"/>
            </w:pPr>
            <w:r>
              <w:t>Class 12 (c/kL)</w:t>
            </w:r>
          </w:p>
        </w:tc>
        <w:tc>
          <w:tcPr>
            <w:tcW w:w="2055" w:type="dxa"/>
          </w:tcPr>
          <w:p>
            <w:pPr>
              <w:pStyle w:val="yTableNAm"/>
              <w:spacing w:before="60"/>
              <w:jc w:val="center"/>
            </w:pPr>
            <w:r>
              <w:t>320.4</w:t>
            </w:r>
          </w:p>
        </w:tc>
        <w:tc>
          <w:tcPr>
            <w:tcW w:w="2056" w:type="dxa"/>
          </w:tcPr>
          <w:p>
            <w:pPr>
              <w:pStyle w:val="yTableNAm"/>
              <w:spacing w:before="60"/>
              <w:jc w:val="center"/>
            </w:pPr>
            <w:r>
              <w:t>451.2</w:t>
            </w:r>
          </w:p>
        </w:tc>
      </w:tr>
      <w:tr>
        <w:tc>
          <w:tcPr>
            <w:tcW w:w="2409" w:type="dxa"/>
          </w:tcPr>
          <w:p>
            <w:pPr>
              <w:pStyle w:val="yTableNAm"/>
              <w:spacing w:before="60"/>
            </w:pPr>
            <w:r>
              <w:t>Class 13 (c/kL)</w:t>
            </w:r>
          </w:p>
        </w:tc>
        <w:tc>
          <w:tcPr>
            <w:tcW w:w="2055" w:type="dxa"/>
          </w:tcPr>
          <w:p>
            <w:pPr>
              <w:pStyle w:val="yTableNAm"/>
              <w:spacing w:before="60"/>
              <w:jc w:val="center"/>
            </w:pPr>
            <w:r>
              <w:t>351.7</w:t>
            </w:r>
          </w:p>
        </w:tc>
        <w:tc>
          <w:tcPr>
            <w:tcW w:w="2056" w:type="dxa"/>
          </w:tcPr>
          <w:p>
            <w:pPr>
              <w:pStyle w:val="yTableNAm"/>
              <w:spacing w:before="60"/>
              <w:jc w:val="center"/>
            </w:pPr>
            <w:r>
              <w:t>491.3</w:t>
            </w:r>
          </w:p>
        </w:tc>
      </w:tr>
      <w:tr>
        <w:tc>
          <w:tcPr>
            <w:tcW w:w="2409" w:type="dxa"/>
          </w:tcPr>
          <w:p>
            <w:pPr>
              <w:pStyle w:val="yTableNAm"/>
              <w:spacing w:before="60"/>
            </w:pPr>
            <w:r>
              <w:t>Class 14 (c/kL)</w:t>
            </w:r>
          </w:p>
        </w:tc>
        <w:tc>
          <w:tcPr>
            <w:tcW w:w="2055" w:type="dxa"/>
          </w:tcPr>
          <w:p>
            <w:pPr>
              <w:pStyle w:val="yTableNAm"/>
              <w:spacing w:before="60"/>
              <w:jc w:val="center"/>
            </w:pPr>
            <w:r>
              <w:t>386.2</w:t>
            </w:r>
          </w:p>
        </w:tc>
        <w:tc>
          <w:tcPr>
            <w:tcW w:w="2056" w:type="dxa"/>
          </w:tcPr>
          <w:p>
            <w:pPr>
              <w:pStyle w:val="yTableNAm"/>
              <w:spacing w:before="60"/>
              <w:jc w:val="center"/>
            </w:pPr>
            <w:r>
              <w:t>535.0</w:t>
            </w:r>
          </w:p>
        </w:tc>
      </w:tr>
      <w:tr>
        <w:tc>
          <w:tcPr>
            <w:tcW w:w="2409" w:type="dxa"/>
            <w:tcBorders>
              <w:bottom w:val="single" w:sz="4" w:space="0" w:color="auto"/>
            </w:tcBorders>
          </w:tcPr>
          <w:p>
            <w:pPr>
              <w:pStyle w:val="yTableNAm"/>
              <w:spacing w:before="60"/>
            </w:pPr>
            <w:r>
              <w:t>Class 15 (c/kL)</w:t>
            </w:r>
          </w:p>
        </w:tc>
        <w:tc>
          <w:tcPr>
            <w:tcW w:w="2055" w:type="dxa"/>
            <w:tcBorders>
              <w:bottom w:val="single" w:sz="4" w:space="0" w:color="auto"/>
            </w:tcBorders>
          </w:tcPr>
          <w:p>
            <w:pPr>
              <w:pStyle w:val="yTableNAm"/>
              <w:spacing w:before="60"/>
              <w:jc w:val="center"/>
            </w:pPr>
            <w:r>
              <w:t>423.9</w:t>
            </w:r>
          </w:p>
        </w:tc>
        <w:tc>
          <w:tcPr>
            <w:tcW w:w="2056" w:type="dxa"/>
            <w:tcBorders>
              <w:bottom w:val="single" w:sz="4" w:space="0" w:color="auto"/>
            </w:tcBorders>
          </w:tcPr>
          <w:p>
            <w:pPr>
              <w:pStyle w:val="yTableNAm"/>
              <w:spacing w:before="60"/>
              <w:jc w:val="center"/>
            </w:pPr>
            <w:r>
              <w:t>582.6</w:t>
            </w:r>
          </w:p>
        </w:tc>
      </w:tr>
    </w:tbl>
    <w:p>
      <w:pPr>
        <w:pStyle w:val="yFootnotesection"/>
      </w:pPr>
      <w:r>
        <w:tab/>
        <w:t>[Schedule 8 inserted in Gazette 19 Jun 2009 p. 2373-5.]</w:t>
      </w:r>
    </w:p>
    <w:p>
      <w:pPr>
        <w:tabs>
          <w:tab w:val="left" w:pos="840"/>
          <w:tab w:val="right" w:pos="1212"/>
          <w:tab w:val="left" w:pos="1452"/>
          <w:tab w:val="left" w:leader="dot" w:pos="4212"/>
          <w:tab w:val="right" w:leader="dot" w:pos="4253"/>
          <w:tab w:val="left" w:leader="dot" w:pos="4572"/>
          <w:tab w:val="left" w:pos="5387"/>
        </w:tabs>
        <w:spacing w:before="180"/>
        <w:ind w:right="12" w:hanging="964"/>
        <w:rPr>
          <w:b/>
          <w:bCs/>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yScheduleHeading"/>
      </w:pPr>
      <w:bookmarkStart w:id="2241" w:name="_Toc233448463"/>
      <w:bookmarkStart w:id="2242" w:name="_Toc233611734"/>
      <w:bookmarkStart w:id="2243" w:name="_Toc234730741"/>
      <w:bookmarkStart w:id="2244" w:name="_Toc234733267"/>
      <w:bookmarkStart w:id="2245" w:name="_Toc235864004"/>
      <w:bookmarkStart w:id="2246" w:name="_Toc235933479"/>
      <w:bookmarkStart w:id="2247" w:name="_Toc237164467"/>
      <w:bookmarkStart w:id="2248" w:name="_Toc237244351"/>
      <w:bookmarkStart w:id="2249" w:name="_Toc237245675"/>
      <w:bookmarkStart w:id="2250" w:name="_Toc237245806"/>
      <w:bookmarkStart w:id="2251" w:name="_Toc237247948"/>
      <w:bookmarkStart w:id="2252" w:name="_Toc237254263"/>
      <w:bookmarkStart w:id="2253" w:name="_Toc237309682"/>
      <w:bookmarkStart w:id="2254" w:name="_Toc202506107"/>
      <w:bookmarkStart w:id="2255" w:name="_Toc202672839"/>
      <w:bookmarkStart w:id="2256" w:name="_Toc202691799"/>
      <w:bookmarkEnd w:id="2074"/>
      <w:bookmarkEnd w:id="2075"/>
      <w:bookmarkEnd w:id="2076"/>
      <w:bookmarkEnd w:id="2077"/>
      <w:bookmarkEnd w:id="2078"/>
      <w:bookmarkEnd w:id="2079"/>
      <w:r>
        <w:rPr>
          <w:rStyle w:val="CharSchNo"/>
        </w:rPr>
        <w:t>Schedule 9</w:t>
      </w:r>
      <w:r>
        <w:rPr>
          <w:rStyle w:val="CharSDivNo"/>
        </w:rPr>
        <w:t> </w:t>
      </w:r>
      <w:r>
        <w:t>—</w:t>
      </w:r>
      <w:r>
        <w:rPr>
          <w:rStyle w:val="CharSDivText"/>
        </w:rPr>
        <w:t> </w:t>
      </w:r>
      <w:r>
        <w:rPr>
          <w:rStyle w:val="CharSchText"/>
        </w:rPr>
        <w:t>Classification of towns/areas for the purpose of determining quantity charges in the previous year</w:t>
      </w:r>
      <w:bookmarkEnd w:id="2241"/>
      <w:bookmarkEnd w:id="2242"/>
      <w:bookmarkEnd w:id="2243"/>
      <w:bookmarkEnd w:id="2244"/>
      <w:bookmarkEnd w:id="2245"/>
      <w:bookmarkEnd w:id="2246"/>
      <w:bookmarkEnd w:id="2247"/>
      <w:bookmarkEnd w:id="2248"/>
      <w:bookmarkEnd w:id="2249"/>
      <w:bookmarkEnd w:id="2250"/>
      <w:bookmarkEnd w:id="2251"/>
      <w:bookmarkEnd w:id="2252"/>
      <w:bookmarkEnd w:id="2253"/>
    </w:p>
    <w:p>
      <w:pPr>
        <w:pStyle w:val="yShoulderClause"/>
      </w:pPr>
      <w:r>
        <w:t>[bl. 17D(3)]</w:t>
      </w:r>
    </w:p>
    <w:p>
      <w:pPr>
        <w:pStyle w:val="yFootnoteheading"/>
        <w:spacing w:after="120"/>
      </w:pPr>
      <w:r>
        <w:tab/>
        <w:t>[Heading inserted in Gazette 19 Jun 2009 p. 2375.]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6"/>
        <w:gridCol w:w="1867"/>
        <w:gridCol w:w="1867"/>
      </w:tblGrid>
      <w:tr>
        <w:trPr>
          <w:tblHeader/>
        </w:trPr>
        <w:tc>
          <w:tcPr>
            <w:tcW w:w="3346" w:type="dxa"/>
            <w:tcBorders>
              <w:top w:val="single" w:sz="4" w:space="0" w:color="auto"/>
              <w:left w:val="nil"/>
              <w:bottom w:val="single" w:sz="4" w:space="0" w:color="auto"/>
              <w:right w:val="nil"/>
            </w:tcBorders>
          </w:tcPr>
          <w:p>
            <w:pPr>
              <w:pStyle w:val="yTableNAm"/>
              <w:rPr>
                <w:b/>
                <w:bCs/>
              </w:rPr>
            </w:pPr>
            <w:r>
              <w:rPr>
                <w:b/>
                <w:bCs/>
              </w:rPr>
              <w:t>Town/area</w:t>
            </w:r>
          </w:p>
        </w:tc>
        <w:tc>
          <w:tcPr>
            <w:tcW w:w="1867" w:type="dxa"/>
            <w:tcBorders>
              <w:top w:val="single" w:sz="4" w:space="0" w:color="auto"/>
              <w:left w:val="nil"/>
              <w:bottom w:val="single" w:sz="4" w:space="0" w:color="auto"/>
              <w:right w:val="nil"/>
            </w:tcBorders>
          </w:tcPr>
          <w:p>
            <w:pPr>
              <w:pStyle w:val="yTableNAm"/>
              <w:jc w:val="center"/>
              <w:rPr>
                <w:b/>
                <w:bCs/>
              </w:rPr>
            </w:pPr>
            <w:r>
              <w:rPr>
                <w:b/>
                <w:bCs/>
              </w:rPr>
              <w:t>Residential classification</w:t>
            </w:r>
          </w:p>
        </w:tc>
        <w:tc>
          <w:tcPr>
            <w:tcW w:w="1867" w:type="dxa"/>
            <w:tcBorders>
              <w:top w:val="single" w:sz="4" w:space="0" w:color="auto"/>
              <w:left w:val="nil"/>
              <w:bottom w:val="single" w:sz="4" w:space="0" w:color="auto"/>
              <w:right w:val="nil"/>
            </w:tcBorders>
          </w:tcPr>
          <w:p>
            <w:pPr>
              <w:pStyle w:val="yTableNAm"/>
              <w:jc w:val="center"/>
              <w:rPr>
                <w:b/>
                <w:bCs/>
              </w:rPr>
            </w:pPr>
            <w:r>
              <w:rPr>
                <w:b/>
                <w:bCs/>
              </w:rPr>
              <w:t>Non</w:t>
            </w:r>
            <w:r>
              <w:rPr>
                <w:b/>
                <w:bCs/>
              </w:rPr>
              <w:noBreakHyphen/>
              <w:t>residential classification</w:t>
            </w:r>
          </w:p>
        </w:tc>
      </w:tr>
      <w:tr>
        <w:tc>
          <w:tcPr>
            <w:tcW w:w="3346" w:type="dxa"/>
            <w:tcBorders>
              <w:top w:val="single" w:sz="4" w:space="0" w:color="auto"/>
              <w:left w:val="nil"/>
              <w:bottom w:val="nil"/>
              <w:right w:val="nil"/>
            </w:tcBorders>
            <w:vAlign w:val="center"/>
          </w:tcPr>
          <w:p>
            <w:pPr>
              <w:pStyle w:val="yTableNAm"/>
              <w:spacing w:before="60"/>
            </w:pPr>
            <w:r>
              <w:t>Albany</w:t>
            </w:r>
          </w:p>
        </w:tc>
        <w:tc>
          <w:tcPr>
            <w:tcW w:w="1867" w:type="dxa"/>
            <w:tcBorders>
              <w:top w:val="single" w:sz="4" w:space="0" w:color="auto"/>
              <w:left w:val="nil"/>
              <w:bottom w:val="nil"/>
              <w:right w:val="nil"/>
            </w:tcBorders>
            <w:vAlign w:val="center"/>
          </w:tcPr>
          <w:p>
            <w:pPr>
              <w:pStyle w:val="yTableNAm"/>
              <w:spacing w:before="60"/>
              <w:jc w:val="center"/>
            </w:pPr>
            <w:r>
              <w:t>2</w:t>
            </w:r>
          </w:p>
        </w:tc>
        <w:tc>
          <w:tcPr>
            <w:tcW w:w="1867" w:type="dxa"/>
            <w:tcBorders>
              <w:top w:val="single" w:sz="4" w:space="0" w:color="auto"/>
              <w:left w:val="nil"/>
              <w:bottom w:val="nil"/>
              <w:right w:val="nil"/>
            </w:tcBorders>
            <w:vAlign w:val="center"/>
          </w:tcPr>
          <w:p>
            <w:pPr>
              <w:pStyle w:val="yTableNAm"/>
              <w:spacing w:before="60"/>
              <w:jc w:val="center"/>
            </w:pPr>
            <w:r>
              <w:t>2</w:t>
            </w:r>
          </w:p>
        </w:tc>
      </w:tr>
      <w:tr>
        <w:tc>
          <w:tcPr>
            <w:tcW w:w="3346" w:type="dxa"/>
            <w:tcBorders>
              <w:top w:val="nil"/>
              <w:left w:val="nil"/>
              <w:bottom w:val="nil"/>
              <w:right w:val="nil"/>
            </w:tcBorders>
            <w:vAlign w:val="center"/>
          </w:tcPr>
          <w:p>
            <w:pPr>
              <w:pStyle w:val="yTableNAm"/>
              <w:spacing w:before="60"/>
            </w:pPr>
            <w:r>
              <w:t>Allanooka Farmlands</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Allanson</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Arrino</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Arrowsmith Farmlands</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Augusta</w:t>
            </w:r>
          </w:p>
        </w:tc>
        <w:tc>
          <w:tcPr>
            <w:tcW w:w="1867" w:type="dxa"/>
            <w:tcBorders>
              <w:top w:val="nil"/>
              <w:left w:val="nil"/>
              <w:bottom w:val="nil"/>
              <w:right w:val="nil"/>
            </w:tcBorders>
            <w:vAlign w:val="center"/>
          </w:tcPr>
          <w:p>
            <w:pPr>
              <w:pStyle w:val="yTableNAm"/>
              <w:spacing w:before="60"/>
              <w:jc w:val="center"/>
              <w:rPr>
                <w:spacing w:val="-2"/>
                <w:szCs w:val="12"/>
              </w:rPr>
            </w:pPr>
            <w:r>
              <w:rPr>
                <w:spacing w:val="-2"/>
                <w:szCs w:val="12"/>
              </w:rP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Australind/Eaton</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Badgingarra</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Bakers Hill</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Balingup</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Ballidu</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Beacon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Bencubbin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Beverley</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Bindi Bindi</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Bindoon/Chittering</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Binningup</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Bodallin</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Boddington</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Bolgart</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Borden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Boyanup</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2</w:t>
            </w:r>
          </w:p>
        </w:tc>
      </w:tr>
      <w:tr>
        <w:tc>
          <w:tcPr>
            <w:tcW w:w="3346" w:type="dxa"/>
            <w:tcBorders>
              <w:top w:val="nil"/>
              <w:left w:val="nil"/>
              <w:bottom w:val="nil"/>
              <w:right w:val="nil"/>
            </w:tcBorders>
            <w:vAlign w:val="center"/>
          </w:tcPr>
          <w:p>
            <w:pPr>
              <w:pStyle w:val="yTableNAm"/>
              <w:spacing w:before="60"/>
            </w:pPr>
            <w:r>
              <w:t>Boyup Brook</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Bremer Bay</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Bridgetown/Hester</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Broad Arrow</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Brookton</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Broome</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Broomehill</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Bruce Rock</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Brunswick/Burekup/Roelands</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Bullaring</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Bullfinch</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Bunjil</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Buntine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Burracoppin</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Calingiri</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Camballin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Capel</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2</w:t>
            </w:r>
          </w:p>
        </w:tc>
      </w:tr>
      <w:tr>
        <w:tc>
          <w:tcPr>
            <w:tcW w:w="3346" w:type="dxa"/>
            <w:tcBorders>
              <w:top w:val="nil"/>
              <w:left w:val="nil"/>
              <w:bottom w:val="nil"/>
              <w:right w:val="nil"/>
            </w:tcBorders>
            <w:vAlign w:val="center"/>
          </w:tcPr>
          <w:p>
            <w:pPr>
              <w:pStyle w:val="yTableNAm"/>
              <w:spacing w:before="60"/>
            </w:pPr>
            <w:r>
              <w:t>Carnamah</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Carnarvon</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Caron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Cervantes</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2</w:t>
            </w:r>
          </w:p>
        </w:tc>
      </w:tr>
      <w:tr>
        <w:tc>
          <w:tcPr>
            <w:tcW w:w="3346" w:type="dxa"/>
            <w:tcBorders>
              <w:top w:val="nil"/>
              <w:left w:val="nil"/>
              <w:bottom w:val="nil"/>
              <w:right w:val="nil"/>
            </w:tcBorders>
            <w:vAlign w:val="center"/>
          </w:tcPr>
          <w:p>
            <w:pPr>
              <w:pStyle w:val="yTableNAm"/>
              <w:spacing w:before="60"/>
            </w:pPr>
            <w:r>
              <w:t>Collie</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2</w:t>
            </w:r>
          </w:p>
        </w:tc>
      </w:tr>
      <w:tr>
        <w:tc>
          <w:tcPr>
            <w:tcW w:w="3346" w:type="dxa"/>
            <w:tcBorders>
              <w:top w:val="nil"/>
              <w:left w:val="nil"/>
              <w:bottom w:val="nil"/>
              <w:right w:val="nil"/>
            </w:tcBorders>
            <w:vAlign w:val="center"/>
          </w:tcPr>
          <w:p>
            <w:pPr>
              <w:pStyle w:val="yTableNAm"/>
              <w:spacing w:before="60"/>
            </w:pPr>
            <w:r>
              <w:t>Collie Farmlands</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Condingup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Coolgardie</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Coomberdale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Coorow</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Coral Bay</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N/A</w:t>
            </w:r>
          </w:p>
        </w:tc>
      </w:tr>
      <w:tr>
        <w:tc>
          <w:tcPr>
            <w:tcW w:w="3346" w:type="dxa"/>
            <w:tcBorders>
              <w:top w:val="nil"/>
              <w:left w:val="nil"/>
              <w:bottom w:val="nil"/>
              <w:right w:val="nil"/>
            </w:tcBorders>
            <w:vAlign w:val="center"/>
          </w:tcPr>
          <w:p>
            <w:pPr>
              <w:pStyle w:val="yTableNAm"/>
              <w:spacing w:before="60"/>
            </w:pPr>
            <w:r>
              <w:t>Corrigin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Cowaramup</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Cranbrook</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Cuballing</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Cue</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Cunderdin</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2</w:t>
            </w:r>
          </w:p>
        </w:tc>
      </w:tr>
      <w:tr>
        <w:tc>
          <w:tcPr>
            <w:tcW w:w="3346" w:type="dxa"/>
            <w:tcBorders>
              <w:top w:val="nil"/>
              <w:left w:val="nil"/>
              <w:bottom w:val="nil"/>
              <w:right w:val="nil"/>
            </w:tcBorders>
            <w:vAlign w:val="center"/>
          </w:tcPr>
          <w:p>
            <w:pPr>
              <w:pStyle w:val="yTableNAm"/>
              <w:spacing w:before="60"/>
            </w:pPr>
            <w:r>
              <w:t>Dalwallinu</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Dalyellup</w:t>
            </w:r>
          </w:p>
        </w:tc>
        <w:tc>
          <w:tcPr>
            <w:tcW w:w="1867" w:type="dxa"/>
            <w:tcBorders>
              <w:top w:val="nil"/>
              <w:left w:val="nil"/>
              <w:bottom w:val="nil"/>
              <w:right w:val="nil"/>
            </w:tcBorders>
            <w:vAlign w:val="center"/>
          </w:tcPr>
          <w:p>
            <w:pPr>
              <w:pStyle w:val="yTableNAm"/>
              <w:spacing w:before="60"/>
              <w:jc w:val="center"/>
              <w:rPr>
                <w:spacing w:val="-2"/>
                <w:szCs w:val="12"/>
              </w:rPr>
            </w:pPr>
            <w:r>
              <w:rPr>
                <w:spacing w:val="-2"/>
                <w:szCs w:val="12"/>
              </w:rPr>
              <w:t>1</w:t>
            </w:r>
          </w:p>
        </w:tc>
        <w:tc>
          <w:tcPr>
            <w:tcW w:w="1867" w:type="dxa"/>
            <w:tcBorders>
              <w:top w:val="nil"/>
              <w:left w:val="nil"/>
              <w:bottom w:val="nil"/>
              <w:right w:val="nil"/>
            </w:tcBorders>
            <w:vAlign w:val="center"/>
          </w:tcPr>
          <w:p>
            <w:pPr>
              <w:pStyle w:val="yTableNAm"/>
              <w:spacing w:before="60"/>
              <w:jc w:val="center"/>
            </w:pPr>
            <w:r>
              <w:t>4</w:t>
            </w:r>
          </w:p>
        </w:tc>
      </w:tr>
      <w:tr>
        <w:tc>
          <w:tcPr>
            <w:tcW w:w="3346" w:type="dxa"/>
            <w:tcBorders>
              <w:top w:val="nil"/>
              <w:left w:val="nil"/>
              <w:bottom w:val="nil"/>
              <w:right w:val="nil"/>
            </w:tcBorders>
            <w:vAlign w:val="center"/>
          </w:tcPr>
          <w:p>
            <w:pPr>
              <w:pStyle w:val="yTableNAm"/>
              <w:spacing w:before="60"/>
            </w:pPr>
            <w:r>
              <w:t>Dandaragan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tcPr>
          <w:p>
            <w:pPr>
              <w:pStyle w:val="yTableNAm"/>
              <w:spacing w:before="60"/>
              <w:jc w:val="center"/>
            </w:pPr>
            <w:r>
              <w:t>10</w:t>
            </w:r>
          </w:p>
        </w:tc>
      </w:tr>
      <w:tr>
        <w:tc>
          <w:tcPr>
            <w:tcW w:w="3346" w:type="dxa"/>
            <w:tcBorders>
              <w:top w:val="nil"/>
              <w:left w:val="nil"/>
              <w:bottom w:val="nil"/>
              <w:right w:val="nil"/>
            </w:tcBorders>
          </w:tcPr>
          <w:p>
            <w:pPr>
              <w:pStyle w:val="yTableNAm"/>
              <w:spacing w:before="60"/>
            </w:pPr>
            <w:r>
              <w:t>Dardanup</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Darkan</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Dathagnoorara Farmlands</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2</w:t>
            </w:r>
          </w:p>
        </w:tc>
      </w:tr>
      <w:tr>
        <w:tc>
          <w:tcPr>
            <w:tcW w:w="3346" w:type="dxa"/>
            <w:tcBorders>
              <w:top w:val="nil"/>
              <w:left w:val="nil"/>
              <w:bottom w:val="nil"/>
              <w:right w:val="nil"/>
            </w:tcBorders>
            <w:vAlign w:val="center"/>
          </w:tcPr>
          <w:p>
            <w:pPr>
              <w:pStyle w:val="yTableNAm"/>
              <w:spacing w:before="60"/>
            </w:pPr>
            <w:r>
              <w:t>Denham (Saline)</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Denmark</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Derby</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Dongara/Denison</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Donnybrook</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2</w:t>
            </w:r>
          </w:p>
        </w:tc>
      </w:tr>
      <w:tr>
        <w:tc>
          <w:tcPr>
            <w:tcW w:w="3346" w:type="dxa"/>
            <w:tcBorders>
              <w:top w:val="nil"/>
              <w:left w:val="nil"/>
              <w:bottom w:val="nil"/>
              <w:right w:val="nil"/>
            </w:tcBorders>
            <w:vAlign w:val="center"/>
          </w:tcPr>
          <w:p>
            <w:pPr>
              <w:pStyle w:val="yTableNAm"/>
              <w:spacing w:before="60"/>
            </w:pPr>
            <w:r>
              <w:t>Doodlakine</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Dowerin</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Dudinin/Harrismith/Jitarning</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Dumbleyung</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Dunsborough/Yallingup</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Dwellingup</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Eneabba</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Eradu</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Esperance</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2</w:t>
            </w:r>
          </w:p>
        </w:tc>
      </w:tr>
      <w:tr>
        <w:tc>
          <w:tcPr>
            <w:tcW w:w="3346" w:type="dxa"/>
            <w:tcBorders>
              <w:top w:val="nil"/>
              <w:left w:val="nil"/>
              <w:bottom w:val="nil"/>
              <w:right w:val="nil"/>
            </w:tcBorders>
            <w:vAlign w:val="center"/>
          </w:tcPr>
          <w:p>
            <w:pPr>
              <w:pStyle w:val="yTableNAm"/>
              <w:spacing w:before="60"/>
            </w:pPr>
            <w:r>
              <w:t>Exmouth</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Fitzroy Crossing</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5</w:t>
            </w:r>
          </w:p>
        </w:tc>
      </w:tr>
      <w:tr>
        <w:tc>
          <w:tcPr>
            <w:tcW w:w="3346" w:type="dxa"/>
            <w:tcBorders>
              <w:top w:val="nil"/>
              <w:left w:val="nil"/>
              <w:bottom w:val="nil"/>
              <w:right w:val="nil"/>
            </w:tcBorders>
            <w:vAlign w:val="center"/>
          </w:tcPr>
          <w:p>
            <w:pPr>
              <w:pStyle w:val="yTableNAm"/>
              <w:spacing w:before="60"/>
            </w:pPr>
            <w:r>
              <w:t>Frankland</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Gabbadah</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Gascoyne Junction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Geraldton</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Gibson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Gingin</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Gnarabup</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2</w:t>
            </w:r>
          </w:p>
        </w:tc>
      </w:tr>
      <w:tr>
        <w:tc>
          <w:tcPr>
            <w:tcW w:w="3346" w:type="dxa"/>
            <w:tcBorders>
              <w:top w:val="nil"/>
              <w:left w:val="nil"/>
              <w:bottom w:val="nil"/>
              <w:right w:val="nil"/>
            </w:tcBorders>
            <w:vAlign w:val="center"/>
          </w:tcPr>
          <w:p>
            <w:pPr>
              <w:pStyle w:val="yTableNAm"/>
              <w:spacing w:before="60"/>
            </w:pPr>
            <w:r>
              <w:t>Gnowangerup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Goomalling</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Grass Patch</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Grass Valley</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Greenbushes</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Greenhead</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Guilderton</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Halls Creek</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Hamel/Waroona</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Harvey/Wokalup</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Highbury/Piesseville</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Hines Hill</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Hopetoun</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Horrocks</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Hyden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Jerramungup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Jurien Bay</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Kalannie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Kalbarri</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Kalgoorlie/Boulder</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Kambalda</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Karakin</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Karlgarin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Karratha</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Katanning</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Katanning Farmlands</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Kellerberrin</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Kendenup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Kendenup Farmlands</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Kirup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Kojonup/Muradup</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Kondinin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Koorda</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Kukerin/Moulyinning</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Kulin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Kununoppin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tcPr>
          <w:p>
            <w:pPr>
              <w:pStyle w:val="yTableNAm"/>
              <w:spacing w:before="60"/>
            </w:pPr>
            <w:r>
              <w:t>Kununurra</w:t>
            </w:r>
          </w:p>
        </w:tc>
        <w:tc>
          <w:tcPr>
            <w:tcW w:w="1867" w:type="dxa"/>
            <w:tcBorders>
              <w:top w:val="nil"/>
              <w:left w:val="nil"/>
              <w:bottom w:val="nil"/>
              <w:right w:val="nil"/>
            </w:tcBorders>
          </w:tcPr>
          <w:p>
            <w:pPr>
              <w:pStyle w:val="yTableNAm"/>
              <w:spacing w:before="60"/>
              <w:jc w:val="center"/>
            </w:pPr>
            <w:r>
              <w:t>2</w:t>
            </w:r>
          </w:p>
        </w:tc>
        <w:tc>
          <w:tcPr>
            <w:tcW w:w="1867" w:type="dxa"/>
            <w:tcBorders>
              <w:top w:val="nil"/>
              <w:left w:val="nil"/>
              <w:bottom w:val="nil"/>
              <w:right w:val="nil"/>
            </w:tcBorders>
          </w:tcPr>
          <w:p>
            <w:pPr>
              <w:pStyle w:val="yTableNAm"/>
              <w:spacing w:before="60"/>
              <w:jc w:val="center"/>
            </w:pPr>
            <w:r>
              <w:t>2</w:t>
            </w:r>
          </w:p>
        </w:tc>
      </w:tr>
      <w:tr>
        <w:tc>
          <w:tcPr>
            <w:tcW w:w="3346" w:type="dxa"/>
            <w:tcBorders>
              <w:top w:val="nil"/>
              <w:left w:val="nil"/>
              <w:bottom w:val="nil"/>
              <w:right w:val="nil"/>
            </w:tcBorders>
            <w:vAlign w:val="center"/>
          </w:tcPr>
          <w:p>
            <w:pPr>
              <w:pStyle w:val="yTableNAm"/>
              <w:spacing w:before="60"/>
            </w:pPr>
            <w:r>
              <w:t>Lake Argyle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Lake Grace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Lake King</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Lancelin</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Latham</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Laverton</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Ledge Point</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Leeman</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Leonora</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Mandurah</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Manjimup</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Marble Bar</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Margaret River</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Marvel Loch</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Meckering</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Meekatharra</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Menzies</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Merredin</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Merredin Farmlands</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Miling</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Mingenew</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Moora</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2</w:t>
            </w:r>
          </w:p>
        </w:tc>
      </w:tr>
      <w:tr>
        <w:tc>
          <w:tcPr>
            <w:tcW w:w="3346" w:type="dxa"/>
            <w:tcBorders>
              <w:top w:val="nil"/>
              <w:left w:val="nil"/>
              <w:bottom w:val="nil"/>
              <w:right w:val="nil"/>
            </w:tcBorders>
            <w:vAlign w:val="center"/>
          </w:tcPr>
          <w:p>
            <w:pPr>
              <w:pStyle w:val="yTableNAm"/>
              <w:spacing w:before="60"/>
            </w:pPr>
            <w:r>
              <w:t>Moorine Rock</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Morawa</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Mount Barker</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Mount Magnet</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Mount Roe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Mukinbudin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Mullalyup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Mullewa</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Mullewa Farmlands</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Munglinup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Muntadgin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Myalup</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Nabawa</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Nannup</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Narembeen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Narngulu</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Narrikup</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Narrogin</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Narrogin Farmlands</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New Norcia</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Newdegate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Newman</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4</w:t>
            </w:r>
          </w:p>
        </w:tc>
      </w:tr>
      <w:tr>
        <w:tc>
          <w:tcPr>
            <w:tcW w:w="3346" w:type="dxa"/>
            <w:tcBorders>
              <w:top w:val="nil"/>
              <w:left w:val="nil"/>
              <w:bottom w:val="nil"/>
              <w:right w:val="nil"/>
            </w:tcBorders>
            <w:vAlign w:val="center"/>
          </w:tcPr>
          <w:p>
            <w:pPr>
              <w:pStyle w:val="yTableNAm"/>
              <w:spacing w:before="60"/>
            </w:pPr>
            <w:r>
              <w:t>Nilgen</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4</w:t>
            </w:r>
          </w:p>
        </w:tc>
      </w:tr>
      <w:tr>
        <w:tc>
          <w:tcPr>
            <w:tcW w:w="3346" w:type="dxa"/>
            <w:tcBorders>
              <w:top w:val="nil"/>
              <w:left w:val="nil"/>
              <w:bottom w:val="nil"/>
              <w:right w:val="nil"/>
            </w:tcBorders>
            <w:vAlign w:val="center"/>
          </w:tcPr>
          <w:p>
            <w:pPr>
              <w:pStyle w:val="yTableNAm"/>
              <w:spacing w:before="60"/>
            </w:pPr>
            <w:r>
              <w:t>Norseman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North Dandalup</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Northam</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2</w:t>
            </w:r>
          </w:p>
        </w:tc>
      </w:tr>
      <w:tr>
        <w:tc>
          <w:tcPr>
            <w:tcW w:w="3346" w:type="dxa"/>
            <w:tcBorders>
              <w:top w:val="nil"/>
              <w:left w:val="nil"/>
              <w:bottom w:val="nil"/>
              <w:right w:val="nil"/>
            </w:tcBorders>
            <w:vAlign w:val="center"/>
          </w:tcPr>
          <w:p>
            <w:pPr>
              <w:pStyle w:val="yTableNAm"/>
              <w:spacing w:before="60"/>
            </w:pPr>
            <w:r>
              <w:t>Northam Farmlands</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Northampton</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Northcliffe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Nullagine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Nungarin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Nyabing</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Ongerup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Onslow</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Ora Banda</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Park Ridge</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2</w:t>
            </w:r>
          </w:p>
        </w:tc>
      </w:tr>
      <w:tr>
        <w:tc>
          <w:tcPr>
            <w:tcW w:w="3346" w:type="dxa"/>
            <w:tcBorders>
              <w:top w:val="nil"/>
              <w:left w:val="nil"/>
              <w:bottom w:val="nil"/>
              <w:right w:val="nil"/>
            </w:tcBorders>
            <w:vAlign w:val="center"/>
          </w:tcPr>
          <w:p>
            <w:pPr>
              <w:pStyle w:val="yTableNAm"/>
              <w:spacing w:before="60"/>
            </w:pPr>
            <w:r>
              <w:t>Pemberton</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Peppermint Grove Beach</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Perenjori</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Pingaring</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Pingelly</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Pingrup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Pinjarra</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2</w:t>
            </w:r>
          </w:p>
        </w:tc>
      </w:tr>
      <w:tr>
        <w:tc>
          <w:tcPr>
            <w:tcW w:w="3346" w:type="dxa"/>
            <w:tcBorders>
              <w:top w:val="nil"/>
              <w:left w:val="nil"/>
              <w:bottom w:val="nil"/>
              <w:right w:val="nil"/>
            </w:tcBorders>
            <w:vAlign w:val="center"/>
          </w:tcPr>
          <w:p>
            <w:pPr>
              <w:pStyle w:val="yTableNAm"/>
              <w:spacing w:before="60"/>
            </w:pPr>
            <w:r>
              <w:t>Pithara</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Point Samson</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Popanyinning</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Porongurup</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Port Hedland</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2</w:t>
            </w:r>
          </w:p>
        </w:tc>
      </w:tr>
      <w:tr>
        <w:tc>
          <w:tcPr>
            <w:tcW w:w="3346" w:type="dxa"/>
            <w:tcBorders>
              <w:top w:val="nil"/>
              <w:left w:val="nil"/>
              <w:bottom w:val="nil"/>
              <w:right w:val="nil"/>
            </w:tcBorders>
            <w:vAlign w:val="center"/>
          </w:tcPr>
          <w:p>
            <w:pPr>
              <w:pStyle w:val="yTableNAm"/>
              <w:spacing w:before="60"/>
            </w:pPr>
            <w:r>
              <w:t>Preston Beach</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Quairading</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Quinninup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Ravensthorpe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Rocky Gully</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Roebourne</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Salmon Gums</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Sandstone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Seabird</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South Hedland</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2</w:t>
            </w:r>
          </w:p>
        </w:tc>
      </w:tr>
      <w:tr>
        <w:tc>
          <w:tcPr>
            <w:tcW w:w="3346" w:type="dxa"/>
            <w:tcBorders>
              <w:top w:val="nil"/>
              <w:left w:val="nil"/>
              <w:bottom w:val="nil"/>
              <w:right w:val="nil"/>
            </w:tcBorders>
            <w:vAlign w:val="center"/>
          </w:tcPr>
          <w:p>
            <w:pPr>
              <w:pStyle w:val="yTableNAm"/>
              <w:spacing w:before="60"/>
            </w:pPr>
            <w:r>
              <w:t>Southern Cross</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Tambellup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Tammin</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Three Springs</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Tincurrin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Toodyay</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Trayning</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Varley</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Wagin</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Walkaway</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Walpole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Wandering</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Watheroo</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Wellstead</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Westonia</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Wickepin</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Wickham</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Widgiemooltha</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Williams</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Wiluna</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Wongan Hills</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Woodanilling</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Woodridge</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Wubin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Wundowie</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Wyalkatchem</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Wyndham</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Yalgoo</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Yarloop/Wagerup</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2</w:t>
            </w:r>
          </w:p>
        </w:tc>
      </w:tr>
      <w:tr>
        <w:tc>
          <w:tcPr>
            <w:tcW w:w="3346" w:type="dxa"/>
            <w:tcBorders>
              <w:top w:val="nil"/>
              <w:left w:val="nil"/>
              <w:bottom w:val="nil"/>
              <w:right w:val="nil"/>
            </w:tcBorders>
            <w:vAlign w:val="center"/>
          </w:tcPr>
          <w:p>
            <w:pPr>
              <w:pStyle w:val="yTableNAm"/>
              <w:spacing w:before="60"/>
            </w:pPr>
            <w:r>
              <w:t>Yealering</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Yerecoin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York</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single" w:sz="4" w:space="0" w:color="auto"/>
              <w:right w:val="nil"/>
            </w:tcBorders>
            <w:vAlign w:val="center"/>
          </w:tcPr>
          <w:p>
            <w:pPr>
              <w:pStyle w:val="yTableNAm"/>
              <w:spacing w:before="60"/>
            </w:pPr>
            <w:r>
              <w:t>Yuna</w:t>
            </w:r>
          </w:p>
        </w:tc>
        <w:tc>
          <w:tcPr>
            <w:tcW w:w="1867" w:type="dxa"/>
            <w:tcBorders>
              <w:top w:val="nil"/>
              <w:left w:val="nil"/>
              <w:bottom w:val="single" w:sz="4" w:space="0" w:color="auto"/>
              <w:right w:val="nil"/>
            </w:tcBorders>
            <w:vAlign w:val="center"/>
          </w:tcPr>
          <w:p>
            <w:pPr>
              <w:pStyle w:val="yTableNAm"/>
              <w:spacing w:before="60"/>
              <w:jc w:val="center"/>
            </w:pPr>
            <w:r>
              <w:t>5</w:t>
            </w:r>
          </w:p>
        </w:tc>
        <w:tc>
          <w:tcPr>
            <w:tcW w:w="1867" w:type="dxa"/>
            <w:tcBorders>
              <w:top w:val="nil"/>
              <w:left w:val="nil"/>
              <w:bottom w:val="single" w:sz="4" w:space="0" w:color="auto"/>
              <w:right w:val="nil"/>
            </w:tcBorders>
            <w:vAlign w:val="center"/>
          </w:tcPr>
          <w:p>
            <w:pPr>
              <w:pStyle w:val="yTableNAm"/>
              <w:spacing w:before="60"/>
              <w:jc w:val="center"/>
            </w:pPr>
            <w:r>
              <w:t>11</w:t>
            </w:r>
          </w:p>
        </w:tc>
      </w:tr>
    </w:tbl>
    <w:p>
      <w:pPr>
        <w:pStyle w:val="yFootnotesection"/>
      </w:pPr>
      <w:r>
        <w:tab/>
        <w:t>[Schedule 9 inserted in Gazette 19 Jun 2009 p. 2375-83.]</w:t>
      </w:r>
    </w:p>
    <w:p>
      <w:pPr>
        <w:pStyle w:val="yScheduleHeading"/>
      </w:pPr>
      <w:bookmarkStart w:id="2257" w:name="_Toc233448465"/>
      <w:bookmarkStart w:id="2258" w:name="_Toc233611735"/>
      <w:bookmarkStart w:id="2259" w:name="_Toc234730742"/>
      <w:bookmarkStart w:id="2260" w:name="_Toc234733268"/>
      <w:bookmarkStart w:id="2261" w:name="_Toc235864005"/>
      <w:bookmarkStart w:id="2262" w:name="_Toc235933480"/>
      <w:bookmarkStart w:id="2263" w:name="_Toc237164468"/>
      <w:bookmarkStart w:id="2264" w:name="_Toc237244352"/>
      <w:bookmarkStart w:id="2265" w:name="_Toc237245676"/>
      <w:bookmarkStart w:id="2266" w:name="_Toc237245807"/>
      <w:bookmarkStart w:id="2267" w:name="_Toc237247949"/>
      <w:bookmarkStart w:id="2268" w:name="_Toc237254264"/>
      <w:bookmarkStart w:id="2269" w:name="_Toc237309683"/>
      <w:bookmarkEnd w:id="2254"/>
      <w:bookmarkEnd w:id="2255"/>
      <w:bookmarkEnd w:id="2256"/>
      <w:r>
        <w:rPr>
          <w:rStyle w:val="CharSchNo"/>
        </w:rPr>
        <w:t>Schedule 10</w:t>
      </w:r>
      <w:r>
        <w:rPr>
          <w:rStyle w:val="CharSDivNo"/>
        </w:rPr>
        <w:t> </w:t>
      </w:r>
      <w:r>
        <w:t>—</w:t>
      </w:r>
      <w:r>
        <w:rPr>
          <w:rStyle w:val="CharSDivText"/>
        </w:rPr>
        <w:t> </w:t>
      </w:r>
      <w:r>
        <w:rPr>
          <w:rStyle w:val="CharSchText"/>
        </w:rPr>
        <w:t>Classification of towns/areas for the purpose of determining quantity charges in the current year</w:t>
      </w:r>
      <w:bookmarkEnd w:id="2257"/>
      <w:bookmarkEnd w:id="2258"/>
      <w:bookmarkEnd w:id="2259"/>
      <w:bookmarkEnd w:id="2260"/>
      <w:bookmarkEnd w:id="2261"/>
      <w:bookmarkEnd w:id="2262"/>
      <w:bookmarkEnd w:id="2263"/>
      <w:bookmarkEnd w:id="2264"/>
      <w:bookmarkEnd w:id="2265"/>
      <w:bookmarkEnd w:id="2266"/>
      <w:bookmarkEnd w:id="2267"/>
      <w:bookmarkEnd w:id="2268"/>
      <w:bookmarkEnd w:id="2269"/>
    </w:p>
    <w:p>
      <w:pPr>
        <w:pStyle w:val="yShoulderClause"/>
      </w:pPr>
      <w:r>
        <w:t>[bl. 17D(3)]</w:t>
      </w:r>
    </w:p>
    <w:p>
      <w:pPr>
        <w:pStyle w:val="yFootnoteheading"/>
        <w:spacing w:after="120"/>
      </w:pPr>
      <w:r>
        <w:tab/>
        <w:t>[Heading inserted in Gazette 19 Jun 2009 p. 2384.]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6"/>
        <w:gridCol w:w="1867"/>
        <w:gridCol w:w="1867"/>
      </w:tblGrid>
      <w:tr>
        <w:trPr>
          <w:tblHeader/>
        </w:trPr>
        <w:tc>
          <w:tcPr>
            <w:tcW w:w="3346" w:type="dxa"/>
            <w:tcBorders>
              <w:top w:val="single" w:sz="4" w:space="0" w:color="auto"/>
              <w:left w:val="nil"/>
              <w:bottom w:val="single" w:sz="4" w:space="0" w:color="auto"/>
              <w:right w:val="nil"/>
            </w:tcBorders>
          </w:tcPr>
          <w:p>
            <w:pPr>
              <w:pStyle w:val="yTableNAm"/>
              <w:rPr>
                <w:b/>
                <w:bCs/>
              </w:rPr>
            </w:pPr>
            <w:r>
              <w:rPr>
                <w:b/>
                <w:bCs/>
              </w:rPr>
              <w:t>Town/area</w:t>
            </w:r>
          </w:p>
        </w:tc>
        <w:tc>
          <w:tcPr>
            <w:tcW w:w="1867" w:type="dxa"/>
            <w:tcBorders>
              <w:top w:val="single" w:sz="4" w:space="0" w:color="auto"/>
              <w:left w:val="nil"/>
              <w:bottom w:val="single" w:sz="4" w:space="0" w:color="auto"/>
              <w:right w:val="nil"/>
            </w:tcBorders>
          </w:tcPr>
          <w:p>
            <w:pPr>
              <w:pStyle w:val="yTableNAm"/>
              <w:jc w:val="center"/>
              <w:rPr>
                <w:b/>
                <w:bCs/>
              </w:rPr>
            </w:pPr>
            <w:r>
              <w:rPr>
                <w:b/>
                <w:bCs/>
              </w:rPr>
              <w:t>Residential classification</w:t>
            </w:r>
          </w:p>
        </w:tc>
        <w:tc>
          <w:tcPr>
            <w:tcW w:w="1867" w:type="dxa"/>
            <w:tcBorders>
              <w:top w:val="single" w:sz="4" w:space="0" w:color="auto"/>
              <w:left w:val="nil"/>
              <w:bottom w:val="single" w:sz="4" w:space="0" w:color="auto"/>
              <w:right w:val="nil"/>
            </w:tcBorders>
          </w:tcPr>
          <w:p>
            <w:pPr>
              <w:pStyle w:val="yTableNAm"/>
              <w:jc w:val="center"/>
              <w:rPr>
                <w:b/>
                <w:bCs/>
              </w:rPr>
            </w:pPr>
            <w:r>
              <w:rPr>
                <w:b/>
                <w:bCs/>
              </w:rPr>
              <w:t>Non</w:t>
            </w:r>
            <w:r>
              <w:rPr>
                <w:b/>
                <w:bCs/>
              </w:rPr>
              <w:noBreakHyphen/>
              <w:t>residential classification</w:t>
            </w:r>
          </w:p>
        </w:tc>
      </w:tr>
      <w:tr>
        <w:tc>
          <w:tcPr>
            <w:tcW w:w="3346" w:type="dxa"/>
            <w:tcBorders>
              <w:top w:val="single" w:sz="4" w:space="0" w:color="auto"/>
              <w:left w:val="nil"/>
              <w:bottom w:val="nil"/>
              <w:right w:val="nil"/>
            </w:tcBorders>
            <w:vAlign w:val="center"/>
          </w:tcPr>
          <w:p>
            <w:pPr>
              <w:pStyle w:val="yTableNAm"/>
              <w:spacing w:before="60"/>
            </w:pPr>
            <w:r>
              <w:t>Albany</w:t>
            </w:r>
          </w:p>
        </w:tc>
        <w:tc>
          <w:tcPr>
            <w:tcW w:w="1867" w:type="dxa"/>
            <w:tcBorders>
              <w:top w:val="single" w:sz="4" w:space="0" w:color="auto"/>
              <w:left w:val="nil"/>
              <w:bottom w:val="nil"/>
              <w:right w:val="nil"/>
            </w:tcBorders>
            <w:vAlign w:val="center"/>
          </w:tcPr>
          <w:p>
            <w:pPr>
              <w:pStyle w:val="yTableNAm"/>
              <w:spacing w:before="60"/>
              <w:jc w:val="center"/>
            </w:pPr>
            <w:r>
              <w:t>2</w:t>
            </w:r>
          </w:p>
        </w:tc>
        <w:tc>
          <w:tcPr>
            <w:tcW w:w="1867" w:type="dxa"/>
            <w:tcBorders>
              <w:top w:val="single" w:sz="4" w:space="0" w:color="auto"/>
              <w:left w:val="nil"/>
              <w:bottom w:val="nil"/>
              <w:right w:val="nil"/>
            </w:tcBorders>
            <w:vAlign w:val="center"/>
          </w:tcPr>
          <w:p>
            <w:pPr>
              <w:pStyle w:val="yTableNAm"/>
              <w:spacing w:before="60"/>
              <w:jc w:val="center"/>
            </w:pPr>
            <w:r>
              <w:t>3</w:t>
            </w:r>
          </w:p>
        </w:tc>
      </w:tr>
      <w:tr>
        <w:tc>
          <w:tcPr>
            <w:tcW w:w="3346" w:type="dxa"/>
            <w:tcBorders>
              <w:top w:val="nil"/>
              <w:left w:val="nil"/>
              <w:bottom w:val="nil"/>
              <w:right w:val="nil"/>
            </w:tcBorders>
            <w:vAlign w:val="center"/>
          </w:tcPr>
          <w:p>
            <w:pPr>
              <w:pStyle w:val="yTableNAm"/>
              <w:spacing w:before="60"/>
            </w:pPr>
            <w:r>
              <w:t>Albany Farmlands</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3</w:t>
            </w:r>
          </w:p>
        </w:tc>
      </w:tr>
      <w:tr>
        <w:tc>
          <w:tcPr>
            <w:tcW w:w="3346" w:type="dxa"/>
            <w:tcBorders>
              <w:top w:val="nil"/>
              <w:left w:val="nil"/>
              <w:bottom w:val="nil"/>
              <w:right w:val="nil"/>
            </w:tcBorders>
            <w:vAlign w:val="center"/>
          </w:tcPr>
          <w:p>
            <w:pPr>
              <w:pStyle w:val="yTableNAm"/>
              <w:spacing w:before="60"/>
            </w:pPr>
            <w:r>
              <w:t>Allanooka Farmlands</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Allanson</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Arrino</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Arrowsmith Farmlands</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Augusta</w:t>
            </w:r>
          </w:p>
        </w:tc>
        <w:tc>
          <w:tcPr>
            <w:tcW w:w="1867" w:type="dxa"/>
            <w:tcBorders>
              <w:top w:val="nil"/>
              <w:left w:val="nil"/>
              <w:bottom w:val="nil"/>
              <w:right w:val="nil"/>
            </w:tcBorders>
            <w:vAlign w:val="center"/>
          </w:tcPr>
          <w:p>
            <w:pPr>
              <w:pStyle w:val="yTableNAm"/>
              <w:spacing w:before="60"/>
              <w:jc w:val="center"/>
              <w:rPr>
                <w:spacing w:val="-2"/>
                <w:szCs w:val="12"/>
              </w:rPr>
            </w:pPr>
            <w:r>
              <w:rPr>
                <w:spacing w:val="-2"/>
                <w:szCs w:val="12"/>
              </w:rPr>
              <w:t>4</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Australind/Eaton</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Badgingarra</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Bakers Hill</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Balingup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Ballidu</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Beacon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Bencubbin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Beverley</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Bindi Bindi</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Bindoon/Chittering</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Binningup</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Bodallin</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Boddington</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Bolgart</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Borden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Boyanup</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3</w:t>
            </w:r>
          </w:p>
        </w:tc>
      </w:tr>
      <w:tr>
        <w:tc>
          <w:tcPr>
            <w:tcW w:w="3346" w:type="dxa"/>
            <w:tcBorders>
              <w:top w:val="nil"/>
              <w:left w:val="nil"/>
              <w:bottom w:val="nil"/>
              <w:right w:val="nil"/>
            </w:tcBorders>
            <w:vAlign w:val="center"/>
          </w:tcPr>
          <w:p>
            <w:pPr>
              <w:pStyle w:val="yTableNAm"/>
              <w:spacing w:before="60"/>
            </w:pPr>
            <w:r>
              <w:t>Boyup Brook</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Bremer Bay</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Bridgetown/Hester</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Broad Arrow</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Brookton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Broome</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Broomehill</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Bruce Rock</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Brunswick/Burekup/Roelands</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Bullaring</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Bullfinch</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Bunjil</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Buntine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Burracoppin</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Calingiri</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Camballin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Capel</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2</w:t>
            </w:r>
          </w:p>
        </w:tc>
      </w:tr>
      <w:tr>
        <w:tc>
          <w:tcPr>
            <w:tcW w:w="3346" w:type="dxa"/>
            <w:tcBorders>
              <w:top w:val="nil"/>
              <w:left w:val="nil"/>
              <w:bottom w:val="nil"/>
              <w:right w:val="nil"/>
            </w:tcBorders>
            <w:vAlign w:val="center"/>
          </w:tcPr>
          <w:p>
            <w:pPr>
              <w:pStyle w:val="yTableNAm"/>
              <w:spacing w:before="60"/>
            </w:pPr>
            <w:r>
              <w:t>Carnamah</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Carnarvon</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Caron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Cervantes</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3</w:t>
            </w:r>
          </w:p>
        </w:tc>
      </w:tr>
      <w:tr>
        <w:tc>
          <w:tcPr>
            <w:tcW w:w="3346" w:type="dxa"/>
            <w:tcBorders>
              <w:top w:val="nil"/>
              <w:left w:val="nil"/>
              <w:bottom w:val="nil"/>
              <w:right w:val="nil"/>
            </w:tcBorders>
            <w:vAlign w:val="center"/>
          </w:tcPr>
          <w:p>
            <w:pPr>
              <w:pStyle w:val="yTableNAm"/>
              <w:spacing w:before="60"/>
            </w:pPr>
            <w:r>
              <w:t>Collie</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3</w:t>
            </w:r>
          </w:p>
        </w:tc>
      </w:tr>
      <w:tr>
        <w:tc>
          <w:tcPr>
            <w:tcW w:w="3346" w:type="dxa"/>
            <w:tcBorders>
              <w:top w:val="nil"/>
              <w:left w:val="nil"/>
              <w:bottom w:val="nil"/>
              <w:right w:val="nil"/>
            </w:tcBorders>
            <w:vAlign w:val="center"/>
          </w:tcPr>
          <w:p>
            <w:pPr>
              <w:pStyle w:val="yTableNAm"/>
              <w:spacing w:before="60"/>
            </w:pPr>
            <w:r>
              <w:t>Collie Farmlands</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Condingup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Coolgardie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Coomberdale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Coorow</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Coral Bay</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N/A</w:t>
            </w:r>
          </w:p>
        </w:tc>
      </w:tr>
      <w:tr>
        <w:tc>
          <w:tcPr>
            <w:tcW w:w="3346" w:type="dxa"/>
            <w:tcBorders>
              <w:top w:val="nil"/>
              <w:left w:val="nil"/>
              <w:bottom w:val="nil"/>
              <w:right w:val="nil"/>
            </w:tcBorders>
            <w:vAlign w:val="center"/>
          </w:tcPr>
          <w:p>
            <w:pPr>
              <w:pStyle w:val="yTableNAm"/>
              <w:spacing w:before="60"/>
            </w:pPr>
            <w:r>
              <w:t>Corrigin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Cowaramup</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Cranbrook</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Cuballing</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Cue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Cunderdin</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3</w:t>
            </w:r>
          </w:p>
        </w:tc>
      </w:tr>
      <w:tr>
        <w:tc>
          <w:tcPr>
            <w:tcW w:w="3346" w:type="dxa"/>
            <w:tcBorders>
              <w:top w:val="nil"/>
              <w:left w:val="nil"/>
              <w:bottom w:val="nil"/>
              <w:right w:val="nil"/>
            </w:tcBorders>
            <w:vAlign w:val="center"/>
          </w:tcPr>
          <w:p>
            <w:pPr>
              <w:pStyle w:val="yTableNAm"/>
              <w:spacing w:before="60"/>
            </w:pPr>
            <w:r>
              <w:t>Dalwallinu</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Dalyellup</w:t>
            </w:r>
          </w:p>
        </w:tc>
        <w:tc>
          <w:tcPr>
            <w:tcW w:w="1867" w:type="dxa"/>
            <w:tcBorders>
              <w:top w:val="nil"/>
              <w:left w:val="nil"/>
              <w:bottom w:val="nil"/>
              <w:right w:val="nil"/>
            </w:tcBorders>
            <w:vAlign w:val="center"/>
          </w:tcPr>
          <w:p>
            <w:pPr>
              <w:pStyle w:val="yTableNAm"/>
              <w:spacing w:before="60"/>
              <w:jc w:val="center"/>
              <w:rPr>
                <w:spacing w:val="-2"/>
                <w:szCs w:val="12"/>
              </w:rPr>
            </w:pPr>
            <w:r>
              <w:rPr>
                <w:spacing w:val="-2"/>
                <w:szCs w:val="12"/>
              </w:rPr>
              <w:t>1</w:t>
            </w:r>
          </w:p>
        </w:tc>
        <w:tc>
          <w:tcPr>
            <w:tcW w:w="1867" w:type="dxa"/>
            <w:tcBorders>
              <w:top w:val="nil"/>
              <w:left w:val="nil"/>
              <w:bottom w:val="nil"/>
              <w:right w:val="nil"/>
            </w:tcBorders>
            <w:vAlign w:val="center"/>
          </w:tcPr>
          <w:p>
            <w:pPr>
              <w:pStyle w:val="yTableNAm"/>
              <w:spacing w:before="60"/>
              <w:jc w:val="center"/>
            </w:pPr>
            <w:r>
              <w:t>4</w:t>
            </w:r>
          </w:p>
        </w:tc>
      </w:tr>
      <w:tr>
        <w:tc>
          <w:tcPr>
            <w:tcW w:w="3346" w:type="dxa"/>
            <w:tcBorders>
              <w:top w:val="nil"/>
              <w:left w:val="nil"/>
              <w:bottom w:val="nil"/>
              <w:right w:val="nil"/>
            </w:tcBorders>
            <w:vAlign w:val="center"/>
          </w:tcPr>
          <w:p>
            <w:pPr>
              <w:pStyle w:val="yTableNAm"/>
              <w:spacing w:before="60"/>
            </w:pPr>
            <w:r>
              <w:t>Dandaragan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tcPr>
          <w:p>
            <w:pPr>
              <w:pStyle w:val="yTableNAm"/>
              <w:spacing w:before="60"/>
              <w:jc w:val="center"/>
            </w:pPr>
            <w:r>
              <w:t>11</w:t>
            </w:r>
          </w:p>
        </w:tc>
      </w:tr>
      <w:tr>
        <w:tc>
          <w:tcPr>
            <w:tcW w:w="3346" w:type="dxa"/>
            <w:tcBorders>
              <w:top w:val="nil"/>
              <w:left w:val="nil"/>
              <w:bottom w:val="nil"/>
              <w:right w:val="nil"/>
            </w:tcBorders>
          </w:tcPr>
          <w:p>
            <w:pPr>
              <w:pStyle w:val="yTableNAm"/>
              <w:spacing w:before="60"/>
            </w:pPr>
            <w:r>
              <w:t>Dardanup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Darkan</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Dathagnoorara Farmlands</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3</w:t>
            </w:r>
          </w:p>
        </w:tc>
      </w:tr>
      <w:tr>
        <w:tc>
          <w:tcPr>
            <w:tcW w:w="3346" w:type="dxa"/>
            <w:tcBorders>
              <w:top w:val="nil"/>
              <w:left w:val="nil"/>
              <w:bottom w:val="nil"/>
              <w:right w:val="nil"/>
            </w:tcBorders>
            <w:vAlign w:val="center"/>
          </w:tcPr>
          <w:p>
            <w:pPr>
              <w:pStyle w:val="yTableNAm"/>
              <w:spacing w:before="60"/>
            </w:pPr>
            <w:r>
              <w:t>Denham (Saline)</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Denmark</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Derby</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Dongara/Denison</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Donnybrook</w:t>
            </w:r>
          </w:p>
        </w:tc>
        <w:tc>
          <w:tcPr>
            <w:tcW w:w="1867" w:type="dxa"/>
            <w:tcBorders>
              <w:top w:val="nil"/>
              <w:left w:val="nil"/>
              <w:bottom w:val="nil"/>
              <w:right w:val="nil"/>
            </w:tcBorders>
            <w:vAlign w:val="center"/>
          </w:tcPr>
          <w:p>
            <w:pPr>
              <w:pStyle w:val="yTableNAm"/>
              <w:spacing w:before="60"/>
              <w:jc w:val="center"/>
              <w:rPr>
                <w:rStyle w:val="CharacterStyle1"/>
              </w:rPr>
            </w:pPr>
            <w:r>
              <w:t>2</w:t>
            </w:r>
          </w:p>
        </w:tc>
        <w:tc>
          <w:tcPr>
            <w:tcW w:w="1867" w:type="dxa"/>
            <w:tcBorders>
              <w:top w:val="nil"/>
              <w:left w:val="nil"/>
              <w:bottom w:val="nil"/>
              <w:right w:val="nil"/>
            </w:tcBorders>
            <w:vAlign w:val="center"/>
          </w:tcPr>
          <w:p>
            <w:pPr>
              <w:pStyle w:val="yTableNAm"/>
              <w:spacing w:before="60"/>
              <w:jc w:val="center"/>
            </w:pPr>
            <w:r>
              <w:t>3</w:t>
            </w:r>
          </w:p>
        </w:tc>
      </w:tr>
      <w:tr>
        <w:tc>
          <w:tcPr>
            <w:tcW w:w="3346" w:type="dxa"/>
            <w:tcBorders>
              <w:top w:val="nil"/>
              <w:left w:val="nil"/>
              <w:bottom w:val="nil"/>
              <w:right w:val="nil"/>
            </w:tcBorders>
            <w:vAlign w:val="center"/>
          </w:tcPr>
          <w:p>
            <w:pPr>
              <w:pStyle w:val="yTableNAm"/>
              <w:spacing w:before="60"/>
            </w:pPr>
            <w:r>
              <w:t>Doodlakine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Dowerin</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Dudinin/Harrismith/Jitarning</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Dumbleyung</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Dunsborough/Yallingup</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Dwellingup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Eneabba</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Eradu</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Esperance</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3</w:t>
            </w:r>
          </w:p>
        </w:tc>
      </w:tr>
      <w:tr>
        <w:tc>
          <w:tcPr>
            <w:tcW w:w="3346" w:type="dxa"/>
            <w:tcBorders>
              <w:top w:val="nil"/>
              <w:left w:val="nil"/>
              <w:bottom w:val="nil"/>
              <w:right w:val="nil"/>
            </w:tcBorders>
            <w:vAlign w:val="center"/>
          </w:tcPr>
          <w:p>
            <w:pPr>
              <w:pStyle w:val="yTableNAm"/>
              <w:spacing w:before="60"/>
            </w:pPr>
            <w:r>
              <w:t>Exmouth</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Fitzroy Crossing</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5</w:t>
            </w:r>
          </w:p>
        </w:tc>
      </w:tr>
      <w:tr>
        <w:tc>
          <w:tcPr>
            <w:tcW w:w="3346" w:type="dxa"/>
            <w:tcBorders>
              <w:top w:val="nil"/>
              <w:left w:val="nil"/>
              <w:bottom w:val="nil"/>
              <w:right w:val="nil"/>
            </w:tcBorders>
            <w:vAlign w:val="center"/>
          </w:tcPr>
          <w:p>
            <w:pPr>
              <w:pStyle w:val="yTableNAm"/>
              <w:spacing w:before="60"/>
            </w:pPr>
            <w:r>
              <w:t>Frankland</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Gabbadah</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Gascoyne Junction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Geraldton</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Gibson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Gingin</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Gnarabup</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3</w:t>
            </w:r>
          </w:p>
        </w:tc>
      </w:tr>
      <w:tr>
        <w:tc>
          <w:tcPr>
            <w:tcW w:w="3346" w:type="dxa"/>
            <w:tcBorders>
              <w:top w:val="nil"/>
              <w:left w:val="nil"/>
              <w:bottom w:val="nil"/>
              <w:right w:val="nil"/>
            </w:tcBorders>
            <w:vAlign w:val="center"/>
          </w:tcPr>
          <w:p>
            <w:pPr>
              <w:pStyle w:val="yTableNAm"/>
              <w:spacing w:before="60"/>
            </w:pPr>
            <w:r>
              <w:t>Gnowangerup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Goomalling</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Grass Patch</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Grass Valley</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Greenbushes</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Greenhead</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Guilderton</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Halls Creek</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Hamel/Waroona</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Harvey/Wokalup</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Highbury/Piesseville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Hines Hill</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Hopetoun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Horrocks</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Hyden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Jerramungup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Jurien Bay</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Kalannie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Kalbarri</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Kalgoorlie/Boulder</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Kambalda</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5</w:t>
            </w:r>
          </w:p>
        </w:tc>
      </w:tr>
      <w:tr>
        <w:tc>
          <w:tcPr>
            <w:tcW w:w="3346" w:type="dxa"/>
            <w:tcBorders>
              <w:top w:val="nil"/>
              <w:left w:val="nil"/>
              <w:bottom w:val="nil"/>
              <w:right w:val="nil"/>
            </w:tcBorders>
            <w:vAlign w:val="center"/>
          </w:tcPr>
          <w:p>
            <w:pPr>
              <w:pStyle w:val="yTableNAm"/>
              <w:spacing w:before="60"/>
            </w:pPr>
            <w:r>
              <w:t>Karakin</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Karlgarin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Karratha</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Katanning</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Katanning Farmlands</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Kellerberrin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Kendenup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Kendenup Farmlands</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Kirup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Kojonup/Muradup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Kondinin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Koorda</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Kukerin/Moulyinning</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Kulin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Kununoppin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tcPr>
          <w:p>
            <w:pPr>
              <w:pStyle w:val="yTableNAm"/>
              <w:spacing w:before="60"/>
            </w:pPr>
            <w:r>
              <w:t>Kununurra</w:t>
            </w:r>
          </w:p>
        </w:tc>
        <w:tc>
          <w:tcPr>
            <w:tcW w:w="1867" w:type="dxa"/>
            <w:tcBorders>
              <w:top w:val="nil"/>
              <w:left w:val="nil"/>
              <w:bottom w:val="nil"/>
              <w:right w:val="nil"/>
            </w:tcBorders>
          </w:tcPr>
          <w:p>
            <w:pPr>
              <w:pStyle w:val="yTableNAm"/>
              <w:spacing w:before="60"/>
              <w:jc w:val="center"/>
            </w:pPr>
            <w:r>
              <w:t>2</w:t>
            </w:r>
          </w:p>
        </w:tc>
        <w:tc>
          <w:tcPr>
            <w:tcW w:w="1867" w:type="dxa"/>
            <w:tcBorders>
              <w:top w:val="nil"/>
              <w:left w:val="nil"/>
              <w:bottom w:val="nil"/>
              <w:right w:val="nil"/>
            </w:tcBorders>
          </w:tcPr>
          <w:p>
            <w:pPr>
              <w:pStyle w:val="yTableNAm"/>
              <w:spacing w:before="60"/>
              <w:jc w:val="center"/>
            </w:pPr>
            <w:r>
              <w:t>3</w:t>
            </w:r>
          </w:p>
        </w:tc>
      </w:tr>
      <w:tr>
        <w:tc>
          <w:tcPr>
            <w:tcW w:w="3346" w:type="dxa"/>
            <w:tcBorders>
              <w:top w:val="nil"/>
              <w:left w:val="nil"/>
              <w:bottom w:val="nil"/>
              <w:right w:val="nil"/>
            </w:tcBorders>
            <w:vAlign w:val="center"/>
          </w:tcPr>
          <w:p>
            <w:pPr>
              <w:pStyle w:val="yTableNAm"/>
              <w:spacing w:before="60"/>
            </w:pPr>
            <w:r>
              <w:t>Lake Argyle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Lake Grace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Lake King</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Lancelin</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Latham</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Laverton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Ledge Point</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Leeman</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Leonora</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Mandurah</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Manjimup</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Marble Bar</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Margaret River</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Marvel Loch</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Meckering</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Meekatharra</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Menzies</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Merredin</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Merredin Farmlands</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Miling</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Mingenew</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Moora</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3</w:t>
            </w:r>
          </w:p>
        </w:tc>
      </w:tr>
      <w:tr>
        <w:tc>
          <w:tcPr>
            <w:tcW w:w="3346" w:type="dxa"/>
            <w:tcBorders>
              <w:top w:val="nil"/>
              <w:left w:val="nil"/>
              <w:bottom w:val="nil"/>
              <w:right w:val="nil"/>
            </w:tcBorders>
            <w:vAlign w:val="center"/>
          </w:tcPr>
          <w:p>
            <w:pPr>
              <w:pStyle w:val="yTableNAm"/>
              <w:spacing w:before="60"/>
            </w:pPr>
            <w:r>
              <w:t>Moorine Rock</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Morawa</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Mount Barker</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Mount Magnet</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Mount Roe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Mukinbudin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Mullalyup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Mullewa</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Mullewa Farmlands</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Munglinup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Muntadgin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Myalup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Nabawa</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Nannup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Narembeen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Narngulu</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Narrikup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Narrogin</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Narrogin Farmlands</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New Norcia</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Newdegate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Newman</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3</w:t>
            </w:r>
          </w:p>
        </w:tc>
      </w:tr>
      <w:tr>
        <w:tc>
          <w:tcPr>
            <w:tcW w:w="3346" w:type="dxa"/>
            <w:tcBorders>
              <w:top w:val="nil"/>
              <w:left w:val="nil"/>
              <w:bottom w:val="nil"/>
              <w:right w:val="nil"/>
            </w:tcBorders>
            <w:vAlign w:val="center"/>
          </w:tcPr>
          <w:p>
            <w:pPr>
              <w:pStyle w:val="yTableNAm"/>
              <w:spacing w:before="60"/>
            </w:pPr>
            <w:r>
              <w:t>Nilgen</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4</w:t>
            </w:r>
          </w:p>
        </w:tc>
      </w:tr>
      <w:tr>
        <w:tc>
          <w:tcPr>
            <w:tcW w:w="3346" w:type="dxa"/>
            <w:tcBorders>
              <w:top w:val="nil"/>
              <w:left w:val="nil"/>
              <w:bottom w:val="nil"/>
              <w:right w:val="nil"/>
            </w:tcBorders>
            <w:vAlign w:val="center"/>
          </w:tcPr>
          <w:p>
            <w:pPr>
              <w:pStyle w:val="yTableNAm"/>
              <w:spacing w:before="60"/>
            </w:pPr>
            <w:r>
              <w:t>Norseman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North Dandalup</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Northam</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3</w:t>
            </w:r>
          </w:p>
        </w:tc>
      </w:tr>
      <w:tr>
        <w:tc>
          <w:tcPr>
            <w:tcW w:w="3346" w:type="dxa"/>
            <w:tcBorders>
              <w:top w:val="nil"/>
              <w:left w:val="nil"/>
              <w:bottom w:val="nil"/>
              <w:right w:val="nil"/>
            </w:tcBorders>
            <w:vAlign w:val="center"/>
          </w:tcPr>
          <w:p>
            <w:pPr>
              <w:pStyle w:val="yTableNAm"/>
              <w:spacing w:before="60"/>
            </w:pPr>
            <w:r>
              <w:t>Northam Farmlands</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Northampton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Northcliffe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Nullagine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Nungarin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Nyabing</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Ongerup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Onslow</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Ora Banda</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Park Ridge</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3</w:t>
            </w:r>
          </w:p>
        </w:tc>
      </w:tr>
      <w:tr>
        <w:tc>
          <w:tcPr>
            <w:tcW w:w="3346" w:type="dxa"/>
            <w:tcBorders>
              <w:top w:val="nil"/>
              <w:left w:val="nil"/>
              <w:bottom w:val="nil"/>
              <w:right w:val="nil"/>
            </w:tcBorders>
            <w:vAlign w:val="center"/>
          </w:tcPr>
          <w:p>
            <w:pPr>
              <w:pStyle w:val="yTableNAm"/>
              <w:spacing w:before="60"/>
            </w:pPr>
            <w:r>
              <w:t>Pemberton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Peppermint Grove Beach</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Perenjori</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Pingaring</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Pingelly</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Pingrup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Pinjarra</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2</w:t>
            </w:r>
          </w:p>
        </w:tc>
      </w:tr>
      <w:tr>
        <w:tc>
          <w:tcPr>
            <w:tcW w:w="3346" w:type="dxa"/>
            <w:tcBorders>
              <w:top w:val="nil"/>
              <w:left w:val="nil"/>
              <w:bottom w:val="nil"/>
              <w:right w:val="nil"/>
            </w:tcBorders>
            <w:vAlign w:val="center"/>
          </w:tcPr>
          <w:p>
            <w:pPr>
              <w:pStyle w:val="yTableNAm"/>
              <w:spacing w:before="60"/>
            </w:pPr>
            <w:r>
              <w:t>Pithara</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Point Samson</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Popanyinning</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Porongurup</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Port Hedland</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3</w:t>
            </w:r>
          </w:p>
        </w:tc>
      </w:tr>
      <w:tr>
        <w:tc>
          <w:tcPr>
            <w:tcW w:w="3346" w:type="dxa"/>
            <w:tcBorders>
              <w:top w:val="nil"/>
              <w:left w:val="nil"/>
              <w:bottom w:val="nil"/>
              <w:right w:val="nil"/>
            </w:tcBorders>
            <w:vAlign w:val="center"/>
          </w:tcPr>
          <w:p>
            <w:pPr>
              <w:pStyle w:val="yTableNAm"/>
              <w:spacing w:before="60"/>
            </w:pPr>
            <w:r>
              <w:t>Preston Beach</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Quairading</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Quinninup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Ravensthorpe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Rocky Gully</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Roebourne</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Salmon Gums</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Sandstone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Seabird</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South Hedland</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3</w:t>
            </w:r>
          </w:p>
        </w:tc>
      </w:tr>
      <w:tr>
        <w:tc>
          <w:tcPr>
            <w:tcW w:w="3346" w:type="dxa"/>
            <w:tcBorders>
              <w:top w:val="nil"/>
              <w:left w:val="nil"/>
              <w:bottom w:val="nil"/>
              <w:right w:val="nil"/>
            </w:tcBorders>
            <w:vAlign w:val="center"/>
          </w:tcPr>
          <w:p>
            <w:pPr>
              <w:pStyle w:val="yTableNAm"/>
              <w:spacing w:before="60"/>
            </w:pPr>
            <w:r>
              <w:t>Southern Cross</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Tambellup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Tammin</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Three Springs</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Tincurrin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Toodyay</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Trayning</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Varley</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Wagin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Walkaway</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Walpole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Wandering</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Watheroo</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Wellstead</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Westonia</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Wickepin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Wickham</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Widgiemooltha</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Williams</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Wiluna</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Wongan Hills</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Woodanilling</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Woodridge</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Wubin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Wundowie</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Wyalkatchem</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Wyndham</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Yalgoo</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Yarloop/Wagerup</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3</w:t>
            </w:r>
          </w:p>
        </w:tc>
      </w:tr>
      <w:tr>
        <w:tc>
          <w:tcPr>
            <w:tcW w:w="3346" w:type="dxa"/>
            <w:tcBorders>
              <w:top w:val="nil"/>
              <w:left w:val="nil"/>
              <w:bottom w:val="nil"/>
              <w:right w:val="nil"/>
            </w:tcBorders>
            <w:vAlign w:val="center"/>
          </w:tcPr>
          <w:p>
            <w:pPr>
              <w:pStyle w:val="yTableNAm"/>
              <w:spacing w:before="60"/>
            </w:pPr>
            <w:r>
              <w:t>Yealering</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Yerecoin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York</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single" w:sz="4" w:space="0" w:color="auto"/>
              <w:right w:val="nil"/>
            </w:tcBorders>
            <w:vAlign w:val="center"/>
          </w:tcPr>
          <w:p>
            <w:pPr>
              <w:pStyle w:val="yTableNAm"/>
              <w:spacing w:before="60"/>
            </w:pPr>
            <w:r>
              <w:t>Yuna</w:t>
            </w:r>
          </w:p>
        </w:tc>
        <w:tc>
          <w:tcPr>
            <w:tcW w:w="1867" w:type="dxa"/>
            <w:tcBorders>
              <w:top w:val="nil"/>
              <w:left w:val="nil"/>
              <w:bottom w:val="single" w:sz="4" w:space="0" w:color="auto"/>
              <w:right w:val="nil"/>
            </w:tcBorders>
            <w:vAlign w:val="center"/>
          </w:tcPr>
          <w:p>
            <w:pPr>
              <w:pStyle w:val="yTableNAm"/>
              <w:spacing w:before="60"/>
              <w:jc w:val="center"/>
            </w:pPr>
            <w:r>
              <w:t>5</w:t>
            </w:r>
          </w:p>
        </w:tc>
        <w:tc>
          <w:tcPr>
            <w:tcW w:w="1867" w:type="dxa"/>
            <w:tcBorders>
              <w:top w:val="nil"/>
              <w:left w:val="nil"/>
              <w:bottom w:val="single" w:sz="4" w:space="0" w:color="auto"/>
              <w:right w:val="nil"/>
            </w:tcBorders>
            <w:vAlign w:val="center"/>
          </w:tcPr>
          <w:p>
            <w:pPr>
              <w:pStyle w:val="yTableNAm"/>
              <w:spacing w:before="60"/>
              <w:jc w:val="center"/>
            </w:pPr>
            <w:r>
              <w:t>12</w:t>
            </w:r>
          </w:p>
        </w:tc>
      </w:tr>
    </w:tbl>
    <w:p>
      <w:pPr>
        <w:pStyle w:val="yFootnotesection"/>
      </w:pPr>
      <w:r>
        <w:tab/>
        <w:t>[Schedule 10 inserted in Gazette 19 Jun 2009 p. 2383-92.]</w:t>
      </w:r>
    </w:p>
    <w:p>
      <w:pPr>
        <w:pStyle w:val="CentredBaseLine"/>
        <w:jc w:val="center"/>
        <w:rPr>
          <w:ins w:id="2270" w:author="Master Repository Process" w:date="2021-09-18T21:51:00Z"/>
        </w:rPr>
      </w:pPr>
      <w:ins w:id="2271" w:author="Master Repository Process" w:date="2021-09-18T21:51:00Z">
        <w:r>
          <w:rPr>
            <w:noProof/>
            <w:lang w:eastAsia="en-AU"/>
          </w:rPr>
          <w:drawing>
            <wp:inline distT="0" distB="0" distL="0" distR="0">
              <wp:extent cx="933450" cy="171450"/>
              <wp:effectExtent l="0" t="0" r="0" b="0"/>
              <wp:docPr id="4" name="Picture 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tabs>
          <w:tab w:val="left" w:pos="284"/>
          <w:tab w:val="left" w:pos="372"/>
          <w:tab w:val="left" w:pos="851"/>
          <w:tab w:val="right" w:pos="939"/>
          <w:tab w:val="left" w:pos="1179"/>
          <w:tab w:val="right" w:pos="1332"/>
          <w:tab w:val="left" w:pos="1418"/>
          <w:tab w:val="left" w:pos="1616"/>
        </w:tabs>
        <w:ind w:left="1179" w:hanging="1179"/>
        <w:rPr>
          <w:b/>
        </w:r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pPr>
      <w:bookmarkStart w:id="2272" w:name="_Toc91580567"/>
      <w:bookmarkStart w:id="2273" w:name="_Toc103667252"/>
      <w:bookmarkStart w:id="2274" w:name="_Toc103741771"/>
      <w:bookmarkStart w:id="2275" w:name="_Toc107982014"/>
      <w:bookmarkStart w:id="2276" w:name="_Toc118800181"/>
      <w:bookmarkStart w:id="2277" w:name="_Toc118860189"/>
      <w:bookmarkStart w:id="2278" w:name="_Toc121545689"/>
      <w:bookmarkStart w:id="2279" w:name="_Toc121801212"/>
      <w:bookmarkStart w:id="2280" w:name="_Toc121818325"/>
      <w:bookmarkStart w:id="2281" w:name="_Toc121880935"/>
      <w:bookmarkStart w:id="2282" w:name="_Toc129482006"/>
      <w:bookmarkStart w:id="2283" w:name="_Toc130095375"/>
      <w:bookmarkStart w:id="2284" w:name="_Toc130273439"/>
      <w:bookmarkStart w:id="2285" w:name="_Toc139771111"/>
      <w:bookmarkStart w:id="2286" w:name="_Toc139771489"/>
      <w:bookmarkStart w:id="2287" w:name="_Toc151191704"/>
      <w:bookmarkStart w:id="2288" w:name="_Toc151260597"/>
      <w:bookmarkStart w:id="2289" w:name="_Toc164158704"/>
      <w:bookmarkStart w:id="2290" w:name="_Toc164221076"/>
      <w:bookmarkStart w:id="2291" w:name="_Toc170879152"/>
      <w:bookmarkStart w:id="2292" w:name="_Toc170894789"/>
      <w:bookmarkStart w:id="2293" w:name="_Toc175712755"/>
      <w:bookmarkStart w:id="2294" w:name="_Toc175970696"/>
      <w:bookmarkStart w:id="2295" w:name="_Toc176335415"/>
      <w:bookmarkStart w:id="2296" w:name="_Toc176338990"/>
      <w:bookmarkStart w:id="2297" w:name="_Toc178743015"/>
      <w:bookmarkStart w:id="2298" w:name="_Toc179363438"/>
      <w:bookmarkStart w:id="2299" w:name="_Toc179604507"/>
      <w:bookmarkStart w:id="2300" w:name="_Toc180204700"/>
      <w:bookmarkStart w:id="2301" w:name="_Toc180204916"/>
      <w:bookmarkStart w:id="2302" w:name="_Toc185844661"/>
      <w:bookmarkStart w:id="2303" w:name="_Toc185845281"/>
      <w:bookmarkStart w:id="2304" w:name="_Toc185927246"/>
      <w:bookmarkStart w:id="2305" w:name="_Toc202506108"/>
      <w:bookmarkStart w:id="2306" w:name="_Toc202672840"/>
      <w:bookmarkStart w:id="2307" w:name="_Toc202691800"/>
      <w:bookmarkStart w:id="2308" w:name="_Toc233448466"/>
      <w:bookmarkStart w:id="2309" w:name="_Toc233611736"/>
      <w:bookmarkStart w:id="2310" w:name="_Toc234730743"/>
      <w:bookmarkStart w:id="2311" w:name="_Toc234733269"/>
      <w:bookmarkStart w:id="2312" w:name="_Toc235864006"/>
      <w:bookmarkStart w:id="2313" w:name="_Toc235933481"/>
      <w:bookmarkStart w:id="2314" w:name="_Toc237164469"/>
      <w:bookmarkStart w:id="2315" w:name="_Toc237244353"/>
      <w:bookmarkStart w:id="2316" w:name="_Toc237245677"/>
      <w:bookmarkStart w:id="2317" w:name="_Toc237245808"/>
      <w:bookmarkStart w:id="2318" w:name="_Toc237247950"/>
      <w:bookmarkStart w:id="2319" w:name="_Toc237254265"/>
      <w:bookmarkStart w:id="2320" w:name="_Toc237309684"/>
      <w:r>
        <w:t>Notes</w:t>
      </w:r>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p>
    <w:p>
      <w:pPr>
        <w:pStyle w:val="nSubsection"/>
        <w:rPr>
          <w:snapToGrid w:val="0"/>
        </w:rPr>
      </w:pPr>
      <w:r>
        <w:rPr>
          <w:snapToGrid w:val="0"/>
          <w:vertAlign w:val="superscript"/>
        </w:rPr>
        <w:t>1</w:t>
      </w:r>
      <w:r>
        <w:rPr>
          <w:snapToGrid w:val="0"/>
        </w:rPr>
        <w:tab/>
        <w:t xml:space="preserve">This </w:t>
      </w:r>
      <w:ins w:id="2321" w:author="Master Repository Process" w:date="2021-09-18T21:51:00Z">
        <w:r>
          <w:rPr>
            <w:snapToGrid w:val="0"/>
          </w:rPr>
          <w:t xml:space="preserve">reprint </w:t>
        </w:r>
      </w:ins>
      <w:r>
        <w:rPr>
          <w:snapToGrid w:val="0"/>
        </w:rPr>
        <w:t xml:space="preserve">is a compilation </w:t>
      </w:r>
      <w:ins w:id="2322" w:author="Master Repository Process" w:date="2021-09-18T21:51:00Z">
        <w:r>
          <w:rPr>
            <w:snapToGrid w:val="0"/>
          </w:rPr>
          <w:t xml:space="preserve">as at 7 August 2009 </w:t>
        </w:r>
      </w:ins>
      <w:r>
        <w:rPr>
          <w:snapToGrid w:val="0"/>
        </w:rPr>
        <w:t xml:space="preserve">of the </w:t>
      </w:r>
      <w:r>
        <w:rPr>
          <w:i/>
          <w:noProof/>
          <w:snapToGrid w:val="0"/>
        </w:rPr>
        <w:t>Water Agencies (Charges) By-laws</w:t>
      </w:r>
      <w:del w:id="2323" w:author="Master Repository Process" w:date="2021-09-18T21:51:00Z">
        <w:r>
          <w:rPr>
            <w:i/>
            <w:noProof/>
            <w:snapToGrid w:val="0"/>
          </w:rPr>
          <w:delText> </w:delText>
        </w:r>
      </w:del>
      <w:ins w:id="2324" w:author="Master Repository Process" w:date="2021-09-18T21:51:00Z">
        <w:r>
          <w:rPr>
            <w:i/>
            <w:noProof/>
            <w:snapToGrid w:val="0"/>
          </w:rPr>
          <w:t xml:space="preserve"> </w:t>
        </w:r>
      </w:ins>
      <w:r>
        <w:rPr>
          <w:i/>
          <w:noProof/>
          <w:snapToGrid w:val="0"/>
        </w:rPr>
        <w:t>1987</w:t>
      </w:r>
      <w:r>
        <w:rPr>
          <w:snapToGrid w:val="0"/>
        </w:rPr>
        <w:t xml:space="preserve"> and includes the amendments made by the other written laws referred to in the following table.  The table also contains information about any reprint.</w:t>
      </w:r>
    </w:p>
    <w:p>
      <w:pPr>
        <w:pStyle w:val="nHeading3"/>
      </w:pPr>
      <w:bookmarkStart w:id="2325" w:name="_Toc180204917"/>
      <w:bookmarkStart w:id="2326" w:name="_Toc237309685"/>
      <w:bookmarkStart w:id="2327" w:name="_Toc233611737"/>
      <w:r>
        <w:t>Compilation table</w:t>
      </w:r>
      <w:bookmarkEnd w:id="2325"/>
      <w:bookmarkEnd w:id="2326"/>
      <w:bookmarkEnd w:id="232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vertAlign w:val="superscript"/>
              </w:rPr>
            </w:pPr>
            <w:r>
              <w:rPr>
                <w:i/>
                <w:sz w:val="19"/>
              </w:rPr>
              <w:t>Water Authority (Charges) By</w:t>
            </w:r>
            <w:r>
              <w:rPr>
                <w:i/>
                <w:sz w:val="19"/>
              </w:rPr>
              <w:noBreakHyphen/>
              <w:t>laws 1987</w:t>
            </w:r>
            <w:r>
              <w:rPr>
                <w:sz w:val="19"/>
                <w:vertAlign w:val="superscript"/>
              </w:rPr>
              <w:t> </w:t>
            </w:r>
            <w:del w:id="2328" w:author="Master Repository Process" w:date="2021-09-18T21:51:00Z">
              <w:r>
                <w:rPr>
                  <w:sz w:val="19"/>
                  <w:vertAlign w:val="superscript"/>
                </w:rPr>
                <w:delText>11</w:delText>
              </w:r>
            </w:del>
            <w:ins w:id="2329" w:author="Master Repository Process" w:date="2021-09-18T21:51:00Z">
              <w:r>
                <w:rPr>
                  <w:sz w:val="19"/>
                  <w:vertAlign w:val="superscript"/>
                </w:rPr>
                <w:t>12</w:t>
              </w:r>
            </w:ins>
          </w:p>
        </w:tc>
        <w:tc>
          <w:tcPr>
            <w:tcW w:w="1276" w:type="dxa"/>
            <w:tcBorders>
              <w:top w:val="single" w:sz="8" w:space="0" w:color="auto"/>
            </w:tcBorders>
          </w:tcPr>
          <w:p>
            <w:pPr>
              <w:pStyle w:val="nTable"/>
              <w:spacing w:after="40"/>
              <w:rPr>
                <w:sz w:val="19"/>
              </w:rPr>
            </w:pPr>
            <w:r>
              <w:rPr>
                <w:sz w:val="19"/>
              </w:rPr>
              <w:t>14 Jul 1987 p. 2658</w:t>
            </w:r>
            <w:r>
              <w:rPr>
                <w:sz w:val="19"/>
              </w:rPr>
              <w:noBreakHyphen/>
              <w:t>72</w:t>
            </w:r>
            <w:r>
              <w:rPr>
                <w:sz w:val="19"/>
              </w:rPr>
              <w:br/>
              <w:t>(errata 24 Jul 1987 p. 2841)</w:t>
            </w:r>
          </w:p>
        </w:tc>
        <w:tc>
          <w:tcPr>
            <w:tcW w:w="2693" w:type="dxa"/>
            <w:tcBorders>
              <w:top w:val="single" w:sz="8" w:space="0" w:color="auto"/>
            </w:tcBorders>
          </w:tcPr>
          <w:p>
            <w:pPr>
              <w:pStyle w:val="nTable"/>
              <w:spacing w:after="40"/>
              <w:rPr>
                <w:sz w:val="19"/>
              </w:rPr>
            </w:pPr>
            <w:r>
              <w:rPr>
                <w:sz w:val="19"/>
              </w:rPr>
              <w:t>14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1987</w:t>
            </w:r>
          </w:p>
        </w:tc>
        <w:tc>
          <w:tcPr>
            <w:tcW w:w="1276" w:type="dxa"/>
          </w:tcPr>
          <w:p>
            <w:pPr>
              <w:pStyle w:val="nTable"/>
              <w:spacing w:after="40"/>
              <w:rPr>
                <w:sz w:val="19"/>
              </w:rPr>
            </w:pPr>
            <w:r>
              <w:rPr>
                <w:sz w:val="19"/>
              </w:rPr>
              <w:t>31 Jul 1987 p. 2884</w:t>
            </w:r>
          </w:p>
        </w:tc>
        <w:tc>
          <w:tcPr>
            <w:tcW w:w="2693" w:type="dxa"/>
          </w:tcPr>
          <w:p>
            <w:pPr>
              <w:pStyle w:val="nTable"/>
              <w:spacing w:after="40"/>
              <w:rPr>
                <w:sz w:val="19"/>
              </w:rPr>
            </w:pPr>
            <w:r>
              <w:rPr>
                <w:sz w:val="19"/>
              </w:rPr>
              <w:t>31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1988</w:t>
            </w:r>
          </w:p>
        </w:tc>
        <w:tc>
          <w:tcPr>
            <w:tcW w:w="1276" w:type="dxa"/>
          </w:tcPr>
          <w:p>
            <w:pPr>
              <w:pStyle w:val="nTable"/>
              <w:spacing w:after="40"/>
              <w:rPr>
                <w:sz w:val="19"/>
              </w:rPr>
            </w:pPr>
            <w:r>
              <w:rPr>
                <w:sz w:val="19"/>
              </w:rPr>
              <w:t>29 Jun 1988 p. 2112</w:t>
            </w:r>
            <w:r>
              <w:rPr>
                <w:sz w:val="19"/>
              </w:rPr>
              <w:noBreakHyphen/>
              <w:t>22</w:t>
            </w:r>
          </w:p>
        </w:tc>
        <w:tc>
          <w:tcPr>
            <w:tcW w:w="2693" w:type="dxa"/>
          </w:tcPr>
          <w:p>
            <w:pPr>
              <w:pStyle w:val="nTable"/>
              <w:spacing w:after="40"/>
              <w:rPr>
                <w:sz w:val="19"/>
              </w:rPr>
            </w:pPr>
            <w:r>
              <w:rPr>
                <w:sz w:val="19"/>
              </w:rPr>
              <w:t>29 Jun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1988</w:t>
            </w:r>
          </w:p>
        </w:tc>
        <w:tc>
          <w:tcPr>
            <w:tcW w:w="1276" w:type="dxa"/>
          </w:tcPr>
          <w:p>
            <w:pPr>
              <w:pStyle w:val="nTable"/>
              <w:spacing w:after="40"/>
              <w:rPr>
                <w:sz w:val="19"/>
              </w:rPr>
            </w:pPr>
            <w:r>
              <w:rPr>
                <w:sz w:val="19"/>
              </w:rPr>
              <w:t>4 Jul 1988 p. 2178</w:t>
            </w:r>
          </w:p>
        </w:tc>
        <w:tc>
          <w:tcPr>
            <w:tcW w:w="2693" w:type="dxa"/>
          </w:tcPr>
          <w:p>
            <w:pPr>
              <w:pStyle w:val="nTable"/>
              <w:spacing w:after="40"/>
              <w:rPr>
                <w:sz w:val="19"/>
              </w:rPr>
            </w:pPr>
            <w:r>
              <w:rPr>
                <w:sz w:val="19"/>
              </w:rPr>
              <w:t>4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1988</w:t>
            </w:r>
          </w:p>
        </w:tc>
        <w:tc>
          <w:tcPr>
            <w:tcW w:w="1276" w:type="dxa"/>
          </w:tcPr>
          <w:p>
            <w:pPr>
              <w:pStyle w:val="nTable"/>
              <w:spacing w:after="40"/>
              <w:rPr>
                <w:sz w:val="19"/>
              </w:rPr>
            </w:pPr>
            <w:r>
              <w:rPr>
                <w:sz w:val="19"/>
              </w:rPr>
              <w:t>8 Jul 1988 p. 2387</w:t>
            </w:r>
          </w:p>
        </w:tc>
        <w:tc>
          <w:tcPr>
            <w:tcW w:w="2693" w:type="dxa"/>
          </w:tcPr>
          <w:p>
            <w:pPr>
              <w:pStyle w:val="nTable"/>
              <w:spacing w:after="40"/>
              <w:rPr>
                <w:sz w:val="19"/>
              </w:rPr>
            </w:pPr>
            <w:r>
              <w:rPr>
                <w:sz w:val="19"/>
              </w:rPr>
              <w:t>8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1988</w:t>
            </w:r>
          </w:p>
        </w:tc>
        <w:tc>
          <w:tcPr>
            <w:tcW w:w="1276" w:type="dxa"/>
          </w:tcPr>
          <w:p>
            <w:pPr>
              <w:pStyle w:val="nTable"/>
              <w:spacing w:after="40"/>
              <w:rPr>
                <w:sz w:val="19"/>
              </w:rPr>
            </w:pPr>
            <w:r>
              <w:rPr>
                <w:sz w:val="19"/>
              </w:rPr>
              <w:t>14 Oct 1988 p. 4174</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1988</w:t>
            </w:r>
          </w:p>
        </w:tc>
        <w:tc>
          <w:tcPr>
            <w:tcW w:w="1276" w:type="dxa"/>
          </w:tcPr>
          <w:p>
            <w:pPr>
              <w:pStyle w:val="nTable"/>
              <w:spacing w:after="40"/>
              <w:rPr>
                <w:sz w:val="19"/>
              </w:rPr>
            </w:pPr>
            <w:r>
              <w:rPr>
                <w:sz w:val="19"/>
              </w:rPr>
              <w:t>20 Jan 1989 p. 121</w:t>
            </w:r>
          </w:p>
        </w:tc>
        <w:tc>
          <w:tcPr>
            <w:tcW w:w="2693" w:type="dxa"/>
          </w:tcPr>
          <w:p>
            <w:pPr>
              <w:pStyle w:val="nTable"/>
              <w:spacing w:after="40"/>
              <w:rPr>
                <w:sz w:val="19"/>
              </w:rPr>
            </w:pPr>
            <w:r>
              <w:rPr>
                <w:sz w:val="19"/>
              </w:rPr>
              <w:t>20 Jan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1989</w:t>
            </w:r>
          </w:p>
        </w:tc>
        <w:tc>
          <w:tcPr>
            <w:tcW w:w="1276" w:type="dxa"/>
          </w:tcPr>
          <w:p>
            <w:pPr>
              <w:pStyle w:val="nTable"/>
              <w:spacing w:after="40"/>
              <w:rPr>
                <w:sz w:val="19"/>
              </w:rPr>
            </w:pPr>
            <w:r>
              <w:rPr>
                <w:sz w:val="19"/>
              </w:rPr>
              <w:t>10 Mar 1989 p. 712</w:t>
            </w:r>
          </w:p>
        </w:tc>
        <w:tc>
          <w:tcPr>
            <w:tcW w:w="2693" w:type="dxa"/>
          </w:tcPr>
          <w:p>
            <w:pPr>
              <w:pStyle w:val="nTable"/>
              <w:spacing w:after="40"/>
              <w:rPr>
                <w:sz w:val="19"/>
              </w:rPr>
            </w:pPr>
            <w:r>
              <w:rPr>
                <w:sz w:val="19"/>
              </w:rPr>
              <w:t>10 Mar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1989</w:t>
            </w:r>
          </w:p>
        </w:tc>
        <w:tc>
          <w:tcPr>
            <w:tcW w:w="1276" w:type="dxa"/>
          </w:tcPr>
          <w:p>
            <w:pPr>
              <w:pStyle w:val="nTable"/>
              <w:spacing w:after="40"/>
              <w:rPr>
                <w:sz w:val="19"/>
              </w:rPr>
            </w:pPr>
            <w:r>
              <w:rPr>
                <w:sz w:val="19"/>
              </w:rPr>
              <w:t>23 Jun 1989 p. 1824</w:t>
            </w:r>
          </w:p>
        </w:tc>
        <w:tc>
          <w:tcPr>
            <w:tcW w:w="2693" w:type="dxa"/>
          </w:tcPr>
          <w:p>
            <w:pPr>
              <w:pStyle w:val="nTable"/>
              <w:spacing w:after="40"/>
              <w:rPr>
                <w:sz w:val="19"/>
              </w:rPr>
            </w:pPr>
            <w:r>
              <w:rPr>
                <w:sz w:val="19"/>
              </w:rPr>
              <w:t>23 Jun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3) 1989</w:t>
            </w:r>
            <w:r>
              <w:rPr>
                <w:sz w:val="19"/>
                <w:vertAlign w:val="superscript"/>
              </w:rPr>
              <w:t> </w:t>
            </w:r>
            <w:del w:id="2330" w:author="Master Repository Process" w:date="2021-09-18T21:51:00Z">
              <w:r>
                <w:rPr>
                  <w:sz w:val="19"/>
                  <w:vertAlign w:val="superscript"/>
                </w:rPr>
                <w:delText>12</w:delText>
              </w:r>
            </w:del>
            <w:ins w:id="2331" w:author="Master Repository Process" w:date="2021-09-18T21:51:00Z">
              <w:r>
                <w:rPr>
                  <w:sz w:val="19"/>
                  <w:vertAlign w:val="superscript"/>
                </w:rPr>
                <w:t>13</w:t>
              </w:r>
            </w:ins>
          </w:p>
        </w:tc>
        <w:tc>
          <w:tcPr>
            <w:tcW w:w="1276" w:type="dxa"/>
          </w:tcPr>
          <w:p>
            <w:pPr>
              <w:pStyle w:val="nTable"/>
              <w:spacing w:after="40"/>
              <w:rPr>
                <w:sz w:val="19"/>
              </w:rPr>
            </w:pPr>
            <w:r>
              <w:rPr>
                <w:sz w:val="19"/>
              </w:rPr>
              <w:t>29 Jun 1989 p. 1870</w:t>
            </w:r>
            <w:r>
              <w:rPr>
                <w:sz w:val="19"/>
              </w:rPr>
              <w:noBreakHyphen/>
              <w:t>82</w:t>
            </w:r>
            <w:r>
              <w:rPr>
                <w:sz w:val="19"/>
              </w:rPr>
              <w:br/>
              <w:t>(errata 7 Jul 1989 p. 2075)</w:t>
            </w:r>
          </w:p>
        </w:tc>
        <w:tc>
          <w:tcPr>
            <w:tcW w:w="2693" w:type="dxa"/>
          </w:tcPr>
          <w:p>
            <w:pPr>
              <w:pStyle w:val="nTable"/>
              <w:spacing w:after="40"/>
              <w:rPr>
                <w:sz w:val="19"/>
              </w:rPr>
            </w:pPr>
            <w:r>
              <w:rPr>
                <w:sz w:val="19"/>
              </w:rPr>
              <w:t>29 Jun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1989</w:t>
            </w:r>
          </w:p>
        </w:tc>
        <w:tc>
          <w:tcPr>
            <w:tcW w:w="1276" w:type="dxa"/>
          </w:tcPr>
          <w:p>
            <w:pPr>
              <w:pStyle w:val="nTable"/>
              <w:spacing w:after="40"/>
              <w:rPr>
                <w:sz w:val="19"/>
              </w:rPr>
            </w:pPr>
            <w:r>
              <w:rPr>
                <w:sz w:val="19"/>
              </w:rPr>
              <w:t>7 Jul 1989 p. 2077</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1989</w:t>
            </w:r>
          </w:p>
        </w:tc>
        <w:tc>
          <w:tcPr>
            <w:tcW w:w="1276" w:type="dxa"/>
          </w:tcPr>
          <w:p>
            <w:pPr>
              <w:pStyle w:val="nTable"/>
              <w:spacing w:after="40"/>
              <w:rPr>
                <w:sz w:val="19"/>
              </w:rPr>
            </w:pPr>
            <w:r>
              <w:rPr>
                <w:sz w:val="19"/>
              </w:rPr>
              <w:t>7 Jul 1989 p. 2078</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1989</w:t>
            </w:r>
          </w:p>
        </w:tc>
        <w:tc>
          <w:tcPr>
            <w:tcW w:w="1276" w:type="dxa"/>
          </w:tcPr>
          <w:p>
            <w:pPr>
              <w:pStyle w:val="nTable"/>
              <w:spacing w:after="40"/>
              <w:rPr>
                <w:sz w:val="19"/>
              </w:rPr>
            </w:pPr>
            <w:r>
              <w:rPr>
                <w:sz w:val="19"/>
              </w:rPr>
              <w:t>27 Oct 1989 p. 3898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1989</w:t>
            </w:r>
          </w:p>
        </w:tc>
        <w:tc>
          <w:tcPr>
            <w:tcW w:w="1276" w:type="dxa"/>
          </w:tcPr>
          <w:p>
            <w:pPr>
              <w:pStyle w:val="nTable"/>
              <w:spacing w:after="40"/>
              <w:rPr>
                <w:sz w:val="19"/>
              </w:rPr>
            </w:pPr>
            <w:r>
              <w:rPr>
                <w:sz w:val="19"/>
              </w:rPr>
              <w:t>17 Nov 1989 p. 4117</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1990</w:t>
            </w:r>
            <w:r>
              <w:rPr>
                <w:sz w:val="19"/>
                <w:vertAlign w:val="superscript"/>
              </w:rPr>
              <w:t> </w:t>
            </w:r>
            <w:del w:id="2332" w:author="Master Repository Process" w:date="2021-09-18T21:51:00Z">
              <w:r>
                <w:rPr>
                  <w:sz w:val="19"/>
                  <w:vertAlign w:val="superscript"/>
                </w:rPr>
                <w:delText>13</w:delText>
              </w:r>
            </w:del>
            <w:ins w:id="2333" w:author="Master Repository Process" w:date="2021-09-18T21:51:00Z">
              <w:r>
                <w:rPr>
                  <w:sz w:val="19"/>
                  <w:vertAlign w:val="superscript"/>
                </w:rPr>
                <w:t>14</w:t>
              </w:r>
            </w:ins>
          </w:p>
        </w:tc>
        <w:tc>
          <w:tcPr>
            <w:tcW w:w="1276" w:type="dxa"/>
          </w:tcPr>
          <w:p>
            <w:pPr>
              <w:pStyle w:val="nTable"/>
              <w:spacing w:after="40"/>
              <w:rPr>
                <w:sz w:val="19"/>
              </w:rPr>
            </w:pPr>
            <w:r>
              <w:rPr>
                <w:sz w:val="19"/>
              </w:rPr>
              <w:t>29 Jun 1990 p. 3226</w:t>
            </w:r>
            <w:r>
              <w:rPr>
                <w:sz w:val="19"/>
              </w:rPr>
              <w:noBreakHyphen/>
              <w:t>40</w:t>
            </w:r>
            <w:r>
              <w:rPr>
                <w:sz w:val="19"/>
              </w:rPr>
              <w:br/>
              <w:t>(errata 6 Jul 1990 p. 3317)</w:t>
            </w:r>
          </w:p>
        </w:tc>
        <w:tc>
          <w:tcPr>
            <w:tcW w:w="2693" w:type="dxa"/>
          </w:tcPr>
          <w:p>
            <w:pPr>
              <w:pStyle w:val="nTable"/>
              <w:spacing w:after="40"/>
              <w:rPr>
                <w:sz w:val="19"/>
              </w:rPr>
            </w:pPr>
            <w:r>
              <w:rPr>
                <w:sz w:val="19"/>
              </w:rPr>
              <w:t>29 Jun 1990</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1991</w:t>
            </w:r>
            <w:r>
              <w:rPr>
                <w:i/>
                <w:sz w:val="19"/>
                <w:vertAlign w:val="superscript"/>
              </w:rPr>
              <w:t> </w:t>
            </w:r>
            <w:del w:id="2334" w:author="Master Repository Process" w:date="2021-09-18T21:51:00Z">
              <w:r>
                <w:rPr>
                  <w:sz w:val="19"/>
                  <w:vertAlign w:val="superscript"/>
                </w:rPr>
                <w:delText>14</w:delText>
              </w:r>
            </w:del>
            <w:ins w:id="2335" w:author="Master Repository Process" w:date="2021-09-18T21:51:00Z">
              <w:r>
                <w:rPr>
                  <w:sz w:val="19"/>
                  <w:vertAlign w:val="superscript"/>
                </w:rPr>
                <w:t>15</w:t>
              </w:r>
            </w:ins>
          </w:p>
        </w:tc>
        <w:tc>
          <w:tcPr>
            <w:tcW w:w="1276" w:type="dxa"/>
          </w:tcPr>
          <w:p>
            <w:pPr>
              <w:pStyle w:val="nTable"/>
              <w:spacing w:after="40"/>
              <w:rPr>
                <w:sz w:val="19"/>
              </w:rPr>
            </w:pPr>
            <w:r>
              <w:rPr>
                <w:sz w:val="19"/>
              </w:rPr>
              <w:t>28 Jun 1991 p. 3267</w:t>
            </w:r>
            <w:r>
              <w:rPr>
                <w:sz w:val="19"/>
              </w:rPr>
              <w:noBreakHyphen/>
              <w:t>80</w:t>
            </w:r>
            <w:r>
              <w:rPr>
                <w:sz w:val="19"/>
              </w:rPr>
              <w:br/>
              <w:t>(errata 5 Jul 1991 p. 3379)</w:t>
            </w:r>
          </w:p>
        </w:tc>
        <w:tc>
          <w:tcPr>
            <w:tcW w:w="2693" w:type="dxa"/>
          </w:tcPr>
          <w:p>
            <w:pPr>
              <w:pStyle w:val="nTable"/>
              <w:spacing w:after="40"/>
              <w:rPr>
                <w:sz w:val="19"/>
              </w:rPr>
            </w:pPr>
            <w:r>
              <w:rPr>
                <w:sz w:val="19"/>
              </w:rPr>
              <w:t>28 Jun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1991</w:t>
            </w:r>
          </w:p>
        </w:tc>
        <w:tc>
          <w:tcPr>
            <w:tcW w:w="1276" w:type="dxa"/>
          </w:tcPr>
          <w:p>
            <w:pPr>
              <w:pStyle w:val="nTable"/>
              <w:spacing w:after="40"/>
              <w:rPr>
                <w:sz w:val="19"/>
              </w:rPr>
            </w:pPr>
            <w:r>
              <w:rPr>
                <w:sz w:val="19"/>
              </w:rPr>
              <w:t>20 Sep 1991 p. 4952</w:t>
            </w:r>
            <w:r>
              <w:rPr>
                <w:sz w:val="19"/>
              </w:rPr>
              <w:noBreakHyphen/>
              <w:t>3</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1991</w:t>
            </w:r>
          </w:p>
        </w:tc>
        <w:tc>
          <w:tcPr>
            <w:tcW w:w="1276" w:type="dxa"/>
          </w:tcPr>
          <w:p>
            <w:pPr>
              <w:pStyle w:val="nTable"/>
              <w:spacing w:after="40"/>
              <w:rPr>
                <w:sz w:val="19"/>
              </w:rPr>
            </w:pPr>
            <w:r>
              <w:rPr>
                <w:sz w:val="19"/>
              </w:rPr>
              <w:t>20 Sep 1991 p. 4954</w:t>
            </w:r>
            <w:r>
              <w:rPr>
                <w:sz w:val="19"/>
              </w:rPr>
              <w:noBreakHyphen/>
              <w:t>5</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1992</w:t>
            </w:r>
            <w:r>
              <w:rPr>
                <w:i/>
                <w:sz w:val="19"/>
                <w:vertAlign w:val="superscript"/>
              </w:rPr>
              <w:t> </w:t>
            </w:r>
            <w:del w:id="2336" w:author="Master Repository Process" w:date="2021-09-18T21:51:00Z">
              <w:r>
                <w:rPr>
                  <w:sz w:val="19"/>
                  <w:vertAlign w:val="superscript"/>
                </w:rPr>
                <w:delText>15</w:delText>
              </w:r>
            </w:del>
            <w:ins w:id="2337" w:author="Master Repository Process" w:date="2021-09-18T21:51:00Z">
              <w:r>
                <w:rPr>
                  <w:sz w:val="19"/>
                  <w:vertAlign w:val="superscript"/>
                </w:rPr>
                <w:t>16</w:t>
              </w:r>
            </w:ins>
          </w:p>
        </w:tc>
        <w:tc>
          <w:tcPr>
            <w:tcW w:w="1276" w:type="dxa"/>
          </w:tcPr>
          <w:p>
            <w:pPr>
              <w:pStyle w:val="nTable"/>
              <w:spacing w:after="40"/>
              <w:rPr>
                <w:sz w:val="19"/>
              </w:rPr>
            </w:pPr>
            <w:r>
              <w:rPr>
                <w:sz w:val="19"/>
              </w:rPr>
              <w:t>28 Feb 1992 p. 1024</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1992</w:t>
            </w:r>
          </w:p>
        </w:tc>
        <w:tc>
          <w:tcPr>
            <w:tcW w:w="1276" w:type="dxa"/>
          </w:tcPr>
          <w:p>
            <w:pPr>
              <w:pStyle w:val="nTable"/>
              <w:spacing w:after="40"/>
              <w:rPr>
                <w:sz w:val="19"/>
              </w:rPr>
            </w:pPr>
            <w:r>
              <w:rPr>
                <w:sz w:val="19"/>
              </w:rPr>
              <w:t>28 Feb 1992 p. 1025</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1992</w:t>
            </w:r>
          </w:p>
        </w:tc>
        <w:tc>
          <w:tcPr>
            <w:tcW w:w="1276" w:type="dxa"/>
          </w:tcPr>
          <w:p>
            <w:pPr>
              <w:pStyle w:val="nTable"/>
              <w:spacing w:after="40"/>
              <w:rPr>
                <w:sz w:val="19"/>
              </w:rPr>
            </w:pPr>
            <w:r>
              <w:rPr>
                <w:sz w:val="19"/>
              </w:rPr>
              <w:t>1 May 1992 p. 1864</w:t>
            </w:r>
          </w:p>
        </w:tc>
        <w:tc>
          <w:tcPr>
            <w:tcW w:w="2693" w:type="dxa"/>
          </w:tcPr>
          <w:p>
            <w:pPr>
              <w:pStyle w:val="nTable"/>
              <w:spacing w:after="40"/>
              <w:rPr>
                <w:sz w:val="19"/>
              </w:rPr>
            </w:pPr>
            <w:r>
              <w:rPr>
                <w:sz w:val="19"/>
              </w:rPr>
              <w:t>1 May 1992</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4) 1992</w:t>
            </w:r>
            <w:r>
              <w:rPr>
                <w:sz w:val="19"/>
                <w:vertAlign w:val="superscript"/>
              </w:rPr>
              <w:t> </w:t>
            </w:r>
            <w:del w:id="2338" w:author="Master Repository Process" w:date="2021-09-18T21:51:00Z">
              <w:r>
                <w:rPr>
                  <w:sz w:val="19"/>
                  <w:vertAlign w:val="superscript"/>
                </w:rPr>
                <w:delText>16</w:delText>
              </w:r>
            </w:del>
            <w:ins w:id="2339" w:author="Master Repository Process" w:date="2021-09-18T21:51:00Z">
              <w:r>
                <w:rPr>
                  <w:sz w:val="19"/>
                  <w:vertAlign w:val="superscript"/>
                </w:rPr>
                <w:t>17</w:t>
              </w:r>
            </w:ins>
          </w:p>
        </w:tc>
        <w:tc>
          <w:tcPr>
            <w:tcW w:w="1276" w:type="dxa"/>
          </w:tcPr>
          <w:p>
            <w:pPr>
              <w:pStyle w:val="nTable"/>
              <w:spacing w:after="40"/>
              <w:rPr>
                <w:sz w:val="19"/>
              </w:rPr>
            </w:pPr>
            <w:r>
              <w:rPr>
                <w:sz w:val="19"/>
              </w:rPr>
              <w:t>1 May 1992 p. 1865</w:t>
            </w:r>
          </w:p>
        </w:tc>
        <w:tc>
          <w:tcPr>
            <w:tcW w:w="2693" w:type="dxa"/>
          </w:tcPr>
          <w:p>
            <w:pPr>
              <w:pStyle w:val="nTable"/>
              <w:spacing w:after="40"/>
              <w:rPr>
                <w:sz w:val="19"/>
              </w:rPr>
            </w:pPr>
            <w:r>
              <w:rPr>
                <w:sz w:val="19"/>
              </w:rPr>
              <w:t>1 May 1992</w:t>
            </w:r>
          </w:p>
        </w:tc>
      </w:tr>
      <w:tr>
        <w:trPr>
          <w:cantSplit/>
        </w:trPr>
        <w:tc>
          <w:tcPr>
            <w:tcW w:w="3118" w:type="dxa"/>
          </w:tcPr>
          <w:p>
            <w:pPr>
              <w:pStyle w:val="nTable"/>
              <w:keepNext/>
              <w:keepLines/>
              <w:spacing w:after="40"/>
              <w:ind w:right="113"/>
              <w:rPr>
                <w:sz w:val="19"/>
              </w:rPr>
            </w:pPr>
            <w:r>
              <w:rPr>
                <w:i/>
                <w:sz w:val="19"/>
              </w:rPr>
              <w:t>Water Authority (Charges) Amendment By</w:t>
            </w:r>
            <w:r>
              <w:rPr>
                <w:i/>
                <w:sz w:val="19"/>
              </w:rPr>
              <w:noBreakHyphen/>
              <w:t>laws (No. 5) 1992</w:t>
            </w:r>
          </w:p>
        </w:tc>
        <w:tc>
          <w:tcPr>
            <w:tcW w:w="1276" w:type="dxa"/>
          </w:tcPr>
          <w:p>
            <w:pPr>
              <w:pStyle w:val="nTable"/>
              <w:keepNext/>
              <w:keepLines/>
              <w:spacing w:after="40"/>
              <w:rPr>
                <w:sz w:val="19"/>
              </w:rPr>
            </w:pPr>
            <w:r>
              <w:rPr>
                <w:sz w:val="19"/>
              </w:rPr>
              <w:t>26 Jun 1992 p. 2812</w:t>
            </w:r>
            <w:r>
              <w:rPr>
                <w:sz w:val="19"/>
              </w:rPr>
              <w:noBreakHyphen/>
              <w:t>31</w:t>
            </w:r>
          </w:p>
        </w:tc>
        <w:tc>
          <w:tcPr>
            <w:tcW w:w="2693" w:type="dxa"/>
          </w:tcPr>
          <w:p>
            <w:pPr>
              <w:pStyle w:val="nTable"/>
              <w:keepNext/>
              <w:keepLines/>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1992</w:t>
            </w:r>
          </w:p>
        </w:tc>
        <w:tc>
          <w:tcPr>
            <w:tcW w:w="1276" w:type="dxa"/>
          </w:tcPr>
          <w:p>
            <w:pPr>
              <w:pStyle w:val="nTable"/>
              <w:spacing w:after="40"/>
              <w:rPr>
                <w:sz w:val="19"/>
              </w:rPr>
            </w:pPr>
            <w:r>
              <w:rPr>
                <w:sz w:val="19"/>
              </w:rPr>
              <w:t>26 Jun 1992 p. 2831</w:t>
            </w:r>
            <w:r>
              <w:rPr>
                <w:sz w:val="19"/>
              </w:rPr>
              <w:noBreakHyphen/>
              <w:t>2</w:t>
            </w:r>
          </w:p>
        </w:tc>
        <w:tc>
          <w:tcPr>
            <w:tcW w:w="2693" w:type="dxa"/>
          </w:tcPr>
          <w:p>
            <w:pPr>
              <w:pStyle w:val="nTable"/>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1992</w:t>
            </w:r>
          </w:p>
        </w:tc>
        <w:tc>
          <w:tcPr>
            <w:tcW w:w="1276" w:type="dxa"/>
          </w:tcPr>
          <w:p>
            <w:pPr>
              <w:pStyle w:val="nTable"/>
              <w:spacing w:after="40"/>
              <w:rPr>
                <w:sz w:val="19"/>
              </w:rPr>
            </w:pPr>
            <w:r>
              <w:rPr>
                <w:sz w:val="19"/>
              </w:rPr>
              <w:t>6 Jul 1992 p. 3079</w:t>
            </w:r>
          </w:p>
        </w:tc>
        <w:tc>
          <w:tcPr>
            <w:tcW w:w="2693" w:type="dxa"/>
          </w:tcPr>
          <w:p>
            <w:pPr>
              <w:pStyle w:val="nTable"/>
              <w:spacing w:after="40"/>
              <w:rPr>
                <w:sz w:val="19"/>
              </w:rPr>
            </w:pPr>
            <w:r>
              <w:rPr>
                <w:sz w:val="19"/>
              </w:rPr>
              <w:t>6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1992</w:t>
            </w:r>
          </w:p>
        </w:tc>
        <w:tc>
          <w:tcPr>
            <w:tcW w:w="1276" w:type="dxa"/>
          </w:tcPr>
          <w:p>
            <w:pPr>
              <w:pStyle w:val="nTable"/>
              <w:spacing w:after="40"/>
              <w:rPr>
                <w:sz w:val="19"/>
              </w:rPr>
            </w:pPr>
            <w:r>
              <w:rPr>
                <w:sz w:val="19"/>
              </w:rPr>
              <w:t>24 Jul 1992 p. 3660</w:t>
            </w:r>
            <w:r>
              <w:rPr>
                <w:sz w:val="19"/>
              </w:rPr>
              <w:noBreakHyphen/>
              <w:t>1</w:t>
            </w:r>
          </w:p>
        </w:tc>
        <w:tc>
          <w:tcPr>
            <w:tcW w:w="2693" w:type="dxa"/>
          </w:tcPr>
          <w:p>
            <w:pPr>
              <w:pStyle w:val="nTable"/>
              <w:spacing w:after="40"/>
              <w:rPr>
                <w:sz w:val="19"/>
              </w:rPr>
            </w:pPr>
            <w:r>
              <w:rPr>
                <w:sz w:val="19"/>
              </w:rPr>
              <w:t>24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1992</w:t>
            </w:r>
          </w:p>
        </w:tc>
        <w:tc>
          <w:tcPr>
            <w:tcW w:w="1276" w:type="dxa"/>
          </w:tcPr>
          <w:p>
            <w:pPr>
              <w:pStyle w:val="nTable"/>
              <w:spacing w:after="40"/>
              <w:rPr>
                <w:sz w:val="19"/>
              </w:rPr>
            </w:pPr>
            <w:r>
              <w:rPr>
                <w:sz w:val="19"/>
              </w:rPr>
              <w:t>31 Dec 1992 p. 6412</w:t>
            </w:r>
            <w:r>
              <w:rPr>
                <w:sz w:val="19"/>
              </w:rPr>
              <w:noBreakHyphen/>
              <w:t>13</w:t>
            </w:r>
          </w:p>
        </w:tc>
        <w:tc>
          <w:tcPr>
            <w:tcW w:w="2693" w:type="dxa"/>
          </w:tcPr>
          <w:p>
            <w:pPr>
              <w:pStyle w:val="nTable"/>
              <w:spacing w:after="40"/>
              <w:rPr>
                <w:sz w:val="19"/>
              </w:rPr>
            </w:pPr>
            <w:r>
              <w:rPr>
                <w:sz w:val="19"/>
              </w:rPr>
              <w:t>31 Dec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1993</w:t>
            </w:r>
          </w:p>
        </w:tc>
        <w:tc>
          <w:tcPr>
            <w:tcW w:w="1276" w:type="dxa"/>
          </w:tcPr>
          <w:p>
            <w:pPr>
              <w:pStyle w:val="nTable"/>
              <w:spacing w:after="40"/>
              <w:rPr>
                <w:sz w:val="19"/>
              </w:rPr>
            </w:pPr>
            <w:r>
              <w:rPr>
                <w:sz w:val="19"/>
              </w:rPr>
              <w:t>1 Jul 1993 p. 3214</w:t>
            </w:r>
            <w:r>
              <w:rPr>
                <w:sz w:val="19"/>
              </w:rPr>
              <w:noBreakHyphen/>
              <w:t>36</w:t>
            </w:r>
          </w:p>
        </w:tc>
        <w:tc>
          <w:tcPr>
            <w:tcW w:w="2693" w:type="dxa"/>
          </w:tcPr>
          <w:p>
            <w:pPr>
              <w:pStyle w:val="nTable"/>
              <w:spacing w:after="40"/>
              <w:rPr>
                <w:sz w:val="19"/>
              </w:rPr>
            </w:pPr>
            <w:r>
              <w:rPr>
                <w:sz w:val="19"/>
              </w:rPr>
              <w:t>1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1993</w:t>
            </w:r>
          </w:p>
        </w:tc>
        <w:tc>
          <w:tcPr>
            <w:tcW w:w="1276" w:type="dxa"/>
          </w:tcPr>
          <w:p>
            <w:pPr>
              <w:pStyle w:val="nTable"/>
              <w:spacing w:after="40"/>
              <w:rPr>
                <w:sz w:val="19"/>
              </w:rPr>
            </w:pPr>
            <w:r>
              <w:rPr>
                <w:sz w:val="19"/>
              </w:rPr>
              <w:t>1 Jul 1993 p. 3236</w:t>
            </w:r>
            <w:r>
              <w:rPr>
                <w:sz w:val="19"/>
              </w:rPr>
              <w:noBreakHyphen/>
              <w:t>7</w:t>
            </w:r>
          </w:p>
        </w:tc>
        <w:tc>
          <w:tcPr>
            <w:tcW w:w="2693" w:type="dxa"/>
          </w:tcPr>
          <w:p>
            <w:pPr>
              <w:pStyle w:val="nTable"/>
              <w:spacing w:after="40"/>
              <w:rPr>
                <w:sz w:val="19"/>
              </w:rPr>
            </w:pPr>
            <w:r>
              <w:rPr>
                <w:sz w:val="19"/>
              </w:rPr>
              <w:t>1 Jul 1993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1993</w:t>
            </w:r>
          </w:p>
        </w:tc>
        <w:tc>
          <w:tcPr>
            <w:tcW w:w="1276" w:type="dxa"/>
          </w:tcPr>
          <w:p>
            <w:pPr>
              <w:pStyle w:val="nTable"/>
              <w:spacing w:after="40"/>
              <w:rPr>
                <w:sz w:val="19"/>
              </w:rPr>
            </w:pPr>
            <w:r>
              <w:rPr>
                <w:sz w:val="19"/>
              </w:rPr>
              <w:t>27 Jul 1993 p. 4096</w:t>
            </w:r>
            <w:r>
              <w:rPr>
                <w:sz w:val="19"/>
              </w:rPr>
              <w:noBreakHyphen/>
              <w:t>7</w:t>
            </w:r>
          </w:p>
        </w:tc>
        <w:tc>
          <w:tcPr>
            <w:tcW w:w="2693" w:type="dxa"/>
          </w:tcPr>
          <w:p>
            <w:pPr>
              <w:pStyle w:val="nTable"/>
              <w:spacing w:after="40"/>
              <w:rPr>
                <w:sz w:val="19"/>
              </w:rPr>
            </w:pPr>
            <w:r>
              <w:rPr>
                <w:sz w:val="19"/>
              </w:rPr>
              <w:t>27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1993</w:t>
            </w:r>
          </w:p>
        </w:tc>
        <w:tc>
          <w:tcPr>
            <w:tcW w:w="1276" w:type="dxa"/>
          </w:tcPr>
          <w:p>
            <w:pPr>
              <w:pStyle w:val="nTable"/>
              <w:spacing w:after="40"/>
              <w:rPr>
                <w:sz w:val="19"/>
              </w:rPr>
            </w:pPr>
            <w:r>
              <w:rPr>
                <w:sz w:val="19"/>
              </w:rPr>
              <w:t>28 Sep 1993 p. 5328</w:t>
            </w:r>
          </w:p>
        </w:tc>
        <w:tc>
          <w:tcPr>
            <w:tcW w:w="2693" w:type="dxa"/>
          </w:tcPr>
          <w:p>
            <w:pPr>
              <w:pStyle w:val="nTable"/>
              <w:spacing w:after="40"/>
              <w:rPr>
                <w:sz w:val="19"/>
              </w:rPr>
            </w:pPr>
            <w:r>
              <w:rPr>
                <w:sz w:val="19"/>
              </w:rPr>
              <w:t>28 Sep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1994</w:t>
            </w:r>
          </w:p>
        </w:tc>
        <w:tc>
          <w:tcPr>
            <w:tcW w:w="1276" w:type="dxa"/>
          </w:tcPr>
          <w:p>
            <w:pPr>
              <w:pStyle w:val="nTable"/>
              <w:spacing w:after="40"/>
              <w:rPr>
                <w:sz w:val="19"/>
              </w:rPr>
            </w:pPr>
            <w:r>
              <w:rPr>
                <w:sz w:val="19"/>
              </w:rPr>
              <w:t>4 Mar 1994 p. 900</w:t>
            </w:r>
            <w:r>
              <w:rPr>
                <w:sz w:val="19"/>
              </w:rPr>
              <w:noBreakHyphen/>
              <w:t>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1994</w:t>
            </w:r>
          </w:p>
        </w:tc>
        <w:tc>
          <w:tcPr>
            <w:tcW w:w="1276" w:type="dxa"/>
          </w:tcPr>
          <w:p>
            <w:pPr>
              <w:pStyle w:val="nTable"/>
              <w:spacing w:after="40"/>
              <w:rPr>
                <w:sz w:val="19"/>
              </w:rPr>
            </w:pPr>
            <w:r>
              <w:rPr>
                <w:sz w:val="19"/>
              </w:rPr>
              <w:t>4 Mar 1994 p. 901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1994</w:t>
            </w:r>
          </w:p>
        </w:tc>
        <w:tc>
          <w:tcPr>
            <w:tcW w:w="1276" w:type="dxa"/>
          </w:tcPr>
          <w:p>
            <w:pPr>
              <w:pStyle w:val="nTable"/>
              <w:spacing w:after="40"/>
              <w:rPr>
                <w:sz w:val="19"/>
              </w:rPr>
            </w:pPr>
            <w:r>
              <w:rPr>
                <w:sz w:val="19"/>
              </w:rPr>
              <w:t>4 Mar 1994 p. 902</w:t>
            </w:r>
            <w:r>
              <w:rPr>
                <w:sz w:val="19"/>
              </w:rPr>
              <w:noBreakHyphen/>
              <w:t>3</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1994</w:t>
            </w:r>
          </w:p>
        </w:tc>
        <w:tc>
          <w:tcPr>
            <w:tcW w:w="1276" w:type="dxa"/>
          </w:tcPr>
          <w:p>
            <w:pPr>
              <w:pStyle w:val="nTable"/>
              <w:spacing w:after="40"/>
              <w:rPr>
                <w:sz w:val="19"/>
              </w:rPr>
            </w:pPr>
            <w:r>
              <w:rPr>
                <w:sz w:val="19"/>
              </w:rPr>
              <w:t>4 Mar 1994 p. 904</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1994</w:t>
            </w:r>
          </w:p>
        </w:tc>
        <w:tc>
          <w:tcPr>
            <w:tcW w:w="1276" w:type="dxa"/>
          </w:tcPr>
          <w:p>
            <w:pPr>
              <w:pStyle w:val="nTable"/>
              <w:spacing w:after="40"/>
              <w:rPr>
                <w:sz w:val="19"/>
              </w:rPr>
            </w:pPr>
            <w:r>
              <w:rPr>
                <w:sz w:val="19"/>
              </w:rPr>
              <w:t>6 May 1994 p. 1934</w:t>
            </w:r>
          </w:p>
        </w:tc>
        <w:tc>
          <w:tcPr>
            <w:tcW w:w="2693" w:type="dxa"/>
          </w:tcPr>
          <w:p>
            <w:pPr>
              <w:pStyle w:val="nTable"/>
              <w:spacing w:after="40"/>
              <w:rPr>
                <w:sz w:val="19"/>
              </w:rPr>
            </w:pPr>
            <w:r>
              <w:rPr>
                <w:sz w:val="19"/>
              </w:rPr>
              <w:t>6 May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1994</w:t>
            </w:r>
          </w:p>
        </w:tc>
        <w:tc>
          <w:tcPr>
            <w:tcW w:w="1276" w:type="dxa"/>
          </w:tcPr>
          <w:p>
            <w:pPr>
              <w:pStyle w:val="nTable"/>
              <w:spacing w:after="40"/>
              <w:rPr>
                <w:sz w:val="19"/>
              </w:rPr>
            </w:pPr>
            <w:r>
              <w:rPr>
                <w:sz w:val="19"/>
              </w:rPr>
              <w:t>29 Jun 1994 p. 3171</w:t>
            </w:r>
            <w:r>
              <w:rPr>
                <w:sz w:val="19"/>
              </w:rPr>
              <w:noBreakHyphen/>
              <w:t>200</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1994</w:t>
            </w:r>
          </w:p>
        </w:tc>
        <w:tc>
          <w:tcPr>
            <w:tcW w:w="1276" w:type="dxa"/>
          </w:tcPr>
          <w:p>
            <w:pPr>
              <w:pStyle w:val="nTable"/>
              <w:spacing w:after="40"/>
              <w:rPr>
                <w:sz w:val="19"/>
              </w:rPr>
            </w:pPr>
            <w:r>
              <w:rPr>
                <w:sz w:val="19"/>
              </w:rPr>
              <w:t>16 Sep 1994 p. 4806</w:t>
            </w:r>
            <w:r>
              <w:rPr>
                <w:sz w:val="19"/>
              </w:rPr>
              <w:noBreakHyphen/>
              <w:t>7</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10) 1994</w:t>
            </w:r>
          </w:p>
        </w:tc>
        <w:tc>
          <w:tcPr>
            <w:tcW w:w="1276" w:type="dxa"/>
          </w:tcPr>
          <w:p>
            <w:pPr>
              <w:pStyle w:val="nTable"/>
              <w:spacing w:after="40"/>
              <w:rPr>
                <w:sz w:val="19"/>
              </w:rPr>
            </w:pPr>
            <w:r>
              <w:rPr>
                <w:sz w:val="19"/>
              </w:rPr>
              <w:t>28 Oct 1994 p. 5556</w:t>
            </w:r>
            <w:r>
              <w:rPr>
                <w:sz w:val="19"/>
              </w:rPr>
              <w:noBreakHyphen/>
              <w:t>7</w:t>
            </w:r>
          </w:p>
        </w:tc>
        <w:tc>
          <w:tcPr>
            <w:tcW w:w="2693" w:type="dxa"/>
          </w:tcPr>
          <w:p>
            <w:pPr>
              <w:pStyle w:val="nTable"/>
              <w:spacing w:after="40"/>
              <w:rPr>
                <w:sz w:val="19"/>
              </w:rPr>
            </w:pPr>
            <w:r>
              <w:rPr>
                <w:sz w:val="19"/>
              </w:rPr>
              <w:t>28 Oct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11) 1994</w:t>
            </w:r>
          </w:p>
        </w:tc>
        <w:tc>
          <w:tcPr>
            <w:tcW w:w="1276" w:type="dxa"/>
          </w:tcPr>
          <w:p>
            <w:pPr>
              <w:pStyle w:val="nTable"/>
              <w:spacing w:after="40"/>
              <w:rPr>
                <w:sz w:val="19"/>
              </w:rPr>
            </w:pPr>
            <w:r>
              <w:rPr>
                <w:sz w:val="19"/>
              </w:rPr>
              <w:t>30 Dec 1994 p. 7351</w:t>
            </w:r>
            <w:r>
              <w:rPr>
                <w:sz w:val="19"/>
              </w:rPr>
              <w:noBreakHyphen/>
              <w:t>3</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1995</w:t>
            </w:r>
          </w:p>
        </w:tc>
        <w:tc>
          <w:tcPr>
            <w:tcW w:w="1276" w:type="dxa"/>
          </w:tcPr>
          <w:p>
            <w:pPr>
              <w:pStyle w:val="nTable"/>
              <w:spacing w:after="40"/>
              <w:rPr>
                <w:sz w:val="19"/>
              </w:rPr>
            </w:pPr>
            <w:r>
              <w:rPr>
                <w:sz w:val="19"/>
              </w:rPr>
              <w:t>2 Jun 1995 p. 2215</w:t>
            </w:r>
          </w:p>
        </w:tc>
        <w:tc>
          <w:tcPr>
            <w:tcW w:w="2693" w:type="dxa"/>
          </w:tcPr>
          <w:p>
            <w:pPr>
              <w:pStyle w:val="nTable"/>
              <w:spacing w:after="40"/>
              <w:rPr>
                <w:sz w:val="19"/>
              </w:rPr>
            </w:pPr>
            <w:r>
              <w:rPr>
                <w:sz w:val="19"/>
              </w:rPr>
              <w:t>2 Jun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1995</w:t>
            </w:r>
          </w:p>
        </w:tc>
        <w:tc>
          <w:tcPr>
            <w:tcW w:w="1276" w:type="dxa"/>
          </w:tcPr>
          <w:p>
            <w:pPr>
              <w:pStyle w:val="nTable"/>
              <w:spacing w:after="40"/>
              <w:rPr>
                <w:sz w:val="19"/>
              </w:rPr>
            </w:pPr>
            <w:r>
              <w:rPr>
                <w:sz w:val="19"/>
              </w:rPr>
              <w:t>30 Jun 1995 p. 2735</w:t>
            </w:r>
            <w:r>
              <w:rPr>
                <w:sz w:val="19"/>
              </w:rPr>
              <w:noBreakHyphen/>
              <w:t>66</w:t>
            </w:r>
          </w:p>
        </w:tc>
        <w:tc>
          <w:tcPr>
            <w:tcW w:w="2693" w:type="dxa"/>
          </w:tcPr>
          <w:p>
            <w:pPr>
              <w:pStyle w:val="nTable"/>
              <w:spacing w:after="40"/>
              <w:rPr>
                <w:sz w:val="19"/>
              </w:rPr>
            </w:pPr>
            <w:r>
              <w:rPr>
                <w:sz w:val="19"/>
              </w:rPr>
              <w:t>1 Jul 1995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1995</w:t>
            </w:r>
          </w:p>
        </w:tc>
        <w:tc>
          <w:tcPr>
            <w:tcW w:w="1276" w:type="dxa"/>
          </w:tcPr>
          <w:p>
            <w:pPr>
              <w:pStyle w:val="nTable"/>
              <w:spacing w:after="40"/>
              <w:rPr>
                <w:sz w:val="19"/>
              </w:rPr>
            </w:pPr>
            <w:r>
              <w:rPr>
                <w:sz w:val="19"/>
              </w:rPr>
              <w:t>17 Nov 1995 p. 5344</w:t>
            </w:r>
            <w:r>
              <w:rPr>
                <w:sz w:val="19"/>
              </w:rPr>
              <w:noBreakHyphen/>
              <w:t>5</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1995</w:t>
            </w:r>
          </w:p>
        </w:tc>
        <w:tc>
          <w:tcPr>
            <w:tcW w:w="1276" w:type="dxa"/>
          </w:tcPr>
          <w:p>
            <w:pPr>
              <w:pStyle w:val="nTable"/>
              <w:spacing w:after="40"/>
              <w:rPr>
                <w:sz w:val="19"/>
              </w:rPr>
            </w:pPr>
            <w:r>
              <w:rPr>
                <w:sz w:val="19"/>
              </w:rPr>
              <w:t>17 Nov 1995 p. 5345</w:t>
            </w:r>
            <w:r>
              <w:rPr>
                <w:sz w:val="19"/>
              </w:rPr>
              <w:noBreakHyphen/>
              <w:t>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1995</w:t>
            </w:r>
          </w:p>
        </w:tc>
        <w:tc>
          <w:tcPr>
            <w:tcW w:w="1276" w:type="dxa"/>
          </w:tcPr>
          <w:p>
            <w:pPr>
              <w:pStyle w:val="nTable"/>
              <w:spacing w:after="40"/>
              <w:rPr>
                <w:sz w:val="19"/>
              </w:rPr>
            </w:pPr>
            <w:r>
              <w:rPr>
                <w:sz w:val="19"/>
              </w:rPr>
              <w:t>17 Nov 1995 p. 5346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i/>
                <w:sz w:val="19"/>
              </w:rPr>
            </w:pPr>
            <w:r>
              <w:rPr>
                <w:i/>
                <w:sz w:val="19"/>
              </w:rPr>
              <w:t>Water Agencies (Amendment and Repeal) By</w:t>
            </w:r>
            <w:r>
              <w:rPr>
                <w:i/>
                <w:sz w:val="19"/>
              </w:rPr>
              <w:noBreakHyphen/>
              <w:t xml:space="preserve">laws 1995 </w:t>
            </w:r>
            <w:r>
              <w:rPr>
                <w:sz w:val="19"/>
              </w:rPr>
              <w:t>Pt. 11</w:t>
            </w:r>
          </w:p>
        </w:tc>
        <w:tc>
          <w:tcPr>
            <w:tcW w:w="1276" w:type="dxa"/>
          </w:tcPr>
          <w:p>
            <w:pPr>
              <w:pStyle w:val="nTable"/>
              <w:spacing w:after="40"/>
              <w:ind w:right="113"/>
              <w:rPr>
                <w:sz w:val="19"/>
              </w:rPr>
            </w:pPr>
            <w:r>
              <w:rPr>
                <w:sz w:val="19"/>
              </w:rPr>
              <w:t>29 Dec 1995 p. 6305-32</w:t>
            </w:r>
          </w:p>
        </w:tc>
        <w:tc>
          <w:tcPr>
            <w:tcW w:w="2693" w:type="dxa"/>
          </w:tcPr>
          <w:p>
            <w:pPr>
              <w:pStyle w:val="nTable"/>
              <w:spacing w:after="40"/>
              <w:ind w:right="113"/>
              <w:rPr>
                <w:sz w:val="19"/>
              </w:rPr>
            </w:pPr>
            <w:r>
              <w:rPr>
                <w:sz w:val="19"/>
              </w:rPr>
              <w:t xml:space="preserve">1 Jan 1996 (see bl. 2 and </w:t>
            </w:r>
            <w:r>
              <w:rPr>
                <w:i/>
                <w:sz w:val="19"/>
              </w:rPr>
              <w:t>Gazette</w:t>
            </w:r>
            <w:r>
              <w:rPr>
                <w:sz w:val="19"/>
              </w:rPr>
              <w:t xml:space="preserve"> 29 Dec 1995 p. 6291)</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1996</w:t>
            </w:r>
          </w:p>
        </w:tc>
        <w:tc>
          <w:tcPr>
            <w:tcW w:w="1276" w:type="dxa"/>
          </w:tcPr>
          <w:p>
            <w:pPr>
              <w:pStyle w:val="nTable"/>
              <w:spacing w:after="40"/>
              <w:rPr>
                <w:sz w:val="19"/>
              </w:rPr>
            </w:pPr>
            <w:r>
              <w:rPr>
                <w:sz w:val="19"/>
              </w:rPr>
              <w:t>21 May 1996 p. 2139</w:t>
            </w:r>
          </w:p>
        </w:tc>
        <w:tc>
          <w:tcPr>
            <w:tcW w:w="2693" w:type="dxa"/>
          </w:tcPr>
          <w:p>
            <w:pPr>
              <w:pStyle w:val="nTable"/>
              <w:spacing w:after="40"/>
              <w:rPr>
                <w:sz w:val="19"/>
              </w:rPr>
            </w:pPr>
            <w:r>
              <w:rPr>
                <w:sz w:val="19"/>
              </w:rPr>
              <w:t xml:space="preserve">21 May 1996 (see bl. 2 and </w:t>
            </w:r>
            <w:r>
              <w:rPr>
                <w:i/>
                <w:sz w:val="19"/>
              </w:rPr>
              <w:t>Gazette</w:t>
            </w:r>
            <w:r>
              <w:rPr>
                <w:sz w:val="19"/>
              </w:rPr>
              <w:t xml:space="preserve"> 21 May 1996 p. 2140)</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1996</w:t>
            </w:r>
          </w:p>
        </w:tc>
        <w:tc>
          <w:tcPr>
            <w:tcW w:w="1276" w:type="dxa"/>
          </w:tcPr>
          <w:p>
            <w:pPr>
              <w:pStyle w:val="nTable"/>
              <w:keepNext/>
              <w:spacing w:after="40"/>
              <w:rPr>
                <w:sz w:val="19"/>
              </w:rPr>
            </w:pPr>
            <w:r>
              <w:rPr>
                <w:sz w:val="19"/>
              </w:rPr>
              <w:t>28 Jun 1996 p. 3103</w:t>
            </w:r>
            <w:r>
              <w:rPr>
                <w:sz w:val="19"/>
              </w:rPr>
              <w:noBreakHyphen/>
              <w:t>30</w:t>
            </w:r>
            <w:r>
              <w:rPr>
                <w:sz w:val="19"/>
              </w:rPr>
              <w:br/>
              <w:t>(correction 9 Jul 1996 p. 3281)</w:t>
            </w:r>
          </w:p>
        </w:tc>
        <w:tc>
          <w:tcPr>
            <w:tcW w:w="2693" w:type="dxa"/>
          </w:tcPr>
          <w:p>
            <w:pPr>
              <w:pStyle w:val="nTable"/>
              <w:keepNext/>
              <w:spacing w:after="40"/>
              <w:rPr>
                <w:sz w:val="19"/>
              </w:rPr>
            </w:pPr>
            <w:r>
              <w:rPr>
                <w:sz w:val="19"/>
              </w:rPr>
              <w:t>1 Jul 1996 (see bl. 2)</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1996</w:t>
            </w:r>
          </w:p>
        </w:tc>
        <w:tc>
          <w:tcPr>
            <w:tcW w:w="1276" w:type="dxa"/>
          </w:tcPr>
          <w:p>
            <w:pPr>
              <w:pStyle w:val="nTable"/>
              <w:spacing w:after="40"/>
              <w:rPr>
                <w:sz w:val="19"/>
              </w:rPr>
            </w:pPr>
            <w:r>
              <w:rPr>
                <w:sz w:val="19"/>
              </w:rPr>
              <w:t>5 Jul 1996 p. 3255</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1996</w:t>
            </w:r>
          </w:p>
        </w:tc>
        <w:tc>
          <w:tcPr>
            <w:tcW w:w="1276" w:type="dxa"/>
          </w:tcPr>
          <w:p>
            <w:pPr>
              <w:pStyle w:val="nTable"/>
              <w:spacing w:after="40"/>
              <w:rPr>
                <w:sz w:val="19"/>
              </w:rPr>
            </w:pPr>
            <w:r>
              <w:rPr>
                <w:sz w:val="19"/>
              </w:rPr>
              <w:t>19 Jul 1996 p. 3489</w:t>
            </w:r>
            <w:r>
              <w:rPr>
                <w:sz w:val="19"/>
              </w:rPr>
              <w:noBreakHyphen/>
              <w:t>90</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5) 1996</w:t>
            </w:r>
          </w:p>
        </w:tc>
        <w:tc>
          <w:tcPr>
            <w:tcW w:w="1276" w:type="dxa"/>
          </w:tcPr>
          <w:p>
            <w:pPr>
              <w:pStyle w:val="nTable"/>
              <w:spacing w:after="40"/>
              <w:rPr>
                <w:sz w:val="19"/>
              </w:rPr>
            </w:pPr>
            <w:r>
              <w:rPr>
                <w:sz w:val="19"/>
              </w:rPr>
              <w:t>23 Aug 1996 p. 4128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6) 1996</w:t>
            </w:r>
          </w:p>
        </w:tc>
        <w:tc>
          <w:tcPr>
            <w:tcW w:w="1276" w:type="dxa"/>
          </w:tcPr>
          <w:p>
            <w:pPr>
              <w:pStyle w:val="nTable"/>
              <w:spacing w:after="40"/>
              <w:rPr>
                <w:sz w:val="19"/>
              </w:rPr>
            </w:pPr>
            <w:r>
              <w:rPr>
                <w:sz w:val="19"/>
              </w:rPr>
              <w:t>13 Sep 1996 p. 4606</w:t>
            </w:r>
          </w:p>
        </w:tc>
        <w:tc>
          <w:tcPr>
            <w:tcW w:w="2693" w:type="dxa"/>
          </w:tcPr>
          <w:p>
            <w:pPr>
              <w:pStyle w:val="nTable"/>
              <w:spacing w:after="40"/>
              <w:rPr>
                <w:sz w:val="19"/>
              </w:rPr>
            </w:pPr>
            <w:r>
              <w:rPr>
                <w:sz w:val="19"/>
              </w:rPr>
              <w:t>13 Sep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7) 1996</w:t>
            </w:r>
          </w:p>
        </w:tc>
        <w:tc>
          <w:tcPr>
            <w:tcW w:w="1276" w:type="dxa"/>
          </w:tcPr>
          <w:p>
            <w:pPr>
              <w:pStyle w:val="nTable"/>
              <w:spacing w:after="40"/>
              <w:rPr>
                <w:sz w:val="19"/>
              </w:rPr>
            </w:pPr>
            <w:r>
              <w:rPr>
                <w:sz w:val="19"/>
              </w:rPr>
              <w:t>7 Jan 1997 p. 63</w:t>
            </w:r>
          </w:p>
        </w:tc>
        <w:tc>
          <w:tcPr>
            <w:tcW w:w="2693" w:type="dxa"/>
          </w:tcPr>
          <w:p>
            <w:pPr>
              <w:pStyle w:val="nTable"/>
              <w:spacing w:after="40"/>
              <w:rPr>
                <w:sz w:val="19"/>
              </w:rPr>
            </w:pPr>
            <w:r>
              <w:rPr>
                <w:sz w:val="19"/>
              </w:rPr>
              <w:t>7 Jan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1997</w:t>
            </w:r>
          </w:p>
        </w:tc>
        <w:tc>
          <w:tcPr>
            <w:tcW w:w="1276" w:type="dxa"/>
          </w:tcPr>
          <w:p>
            <w:pPr>
              <w:pStyle w:val="nTable"/>
              <w:spacing w:after="40"/>
              <w:rPr>
                <w:sz w:val="19"/>
              </w:rPr>
            </w:pPr>
            <w:r>
              <w:rPr>
                <w:sz w:val="19"/>
              </w:rPr>
              <w:t>7 Feb 1997 p. 779</w:t>
            </w:r>
          </w:p>
        </w:tc>
        <w:tc>
          <w:tcPr>
            <w:tcW w:w="2693" w:type="dxa"/>
          </w:tcPr>
          <w:p>
            <w:pPr>
              <w:pStyle w:val="nTable"/>
              <w:spacing w:after="40"/>
              <w:rPr>
                <w:sz w:val="19"/>
              </w:rPr>
            </w:pPr>
            <w:r>
              <w:rPr>
                <w:sz w:val="19"/>
              </w:rPr>
              <w:t>7 Feb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2) 1997</w:t>
            </w:r>
          </w:p>
        </w:tc>
        <w:tc>
          <w:tcPr>
            <w:tcW w:w="1276" w:type="dxa"/>
          </w:tcPr>
          <w:p>
            <w:pPr>
              <w:pStyle w:val="nTable"/>
              <w:spacing w:after="40"/>
              <w:rPr>
                <w:sz w:val="19"/>
              </w:rPr>
            </w:pPr>
            <w:r>
              <w:rPr>
                <w:sz w:val="19"/>
              </w:rPr>
              <w:t>13 May 1997 p. 2350</w:t>
            </w:r>
            <w:r>
              <w:rPr>
                <w:sz w:val="19"/>
              </w:rPr>
              <w:noBreakHyphen/>
              <w:t>3</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1997</w:t>
            </w:r>
          </w:p>
        </w:tc>
        <w:tc>
          <w:tcPr>
            <w:tcW w:w="1276" w:type="dxa"/>
          </w:tcPr>
          <w:p>
            <w:pPr>
              <w:pStyle w:val="nTable"/>
              <w:spacing w:after="40"/>
              <w:rPr>
                <w:sz w:val="19"/>
              </w:rPr>
            </w:pPr>
            <w:r>
              <w:rPr>
                <w:sz w:val="19"/>
              </w:rPr>
              <w:t>10 Jun 1997 p. 2669</w:t>
            </w:r>
            <w:r>
              <w:rPr>
                <w:sz w:val="19"/>
              </w:rPr>
              <w:noBreakHyphen/>
              <w:t>70</w:t>
            </w:r>
          </w:p>
        </w:tc>
        <w:tc>
          <w:tcPr>
            <w:tcW w:w="2693" w:type="dxa"/>
          </w:tcPr>
          <w:p>
            <w:pPr>
              <w:pStyle w:val="nTable"/>
              <w:spacing w:after="40"/>
              <w:rPr>
                <w:sz w:val="19"/>
              </w:rPr>
            </w:pPr>
            <w:r>
              <w:rPr>
                <w:sz w:val="19"/>
              </w:rPr>
              <w:t>10 Jun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1997</w:t>
            </w:r>
          </w:p>
        </w:tc>
        <w:tc>
          <w:tcPr>
            <w:tcW w:w="1276" w:type="dxa"/>
          </w:tcPr>
          <w:p>
            <w:pPr>
              <w:pStyle w:val="nTable"/>
              <w:spacing w:after="40"/>
              <w:rPr>
                <w:sz w:val="19"/>
              </w:rPr>
            </w:pPr>
            <w:r>
              <w:rPr>
                <w:sz w:val="19"/>
              </w:rPr>
              <w:t>27 Jun 1997 p. 3175</w:t>
            </w:r>
            <w:r>
              <w:rPr>
                <w:sz w:val="19"/>
              </w:rPr>
              <w:noBreakHyphen/>
              <w:t>203</w:t>
            </w:r>
          </w:p>
        </w:tc>
        <w:tc>
          <w:tcPr>
            <w:tcW w:w="2693" w:type="dxa"/>
          </w:tcPr>
          <w:p>
            <w:pPr>
              <w:pStyle w:val="nTable"/>
              <w:spacing w:after="40"/>
              <w:rPr>
                <w:sz w:val="19"/>
              </w:rPr>
            </w:pPr>
            <w:r>
              <w:rPr>
                <w:sz w:val="19"/>
              </w:rPr>
              <w:t>1 Jul 1997 (see bl. 2)</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w:t>
            </w:r>
            <w:r>
              <w:rPr>
                <w:b/>
                <w:bCs/>
                <w:i/>
                <w:sz w:val="19"/>
              </w:rPr>
              <w:noBreakHyphen/>
            </w:r>
            <w:r>
              <w:rPr>
                <w:b/>
                <w:i/>
                <w:sz w:val="19"/>
              </w:rPr>
              <w:t>laws 1987</w:t>
            </w:r>
            <w:r>
              <w:rPr>
                <w:b/>
                <w:sz w:val="19"/>
              </w:rPr>
              <w:t xml:space="preserve"> as at 25 Aug 1997</w:t>
            </w:r>
            <w:r>
              <w:rPr>
                <w:sz w:val="19"/>
              </w:rPr>
              <w:t xml:space="preserve"> </w:t>
            </w:r>
            <w:r>
              <w:rPr>
                <w:sz w:val="19"/>
              </w:rPr>
              <w:br/>
              <w:t>(includes amendments listed above)</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1997</w:t>
            </w:r>
            <w:r>
              <w:rPr>
                <w:i/>
                <w:sz w:val="19"/>
                <w:vertAlign w:val="superscript"/>
              </w:rPr>
              <w:t xml:space="preserve"> </w:t>
            </w:r>
            <w:del w:id="2340" w:author="Master Repository Process" w:date="2021-09-18T21:51:00Z">
              <w:r>
                <w:rPr>
                  <w:sz w:val="19"/>
                  <w:vertAlign w:val="superscript"/>
                </w:rPr>
                <w:delText>17</w:delText>
              </w:r>
            </w:del>
            <w:ins w:id="2341" w:author="Master Repository Process" w:date="2021-09-18T21:51:00Z">
              <w:r>
                <w:rPr>
                  <w:sz w:val="19"/>
                  <w:vertAlign w:val="superscript"/>
                </w:rPr>
                <w:t>18</w:t>
              </w:r>
            </w:ins>
          </w:p>
        </w:tc>
        <w:tc>
          <w:tcPr>
            <w:tcW w:w="1276" w:type="dxa"/>
          </w:tcPr>
          <w:p>
            <w:pPr>
              <w:pStyle w:val="nTable"/>
              <w:spacing w:after="40"/>
              <w:rPr>
                <w:sz w:val="19"/>
              </w:rPr>
            </w:pPr>
            <w:r>
              <w:rPr>
                <w:sz w:val="19"/>
              </w:rPr>
              <w:t>6 Jan 1998 p. 39</w:t>
            </w:r>
            <w:r>
              <w:rPr>
                <w:sz w:val="19"/>
              </w:rPr>
              <w:noBreakHyphen/>
              <w:t>41</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1998</w:t>
            </w:r>
          </w:p>
        </w:tc>
        <w:tc>
          <w:tcPr>
            <w:tcW w:w="1276" w:type="dxa"/>
          </w:tcPr>
          <w:p>
            <w:pPr>
              <w:pStyle w:val="nTable"/>
              <w:spacing w:after="40"/>
              <w:rPr>
                <w:sz w:val="19"/>
              </w:rPr>
            </w:pPr>
            <w:r>
              <w:rPr>
                <w:sz w:val="19"/>
              </w:rPr>
              <w:t>9 Apr 1998 p. 2035</w:t>
            </w:r>
          </w:p>
        </w:tc>
        <w:tc>
          <w:tcPr>
            <w:tcW w:w="2693" w:type="dxa"/>
          </w:tcPr>
          <w:p>
            <w:pPr>
              <w:pStyle w:val="nTable"/>
              <w:spacing w:after="40"/>
              <w:rPr>
                <w:sz w:val="19"/>
              </w:rPr>
            </w:pPr>
            <w:r>
              <w:rPr>
                <w:sz w:val="19"/>
              </w:rPr>
              <w:t>14 Apr 1998 (see bl. 2)</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1998</w:t>
            </w:r>
          </w:p>
        </w:tc>
        <w:tc>
          <w:tcPr>
            <w:tcW w:w="1276" w:type="dxa"/>
          </w:tcPr>
          <w:p>
            <w:pPr>
              <w:pStyle w:val="nTable"/>
              <w:keepNext/>
              <w:spacing w:after="40"/>
              <w:rPr>
                <w:sz w:val="19"/>
              </w:rPr>
            </w:pPr>
            <w:r>
              <w:rPr>
                <w:sz w:val="19"/>
              </w:rPr>
              <w:t>26 Jun 1998 p. 3399</w:t>
            </w:r>
            <w:r>
              <w:rPr>
                <w:sz w:val="19"/>
              </w:rPr>
              <w:noBreakHyphen/>
              <w:t>415</w:t>
            </w:r>
          </w:p>
        </w:tc>
        <w:tc>
          <w:tcPr>
            <w:tcW w:w="2693" w:type="dxa"/>
          </w:tcPr>
          <w:p>
            <w:pPr>
              <w:pStyle w:val="nTable"/>
              <w:keepNext/>
              <w:spacing w:after="40"/>
              <w:rPr>
                <w:sz w:val="19"/>
              </w:rPr>
            </w:pPr>
            <w:r>
              <w:rPr>
                <w:sz w:val="19"/>
              </w:rPr>
              <w:t xml:space="preserve">1 Jul 1998 (see bl. 2) </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1998</w:t>
            </w:r>
          </w:p>
        </w:tc>
        <w:tc>
          <w:tcPr>
            <w:tcW w:w="1276" w:type="dxa"/>
          </w:tcPr>
          <w:p>
            <w:pPr>
              <w:pStyle w:val="nTable"/>
              <w:spacing w:after="40"/>
              <w:rPr>
                <w:sz w:val="19"/>
              </w:rPr>
            </w:pPr>
            <w:r>
              <w:rPr>
                <w:sz w:val="19"/>
              </w:rPr>
              <w:t>26 Jun 1998 p. 3415</w:t>
            </w:r>
            <w:r>
              <w:rPr>
                <w:sz w:val="19"/>
              </w:rPr>
              <w:noBreakHyphen/>
              <w:t>16</w:t>
            </w:r>
          </w:p>
        </w:tc>
        <w:tc>
          <w:tcPr>
            <w:tcW w:w="2693" w:type="dxa"/>
          </w:tcPr>
          <w:p>
            <w:pPr>
              <w:pStyle w:val="nTable"/>
              <w:spacing w:after="40"/>
              <w:rPr>
                <w:sz w:val="19"/>
              </w:rPr>
            </w:pPr>
            <w:r>
              <w:rPr>
                <w:sz w:val="19"/>
              </w:rPr>
              <w:t>26 Jun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1998</w:t>
            </w:r>
          </w:p>
        </w:tc>
        <w:tc>
          <w:tcPr>
            <w:tcW w:w="1276" w:type="dxa"/>
          </w:tcPr>
          <w:p>
            <w:pPr>
              <w:pStyle w:val="nTable"/>
              <w:spacing w:after="40"/>
              <w:rPr>
                <w:sz w:val="19"/>
              </w:rPr>
            </w:pPr>
            <w:r>
              <w:rPr>
                <w:sz w:val="19"/>
              </w:rPr>
              <w:t>1 Jul 1998 p. 3561</w:t>
            </w:r>
          </w:p>
        </w:tc>
        <w:tc>
          <w:tcPr>
            <w:tcW w:w="2693" w:type="dxa"/>
          </w:tcPr>
          <w:p>
            <w:pPr>
              <w:pStyle w:val="nTable"/>
              <w:spacing w:after="40"/>
              <w:rPr>
                <w:sz w:val="19"/>
              </w:rPr>
            </w:pPr>
            <w:r>
              <w:rPr>
                <w:sz w:val="19"/>
              </w:rPr>
              <w:t xml:space="preserve">1 Jul 1998 (see bl. 2 and </w:t>
            </w:r>
            <w:r>
              <w:rPr>
                <w:i/>
                <w:sz w:val="19"/>
              </w:rPr>
              <w:t>Gazette</w:t>
            </w:r>
            <w:r>
              <w:rPr>
                <w:sz w:val="19"/>
              </w:rPr>
              <w:t xml:space="preserve"> 26 Jun 1998 p. 3399)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5) 1998</w:t>
            </w:r>
          </w:p>
        </w:tc>
        <w:tc>
          <w:tcPr>
            <w:tcW w:w="1276" w:type="dxa"/>
          </w:tcPr>
          <w:p>
            <w:pPr>
              <w:pStyle w:val="nTable"/>
              <w:spacing w:after="40"/>
              <w:rPr>
                <w:sz w:val="19"/>
              </w:rPr>
            </w:pPr>
            <w:r>
              <w:rPr>
                <w:sz w:val="19"/>
              </w:rPr>
              <w:t>30 Oct 1998 p. 6017</w:t>
            </w:r>
            <w:r>
              <w:rPr>
                <w:sz w:val="19"/>
              </w:rPr>
              <w:noBreakHyphen/>
              <w:t>18</w:t>
            </w:r>
          </w:p>
        </w:tc>
        <w:tc>
          <w:tcPr>
            <w:tcW w:w="2693" w:type="dxa"/>
          </w:tcPr>
          <w:p>
            <w:pPr>
              <w:pStyle w:val="nTable"/>
              <w:spacing w:after="40"/>
              <w:rPr>
                <w:sz w:val="19"/>
              </w:rPr>
            </w:pPr>
            <w:r>
              <w:rPr>
                <w:sz w:val="19"/>
              </w:rPr>
              <w:t>30 Oct 1998</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1999</w:t>
            </w:r>
          </w:p>
        </w:tc>
        <w:tc>
          <w:tcPr>
            <w:tcW w:w="1276" w:type="dxa"/>
          </w:tcPr>
          <w:p>
            <w:pPr>
              <w:pStyle w:val="nTable"/>
              <w:spacing w:after="40"/>
              <w:rPr>
                <w:sz w:val="19"/>
              </w:rPr>
            </w:pPr>
            <w:r>
              <w:rPr>
                <w:sz w:val="19"/>
              </w:rPr>
              <w:t>7 May 1999 p. 1859</w:t>
            </w:r>
            <w:r>
              <w:rPr>
                <w:sz w:val="19"/>
              </w:rPr>
              <w:noBreakHyphen/>
              <w:t>61</w:t>
            </w:r>
          </w:p>
        </w:tc>
        <w:tc>
          <w:tcPr>
            <w:tcW w:w="2693" w:type="dxa"/>
          </w:tcPr>
          <w:p>
            <w:pPr>
              <w:pStyle w:val="nTable"/>
              <w:spacing w:after="40"/>
              <w:rPr>
                <w:sz w:val="19"/>
              </w:rPr>
            </w:pPr>
            <w:r>
              <w:rPr>
                <w:sz w:val="19"/>
              </w:rPr>
              <w:t>7 May 1999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1999</w:t>
            </w:r>
          </w:p>
        </w:tc>
        <w:tc>
          <w:tcPr>
            <w:tcW w:w="1276" w:type="dxa"/>
          </w:tcPr>
          <w:p>
            <w:pPr>
              <w:pStyle w:val="nTable"/>
              <w:spacing w:after="40"/>
              <w:rPr>
                <w:sz w:val="19"/>
              </w:rPr>
            </w:pPr>
            <w:r>
              <w:rPr>
                <w:sz w:val="19"/>
              </w:rPr>
              <w:t>25 Jun 1999 p. 2742</w:t>
            </w:r>
          </w:p>
        </w:tc>
        <w:tc>
          <w:tcPr>
            <w:tcW w:w="2693" w:type="dxa"/>
          </w:tcPr>
          <w:p>
            <w:pPr>
              <w:pStyle w:val="nTable"/>
              <w:spacing w:after="40"/>
              <w:rPr>
                <w:sz w:val="19"/>
              </w:rPr>
            </w:pPr>
            <w:r>
              <w:rPr>
                <w:sz w:val="19"/>
              </w:rPr>
              <w:t>25 Jun 1999</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2) 1999</w:t>
            </w:r>
            <w:r>
              <w:rPr>
                <w:sz w:val="19"/>
                <w:vertAlign w:val="superscript"/>
              </w:rPr>
              <w:t> </w:t>
            </w:r>
            <w:del w:id="2342" w:author="Master Repository Process" w:date="2021-09-18T21:51:00Z">
              <w:r>
                <w:rPr>
                  <w:sz w:val="19"/>
                  <w:vertAlign w:val="superscript"/>
                </w:rPr>
                <w:delText>18</w:delText>
              </w:r>
            </w:del>
            <w:ins w:id="2343" w:author="Master Repository Process" w:date="2021-09-18T21:51:00Z">
              <w:r>
                <w:rPr>
                  <w:sz w:val="19"/>
                  <w:vertAlign w:val="superscript"/>
                </w:rPr>
                <w:t>19</w:t>
              </w:r>
            </w:ins>
          </w:p>
        </w:tc>
        <w:tc>
          <w:tcPr>
            <w:tcW w:w="1276" w:type="dxa"/>
          </w:tcPr>
          <w:p>
            <w:pPr>
              <w:pStyle w:val="nTable"/>
              <w:spacing w:after="40"/>
              <w:rPr>
                <w:sz w:val="19"/>
              </w:rPr>
            </w:pPr>
            <w:r>
              <w:rPr>
                <w:sz w:val="19"/>
              </w:rPr>
              <w:t>29 Jun 1999 p. 2789</w:t>
            </w:r>
            <w:r>
              <w:rPr>
                <w:sz w:val="19"/>
              </w:rPr>
              <w:noBreakHyphen/>
              <w:t>828</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1999</w:t>
            </w:r>
          </w:p>
        </w:tc>
        <w:tc>
          <w:tcPr>
            <w:tcW w:w="1276" w:type="dxa"/>
          </w:tcPr>
          <w:p>
            <w:pPr>
              <w:pStyle w:val="nTable"/>
              <w:spacing w:after="40"/>
              <w:rPr>
                <w:sz w:val="19"/>
              </w:rPr>
            </w:pPr>
            <w:r>
              <w:rPr>
                <w:sz w:val="19"/>
              </w:rPr>
              <w:t xml:space="preserve">1 Jul 1999 </w:t>
            </w:r>
            <w:r>
              <w:rPr>
                <w:sz w:val="19"/>
              </w:rPr>
              <w:br/>
              <w:t>p. 2907</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2000</w:t>
            </w:r>
          </w:p>
        </w:tc>
        <w:tc>
          <w:tcPr>
            <w:tcW w:w="1276" w:type="dxa"/>
          </w:tcPr>
          <w:p>
            <w:pPr>
              <w:pStyle w:val="nTable"/>
              <w:spacing w:after="40"/>
              <w:rPr>
                <w:sz w:val="19"/>
              </w:rPr>
            </w:pPr>
            <w:r>
              <w:rPr>
                <w:sz w:val="19"/>
              </w:rPr>
              <w:t>15 Feb 2000 p. 524</w:t>
            </w:r>
            <w:r>
              <w:rPr>
                <w:sz w:val="19"/>
              </w:rPr>
              <w:noBreakHyphen/>
              <w:t>5</w:t>
            </w:r>
          </w:p>
        </w:tc>
        <w:tc>
          <w:tcPr>
            <w:tcW w:w="2693" w:type="dxa"/>
          </w:tcPr>
          <w:p>
            <w:pPr>
              <w:pStyle w:val="nTable"/>
              <w:spacing w:after="40"/>
              <w:rPr>
                <w:sz w:val="19"/>
              </w:rPr>
            </w:pPr>
            <w:r>
              <w:rPr>
                <w:sz w:val="19"/>
              </w:rPr>
              <w:t>15 Feb 2000</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2000</w:t>
            </w:r>
          </w:p>
        </w:tc>
        <w:tc>
          <w:tcPr>
            <w:tcW w:w="1276" w:type="dxa"/>
          </w:tcPr>
          <w:p>
            <w:pPr>
              <w:pStyle w:val="nTable"/>
              <w:spacing w:after="40"/>
              <w:rPr>
                <w:sz w:val="19"/>
              </w:rPr>
            </w:pPr>
            <w:r>
              <w:rPr>
                <w:sz w:val="19"/>
              </w:rPr>
              <w:t>29 Jun 2000 p. 3323</w:t>
            </w:r>
            <w:r>
              <w:rPr>
                <w:sz w:val="19"/>
              </w:rPr>
              <w:noBreakHyphen/>
              <w:t>63</w:t>
            </w:r>
          </w:p>
        </w:tc>
        <w:tc>
          <w:tcPr>
            <w:tcW w:w="2693" w:type="dxa"/>
          </w:tcPr>
          <w:p>
            <w:pPr>
              <w:pStyle w:val="nTable"/>
              <w:spacing w:after="40"/>
              <w:rPr>
                <w:sz w:val="19"/>
              </w:rPr>
            </w:pPr>
            <w:r>
              <w:rPr>
                <w:sz w:val="19"/>
              </w:rPr>
              <w:t>1 Jul 2000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2001</w:t>
            </w:r>
          </w:p>
        </w:tc>
        <w:tc>
          <w:tcPr>
            <w:tcW w:w="1276" w:type="dxa"/>
          </w:tcPr>
          <w:p>
            <w:pPr>
              <w:pStyle w:val="nTable"/>
              <w:spacing w:after="40"/>
              <w:rPr>
                <w:sz w:val="19"/>
              </w:rPr>
            </w:pPr>
            <w:r>
              <w:rPr>
                <w:sz w:val="19"/>
              </w:rPr>
              <w:t>13 Feb 2001 p. 892</w:t>
            </w:r>
          </w:p>
        </w:tc>
        <w:tc>
          <w:tcPr>
            <w:tcW w:w="2693" w:type="dxa"/>
          </w:tcPr>
          <w:p>
            <w:pPr>
              <w:pStyle w:val="nTable"/>
              <w:spacing w:after="40"/>
              <w:rPr>
                <w:sz w:val="19"/>
              </w:rPr>
            </w:pPr>
            <w:r>
              <w:rPr>
                <w:sz w:val="19"/>
              </w:rPr>
              <w:t>13 Feb 2001</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w:t>
            </w:r>
            <w:r>
              <w:rPr>
                <w:b/>
                <w:bCs/>
                <w:i/>
                <w:sz w:val="19"/>
              </w:rPr>
              <w:noBreakHyphen/>
            </w:r>
            <w:r>
              <w:rPr>
                <w:b/>
                <w:i/>
                <w:sz w:val="19"/>
              </w:rPr>
              <w:t>laws 1987</w:t>
            </w:r>
            <w:r>
              <w:rPr>
                <w:b/>
                <w:sz w:val="19"/>
              </w:rPr>
              <w:t xml:space="preserve"> as at 16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2001</w:t>
            </w:r>
          </w:p>
        </w:tc>
        <w:tc>
          <w:tcPr>
            <w:tcW w:w="1276" w:type="dxa"/>
          </w:tcPr>
          <w:p>
            <w:pPr>
              <w:pStyle w:val="nTable"/>
              <w:spacing w:after="40"/>
              <w:rPr>
                <w:sz w:val="19"/>
              </w:rPr>
            </w:pPr>
            <w:r>
              <w:rPr>
                <w:sz w:val="19"/>
              </w:rPr>
              <w:t>29 Jun 2001 p. 3187</w:t>
            </w:r>
            <w:r>
              <w:rPr>
                <w:sz w:val="19"/>
              </w:rPr>
              <w:noBreakHyphen/>
              <w:t>229</w:t>
            </w:r>
          </w:p>
        </w:tc>
        <w:tc>
          <w:tcPr>
            <w:tcW w:w="2693" w:type="dxa"/>
          </w:tcPr>
          <w:p>
            <w:pPr>
              <w:pStyle w:val="nTable"/>
              <w:spacing w:after="40"/>
              <w:rPr>
                <w:sz w:val="19"/>
              </w:rPr>
            </w:pPr>
            <w:r>
              <w:rPr>
                <w:sz w:val="19"/>
              </w:rPr>
              <w:t>1 Jul 2001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2001</w:t>
            </w:r>
          </w:p>
        </w:tc>
        <w:tc>
          <w:tcPr>
            <w:tcW w:w="1276" w:type="dxa"/>
          </w:tcPr>
          <w:p>
            <w:pPr>
              <w:pStyle w:val="nTable"/>
              <w:spacing w:after="40"/>
              <w:rPr>
                <w:sz w:val="19"/>
              </w:rPr>
            </w:pPr>
            <w:r>
              <w:rPr>
                <w:sz w:val="19"/>
              </w:rPr>
              <w:t>7 Aug 2001 p. 4037</w:t>
            </w:r>
            <w:r>
              <w:rPr>
                <w:sz w:val="19"/>
              </w:rPr>
              <w:noBreakHyphen/>
              <w:t>8</w:t>
            </w:r>
          </w:p>
        </w:tc>
        <w:tc>
          <w:tcPr>
            <w:tcW w:w="2693" w:type="dxa"/>
          </w:tcPr>
          <w:p>
            <w:pPr>
              <w:pStyle w:val="nTable"/>
              <w:spacing w:after="40"/>
              <w:rPr>
                <w:sz w:val="19"/>
              </w:rPr>
            </w:pPr>
            <w:r>
              <w:rPr>
                <w:sz w:val="19"/>
              </w:rPr>
              <w:t>7 Aug 2001</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2001</w:t>
            </w:r>
          </w:p>
        </w:tc>
        <w:tc>
          <w:tcPr>
            <w:tcW w:w="1276" w:type="dxa"/>
          </w:tcPr>
          <w:p>
            <w:pPr>
              <w:pStyle w:val="nTable"/>
              <w:spacing w:after="40"/>
              <w:rPr>
                <w:sz w:val="19"/>
              </w:rPr>
            </w:pPr>
            <w:r>
              <w:rPr>
                <w:sz w:val="19"/>
              </w:rPr>
              <w:t>5 Oct 2001 p. 5478</w:t>
            </w:r>
            <w:r>
              <w:rPr>
                <w:sz w:val="19"/>
              </w:rPr>
              <w:noBreakHyphen/>
              <w:t>9</w:t>
            </w:r>
          </w:p>
        </w:tc>
        <w:tc>
          <w:tcPr>
            <w:tcW w:w="2693" w:type="dxa"/>
          </w:tcPr>
          <w:p>
            <w:pPr>
              <w:pStyle w:val="nTable"/>
              <w:spacing w:after="40"/>
              <w:rPr>
                <w:sz w:val="19"/>
              </w:rPr>
            </w:pPr>
            <w:r>
              <w:rPr>
                <w:sz w:val="19"/>
              </w:rPr>
              <w:t>5 Oct 2001</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2001</w:t>
            </w:r>
            <w:r>
              <w:rPr>
                <w:sz w:val="19"/>
                <w:vertAlign w:val="superscript"/>
              </w:rPr>
              <w:t> </w:t>
            </w:r>
            <w:del w:id="2344" w:author="Master Repository Process" w:date="2021-09-18T21:51:00Z">
              <w:r>
                <w:rPr>
                  <w:sz w:val="19"/>
                  <w:vertAlign w:val="superscript"/>
                </w:rPr>
                <w:delText>19</w:delText>
              </w:r>
            </w:del>
            <w:ins w:id="2345" w:author="Master Repository Process" w:date="2021-09-18T21:51:00Z">
              <w:r>
                <w:rPr>
                  <w:sz w:val="19"/>
                  <w:vertAlign w:val="superscript"/>
                </w:rPr>
                <w:t>20</w:t>
              </w:r>
            </w:ins>
          </w:p>
        </w:tc>
        <w:tc>
          <w:tcPr>
            <w:tcW w:w="1276" w:type="dxa"/>
          </w:tcPr>
          <w:p>
            <w:pPr>
              <w:pStyle w:val="nTable"/>
              <w:spacing w:after="40"/>
              <w:rPr>
                <w:sz w:val="19"/>
              </w:rPr>
            </w:pPr>
            <w:r>
              <w:rPr>
                <w:sz w:val="19"/>
              </w:rPr>
              <w:t>22 Feb 2002 p. 767</w:t>
            </w:r>
            <w:r>
              <w:rPr>
                <w:sz w:val="19"/>
              </w:rPr>
              <w:noBreakHyphen/>
              <w:t>9</w:t>
            </w:r>
          </w:p>
        </w:tc>
        <w:tc>
          <w:tcPr>
            <w:tcW w:w="2693" w:type="dxa"/>
          </w:tcPr>
          <w:p>
            <w:pPr>
              <w:pStyle w:val="nTable"/>
              <w:spacing w:after="40"/>
              <w:rPr>
                <w:sz w:val="19"/>
              </w:rPr>
            </w:pPr>
            <w:r>
              <w:rPr>
                <w:sz w:val="19"/>
              </w:rPr>
              <w:t>22 Feb 2002</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2002</w:t>
            </w:r>
            <w:r>
              <w:rPr>
                <w:sz w:val="19"/>
                <w:vertAlign w:val="superscript"/>
              </w:rPr>
              <w:t> </w:t>
            </w:r>
            <w:del w:id="2346" w:author="Master Repository Process" w:date="2021-09-18T21:51:00Z">
              <w:r>
                <w:rPr>
                  <w:sz w:val="19"/>
                  <w:vertAlign w:val="superscript"/>
                </w:rPr>
                <w:delText>20</w:delText>
              </w:r>
            </w:del>
            <w:ins w:id="2347" w:author="Master Repository Process" w:date="2021-09-18T21:51:00Z">
              <w:r>
                <w:rPr>
                  <w:sz w:val="19"/>
                  <w:vertAlign w:val="superscript"/>
                </w:rPr>
                <w:t>21</w:t>
              </w:r>
            </w:ins>
          </w:p>
        </w:tc>
        <w:tc>
          <w:tcPr>
            <w:tcW w:w="1276" w:type="dxa"/>
          </w:tcPr>
          <w:p>
            <w:pPr>
              <w:pStyle w:val="nTable"/>
              <w:spacing w:after="40"/>
              <w:rPr>
                <w:sz w:val="19"/>
              </w:rPr>
            </w:pPr>
            <w:r>
              <w:rPr>
                <w:sz w:val="19"/>
              </w:rPr>
              <w:t>1 Mar 2002 p. 869</w:t>
            </w:r>
            <w:r>
              <w:rPr>
                <w:sz w:val="19"/>
              </w:rPr>
              <w:noBreakHyphen/>
              <w:t>70</w:t>
            </w:r>
          </w:p>
        </w:tc>
        <w:tc>
          <w:tcPr>
            <w:tcW w:w="2693" w:type="dxa"/>
          </w:tcPr>
          <w:p>
            <w:pPr>
              <w:pStyle w:val="nTable"/>
              <w:spacing w:after="40"/>
              <w:rPr>
                <w:sz w:val="19"/>
              </w:rPr>
            </w:pPr>
            <w:r>
              <w:rPr>
                <w:sz w:val="19"/>
              </w:rPr>
              <w:t>1 Mar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2002</w:t>
            </w:r>
          </w:p>
        </w:tc>
        <w:tc>
          <w:tcPr>
            <w:tcW w:w="1276" w:type="dxa"/>
          </w:tcPr>
          <w:p>
            <w:pPr>
              <w:pStyle w:val="nTable"/>
              <w:spacing w:after="40"/>
              <w:rPr>
                <w:sz w:val="19"/>
              </w:rPr>
            </w:pPr>
            <w:r>
              <w:rPr>
                <w:sz w:val="19"/>
              </w:rPr>
              <w:t>1 Mar 2002 p. 870</w:t>
            </w:r>
          </w:p>
        </w:tc>
        <w:tc>
          <w:tcPr>
            <w:tcW w:w="2693" w:type="dxa"/>
          </w:tcPr>
          <w:p>
            <w:pPr>
              <w:pStyle w:val="nTable"/>
              <w:spacing w:after="40"/>
              <w:rPr>
                <w:sz w:val="19"/>
              </w:rPr>
            </w:pPr>
            <w:r>
              <w:rPr>
                <w:sz w:val="19"/>
              </w:rPr>
              <w:t xml:space="preserve">1 Mar 2002 </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2002</w:t>
            </w:r>
          </w:p>
        </w:tc>
        <w:tc>
          <w:tcPr>
            <w:tcW w:w="1276" w:type="dxa"/>
          </w:tcPr>
          <w:p>
            <w:pPr>
              <w:pStyle w:val="nTable"/>
              <w:spacing w:after="40"/>
              <w:rPr>
                <w:sz w:val="19"/>
              </w:rPr>
            </w:pPr>
            <w:r>
              <w:rPr>
                <w:sz w:val="19"/>
              </w:rPr>
              <w:t>1 Jul 2002 p. 3155</w:t>
            </w:r>
            <w:r>
              <w:rPr>
                <w:sz w:val="19"/>
              </w:rPr>
              <w:noBreakHyphen/>
              <w:t>201</w:t>
            </w:r>
          </w:p>
        </w:tc>
        <w:tc>
          <w:tcPr>
            <w:tcW w:w="2693" w:type="dxa"/>
          </w:tcPr>
          <w:p>
            <w:pPr>
              <w:pStyle w:val="nTable"/>
              <w:spacing w:after="40"/>
              <w:rPr>
                <w:sz w:val="19"/>
              </w:rPr>
            </w:pPr>
            <w:r>
              <w:rPr>
                <w:sz w:val="19"/>
              </w:rPr>
              <w:t>1 Jul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2003</w:t>
            </w:r>
          </w:p>
        </w:tc>
        <w:tc>
          <w:tcPr>
            <w:tcW w:w="1276" w:type="dxa"/>
          </w:tcPr>
          <w:p>
            <w:pPr>
              <w:pStyle w:val="nTable"/>
              <w:spacing w:after="40"/>
              <w:rPr>
                <w:sz w:val="19"/>
              </w:rPr>
            </w:pPr>
            <w:r>
              <w:rPr>
                <w:sz w:val="19"/>
              </w:rPr>
              <w:t>29 Apr 2003 p. 1293-4</w:t>
            </w:r>
          </w:p>
        </w:tc>
        <w:tc>
          <w:tcPr>
            <w:tcW w:w="2693" w:type="dxa"/>
          </w:tcPr>
          <w:p>
            <w:pPr>
              <w:pStyle w:val="nTable"/>
              <w:spacing w:after="40"/>
              <w:rPr>
                <w:sz w:val="19"/>
              </w:rPr>
            </w:pPr>
            <w:r>
              <w:rPr>
                <w:sz w:val="19"/>
              </w:rPr>
              <w:t>29 Apr 2003</w:t>
            </w:r>
          </w:p>
        </w:tc>
      </w:tr>
      <w:tr>
        <w:trPr>
          <w:cantSplit/>
        </w:trPr>
        <w:tc>
          <w:tcPr>
            <w:tcW w:w="7087" w:type="dxa"/>
            <w:gridSpan w:val="3"/>
          </w:tcPr>
          <w:p>
            <w:pPr>
              <w:pStyle w:val="nTable"/>
              <w:spacing w:after="40"/>
              <w:rPr>
                <w:sz w:val="19"/>
              </w:rPr>
            </w:pPr>
            <w:r>
              <w:rPr>
                <w:b/>
                <w:sz w:val="19"/>
              </w:rPr>
              <w:t xml:space="preserve">Reprint 3:  The </w:t>
            </w:r>
            <w:r>
              <w:rPr>
                <w:b/>
                <w:i/>
                <w:sz w:val="19"/>
              </w:rPr>
              <w:t>Water Agencies (Charges) By</w:t>
            </w:r>
            <w:r>
              <w:rPr>
                <w:b/>
                <w:bCs/>
                <w:i/>
                <w:sz w:val="19"/>
              </w:rPr>
              <w:noBreakHyphen/>
            </w:r>
            <w:r>
              <w:rPr>
                <w:b/>
                <w:i/>
                <w:sz w:val="19"/>
              </w:rPr>
              <w:t>laws 1987</w:t>
            </w:r>
            <w:r>
              <w:rPr>
                <w:b/>
                <w:sz w:val="19"/>
              </w:rPr>
              <w:t xml:space="preserve"> as at 9 May 2003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2003</w:t>
            </w:r>
          </w:p>
        </w:tc>
        <w:tc>
          <w:tcPr>
            <w:tcW w:w="1276" w:type="dxa"/>
          </w:tcPr>
          <w:p>
            <w:pPr>
              <w:pStyle w:val="nTable"/>
              <w:spacing w:after="40"/>
              <w:rPr>
                <w:sz w:val="19"/>
              </w:rPr>
            </w:pPr>
            <w:r>
              <w:rPr>
                <w:sz w:val="19"/>
              </w:rPr>
              <w:t>24 Jun 2003 p. 2273</w:t>
            </w:r>
          </w:p>
        </w:tc>
        <w:tc>
          <w:tcPr>
            <w:tcW w:w="2693" w:type="dxa"/>
          </w:tcPr>
          <w:p>
            <w:pPr>
              <w:pStyle w:val="nTable"/>
              <w:spacing w:after="40"/>
              <w:rPr>
                <w:sz w:val="19"/>
              </w:rPr>
            </w:pPr>
            <w:r>
              <w:rPr>
                <w:sz w:val="19"/>
              </w:rPr>
              <w:t>24 Jun 2003</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2003</w:t>
            </w:r>
          </w:p>
        </w:tc>
        <w:tc>
          <w:tcPr>
            <w:tcW w:w="1276" w:type="dxa"/>
          </w:tcPr>
          <w:p>
            <w:pPr>
              <w:pStyle w:val="nTable"/>
              <w:spacing w:after="40"/>
              <w:rPr>
                <w:sz w:val="19"/>
              </w:rPr>
            </w:pPr>
            <w:r>
              <w:rPr>
                <w:sz w:val="19"/>
              </w:rPr>
              <w:t>27 Jun 2003 p. 2283-340</w:t>
            </w:r>
          </w:p>
        </w:tc>
        <w:tc>
          <w:tcPr>
            <w:tcW w:w="2693" w:type="dxa"/>
          </w:tcPr>
          <w:p>
            <w:pPr>
              <w:pStyle w:val="nTable"/>
              <w:spacing w:after="40"/>
              <w:rPr>
                <w:sz w:val="19"/>
              </w:rPr>
            </w:pPr>
            <w:r>
              <w:rPr>
                <w:sz w:val="19"/>
              </w:rPr>
              <w:t>1 Jul 2003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2003</w:t>
            </w:r>
          </w:p>
        </w:tc>
        <w:tc>
          <w:tcPr>
            <w:tcW w:w="1276" w:type="dxa"/>
          </w:tcPr>
          <w:p>
            <w:pPr>
              <w:pStyle w:val="nTable"/>
              <w:spacing w:after="40"/>
              <w:rPr>
                <w:sz w:val="19"/>
              </w:rPr>
            </w:pPr>
            <w:r>
              <w:rPr>
                <w:sz w:val="19"/>
              </w:rPr>
              <w:t>9 Dec 2003 p. 5007-8</w:t>
            </w:r>
          </w:p>
        </w:tc>
        <w:tc>
          <w:tcPr>
            <w:tcW w:w="2693" w:type="dxa"/>
          </w:tcPr>
          <w:p>
            <w:pPr>
              <w:pStyle w:val="nTable"/>
              <w:spacing w:after="40"/>
              <w:rPr>
                <w:sz w:val="19"/>
              </w:rPr>
            </w:pPr>
            <w:r>
              <w:rPr>
                <w:sz w:val="19"/>
              </w:rPr>
              <w:t>9 Dec 2003</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2004</w:t>
            </w:r>
          </w:p>
        </w:tc>
        <w:tc>
          <w:tcPr>
            <w:tcW w:w="1276" w:type="dxa"/>
          </w:tcPr>
          <w:p>
            <w:pPr>
              <w:pStyle w:val="nTable"/>
              <w:spacing w:after="40"/>
              <w:rPr>
                <w:sz w:val="19"/>
              </w:rPr>
            </w:pPr>
            <w:r>
              <w:rPr>
                <w:sz w:val="19"/>
              </w:rPr>
              <w:t>29 Jun 2004 p. 2467-96</w:t>
            </w:r>
          </w:p>
        </w:tc>
        <w:tc>
          <w:tcPr>
            <w:tcW w:w="2693" w:type="dxa"/>
          </w:tcPr>
          <w:p>
            <w:pPr>
              <w:pStyle w:val="nTable"/>
              <w:spacing w:after="40"/>
              <w:rPr>
                <w:sz w:val="19"/>
              </w:rPr>
            </w:pPr>
            <w:r>
              <w:rPr>
                <w:sz w:val="19"/>
              </w:rPr>
              <w:t>1 Jul 2004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2004</w:t>
            </w:r>
          </w:p>
        </w:tc>
        <w:tc>
          <w:tcPr>
            <w:tcW w:w="1276" w:type="dxa"/>
          </w:tcPr>
          <w:p>
            <w:pPr>
              <w:pStyle w:val="nTable"/>
              <w:spacing w:after="40"/>
              <w:rPr>
                <w:sz w:val="19"/>
              </w:rPr>
            </w:pPr>
            <w:r>
              <w:rPr>
                <w:sz w:val="19"/>
              </w:rPr>
              <w:t>24 Dec 2004 p. 6157-8</w:t>
            </w:r>
          </w:p>
        </w:tc>
        <w:tc>
          <w:tcPr>
            <w:tcW w:w="2693" w:type="dxa"/>
          </w:tcPr>
          <w:p>
            <w:pPr>
              <w:pStyle w:val="nTable"/>
              <w:spacing w:after="40"/>
              <w:rPr>
                <w:sz w:val="19"/>
              </w:rPr>
            </w:pPr>
            <w:r>
              <w:rPr>
                <w:sz w:val="19"/>
              </w:rPr>
              <w:t>24 Dec 2004</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2005</w:t>
            </w:r>
          </w:p>
        </w:tc>
        <w:tc>
          <w:tcPr>
            <w:tcW w:w="1276" w:type="dxa"/>
          </w:tcPr>
          <w:p>
            <w:pPr>
              <w:pStyle w:val="nTable"/>
              <w:spacing w:after="40"/>
              <w:rPr>
                <w:sz w:val="19"/>
              </w:rPr>
            </w:pPr>
            <w:r>
              <w:rPr>
                <w:sz w:val="19"/>
              </w:rPr>
              <w:t>13 May 2005 p. 2088</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2005</w:t>
            </w:r>
          </w:p>
        </w:tc>
        <w:tc>
          <w:tcPr>
            <w:tcW w:w="1276" w:type="dxa"/>
          </w:tcPr>
          <w:p>
            <w:pPr>
              <w:pStyle w:val="nTable"/>
              <w:spacing w:after="40"/>
              <w:rPr>
                <w:sz w:val="19"/>
              </w:rPr>
            </w:pPr>
            <w:r>
              <w:rPr>
                <w:sz w:val="19"/>
              </w:rPr>
              <w:t>1 Jul 2005 p. 3008-9</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2005</w:t>
            </w:r>
          </w:p>
        </w:tc>
        <w:tc>
          <w:tcPr>
            <w:tcW w:w="1276" w:type="dxa"/>
          </w:tcPr>
          <w:p>
            <w:pPr>
              <w:pStyle w:val="nTable"/>
              <w:spacing w:after="40"/>
              <w:rPr>
                <w:sz w:val="19"/>
              </w:rPr>
            </w:pPr>
            <w:r>
              <w:rPr>
                <w:sz w:val="19"/>
              </w:rPr>
              <w:t>1 Jul 2005 p. 3031-78</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2005</w:t>
            </w:r>
          </w:p>
        </w:tc>
        <w:tc>
          <w:tcPr>
            <w:tcW w:w="1276" w:type="dxa"/>
          </w:tcPr>
          <w:p>
            <w:pPr>
              <w:pStyle w:val="nTable"/>
              <w:spacing w:after="40"/>
              <w:rPr>
                <w:sz w:val="19"/>
              </w:rPr>
            </w:pPr>
            <w:r>
              <w:rPr>
                <w:sz w:val="19"/>
              </w:rPr>
              <w:t>4 Nov 2005 p. 5321</w:t>
            </w:r>
          </w:p>
        </w:tc>
        <w:tc>
          <w:tcPr>
            <w:tcW w:w="2693" w:type="dxa"/>
          </w:tcPr>
          <w:p>
            <w:pPr>
              <w:pStyle w:val="nTable"/>
              <w:spacing w:after="40"/>
              <w:rPr>
                <w:sz w:val="19"/>
              </w:rPr>
            </w:pPr>
            <w:r>
              <w:rPr>
                <w:sz w:val="19"/>
              </w:rPr>
              <w:t>4 Nov 2005</w:t>
            </w:r>
          </w:p>
        </w:tc>
      </w:tr>
      <w:tr>
        <w:trPr>
          <w:cantSplit/>
        </w:trPr>
        <w:tc>
          <w:tcPr>
            <w:tcW w:w="7087" w:type="dxa"/>
            <w:gridSpan w:val="3"/>
          </w:tcPr>
          <w:p>
            <w:pPr>
              <w:pStyle w:val="nTable"/>
              <w:spacing w:after="40"/>
              <w:rPr>
                <w:sz w:val="19"/>
              </w:rPr>
            </w:pPr>
            <w:r>
              <w:rPr>
                <w:b/>
                <w:sz w:val="19"/>
              </w:rPr>
              <w:t xml:space="preserve">Reprint 4:  The </w:t>
            </w:r>
            <w:r>
              <w:rPr>
                <w:b/>
                <w:i/>
                <w:sz w:val="19"/>
              </w:rPr>
              <w:t>Water Agencies (Charges) By</w:t>
            </w:r>
            <w:r>
              <w:rPr>
                <w:b/>
                <w:bCs/>
                <w:i/>
                <w:sz w:val="19"/>
              </w:rPr>
              <w:noBreakHyphen/>
            </w:r>
            <w:r>
              <w:rPr>
                <w:b/>
                <w:i/>
                <w:sz w:val="19"/>
              </w:rPr>
              <w:t>laws 1987</w:t>
            </w:r>
            <w:r>
              <w:rPr>
                <w:b/>
                <w:sz w:val="19"/>
              </w:rPr>
              <w:t xml:space="preserve"> as at 31 Mar 2006 </w:t>
            </w:r>
            <w:r>
              <w:rPr>
                <w:sz w:val="19"/>
              </w:rPr>
              <w:t>(includes amendments listed above)</w:t>
            </w:r>
          </w:p>
        </w:tc>
      </w:tr>
      <w:tr>
        <w:trPr>
          <w:cantSplit/>
        </w:trPr>
        <w:tc>
          <w:tcPr>
            <w:tcW w:w="3118" w:type="dxa"/>
          </w:tcPr>
          <w:p>
            <w:pPr>
              <w:pStyle w:val="nTable"/>
              <w:spacing w:after="40"/>
              <w:ind w:right="113"/>
              <w:rPr>
                <w:sz w:val="19"/>
              </w:rPr>
            </w:pPr>
            <w:r>
              <w:rPr>
                <w:i/>
                <w:sz w:val="19"/>
              </w:rPr>
              <w:t>Electricity Corporations (Consequential Amendments) Regulations 2006</w:t>
            </w:r>
            <w:r>
              <w:rPr>
                <w:sz w:val="19"/>
              </w:rPr>
              <w:t xml:space="preserve"> r. 89</w:t>
            </w:r>
          </w:p>
        </w:tc>
        <w:tc>
          <w:tcPr>
            <w:tcW w:w="1276" w:type="dxa"/>
          </w:tcPr>
          <w:p>
            <w:pPr>
              <w:pStyle w:val="nTable"/>
              <w:spacing w:after="40"/>
              <w:rPr>
                <w:sz w:val="19"/>
              </w:rPr>
            </w:pPr>
            <w:r>
              <w:rPr>
                <w:sz w:val="19"/>
              </w:rPr>
              <w:t>31 Mar 2006 p. 1299-357</w:t>
            </w:r>
          </w:p>
        </w:tc>
        <w:tc>
          <w:tcPr>
            <w:tcW w:w="2693" w:type="dxa"/>
          </w:tcPr>
          <w:p>
            <w:pPr>
              <w:pStyle w:val="nTable"/>
              <w:spacing w:after="40"/>
              <w:rPr>
                <w:sz w:val="19"/>
              </w:rPr>
            </w:pPr>
            <w:r>
              <w:rPr>
                <w:sz w:val="19"/>
              </w:rPr>
              <w:t>1 Apr 2006 (see r.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 xml:space="preserve">laws 2006 </w:t>
            </w:r>
          </w:p>
        </w:tc>
        <w:tc>
          <w:tcPr>
            <w:tcW w:w="1276" w:type="dxa"/>
          </w:tcPr>
          <w:p>
            <w:pPr>
              <w:pStyle w:val="nTable"/>
              <w:spacing w:after="40"/>
              <w:rPr>
                <w:sz w:val="19"/>
              </w:rPr>
            </w:pPr>
            <w:r>
              <w:rPr>
                <w:sz w:val="19"/>
              </w:rPr>
              <w:t>30 Jun 2006 p. 2413</w:t>
            </w:r>
            <w:r>
              <w:rPr>
                <w:sz w:val="19"/>
              </w:rPr>
              <w:noBreakHyphen/>
              <w:t>61</w:t>
            </w:r>
          </w:p>
        </w:tc>
        <w:tc>
          <w:tcPr>
            <w:tcW w:w="2693" w:type="dxa"/>
          </w:tcPr>
          <w:p>
            <w:pPr>
              <w:pStyle w:val="nTable"/>
              <w:spacing w:after="40"/>
              <w:rPr>
                <w:sz w:val="19"/>
              </w:rPr>
            </w:pPr>
            <w:r>
              <w:rPr>
                <w:sz w:val="19"/>
              </w:rPr>
              <w:t>1 Jul 2006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2006</w:t>
            </w:r>
          </w:p>
        </w:tc>
        <w:tc>
          <w:tcPr>
            <w:tcW w:w="1276" w:type="dxa"/>
          </w:tcPr>
          <w:p>
            <w:pPr>
              <w:pStyle w:val="nTable"/>
              <w:spacing w:after="40"/>
              <w:rPr>
                <w:sz w:val="19"/>
              </w:rPr>
            </w:pPr>
            <w:r>
              <w:rPr>
                <w:sz w:val="19"/>
              </w:rPr>
              <w:t>14 Nov 2006 p. 4738</w:t>
            </w:r>
          </w:p>
        </w:tc>
        <w:tc>
          <w:tcPr>
            <w:tcW w:w="2693" w:type="dxa"/>
          </w:tcPr>
          <w:p>
            <w:pPr>
              <w:pStyle w:val="nTable"/>
              <w:spacing w:after="40"/>
              <w:rPr>
                <w:sz w:val="19"/>
              </w:rPr>
            </w:pPr>
            <w:r>
              <w:rPr>
                <w:sz w:val="19"/>
              </w:rPr>
              <w:t>14 Nov 2006</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2007</w:t>
            </w:r>
          </w:p>
        </w:tc>
        <w:tc>
          <w:tcPr>
            <w:tcW w:w="1276" w:type="dxa"/>
          </w:tcPr>
          <w:p>
            <w:pPr>
              <w:pStyle w:val="nTable"/>
              <w:spacing w:after="40"/>
              <w:rPr>
                <w:sz w:val="19"/>
              </w:rPr>
            </w:pPr>
            <w:r>
              <w:rPr>
                <w:sz w:val="19"/>
              </w:rPr>
              <w:t>13 Apr 2007 p. 1686-8</w:t>
            </w:r>
          </w:p>
        </w:tc>
        <w:tc>
          <w:tcPr>
            <w:tcW w:w="2693" w:type="dxa"/>
          </w:tcPr>
          <w:p>
            <w:pPr>
              <w:pStyle w:val="nTable"/>
              <w:spacing w:after="40"/>
              <w:rPr>
                <w:sz w:val="19"/>
              </w:rPr>
            </w:pPr>
            <w:r>
              <w:rPr>
                <w:sz w:val="19"/>
              </w:rPr>
              <w:t>13 Apr 2007</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2007</w:t>
            </w:r>
          </w:p>
        </w:tc>
        <w:tc>
          <w:tcPr>
            <w:tcW w:w="1276" w:type="dxa"/>
          </w:tcPr>
          <w:p>
            <w:pPr>
              <w:pStyle w:val="nTable"/>
              <w:spacing w:after="40"/>
              <w:rPr>
                <w:sz w:val="19"/>
              </w:rPr>
            </w:pPr>
            <w:r>
              <w:rPr>
                <w:sz w:val="19"/>
              </w:rPr>
              <w:t>29 Jun 2007 p. 3245-88</w:t>
            </w:r>
          </w:p>
        </w:tc>
        <w:tc>
          <w:tcPr>
            <w:tcW w:w="2693" w:type="dxa"/>
          </w:tcPr>
          <w:p>
            <w:pPr>
              <w:pStyle w:val="nTable"/>
              <w:spacing w:after="40"/>
              <w:rPr>
                <w:sz w:val="19"/>
              </w:rPr>
            </w:pPr>
            <w:r>
              <w:rPr>
                <w:sz w:val="19"/>
              </w:rPr>
              <w:t>bl. 1 and 2: 29 Jun 2007 (see bl. 2(a));</w:t>
            </w:r>
            <w:r>
              <w:rPr>
                <w:sz w:val="19"/>
              </w:rPr>
              <w:br/>
              <w:t>By-laws other than bl. 1 and 2: 1 Jul 2007 (see bl. 2(b))</w:t>
            </w:r>
          </w:p>
        </w:tc>
      </w:tr>
      <w:tr>
        <w:trPr>
          <w:cantSplit/>
        </w:trPr>
        <w:tc>
          <w:tcPr>
            <w:tcW w:w="7087" w:type="dxa"/>
            <w:gridSpan w:val="3"/>
          </w:tcPr>
          <w:p>
            <w:pPr>
              <w:pStyle w:val="nTable"/>
              <w:spacing w:after="40"/>
              <w:rPr>
                <w:sz w:val="19"/>
              </w:rPr>
            </w:pPr>
            <w:r>
              <w:rPr>
                <w:b/>
                <w:sz w:val="19"/>
              </w:rPr>
              <w:t xml:space="preserve">Reprint 5:  The </w:t>
            </w:r>
            <w:r>
              <w:rPr>
                <w:b/>
                <w:i/>
                <w:sz w:val="19"/>
              </w:rPr>
              <w:t>Water Agencies (Charges) By</w:t>
            </w:r>
            <w:r>
              <w:rPr>
                <w:b/>
                <w:bCs/>
                <w:i/>
                <w:sz w:val="19"/>
              </w:rPr>
              <w:noBreakHyphen/>
            </w:r>
            <w:r>
              <w:rPr>
                <w:b/>
                <w:i/>
                <w:sz w:val="19"/>
              </w:rPr>
              <w:t>laws 1987</w:t>
            </w:r>
            <w:r>
              <w:rPr>
                <w:b/>
                <w:sz w:val="19"/>
              </w:rPr>
              <w:t xml:space="preserve"> as at 5 Oct 2007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2007</w:t>
            </w:r>
          </w:p>
        </w:tc>
        <w:tc>
          <w:tcPr>
            <w:tcW w:w="1276" w:type="dxa"/>
          </w:tcPr>
          <w:p>
            <w:pPr>
              <w:pStyle w:val="nTable"/>
              <w:spacing w:after="40"/>
              <w:rPr>
                <w:sz w:val="19"/>
              </w:rPr>
            </w:pPr>
            <w:r>
              <w:rPr>
                <w:sz w:val="19"/>
              </w:rPr>
              <w:t>21 Dec 2007 p. 6349</w:t>
            </w:r>
          </w:p>
        </w:tc>
        <w:tc>
          <w:tcPr>
            <w:tcW w:w="2693" w:type="dxa"/>
          </w:tcPr>
          <w:p>
            <w:pPr>
              <w:pStyle w:val="nTable"/>
              <w:spacing w:before="0" w:after="40"/>
              <w:rPr>
                <w:sz w:val="19"/>
              </w:rPr>
            </w:pPr>
            <w:r>
              <w:rPr>
                <w:sz w:val="19"/>
              </w:rPr>
              <w:t>bl. 1 and 2: 21 Dec 2007 (see bl. 2(a));</w:t>
            </w:r>
            <w:r>
              <w:rPr>
                <w:sz w:val="19"/>
              </w:rPr>
              <w:br/>
              <w:t>By-laws other than bl. 1 and 2: 22 Dec 2007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2008</w:t>
            </w:r>
          </w:p>
        </w:tc>
        <w:tc>
          <w:tcPr>
            <w:tcW w:w="1276" w:type="dxa"/>
          </w:tcPr>
          <w:p>
            <w:pPr>
              <w:pStyle w:val="nTable"/>
              <w:spacing w:after="40"/>
              <w:rPr>
                <w:sz w:val="19"/>
              </w:rPr>
            </w:pPr>
            <w:r>
              <w:rPr>
                <w:sz w:val="19"/>
              </w:rPr>
              <w:t>27 Jun 2008 p. 2981</w:t>
            </w:r>
            <w:r>
              <w:rPr>
                <w:sz w:val="19"/>
              </w:rPr>
              <w:noBreakHyphen/>
              <w:t>3048</w:t>
            </w:r>
          </w:p>
        </w:tc>
        <w:tc>
          <w:tcPr>
            <w:tcW w:w="2693" w:type="dxa"/>
          </w:tcPr>
          <w:p>
            <w:pPr>
              <w:pStyle w:val="nTable"/>
              <w:spacing w:before="0" w:after="40"/>
              <w:rPr>
                <w:sz w:val="19"/>
              </w:rPr>
            </w:pPr>
            <w:r>
              <w:rPr>
                <w:sz w:val="19"/>
              </w:rPr>
              <w:t xml:space="preserve">bl. 1 and 2: </w:t>
            </w:r>
            <w:del w:id="2348" w:author="Master Repository Process" w:date="2021-09-18T21:51:00Z">
              <w:r>
                <w:rPr>
                  <w:sz w:val="19"/>
                </w:rPr>
                <w:delText>17</w:delText>
              </w:r>
            </w:del>
            <w:ins w:id="2349" w:author="Master Repository Process" w:date="2021-09-18T21:51:00Z">
              <w:r>
                <w:rPr>
                  <w:sz w:val="19"/>
                </w:rPr>
                <w:t>27</w:t>
              </w:r>
            </w:ins>
            <w:r>
              <w:rPr>
                <w:sz w:val="19"/>
              </w:rPr>
              <w:t> Jun 2008 (see </w:t>
            </w:r>
            <w:del w:id="2350" w:author="Master Repository Process" w:date="2021-09-18T21:51:00Z">
              <w:r>
                <w:rPr>
                  <w:sz w:val="19"/>
                </w:rPr>
                <w:delText>l</w:delText>
              </w:r>
            </w:del>
            <w:ins w:id="2351" w:author="Master Repository Process" w:date="2021-09-18T21:51:00Z">
              <w:r>
                <w:rPr>
                  <w:sz w:val="19"/>
                </w:rPr>
                <w:t>bl</w:t>
              </w:r>
            </w:ins>
            <w:r>
              <w:rPr>
                <w:sz w:val="19"/>
              </w:rPr>
              <w:t>. 2(a));</w:t>
            </w:r>
            <w:r>
              <w:rPr>
                <w:sz w:val="19"/>
              </w:rPr>
              <w:br/>
              <w:t>By-laws other than bl. 1 and 2: 1 Jul 2008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2009</w:t>
            </w:r>
          </w:p>
        </w:tc>
        <w:tc>
          <w:tcPr>
            <w:tcW w:w="1276" w:type="dxa"/>
          </w:tcPr>
          <w:p>
            <w:pPr>
              <w:pStyle w:val="nTable"/>
              <w:spacing w:after="40"/>
              <w:rPr>
                <w:sz w:val="19"/>
              </w:rPr>
            </w:pPr>
            <w:r>
              <w:rPr>
                <w:sz w:val="19"/>
              </w:rPr>
              <w:t>19 Jun 2009 p. 2319-92</w:t>
            </w:r>
          </w:p>
        </w:tc>
        <w:tc>
          <w:tcPr>
            <w:tcW w:w="2693" w:type="dxa"/>
          </w:tcPr>
          <w:p>
            <w:pPr>
              <w:pStyle w:val="nTable"/>
              <w:spacing w:before="0" w:after="40"/>
              <w:rPr>
                <w:sz w:val="19"/>
              </w:rPr>
            </w:pPr>
            <w:r>
              <w:rPr>
                <w:sz w:val="19"/>
              </w:rPr>
              <w:t>bl. 1 and 2: 19 Jun 2009 (see bl. 2(a));</w:t>
            </w:r>
            <w:r>
              <w:rPr>
                <w:sz w:val="19"/>
              </w:rPr>
              <w:br/>
              <w:t>By-laws other than bl. 1 and 2: 1 Jul 2009 (see bl. 2(b))</w:t>
            </w:r>
          </w:p>
        </w:tc>
      </w:tr>
      <w:tr>
        <w:trPr>
          <w:cantSplit/>
          <w:ins w:id="2352" w:author="Master Repository Process" w:date="2021-09-18T21:51:00Z"/>
        </w:trPr>
        <w:tc>
          <w:tcPr>
            <w:tcW w:w="7087" w:type="dxa"/>
            <w:gridSpan w:val="3"/>
            <w:tcBorders>
              <w:bottom w:val="single" w:sz="4" w:space="0" w:color="auto"/>
            </w:tcBorders>
          </w:tcPr>
          <w:p>
            <w:pPr>
              <w:pStyle w:val="nTable"/>
              <w:spacing w:before="0" w:after="40"/>
              <w:rPr>
                <w:ins w:id="2353" w:author="Master Repository Process" w:date="2021-09-18T21:51:00Z"/>
                <w:sz w:val="19"/>
              </w:rPr>
            </w:pPr>
            <w:ins w:id="2354" w:author="Master Repository Process" w:date="2021-09-18T21:51:00Z">
              <w:r>
                <w:rPr>
                  <w:b/>
                  <w:sz w:val="19"/>
                </w:rPr>
                <w:t xml:space="preserve">Reprint 6:  The </w:t>
              </w:r>
              <w:r>
                <w:rPr>
                  <w:b/>
                  <w:i/>
                  <w:sz w:val="19"/>
                </w:rPr>
                <w:t>Water Agencies (Charges) By</w:t>
              </w:r>
              <w:r>
                <w:rPr>
                  <w:b/>
                  <w:bCs/>
                  <w:i/>
                  <w:sz w:val="19"/>
                </w:rPr>
                <w:noBreakHyphen/>
              </w:r>
              <w:r>
                <w:rPr>
                  <w:b/>
                  <w:i/>
                  <w:sz w:val="19"/>
                </w:rPr>
                <w:t>laws 1987</w:t>
              </w:r>
              <w:r>
                <w:rPr>
                  <w:b/>
                  <w:sz w:val="19"/>
                </w:rPr>
                <w:t xml:space="preserve"> as at 7 Aug 2009 </w:t>
              </w:r>
              <w:r>
                <w:rPr>
                  <w:sz w:val="19"/>
                </w:rPr>
                <w:t>(includes amendments listed above)</w:t>
              </w:r>
            </w:ins>
          </w:p>
        </w:tc>
      </w:tr>
    </w:tbl>
    <w:p>
      <w:pPr>
        <w:pStyle w:val="nSubsection"/>
        <w:rPr>
          <w:snapToGrid w:val="0"/>
        </w:rPr>
      </w:pPr>
      <w:r>
        <w:rPr>
          <w:snapToGrid w:val="0"/>
          <w:vertAlign w:val="superscript"/>
        </w:rPr>
        <w:t>2</w:t>
      </w:r>
      <w:r>
        <w:rPr>
          <w:snapToGrid w:val="0"/>
        </w:rPr>
        <w:tab/>
        <w:t xml:space="preserve">Now established by the </w:t>
      </w:r>
      <w:r>
        <w:rPr>
          <w:i/>
          <w:snapToGrid w:val="0"/>
        </w:rPr>
        <w:t>Port Authorities Act 1999</w:t>
      </w:r>
      <w:r>
        <w:rPr>
          <w:snapToGrid w:val="0"/>
        </w:rPr>
        <w:t xml:space="preserve"> s. 4.</w:t>
      </w:r>
    </w:p>
    <w:p>
      <w:pPr>
        <w:pStyle w:val="nSubsection"/>
        <w:rPr>
          <w:snapToGrid w:val="0"/>
        </w:rPr>
      </w:pPr>
      <w:r>
        <w:rPr>
          <w:snapToGrid w:val="0"/>
          <w:vertAlign w:val="superscript"/>
        </w:rPr>
        <w:t>3</w:t>
      </w:r>
      <w:r>
        <w:rPr>
          <w:snapToGrid w:val="0"/>
        </w:rPr>
        <w:tab/>
        <w:t xml:space="preserve">Under the </w:t>
      </w:r>
      <w:r>
        <w:rPr>
          <w:i/>
          <w:snapToGrid w:val="0"/>
        </w:rPr>
        <w:t>Marine and Harbours Act 1981</w:t>
      </w:r>
      <w:r>
        <w:rPr>
          <w:snapToGrid w:val="0"/>
        </w:rPr>
        <w:t xml:space="preserve"> s. 20 a reference in a written law to the former Department of Marine and Harbours is, unless the contrary intention appears, to be read and construed as a reference to the department principally assisting the Minister in the administration of that Act.</w:t>
      </w:r>
    </w:p>
    <w:p>
      <w:pPr>
        <w:pStyle w:val="nSubsection"/>
        <w:spacing w:before="60"/>
        <w:rPr>
          <w:i/>
          <w:snapToGrid w:val="0"/>
        </w:rPr>
      </w:pPr>
      <w:r>
        <w:rPr>
          <w:snapToGrid w:val="0"/>
          <w:vertAlign w:val="superscript"/>
        </w:rPr>
        <w:t>4</w:t>
      </w:r>
      <w:r>
        <w:rPr>
          <w:snapToGrid w:val="0"/>
        </w:rPr>
        <w:tab/>
        <w:t xml:space="preserve">Repealed by the </w:t>
      </w:r>
      <w:r>
        <w:rPr>
          <w:i/>
          <w:snapToGrid w:val="0"/>
        </w:rPr>
        <w:t>Gas Corporation (Business Disposal) Act 1999</w:t>
      </w:r>
      <w:r>
        <w:rPr>
          <w:snapToGrid w:val="0"/>
        </w:rPr>
        <w:t>.</w:t>
      </w:r>
    </w:p>
    <w:p>
      <w:pPr>
        <w:pStyle w:val="nSubsection"/>
        <w:spacing w:before="60"/>
        <w:rPr>
          <w:snapToGrid w:val="0"/>
        </w:rPr>
      </w:pPr>
      <w:r>
        <w:rPr>
          <w:snapToGrid w:val="0"/>
          <w:vertAlign w:val="superscript"/>
        </w:rPr>
        <w:t>5</w:t>
      </w:r>
      <w:r>
        <w:rPr>
          <w:snapToGrid w:val="0"/>
        </w:rPr>
        <w:tab/>
        <w:t xml:space="preserve">Repealed by the </w:t>
      </w:r>
      <w:r>
        <w:rPr>
          <w:i/>
          <w:snapToGrid w:val="0"/>
        </w:rPr>
        <w:t>Western Australian Land Authority Act 1992</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Public Transport Authority Act 2003</w:t>
      </w:r>
      <w:r>
        <w:rPr>
          <w:snapToGrid w:val="0"/>
        </w:rPr>
        <w:t>.</w:t>
      </w:r>
    </w:p>
    <w:p>
      <w:pPr>
        <w:pStyle w:val="nSubsection"/>
        <w:spacing w:before="60"/>
        <w:rPr>
          <w:snapToGrid w:val="0"/>
        </w:rPr>
      </w:pPr>
      <w:r>
        <w:rPr>
          <w:snapToGrid w:val="0"/>
          <w:vertAlign w:val="superscript"/>
        </w:rPr>
        <w:t>7</w:t>
      </w:r>
      <w:r>
        <w:rPr>
          <w:snapToGrid w:val="0"/>
        </w:rPr>
        <w:tab/>
        <w:t xml:space="preserve">Repealed by the </w:t>
      </w:r>
      <w:r>
        <w:rPr>
          <w:i/>
          <w:snapToGrid w:val="0"/>
        </w:rPr>
        <w:t>WADC and WA Exim Corporation Repeal Act 1998</w:t>
      </w:r>
      <w:r>
        <w:rPr>
          <w:snapToGrid w:val="0"/>
        </w:rPr>
        <w:t>.</w:t>
      </w:r>
    </w:p>
    <w:p>
      <w:pPr>
        <w:pStyle w:val="nSubsection"/>
        <w:spacing w:before="60"/>
        <w:rPr>
          <w:snapToGrid w:val="0"/>
        </w:rPr>
      </w:pPr>
      <w:r>
        <w:rPr>
          <w:snapToGrid w:val="0"/>
          <w:vertAlign w:val="superscript"/>
        </w:rPr>
        <w:t>8</w:t>
      </w:r>
      <w:r>
        <w:rPr>
          <w:snapToGrid w:val="0"/>
        </w:rPr>
        <w:tab/>
        <w:t xml:space="preserve">Repealed by the </w:t>
      </w:r>
      <w:r>
        <w:rPr>
          <w:i/>
          <w:snapToGrid w:val="0"/>
        </w:rPr>
        <w:t>Meat Industry Legislation (Amendment and Repeal) Act 1993</w:t>
      </w:r>
      <w:r>
        <w:rPr>
          <w:snapToGrid w:val="0"/>
        </w:rPr>
        <w:t>.</w:t>
      </w:r>
    </w:p>
    <w:p>
      <w:pPr>
        <w:pStyle w:val="nSubsection"/>
        <w:rPr>
          <w:snapToGrid w:val="0"/>
        </w:rPr>
      </w:pPr>
      <w:r>
        <w:rPr>
          <w:snapToGrid w:val="0"/>
          <w:vertAlign w:val="superscript"/>
        </w:rPr>
        <w:t>9</w:t>
      </w:r>
      <w:r>
        <w:rPr>
          <w:snapToGrid w:val="0"/>
        </w:rPr>
        <w:tab/>
        <w:t xml:space="preserve">Under the </w:t>
      </w:r>
      <w:r>
        <w:rPr>
          <w:i/>
          <w:snapToGrid w:val="0"/>
        </w:rPr>
        <w:t>Public Transport Authority Act 2003</w:t>
      </w:r>
      <w:r>
        <w:rPr>
          <w:snapToGrid w:val="0"/>
        </w:rPr>
        <w:t xml:space="preserve"> s. 85 a reference in a written law to the former Western Australian Government Railways Commission is, unless in the context it would be inappropriate to do so, to be construed as a reference to the Public Transport Authority.</w:t>
      </w:r>
    </w:p>
    <w:p>
      <w:pPr>
        <w:pStyle w:val="nSubsection"/>
        <w:spacing w:before="60"/>
        <w:rPr>
          <w:snapToGrid w:val="0"/>
        </w:rPr>
      </w:pPr>
      <w:r>
        <w:rPr>
          <w:snapToGrid w:val="0"/>
          <w:vertAlign w:val="superscript"/>
        </w:rPr>
        <w:t>10</w:t>
      </w:r>
      <w:r>
        <w:rPr>
          <w:snapToGrid w:val="0"/>
        </w:rPr>
        <w:tab/>
        <w:t xml:space="preserve">Formerly referred to the </w:t>
      </w:r>
      <w:r>
        <w:rPr>
          <w:i/>
          <w:snapToGrid w:val="0"/>
        </w:rPr>
        <w:t>Western Australian Greyhound Racing Authority Act 1981</w:t>
      </w:r>
      <w:r>
        <w:rPr>
          <w:snapToGrid w:val="0"/>
        </w:rPr>
        <w:t xml:space="preserve"> the short title of which was changed to the </w:t>
      </w:r>
      <w:r>
        <w:rPr>
          <w:i/>
          <w:snapToGrid w:val="0"/>
        </w:rPr>
        <w:t>Western Australian Greyhound Racing Association Act 1981</w:t>
      </w:r>
      <w:r>
        <w:rPr>
          <w:snapToGrid w:val="0"/>
        </w:rPr>
        <w:t xml:space="preserve"> by the </w:t>
      </w:r>
      <w:r>
        <w:rPr>
          <w:i/>
        </w:rPr>
        <w:t xml:space="preserve">Racing and Gambling Legislation Amendment and Repeal Act 2003 </w:t>
      </w:r>
      <w:r>
        <w:t xml:space="preserve">s. 197. The reference was changed under the </w:t>
      </w:r>
      <w:r>
        <w:rPr>
          <w:i/>
        </w:rPr>
        <w:t>Reprints Act 1984</w:t>
      </w:r>
      <w:r>
        <w:t xml:space="preserve"> s. 7(3)(gb)</w:t>
      </w:r>
      <w:r>
        <w:rPr>
          <w:snapToGrid w:val="0"/>
        </w:rPr>
        <w:t>.</w:t>
      </w:r>
    </w:p>
    <w:p>
      <w:pPr>
        <w:pStyle w:val="nSubsection"/>
        <w:rPr>
          <w:ins w:id="2355" w:author="Master Repository Process" w:date="2021-09-18T21:51:00Z"/>
          <w:snapToGrid w:val="0"/>
        </w:rPr>
      </w:pPr>
      <w:del w:id="2356" w:author="Master Repository Process" w:date="2021-09-18T21:51:00Z">
        <w:r>
          <w:rPr>
            <w:snapToGrid w:val="0"/>
            <w:vertAlign w:val="superscript"/>
          </w:rPr>
          <w:delText>11</w:delText>
        </w:r>
      </w:del>
      <w:ins w:id="2357" w:author="Master Repository Process" w:date="2021-09-18T21:51:00Z">
        <w:r>
          <w:rPr>
            <w:snapToGrid w:val="0"/>
            <w:vertAlign w:val="superscript"/>
          </w:rPr>
          <w:t>11</w:t>
        </w:r>
        <w:r>
          <w:rPr>
            <w:snapToGrid w:val="0"/>
          </w:rPr>
          <w:tab/>
          <w:t xml:space="preserve">Repealed by the </w:t>
        </w:r>
        <w:r>
          <w:rPr>
            <w:i/>
            <w:color w:val="000000"/>
          </w:rPr>
          <w:t>Racing and Gambling Legislation Amendment and Repeal Act 2003</w:t>
        </w:r>
        <w:r>
          <w:rPr>
            <w:snapToGrid w:val="0"/>
          </w:rPr>
          <w:t>.</w:t>
        </w:r>
      </w:ins>
    </w:p>
    <w:p>
      <w:pPr>
        <w:pStyle w:val="nSubsection"/>
        <w:spacing w:before="60"/>
        <w:rPr>
          <w:snapToGrid w:val="0"/>
        </w:rPr>
      </w:pPr>
      <w:ins w:id="2358" w:author="Master Repository Process" w:date="2021-09-18T21:51:00Z">
        <w:r>
          <w:rPr>
            <w:snapToGrid w:val="0"/>
            <w:vertAlign w:val="superscript"/>
          </w:rPr>
          <w:t>12</w:t>
        </w:r>
      </w:ins>
      <w:r>
        <w:rPr>
          <w:snapToGrid w:val="0"/>
        </w:rPr>
        <w:tab/>
        <w:t xml:space="preserve">Now known as the </w:t>
      </w:r>
      <w:r>
        <w:rPr>
          <w:i/>
          <w:snapToGrid w:val="0"/>
        </w:rPr>
        <w:t>Water Agencies (Charges) By</w:t>
      </w:r>
      <w:r>
        <w:rPr>
          <w:i/>
        </w:rPr>
        <w:noBreakHyphen/>
      </w:r>
      <w:r>
        <w:rPr>
          <w:i/>
          <w:snapToGrid w:val="0"/>
        </w:rPr>
        <w:t>laws 1987</w:t>
      </w:r>
      <w:r>
        <w:rPr>
          <w:snapToGrid w:val="0"/>
        </w:rPr>
        <w:t>; citation changed (see note under bl. 1).</w:t>
      </w:r>
    </w:p>
    <w:p>
      <w:pPr>
        <w:pStyle w:val="nSubsection"/>
        <w:rPr>
          <w:snapToGrid w:val="0"/>
        </w:rPr>
      </w:pPr>
      <w:del w:id="2359" w:author="Master Repository Process" w:date="2021-09-18T21:51:00Z">
        <w:r>
          <w:rPr>
            <w:snapToGrid w:val="0"/>
            <w:vertAlign w:val="superscript"/>
          </w:rPr>
          <w:delText>12</w:delText>
        </w:r>
      </w:del>
      <w:ins w:id="2360" w:author="Master Repository Process" w:date="2021-09-18T21:51:00Z">
        <w:r>
          <w:rPr>
            <w:snapToGrid w:val="0"/>
            <w:vertAlign w:val="superscript"/>
          </w:rPr>
          <w:t>13</w:t>
        </w:r>
      </w:ins>
      <w:r>
        <w:rPr>
          <w:snapToGrid w:val="0"/>
        </w:rPr>
        <w:tab/>
        <w:t xml:space="preserve">The </w:t>
      </w:r>
      <w:r>
        <w:rPr>
          <w:i/>
          <w:snapToGrid w:val="0"/>
        </w:rPr>
        <w:t>Water Authority (Charges) Amendment By</w:t>
      </w:r>
      <w:r>
        <w:rPr>
          <w:i/>
          <w:snapToGrid w:val="0"/>
        </w:rPr>
        <w:noBreakHyphen/>
        <w:t>laws (No. 3) 1989</w:t>
      </w:r>
      <w:r>
        <w:rPr>
          <w:snapToGrid w:val="0"/>
        </w:rPr>
        <w:t xml:space="preserve"> bl. 3 is an application provision that is of no further effect.</w:t>
      </w:r>
    </w:p>
    <w:p>
      <w:pPr>
        <w:pStyle w:val="nSubsection"/>
        <w:rPr>
          <w:snapToGrid w:val="0"/>
        </w:rPr>
      </w:pPr>
      <w:del w:id="2361" w:author="Master Repository Process" w:date="2021-09-18T21:51:00Z">
        <w:r>
          <w:rPr>
            <w:snapToGrid w:val="0"/>
            <w:vertAlign w:val="superscript"/>
          </w:rPr>
          <w:delText>13</w:delText>
        </w:r>
      </w:del>
      <w:ins w:id="2362" w:author="Master Repository Process" w:date="2021-09-18T21:51:00Z">
        <w:r>
          <w:rPr>
            <w:snapToGrid w:val="0"/>
            <w:vertAlign w:val="superscript"/>
          </w:rPr>
          <w:t>14</w:t>
        </w:r>
      </w:ins>
      <w:r>
        <w:rPr>
          <w:snapToGrid w:val="0"/>
        </w:rPr>
        <w:tab/>
        <w:t xml:space="preserve">The </w:t>
      </w:r>
      <w:r>
        <w:rPr>
          <w:i/>
          <w:snapToGrid w:val="0"/>
        </w:rPr>
        <w:t>Water Authority (Charges) Amendment By</w:t>
      </w:r>
      <w:r>
        <w:rPr>
          <w:i/>
          <w:snapToGrid w:val="0"/>
        </w:rPr>
        <w:noBreakHyphen/>
        <w:t>laws 1990</w:t>
      </w:r>
      <w:r>
        <w:rPr>
          <w:snapToGrid w:val="0"/>
        </w:rPr>
        <w:t xml:space="preserve"> bl. 3 is an application provision that is of no further effect.</w:t>
      </w:r>
    </w:p>
    <w:p>
      <w:pPr>
        <w:pStyle w:val="nSubsection"/>
      </w:pPr>
      <w:del w:id="2363" w:author="Master Repository Process" w:date="2021-09-18T21:51:00Z">
        <w:r>
          <w:rPr>
            <w:vertAlign w:val="superscript"/>
          </w:rPr>
          <w:delText>14</w:delText>
        </w:r>
      </w:del>
      <w:ins w:id="2364" w:author="Master Repository Process" w:date="2021-09-18T21:51:00Z">
        <w:r>
          <w:rPr>
            <w:vertAlign w:val="superscript"/>
          </w:rPr>
          <w:t>15</w:t>
        </w:r>
      </w:ins>
      <w:r>
        <w:tab/>
        <w:t xml:space="preserve">The </w:t>
      </w:r>
      <w:r>
        <w:rPr>
          <w:i/>
        </w:rPr>
        <w:t>Water Authority (Charges) Amendment By</w:t>
      </w:r>
      <w:r>
        <w:rPr>
          <w:i/>
        </w:rPr>
        <w:noBreakHyphen/>
        <w:t>laws 1991</w:t>
      </w:r>
      <w:r>
        <w:t xml:space="preserve"> bl. 3 and 7 are application provisions that are of no further effect.</w:t>
      </w:r>
    </w:p>
    <w:p>
      <w:pPr>
        <w:pStyle w:val="nSubsection"/>
        <w:rPr>
          <w:snapToGrid w:val="0"/>
        </w:rPr>
      </w:pPr>
      <w:del w:id="2365" w:author="Master Repository Process" w:date="2021-09-18T21:51:00Z">
        <w:r>
          <w:rPr>
            <w:snapToGrid w:val="0"/>
            <w:vertAlign w:val="superscript"/>
          </w:rPr>
          <w:delText>15</w:delText>
        </w:r>
      </w:del>
      <w:ins w:id="2366" w:author="Master Repository Process" w:date="2021-09-18T21:51:00Z">
        <w:r>
          <w:rPr>
            <w:snapToGrid w:val="0"/>
            <w:vertAlign w:val="superscript"/>
          </w:rPr>
          <w:t>16</w:t>
        </w:r>
      </w:ins>
      <w:r>
        <w:rPr>
          <w:snapToGrid w:val="0"/>
        </w:rPr>
        <w:tab/>
        <w:t xml:space="preserve">The </w:t>
      </w:r>
      <w:r>
        <w:rPr>
          <w:i/>
          <w:snapToGrid w:val="0"/>
        </w:rPr>
        <w:t>Water Authority (Charges) Amendment By</w:t>
      </w:r>
      <w:r>
        <w:rPr>
          <w:i/>
          <w:snapToGrid w:val="0"/>
        </w:rPr>
        <w:noBreakHyphen/>
        <w:t>laws 1992</w:t>
      </w:r>
      <w:r>
        <w:rPr>
          <w:snapToGrid w:val="0"/>
        </w:rPr>
        <w:t xml:space="preserve"> bl. 4 is an application provision that is of no further effect.</w:t>
      </w:r>
    </w:p>
    <w:p>
      <w:pPr>
        <w:pStyle w:val="nSubsection"/>
        <w:rPr>
          <w:snapToGrid w:val="0"/>
        </w:rPr>
      </w:pPr>
      <w:del w:id="2367" w:author="Master Repository Process" w:date="2021-09-18T21:51:00Z">
        <w:r>
          <w:rPr>
            <w:snapToGrid w:val="0"/>
            <w:vertAlign w:val="superscript"/>
          </w:rPr>
          <w:delText>16</w:delText>
        </w:r>
      </w:del>
      <w:ins w:id="2368" w:author="Master Repository Process" w:date="2021-09-18T21:51:00Z">
        <w:r>
          <w:rPr>
            <w:snapToGrid w:val="0"/>
            <w:vertAlign w:val="superscript"/>
          </w:rPr>
          <w:t>17</w:t>
        </w:r>
      </w:ins>
      <w:r>
        <w:rPr>
          <w:snapToGrid w:val="0"/>
        </w:rPr>
        <w:tab/>
        <w:t xml:space="preserve">The </w:t>
      </w:r>
      <w:r>
        <w:rPr>
          <w:i/>
          <w:snapToGrid w:val="0"/>
        </w:rPr>
        <w:t>Water Authority (Charges) Amendment By</w:t>
      </w:r>
      <w:r>
        <w:rPr>
          <w:i/>
          <w:snapToGrid w:val="0"/>
        </w:rPr>
        <w:noBreakHyphen/>
        <w:t>laws (No. 4) 1992</w:t>
      </w:r>
      <w:r>
        <w:rPr>
          <w:snapToGrid w:val="0"/>
        </w:rPr>
        <w:t xml:space="preserve"> bl. 4 is an application provision that is of no further effect.</w:t>
      </w:r>
    </w:p>
    <w:p>
      <w:pPr>
        <w:pStyle w:val="nSubsection"/>
        <w:keepNext/>
        <w:rPr>
          <w:snapToGrid w:val="0"/>
        </w:rPr>
      </w:pPr>
      <w:del w:id="2369" w:author="Master Repository Process" w:date="2021-09-18T21:51:00Z">
        <w:r>
          <w:rPr>
            <w:snapToGrid w:val="0"/>
            <w:vertAlign w:val="superscript"/>
          </w:rPr>
          <w:delText>17</w:delText>
        </w:r>
      </w:del>
      <w:ins w:id="2370" w:author="Master Repository Process" w:date="2021-09-18T21:51:00Z">
        <w:r>
          <w:rPr>
            <w:snapToGrid w:val="0"/>
            <w:vertAlign w:val="superscript"/>
          </w:rPr>
          <w:t>18</w:t>
        </w:r>
      </w:ins>
      <w:r>
        <w:rPr>
          <w:snapToGrid w:val="0"/>
        </w:rPr>
        <w:tab/>
        <w:t xml:space="preserve">The </w:t>
      </w:r>
      <w:r>
        <w:rPr>
          <w:i/>
          <w:snapToGrid w:val="0"/>
        </w:rPr>
        <w:t>Water Agencies (Charges) Amendment By</w:t>
      </w:r>
      <w:r>
        <w:rPr>
          <w:i/>
          <w:snapToGrid w:val="0"/>
        </w:rPr>
        <w:noBreakHyphen/>
        <w:t>laws (No. 5) 1997</w:t>
      </w:r>
      <w:r>
        <w:rPr>
          <w:snapToGrid w:val="0"/>
        </w:rPr>
        <w:t xml:space="preserve"> bl. 10 is a savings provision that is of no further effect.</w:t>
      </w:r>
    </w:p>
    <w:p>
      <w:pPr>
        <w:pStyle w:val="nSubsection"/>
      </w:pPr>
      <w:del w:id="2371" w:author="Master Repository Process" w:date="2021-09-18T21:51:00Z">
        <w:r>
          <w:rPr>
            <w:vertAlign w:val="superscript"/>
          </w:rPr>
          <w:delText>18</w:delText>
        </w:r>
      </w:del>
      <w:ins w:id="2372" w:author="Master Repository Process" w:date="2021-09-18T21:51:00Z">
        <w:r>
          <w:rPr>
            <w:vertAlign w:val="superscript"/>
          </w:rPr>
          <w:t>19</w:t>
        </w:r>
      </w:ins>
      <w:r>
        <w:tab/>
        <w:t xml:space="preserve">The </w:t>
      </w:r>
      <w:r>
        <w:rPr>
          <w:i/>
        </w:rPr>
        <w:t>Water Agencies (Charges) Amendment By</w:t>
      </w:r>
      <w:r>
        <w:rPr>
          <w:i/>
        </w:rPr>
        <w:noBreakHyphen/>
        <w:t>laws (No. 2) 1999</w:t>
      </w:r>
      <w:r>
        <w:t xml:space="preserve"> bl. 32(2) is a transitional provision that is of no further effect.</w:t>
      </w:r>
    </w:p>
    <w:p>
      <w:pPr>
        <w:pStyle w:val="nSubsection"/>
        <w:rPr>
          <w:snapToGrid w:val="0"/>
        </w:rPr>
      </w:pPr>
      <w:del w:id="2373" w:author="Master Repository Process" w:date="2021-09-18T21:51:00Z">
        <w:r>
          <w:rPr>
            <w:vertAlign w:val="superscript"/>
          </w:rPr>
          <w:delText>19</w:delText>
        </w:r>
      </w:del>
      <w:ins w:id="2374" w:author="Master Repository Process" w:date="2021-09-18T21:51:00Z">
        <w:r>
          <w:rPr>
            <w:vertAlign w:val="superscript"/>
          </w:rPr>
          <w:t>20</w:t>
        </w:r>
      </w:ins>
      <w:r>
        <w:tab/>
        <w:t xml:space="preserve">The </w:t>
      </w:r>
      <w:r>
        <w:rPr>
          <w:i/>
        </w:rPr>
        <w:t>Water Agencies (Charges) Amendment By</w:t>
      </w:r>
      <w:r>
        <w:rPr>
          <w:i/>
        </w:rPr>
        <w:noBreakHyphen/>
      </w:r>
      <w:del w:id="2375" w:author="Master Repository Process" w:date="2021-09-18T21:51:00Z">
        <w:r>
          <w:rPr>
            <w:i/>
          </w:rPr>
          <w:delText>laws</w:delText>
        </w:r>
      </w:del>
      <w:ins w:id="2376" w:author="Master Repository Process" w:date="2021-09-18T21:51:00Z">
        <w:r>
          <w:rPr>
            <w:i/>
          </w:rPr>
          <w:t>Laws</w:t>
        </w:r>
      </w:ins>
      <w:r>
        <w:rPr>
          <w:i/>
        </w:rPr>
        <w:t xml:space="preserve"> (No. 5) 2001</w:t>
      </w:r>
      <w:r>
        <w:t xml:space="preserve"> bl. 2 and 6 are transitional and application provisions that are of no further effect.</w:t>
      </w:r>
    </w:p>
    <w:p>
      <w:pPr>
        <w:pStyle w:val="nSubsection"/>
        <w:keepNext/>
        <w:keepLines/>
      </w:pPr>
      <w:del w:id="2377" w:author="Master Repository Process" w:date="2021-09-18T21:51:00Z">
        <w:r>
          <w:rPr>
            <w:vertAlign w:val="superscript"/>
          </w:rPr>
          <w:delText>20</w:delText>
        </w:r>
      </w:del>
      <w:ins w:id="2378" w:author="Master Repository Process" w:date="2021-09-18T21:51:00Z">
        <w:r>
          <w:rPr>
            <w:vertAlign w:val="superscript"/>
          </w:rPr>
          <w:t>21</w:t>
        </w:r>
      </w:ins>
      <w:r>
        <w:tab/>
        <w:t xml:space="preserve">The </w:t>
      </w:r>
      <w:r>
        <w:rPr>
          <w:i/>
        </w:rPr>
        <w:t>Water Agencies (Charges) Amendment By</w:t>
      </w:r>
      <w:r>
        <w:rPr>
          <w:i/>
        </w:rPr>
        <w:noBreakHyphen/>
        <w:t xml:space="preserve">laws 2002 </w:t>
      </w:r>
      <w:r>
        <w:t>bl. 3</w:t>
      </w:r>
      <w:r>
        <w:rPr>
          <w:i/>
        </w:rPr>
        <w:t xml:space="preserve"> </w:t>
      </w:r>
      <w:r>
        <w:t>reads as follows:</w:t>
      </w:r>
    </w:p>
    <w:p>
      <w:pPr>
        <w:pStyle w:val="BlankOpen"/>
      </w:pPr>
      <w:del w:id="2379" w:author="Master Repository Process" w:date="2021-09-18T21:51:00Z">
        <w:r>
          <w:delText>“</w:delText>
        </w:r>
      </w:del>
    </w:p>
    <w:p>
      <w:pPr>
        <w:pStyle w:val="nzHeading5"/>
      </w:pPr>
      <w:r>
        <w:rPr>
          <w:rStyle w:val="CharSectno"/>
        </w:rPr>
        <w:t>3</w:t>
      </w:r>
      <w:r>
        <w:t>.</w:t>
      </w:r>
      <w:r>
        <w:tab/>
        <w:t>Saving</w:t>
      </w:r>
    </w:p>
    <w:p>
      <w:pPr>
        <w:pStyle w:val="nzSubsection"/>
      </w:pPr>
      <w:r>
        <w:tab/>
      </w:r>
      <w:r>
        <w:tab/>
        <w:t>Where a hydrant standpipe in the metropolitan area was issued by the Corporation before the commencement of these by</w:t>
      </w:r>
      <w:r>
        <w:noBreakHyphen/>
        <w:t xml:space="preserve">laws, the charge under Schedule 1 item 31 to the </w:t>
      </w:r>
      <w:r>
        <w:rPr>
          <w:i/>
        </w:rPr>
        <w:t>Water Agencies (Charges) By</w:t>
      </w:r>
      <w:r>
        <w:rPr>
          <w:i/>
        </w:rPr>
        <w:noBreakHyphen/>
        <w:t>laws 1987</w:t>
      </w:r>
      <w:r>
        <w:t xml:space="preserve"> in respect of the standpipe is to be assessed as if these by</w:t>
      </w:r>
      <w:r>
        <w:noBreakHyphen/>
        <w:t>laws had not come into operation.</w:t>
      </w:r>
    </w:p>
    <w:p>
      <w:pPr>
        <w:pStyle w:val="MiscClose"/>
        <w:ind w:left="1440" w:hanging="1440"/>
        <w:rPr>
          <w:del w:id="2380" w:author="Master Repository Process" w:date="2021-09-18T21:51:00Z"/>
          <w:snapToGrid w:val="0"/>
        </w:rPr>
      </w:pPr>
      <w:del w:id="2381" w:author="Master Repository Process" w:date="2021-09-18T21:51:00Z">
        <w:r>
          <w:rPr>
            <w:snapToGrid w:val="0"/>
          </w:rPr>
          <w:delText>”.</w:delText>
        </w:r>
      </w:del>
    </w:p>
    <w:p>
      <w:pPr>
        <w:rPr>
          <w:del w:id="2382" w:author="Master Repository Process" w:date="2021-09-18T21:51:00Z"/>
        </w:rPr>
      </w:pPr>
    </w:p>
    <w:p>
      <w:pPr>
        <w:rPr>
          <w:del w:id="2383" w:author="Master Repository Process" w:date="2021-09-18T21:51:00Z"/>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BlankClose"/>
        <w:rPr>
          <w:ins w:id="2384" w:author="Master Repository Process" w:date="2021-09-18T21:51:00Z"/>
          <w:snapToGrid w:val="0"/>
        </w:rPr>
      </w:pPr>
    </w:p>
    <w:p>
      <w:pPr>
        <w:rPr>
          <w:ins w:id="2385" w:author="Master Repository Process" w:date="2021-09-18T21:51:00Z"/>
        </w:r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rPr>
          <w:ins w:id="2386" w:author="Master Repository Process" w:date="2021-09-18T21:51:00Z"/>
        </w:rPr>
      </w:pPr>
    </w:p>
    <w:p>
      <w:pPr>
        <w:rPr>
          <w:ins w:id="2387" w:author="Master Repository Process" w:date="2021-09-18T21:51:00Z"/>
        </w:rPr>
      </w:pPr>
    </w:p>
    <w:p>
      <w:pPr>
        <w:rPr>
          <w:ins w:id="2388" w:author="Master Repository Process" w:date="2021-09-18T21:51:00Z"/>
        </w:rPr>
      </w:pPr>
    </w:p>
    <w:p>
      <w:pPr>
        <w:rPr>
          <w:ins w:id="2389" w:author="Master Repository Process" w:date="2021-09-18T21:51:00Z"/>
        </w:rPr>
      </w:pPr>
    </w:p>
    <w:p>
      <w:pPr>
        <w:rPr>
          <w:ins w:id="2390" w:author="Master Repository Process" w:date="2021-09-18T21:51:00Z"/>
        </w:rPr>
      </w:pPr>
    </w:p>
    <w:p>
      <w:pPr>
        <w:rPr>
          <w:ins w:id="2391" w:author="Master Repository Process" w:date="2021-09-18T21:51:00Z"/>
        </w:rPr>
      </w:pPr>
    </w:p>
    <w:p>
      <w:pPr>
        <w:rPr>
          <w:ins w:id="2392" w:author="Master Repository Process" w:date="2021-09-18T21:51:00Z"/>
        </w:rPr>
      </w:pPr>
    </w:p>
    <w:p>
      <w:pPr>
        <w:rPr>
          <w:ins w:id="2393" w:author="Master Repository Process" w:date="2021-09-18T21:51:00Z"/>
        </w:rPr>
      </w:pPr>
    </w:p>
    <w:p>
      <w:pPr>
        <w:rPr>
          <w:ins w:id="2394" w:author="Master Repository Process" w:date="2021-09-18T21:51:00Z"/>
        </w:rPr>
      </w:pPr>
    </w:p>
    <w:p>
      <w:pPr>
        <w:rPr>
          <w:ins w:id="2395" w:author="Master Repository Process" w:date="2021-09-18T21:51:00Z"/>
        </w:rPr>
      </w:pPr>
    </w:p>
    <w:p>
      <w:pPr>
        <w:rPr>
          <w:ins w:id="2396" w:author="Master Repository Process" w:date="2021-09-18T21:51:00Z"/>
        </w:rPr>
      </w:pPr>
    </w:p>
    <w:p>
      <w:pPr>
        <w:rPr>
          <w:ins w:id="2397" w:author="Master Repository Process" w:date="2021-09-18T21:51:00Z"/>
        </w:rPr>
      </w:pPr>
    </w:p>
    <w:p>
      <w:pPr>
        <w:rPr>
          <w:ins w:id="2398" w:author="Master Repository Process" w:date="2021-09-18T21:51:00Z"/>
        </w:rPr>
      </w:pPr>
    </w:p>
    <w:p>
      <w:pPr>
        <w:rPr>
          <w:ins w:id="2399" w:author="Master Repository Process" w:date="2021-09-18T21:51:00Z"/>
        </w:rPr>
      </w:pPr>
    </w:p>
    <w:p>
      <w:pPr>
        <w:rPr>
          <w:ins w:id="2400" w:author="Master Repository Process" w:date="2021-09-18T21:51:00Z"/>
        </w:rPr>
      </w:pPr>
    </w:p>
    <w:p>
      <w:pPr>
        <w:rPr>
          <w:ins w:id="2401" w:author="Master Repository Process" w:date="2021-09-18T21:51:00Z"/>
        </w:rPr>
      </w:pPr>
    </w:p>
    <w:p>
      <w:pPr>
        <w:rPr>
          <w:ins w:id="2402" w:author="Master Repository Process" w:date="2021-09-18T21:51:00Z"/>
        </w:rPr>
      </w:pPr>
    </w:p>
    <w:p>
      <w:pPr>
        <w:rPr>
          <w:ins w:id="2403" w:author="Master Repository Process" w:date="2021-09-18T21:51:00Z"/>
        </w:rPr>
      </w:pPr>
    </w:p>
    <w:p>
      <w:pPr>
        <w:rPr>
          <w:ins w:id="2404" w:author="Master Repository Process" w:date="2021-09-18T21:51:00Z"/>
        </w:rPr>
      </w:pPr>
    </w:p>
    <w:p>
      <w:pPr>
        <w:rPr>
          <w:ins w:id="2405" w:author="Master Repository Process" w:date="2021-09-18T21:51:00Z"/>
        </w:rPr>
      </w:pPr>
    </w:p>
    <w:p>
      <w:pPr>
        <w:rPr>
          <w:ins w:id="2406" w:author="Master Repository Process" w:date="2021-09-18T21:51:00Z"/>
        </w:rPr>
      </w:pPr>
    </w:p>
    <w:p>
      <w:pPr>
        <w:rPr>
          <w:ins w:id="2407" w:author="Master Repository Process" w:date="2021-09-18T21:51:00Z"/>
        </w:rPr>
      </w:pPr>
    </w:p>
    <w:p>
      <w:pPr>
        <w:rPr>
          <w:ins w:id="2408" w:author="Master Repository Process" w:date="2021-09-18T21:51:00Z"/>
        </w:r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fldSimple w:instr=" STYLEREF CharSchno ">
            <w:r>
              <w:rPr>
                <w:noProof/>
              </w:rPr>
              <w:instrText>Schedule 8</w:instrText>
            </w:r>
          </w:fldSimple>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c>
        <w:tcPr>
          <w:tcW w:w="5715" w:type="dxa"/>
          <w:vAlign w:val="bottom"/>
        </w:tcPr>
        <w:p>
          <w:pPr>
            <w:pStyle w:val="HeaderTextLeft"/>
          </w:pPr>
          <w:fldSimple w:instr=" styleref CharSchText ">
            <w:r>
              <w:rPr>
                <w:noProof/>
              </w:rPr>
              <w:t>Water supply charges for Government trading organisations and non-commercial Government property</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vAlign w:val="bottom"/>
        </w:tcPr>
        <w:p>
          <w:pPr>
            <w:pStyle w:val="HeaderTextRight"/>
          </w:pPr>
          <w:fldSimple w:instr=" styleref CharSchText ">
            <w:r>
              <w:rPr>
                <w:noProof/>
              </w:rPr>
              <w:t>Water supply charges for Government trading organisations and non-commercial Government property</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fldSimple w:instr=" STYLEREF CharSchno ">
            <w:r>
              <w:rPr>
                <w:noProof/>
              </w:rPr>
              <w:instrText>Schedule 8</w:instrText>
            </w:r>
          </w:fldSimple>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632"/>
      <w:gridCol w:w="5680"/>
    </w:tblGrid>
    <w:tr>
      <w:trPr>
        <w:cantSplit/>
      </w:trPr>
      <w:tc>
        <w:tcPr>
          <w:tcW w:w="7312" w:type="dxa"/>
          <w:gridSpan w:val="2"/>
        </w:tcPr>
        <w:p>
          <w:pPr>
            <w:pStyle w:val="HeaderActNameLeft"/>
          </w:pPr>
          <w:fldSimple w:instr=" Styleref &quot;Name of Act/Reg&quot; ">
            <w:r>
              <w:rPr>
                <w:noProof/>
              </w:rPr>
              <w:t>Water Agencies (Charges) By-laws 1987</w:t>
            </w:r>
          </w:fldSimple>
        </w:p>
      </w:tc>
    </w:tr>
    <w:tr>
      <w:tc>
        <w:tcPr>
          <w:tcW w:w="1632"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680" w:type="dxa"/>
        </w:tcPr>
        <w:p>
          <w:pPr>
            <w:pStyle w:val="HeaderTextLeft"/>
          </w:pPr>
          <w:r>
            <w:fldChar w:fldCharType="begin"/>
          </w:r>
          <w:r>
            <w:instrText xml:space="preserve"> styleref CharPartText </w:instrText>
          </w:r>
          <w:r>
            <w:rPr>
              <w:noProof/>
            </w:rPr>
            <w:fldChar w:fldCharType="end"/>
          </w:r>
        </w:p>
      </w:tc>
    </w:tr>
    <w:tr>
      <w:tc>
        <w:tcPr>
          <w:tcW w:w="1632"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680"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60"/>
    </w:tblGrid>
    <w:tr>
      <w:trPr>
        <w:cantSplit/>
      </w:trPr>
      <w:tc>
        <w:tcPr>
          <w:tcW w:w="7302" w:type="dxa"/>
          <w:gridSpan w:val="2"/>
        </w:tcPr>
        <w:p>
          <w:pPr>
            <w:pStyle w:val="HeaderActNameRight"/>
          </w:pPr>
          <w:fldSimple w:instr=" Styleref &quot;Name of Act/Reg&quot; ">
            <w:r>
              <w:rPr>
                <w:noProof/>
              </w:rPr>
              <w:t>Water Agencies (Charges) By-laws 1987</w:t>
            </w:r>
          </w:fldSimple>
        </w:p>
      </w:tc>
    </w:tr>
    <w:tr>
      <w:tc>
        <w:tcPr>
          <w:tcW w:w="5742" w:type="dxa"/>
        </w:tcPr>
        <w:p>
          <w:pPr>
            <w:pStyle w:val="HeaderTextRight"/>
          </w:pPr>
          <w:r>
            <w:fldChar w:fldCharType="begin"/>
          </w:r>
          <w:r>
            <w:instrText xml:space="preserve"> styleref CharPartText </w:instrText>
          </w:r>
          <w:r>
            <w:rPr>
              <w:noProof/>
            </w:rPr>
            <w:fldChar w:fldCharType="end"/>
          </w:r>
        </w:p>
      </w:tc>
      <w:tc>
        <w:tcPr>
          <w:tcW w:w="1560"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60"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302" w:type="dxa"/>
          <w:gridSpan w:val="2"/>
        </w:tcPr>
        <w:p>
          <w:pPr>
            <w:pStyle w:val="HeaderSectionRigh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it.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w:r>
              <w:rPr>
                <w:noProof/>
              </w:rPr>
              <w:t>Water Agencies (Charges) By-laws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57"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57" w:type="dxa"/>
        </w:tcPr>
        <w:p>
          <w:pPr>
            <w:pStyle w:val="HeaderNumberRight"/>
            <w:ind w:right="3"/>
            <w:rPr>
              <w:bCs/>
            </w:rPr>
          </w:pPr>
          <w:r>
            <w:rPr>
              <w:bCs/>
            </w:rPr>
            <w:t xml:space="preserve">it.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D824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6F7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9CACF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40CD8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C086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9E17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50E4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04D90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5A6E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F66B7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CF248F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676B68"/>
    <w:multiLevelType w:val="multilevel"/>
    <w:tmpl w:val="6BF65D2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C2808C0"/>
    <w:multiLevelType w:val="singleLevel"/>
    <w:tmpl w:val="62B407FA"/>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64" w:dllVersion="5"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72232"/>
    <w:docVar w:name="WAFER_20151209172232" w:val="RemoveTrackChanges"/>
    <w:docVar w:name="WAFER_20151209172232_GUID" w:val="864193cd-f027-44d4-b6c5-672d4ae258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0B92C5D-C75B-4341-A104-7EB51E42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Style2">
    <w:name w:val="Style 2"/>
    <w:pPr>
      <w:widowControl w:val="0"/>
      <w:autoSpaceDE w:val="0"/>
      <w:autoSpaceDN w:val="0"/>
      <w:adjustRightInd w:val="0"/>
    </w:pPr>
    <w:rPr>
      <w:sz w:val="14"/>
      <w:szCs w:val="14"/>
      <w:lang w:val="en-US" w:eastAsia="en-US"/>
    </w:rPr>
  </w:style>
  <w:style w:type="paragraph" w:customStyle="1" w:styleId="Style1">
    <w:name w:val="Style 1"/>
    <w:pPr>
      <w:widowControl w:val="0"/>
      <w:autoSpaceDE w:val="0"/>
      <w:autoSpaceDN w:val="0"/>
      <w:adjustRightInd w:val="0"/>
    </w:pPr>
    <w:rPr>
      <w:lang w:val="en-US" w:eastAsia="en-US"/>
    </w:rPr>
  </w:style>
  <w:style w:type="character" w:customStyle="1" w:styleId="CharacterStyle1">
    <w:name w:val="Character Style 1"/>
    <w:rPr>
      <w:sz w:val="14"/>
      <w:szCs w:val="1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5.png"/><Relationship Id="rId39" Type="http://schemas.openxmlformats.org/officeDocument/2006/relationships/theme" Target="theme/theme1.xml"/><Relationship Id="rId21" Type="http://schemas.openxmlformats.org/officeDocument/2006/relationships/image" Target="media/image3.wmf"/><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28597</Words>
  <Characters>130692</Characters>
  <Application>Microsoft Office Word</Application>
  <DocSecurity>0</DocSecurity>
  <Lines>8168</Lines>
  <Paragraphs>5492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153797</CharactersWithSpaces>
  <SharedDoc>false</SharedDoc>
  <HLinks>
    <vt:vector size="18" baseType="variant">
      <vt:variant>
        <vt:i4>3014716</vt:i4>
      </vt:variant>
      <vt:variant>
        <vt:i4>14598</vt:i4>
      </vt:variant>
      <vt:variant>
        <vt:i4>1025</vt:i4>
      </vt:variant>
      <vt:variant>
        <vt:i4>1</vt:i4>
      </vt:variant>
      <vt:variant>
        <vt:lpwstr>C:\Program Files\PCO DLL\Support\Crest.wpg</vt:lpwstr>
      </vt:variant>
      <vt:variant>
        <vt:lpwstr/>
      </vt:variant>
      <vt:variant>
        <vt:i4>5439608</vt:i4>
      </vt:variant>
      <vt:variant>
        <vt:i4>152137</vt:i4>
      </vt:variant>
      <vt:variant>
        <vt:i4>1026</vt:i4>
      </vt:variant>
      <vt:variant>
        <vt:i4>1</vt:i4>
      </vt:variant>
      <vt:variant>
        <vt:lpwstr>A:\dline.gif</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(Charges) By-laws 1987 05-d0-02 - 06-a0-02</dc:title>
  <dc:subject/>
  <dc:creator/>
  <cp:keywords/>
  <dc:description/>
  <cp:lastModifiedBy>Master Repository Process</cp:lastModifiedBy>
  <cp:revision>2</cp:revision>
  <cp:lastPrinted>2009-08-27T02:26:00Z</cp:lastPrinted>
  <dcterms:created xsi:type="dcterms:W3CDTF">2021-09-18T13:50:00Z</dcterms:created>
  <dcterms:modified xsi:type="dcterms:W3CDTF">2021-09-18T13:51:00Z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1987 pp.2658-72</vt:lpwstr>
  </property>
  <property fmtid="{D5CDD505-2E9C-101B-9397-08002B2CF9AE}" pid="3" name="CommencementDate">
    <vt:lpwstr>20090807</vt:lpwstr>
  </property>
  <property fmtid="{D5CDD505-2E9C-101B-9397-08002B2CF9AE}" pid="4" name="DocumentType">
    <vt:lpwstr>Reg</vt:lpwstr>
  </property>
  <property fmtid="{D5CDD505-2E9C-101B-9397-08002B2CF9AE}" pid="5" name="OwlsUID">
    <vt:i4>4852</vt:i4>
  </property>
  <property fmtid="{D5CDD505-2E9C-101B-9397-08002B2CF9AE}" pid="6" name="ReprintNo">
    <vt:lpwstr>6</vt:lpwstr>
  </property>
  <property fmtid="{D5CDD505-2E9C-101B-9397-08002B2CF9AE}" pid="7" name="FromSuffix">
    <vt:lpwstr>05-d0-02</vt:lpwstr>
  </property>
  <property fmtid="{D5CDD505-2E9C-101B-9397-08002B2CF9AE}" pid="8" name="FromAsAtDate">
    <vt:lpwstr>01 Jul 2009</vt:lpwstr>
  </property>
  <property fmtid="{D5CDD505-2E9C-101B-9397-08002B2CF9AE}" pid="9" name="ToSuffix">
    <vt:lpwstr>06-a0-02</vt:lpwstr>
  </property>
  <property fmtid="{D5CDD505-2E9C-101B-9397-08002B2CF9AE}" pid="10" name="ToAsAtDate">
    <vt:lpwstr>07 Aug 2009</vt:lpwstr>
  </property>
</Properties>
</file>