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16-d0-04</w:t>
      </w:r>
      <w:r>
        <w:fldChar w:fldCharType="end"/>
      </w:r>
      <w:r>
        <w:t>] and [</w:t>
      </w:r>
      <w:r>
        <w:fldChar w:fldCharType="begin"/>
      </w:r>
      <w:r>
        <w:instrText xml:space="preserve"> DocProperty ToAsAtDate</w:instrText>
      </w:r>
      <w:r>
        <w:fldChar w:fldCharType="separate"/>
      </w:r>
      <w:r>
        <w:t>01 Sep 2009</w:t>
      </w:r>
      <w:r>
        <w:fldChar w:fldCharType="end"/>
      </w:r>
      <w:r>
        <w:t xml:space="preserve">, </w:t>
      </w:r>
      <w:r>
        <w:fldChar w:fldCharType="begin"/>
      </w:r>
      <w:r>
        <w:instrText xml:space="preserve"> DocProperty ToSuffix</w:instrText>
      </w:r>
      <w:r>
        <w:fldChar w:fldCharType="separate"/>
      </w:r>
      <w:r>
        <w:t>16-e0-02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39738290"/>
      <w:bookmarkStart w:id="2" w:name="_Toc223840226"/>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239738291"/>
      <w:bookmarkStart w:id="4" w:name="_Toc223840227"/>
      <w:r>
        <w:rPr>
          <w:rStyle w:val="CharSectno"/>
        </w:rPr>
        <w:t>2</w:t>
      </w:r>
      <w:r>
        <w:rPr>
          <w:snapToGrid w:val="0"/>
        </w:rPr>
        <w:t>.</w:t>
      </w:r>
      <w:r>
        <w:rPr>
          <w:snapToGrid w:val="0"/>
        </w:rPr>
        <w:tab/>
        <w:t>Repeal</w:t>
      </w:r>
      <w:bookmarkEnd w:id="3"/>
      <w:bookmarkEnd w:id="4"/>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5" w:name="_Toc239738292"/>
      <w:bookmarkStart w:id="6" w:name="_Toc223840228"/>
      <w:r>
        <w:rPr>
          <w:rStyle w:val="CharSectno"/>
        </w:rPr>
        <w:t>3</w:t>
      </w:r>
      <w:r>
        <w:rPr>
          <w:snapToGrid w:val="0"/>
        </w:rPr>
        <w:t>.</w:t>
      </w:r>
      <w:r>
        <w:rPr>
          <w:snapToGrid w:val="0"/>
        </w:rPr>
        <w:tab/>
        <w:t>Interpretation</w:t>
      </w:r>
      <w:bookmarkEnd w:id="5"/>
      <w:bookmarkEnd w:id="6"/>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lastRenderedPageBreak/>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7" w:name="_Toc189641341"/>
      <w:bookmarkStart w:id="8" w:name="_Toc202176757"/>
      <w:bookmarkStart w:id="9" w:name="_Toc202850122"/>
      <w:bookmarkStart w:id="10" w:name="_Toc205099875"/>
      <w:bookmarkStart w:id="11" w:name="_Toc205100328"/>
      <w:bookmarkStart w:id="12" w:name="_Toc205276973"/>
      <w:bookmarkStart w:id="13" w:name="_Toc215477830"/>
      <w:bookmarkStart w:id="14" w:name="_Toc216154474"/>
      <w:bookmarkStart w:id="15" w:name="_Toc216255492"/>
      <w:bookmarkStart w:id="16" w:name="_Toc219535576"/>
      <w:bookmarkStart w:id="17" w:name="_Toc219609932"/>
      <w:bookmarkStart w:id="18" w:name="_Toc220818856"/>
      <w:bookmarkStart w:id="19" w:name="_Toc222813168"/>
      <w:bookmarkStart w:id="20" w:name="_Toc223840229"/>
      <w:bookmarkStart w:id="21" w:name="_Toc239738293"/>
      <w:r>
        <w:rPr>
          <w:rStyle w:val="CharPartNo"/>
        </w:rPr>
        <w:t>Part I</w:t>
      </w:r>
      <w:r>
        <w:rPr>
          <w:rStyle w:val="CharDivNo"/>
        </w:rPr>
        <w:t> </w:t>
      </w:r>
      <w:r>
        <w:t>—</w:t>
      </w:r>
      <w:r>
        <w:rPr>
          <w:rStyle w:val="CharDivText"/>
        </w:rPr>
        <w:t> </w:t>
      </w:r>
      <w:r>
        <w:rPr>
          <w:rStyle w:val="CharPartText"/>
        </w:rPr>
        <w:t>Legislature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3"/>
        <w:spacing w:before="280"/>
        <w:rPr>
          <w:b w:val="0"/>
          <w:i/>
          <w:snapToGrid w:val="0"/>
          <w:sz w:val="24"/>
        </w:rPr>
      </w:pPr>
      <w:bookmarkStart w:id="22" w:name="_Toc189641342"/>
      <w:bookmarkStart w:id="23" w:name="_Toc202176758"/>
      <w:bookmarkStart w:id="24" w:name="_Toc202850123"/>
      <w:bookmarkStart w:id="25" w:name="_Toc205099876"/>
      <w:bookmarkStart w:id="26" w:name="_Toc205100329"/>
      <w:bookmarkStart w:id="27" w:name="_Toc205276974"/>
      <w:bookmarkStart w:id="28" w:name="_Toc215477831"/>
      <w:bookmarkStart w:id="29" w:name="_Toc216154475"/>
      <w:bookmarkStart w:id="30" w:name="_Toc216255493"/>
      <w:bookmarkStart w:id="31" w:name="_Toc219535577"/>
      <w:bookmarkStart w:id="32" w:name="_Toc219609933"/>
      <w:bookmarkStart w:id="33" w:name="_Toc220818857"/>
      <w:bookmarkStart w:id="34" w:name="_Toc222813169"/>
      <w:bookmarkStart w:id="35" w:name="_Toc223840230"/>
      <w:bookmarkStart w:id="36" w:name="_Toc239738294"/>
      <w:r>
        <w:rPr>
          <w:b w:val="0"/>
          <w:i/>
          <w:snapToGrid w:val="0"/>
          <w:sz w:val="24"/>
        </w:rPr>
        <w:t>Legislative Council</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239738295"/>
      <w:bookmarkStart w:id="38" w:name="_Toc223840231"/>
      <w:r>
        <w:rPr>
          <w:rStyle w:val="CharSectno"/>
        </w:rPr>
        <w:t>5</w:t>
      </w:r>
      <w:r>
        <w:rPr>
          <w:snapToGrid w:val="0"/>
        </w:rPr>
        <w:t>.</w:t>
      </w:r>
      <w:r>
        <w:rPr>
          <w:snapToGrid w:val="0"/>
        </w:rPr>
        <w:tab/>
        <w:t>Constitution of Legislative Council</w:t>
      </w:r>
      <w:bookmarkEnd w:id="37"/>
      <w:bookmarkEnd w:id="38"/>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39" w:name="_Toc239738296"/>
      <w:bookmarkStart w:id="40" w:name="_Toc223840232"/>
      <w:r>
        <w:rPr>
          <w:rStyle w:val="CharSectno"/>
        </w:rPr>
        <w:t>8</w:t>
      </w:r>
      <w:r>
        <w:rPr>
          <w:snapToGrid w:val="0"/>
        </w:rPr>
        <w:t>.</w:t>
      </w:r>
      <w:r>
        <w:rPr>
          <w:snapToGrid w:val="0"/>
        </w:rPr>
        <w:tab/>
        <w:t>Retirement of members periodically</w:t>
      </w:r>
      <w:bookmarkEnd w:id="39"/>
      <w:bookmarkEnd w:id="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41" w:name="_Toc239738297"/>
      <w:bookmarkStart w:id="42" w:name="_Toc223840233"/>
      <w:r>
        <w:rPr>
          <w:rStyle w:val="CharSectno"/>
        </w:rPr>
        <w:t>9</w:t>
      </w:r>
      <w:r>
        <w:rPr>
          <w:snapToGrid w:val="0"/>
        </w:rPr>
        <w:t>.</w:t>
      </w:r>
      <w:r>
        <w:rPr>
          <w:snapToGrid w:val="0"/>
        </w:rPr>
        <w:tab/>
        <w:t>Resignation of members</w:t>
      </w:r>
      <w:bookmarkEnd w:id="41"/>
      <w:bookmarkEnd w:id="42"/>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43" w:name="_Toc239738298"/>
      <w:bookmarkStart w:id="44" w:name="_Toc223840234"/>
      <w:r>
        <w:rPr>
          <w:rStyle w:val="CharSectno"/>
        </w:rPr>
        <w:t>10</w:t>
      </w:r>
      <w:r>
        <w:rPr>
          <w:snapToGrid w:val="0"/>
        </w:rPr>
        <w:t>.</w:t>
      </w:r>
      <w:r>
        <w:rPr>
          <w:snapToGrid w:val="0"/>
        </w:rPr>
        <w:tab/>
        <w:t>Tenure of seat by member filling vacancy</w:t>
      </w:r>
      <w:bookmarkEnd w:id="43"/>
      <w:bookmarkEnd w:id="44"/>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45" w:name="_Toc239738299"/>
      <w:bookmarkStart w:id="46" w:name="_Toc223840235"/>
      <w:r>
        <w:rPr>
          <w:rStyle w:val="CharSectno"/>
        </w:rPr>
        <w:t>11</w:t>
      </w:r>
      <w:r>
        <w:rPr>
          <w:snapToGrid w:val="0"/>
        </w:rPr>
        <w:t>.</w:t>
      </w:r>
      <w:r>
        <w:rPr>
          <w:snapToGrid w:val="0"/>
        </w:rPr>
        <w:tab/>
        <w:t>Election of President</w:t>
      </w:r>
      <w:bookmarkEnd w:id="45"/>
      <w:bookmarkEnd w:id="46"/>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47" w:name="_Toc239738300"/>
      <w:bookmarkStart w:id="48" w:name="_Toc223840236"/>
      <w:r>
        <w:rPr>
          <w:rStyle w:val="CharSectno"/>
        </w:rPr>
        <w:t>12</w:t>
      </w:r>
      <w:r>
        <w:rPr>
          <w:snapToGrid w:val="0"/>
        </w:rPr>
        <w:t>.</w:t>
      </w:r>
      <w:r>
        <w:rPr>
          <w:snapToGrid w:val="0"/>
        </w:rPr>
        <w:tab/>
        <w:t>Absence of President provided for</w:t>
      </w:r>
      <w:bookmarkEnd w:id="47"/>
      <w:bookmarkEnd w:id="48"/>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49" w:name="_Toc239738301"/>
      <w:bookmarkStart w:id="50" w:name="_Toc223840237"/>
      <w:r>
        <w:rPr>
          <w:rStyle w:val="CharSectno"/>
        </w:rPr>
        <w:t>13</w:t>
      </w:r>
      <w:r>
        <w:rPr>
          <w:snapToGrid w:val="0"/>
        </w:rPr>
        <w:t>.</w:t>
      </w:r>
      <w:r>
        <w:rPr>
          <w:snapToGrid w:val="0"/>
        </w:rPr>
        <w:tab/>
        <w:t>President to hold office in certain cases until meeting of Parliament</w:t>
      </w:r>
      <w:bookmarkEnd w:id="49"/>
      <w:bookmarkEnd w:id="50"/>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1" w:name="_Toc239738302"/>
      <w:bookmarkStart w:id="52" w:name="_Toc223840238"/>
      <w:r>
        <w:rPr>
          <w:rStyle w:val="CharSectno"/>
        </w:rPr>
        <w:t>14</w:t>
      </w:r>
      <w:r>
        <w:rPr>
          <w:snapToGrid w:val="0"/>
        </w:rPr>
        <w:t>.</w:t>
      </w:r>
      <w:r>
        <w:rPr>
          <w:snapToGrid w:val="0"/>
        </w:rPr>
        <w:tab/>
        <w:t>Quorum — division, casting vote</w:t>
      </w:r>
      <w:bookmarkEnd w:id="51"/>
      <w:bookmarkEnd w:id="52"/>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spacing w:before="260"/>
        <w:rPr>
          <w:b w:val="0"/>
          <w:i/>
          <w:snapToGrid w:val="0"/>
          <w:sz w:val="24"/>
        </w:rPr>
      </w:pPr>
      <w:bookmarkStart w:id="53" w:name="_Toc189641351"/>
      <w:bookmarkStart w:id="54" w:name="_Toc202176767"/>
      <w:bookmarkStart w:id="55" w:name="_Toc202850132"/>
      <w:bookmarkStart w:id="56" w:name="_Toc205099885"/>
      <w:bookmarkStart w:id="57" w:name="_Toc205100338"/>
      <w:bookmarkStart w:id="58" w:name="_Toc205276983"/>
      <w:bookmarkStart w:id="59" w:name="_Toc215477840"/>
      <w:bookmarkStart w:id="60" w:name="_Toc216154484"/>
      <w:bookmarkStart w:id="61" w:name="_Toc216255502"/>
      <w:bookmarkStart w:id="62" w:name="_Toc219535586"/>
      <w:bookmarkStart w:id="63" w:name="_Toc219609942"/>
      <w:bookmarkStart w:id="64" w:name="_Toc220818866"/>
      <w:bookmarkStart w:id="65" w:name="_Toc222813178"/>
      <w:bookmarkStart w:id="66" w:name="_Toc223840239"/>
      <w:bookmarkStart w:id="67" w:name="_Toc239738303"/>
      <w:r>
        <w:rPr>
          <w:b w:val="0"/>
          <w:i/>
          <w:snapToGrid w:val="0"/>
          <w:sz w:val="24"/>
        </w:rPr>
        <w:t>Legislative Assembly</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239738304"/>
      <w:bookmarkStart w:id="69" w:name="_Toc223840240"/>
      <w:r>
        <w:rPr>
          <w:rStyle w:val="CharSectno"/>
        </w:rPr>
        <w:t>18</w:t>
      </w:r>
      <w:r>
        <w:t>.</w:t>
      </w:r>
      <w:r>
        <w:tab/>
        <w:t>Constitution of Legislative Assembly</w:t>
      </w:r>
      <w:bookmarkEnd w:id="68"/>
      <w:bookmarkEnd w:id="69"/>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70" w:name="_Toc239738305"/>
      <w:bookmarkStart w:id="71" w:name="_Toc223840241"/>
      <w:r>
        <w:rPr>
          <w:rStyle w:val="CharSectno"/>
        </w:rPr>
        <w:t>21</w:t>
      </w:r>
      <w:r>
        <w:rPr>
          <w:snapToGrid w:val="0"/>
        </w:rPr>
        <w:t>.</w:t>
      </w:r>
      <w:r>
        <w:rPr>
          <w:snapToGrid w:val="0"/>
        </w:rPr>
        <w:tab/>
        <w:t>Duration of Assembly</w:t>
      </w:r>
      <w:bookmarkEnd w:id="70"/>
      <w:bookmarkEnd w:id="71"/>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72" w:name="_Toc239738306"/>
      <w:bookmarkStart w:id="73" w:name="_Toc223840242"/>
      <w:r>
        <w:rPr>
          <w:rStyle w:val="CharSectno"/>
        </w:rPr>
        <w:t>22</w:t>
      </w:r>
      <w:r>
        <w:rPr>
          <w:snapToGrid w:val="0"/>
        </w:rPr>
        <w:t>.</w:t>
      </w:r>
      <w:r>
        <w:rPr>
          <w:snapToGrid w:val="0"/>
        </w:rPr>
        <w:tab/>
        <w:t>Absence of Speaker provided for</w:t>
      </w:r>
      <w:bookmarkEnd w:id="72"/>
      <w:bookmarkEnd w:id="73"/>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74" w:name="_Toc239738307"/>
      <w:bookmarkStart w:id="75" w:name="_Toc223840243"/>
      <w:r>
        <w:rPr>
          <w:rStyle w:val="CharSectno"/>
        </w:rPr>
        <w:t>23</w:t>
      </w:r>
      <w:r>
        <w:rPr>
          <w:snapToGrid w:val="0"/>
        </w:rPr>
        <w:t>.</w:t>
      </w:r>
      <w:r>
        <w:rPr>
          <w:snapToGrid w:val="0"/>
        </w:rPr>
        <w:tab/>
        <w:t>Speaker to hold office till meeting of new Parliament unless not re</w:t>
      </w:r>
      <w:r>
        <w:rPr>
          <w:snapToGrid w:val="0"/>
        </w:rPr>
        <w:noBreakHyphen/>
        <w:t>elected</w:t>
      </w:r>
      <w:bookmarkEnd w:id="74"/>
      <w:bookmarkEnd w:id="75"/>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76" w:name="_Toc239738308"/>
      <w:bookmarkStart w:id="77" w:name="_Toc223840244"/>
      <w:r>
        <w:rPr>
          <w:rStyle w:val="CharSectno"/>
        </w:rPr>
        <w:t>24</w:t>
      </w:r>
      <w:r>
        <w:rPr>
          <w:snapToGrid w:val="0"/>
        </w:rPr>
        <w:t>.</w:t>
      </w:r>
      <w:r>
        <w:rPr>
          <w:snapToGrid w:val="0"/>
        </w:rPr>
        <w:tab/>
        <w:t>Quorum — division, casting vote</w:t>
      </w:r>
      <w:bookmarkEnd w:id="76"/>
      <w:bookmarkEnd w:id="7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78" w:name="_Toc239738309"/>
      <w:bookmarkStart w:id="79" w:name="_Toc223840245"/>
      <w:r>
        <w:rPr>
          <w:rStyle w:val="CharSectno"/>
        </w:rPr>
        <w:t>25</w:t>
      </w:r>
      <w:r>
        <w:rPr>
          <w:snapToGrid w:val="0"/>
        </w:rPr>
        <w:t>.</w:t>
      </w:r>
      <w:r>
        <w:rPr>
          <w:snapToGrid w:val="0"/>
        </w:rPr>
        <w:tab/>
        <w:t>Resignation of members</w:t>
      </w:r>
      <w:bookmarkEnd w:id="78"/>
      <w:bookmarkEnd w:id="79"/>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rPr>
          <w:b w:val="0"/>
          <w:i/>
          <w:snapToGrid w:val="0"/>
          <w:sz w:val="24"/>
        </w:rPr>
      </w:pPr>
      <w:bookmarkStart w:id="80" w:name="_Toc189641358"/>
      <w:bookmarkStart w:id="81" w:name="_Toc202176774"/>
      <w:bookmarkStart w:id="82" w:name="_Toc202850139"/>
      <w:bookmarkStart w:id="83" w:name="_Toc205099892"/>
      <w:bookmarkStart w:id="84" w:name="_Toc205100345"/>
      <w:bookmarkStart w:id="85" w:name="_Toc205276990"/>
      <w:bookmarkStart w:id="86" w:name="_Toc215477847"/>
      <w:bookmarkStart w:id="87" w:name="_Toc216154491"/>
      <w:bookmarkStart w:id="88" w:name="_Toc216255509"/>
      <w:bookmarkStart w:id="89" w:name="_Toc219535593"/>
      <w:bookmarkStart w:id="90" w:name="_Toc219609949"/>
      <w:bookmarkStart w:id="91" w:name="_Toc220818873"/>
      <w:bookmarkStart w:id="92" w:name="_Toc222813185"/>
      <w:bookmarkStart w:id="93" w:name="_Toc223840246"/>
      <w:bookmarkStart w:id="94" w:name="_Toc239738310"/>
      <w:r>
        <w:rPr>
          <w:b w:val="0"/>
          <w:i/>
          <w:snapToGrid w:val="0"/>
          <w:sz w:val="24"/>
        </w:rPr>
        <w:t>General</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Ednotesection"/>
        <w:ind w:left="890" w:hanging="890"/>
      </w:pPr>
      <w:r>
        <w:t>[</w:t>
      </w:r>
      <w:r>
        <w:rPr>
          <w:b/>
        </w:rPr>
        <w:t>29, 30.</w:t>
      </w:r>
      <w:r>
        <w:tab/>
        <w:t xml:space="preserve">Deleted by No. 27 of 1907 s. 211.] </w:t>
      </w:r>
    </w:p>
    <w:p>
      <w:pPr>
        <w:pStyle w:val="Heading5"/>
        <w:rPr>
          <w:snapToGrid w:val="0"/>
        </w:rPr>
      </w:pPr>
      <w:bookmarkStart w:id="95" w:name="_Toc239738311"/>
      <w:bookmarkStart w:id="96" w:name="_Toc223840247"/>
      <w:r>
        <w:rPr>
          <w:rStyle w:val="CharSectno"/>
        </w:rPr>
        <w:t>31</w:t>
      </w:r>
      <w:r>
        <w:rPr>
          <w:snapToGrid w:val="0"/>
        </w:rPr>
        <w:t>.</w:t>
      </w:r>
      <w:r>
        <w:rPr>
          <w:snapToGrid w:val="0"/>
        </w:rPr>
        <w:tab/>
        <w:t>Interpretation</w:t>
      </w:r>
      <w:bookmarkEnd w:id="95"/>
      <w:bookmarkEnd w:id="96"/>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97" w:name="_Toc239738312"/>
      <w:bookmarkStart w:id="98" w:name="_Toc223840248"/>
      <w:r>
        <w:rPr>
          <w:rStyle w:val="CharSectno"/>
        </w:rPr>
        <w:t>32</w:t>
      </w:r>
      <w:r>
        <w:rPr>
          <w:snapToGrid w:val="0"/>
        </w:rPr>
        <w:t>.</w:t>
      </w:r>
      <w:r>
        <w:rPr>
          <w:snapToGrid w:val="0"/>
        </w:rPr>
        <w:tab/>
        <w:t>Disqualification by reason of bankruptcy or convictions</w:t>
      </w:r>
      <w:bookmarkEnd w:id="97"/>
      <w:bookmarkEnd w:id="98"/>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99" w:name="_Toc239738313"/>
      <w:bookmarkStart w:id="100" w:name="_Toc223840249"/>
      <w:r>
        <w:rPr>
          <w:rStyle w:val="CharSectno"/>
        </w:rPr>
        <w:t>33</w:t>
      </w:r>
      <w:r>
        <w:rPr>
          <w:snapToGrid w:val="0"/>
        </w:rPr>
        <w:t>.</w:t>
      </w:r>
      <w:r>
        <w:rPr>
          <w:snapToGrid w:val="0"/>
        </w:rPr>
        <w:tab/>
        <w:t>Holders of offices or places not disqualified except under sections 34 to 42</w:t>
      </w:r>
      <w:bookmarkEnd w:id="99"/>
      <w:bookmarkEnd w:id="100"/>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01" w:name="_Toc239738314"/>
      <w:bookmarkStart w:id="102" w:name="_Toc223840250"/>
      <w:r>
        <w:rPr>
          <w:rStyle w:val="CharSectno"/>
        </w:rPr>
        <w:t>34</w:t>
      </w:r>
      <w:r>
        <w:rPr>
          <w:snapToGrid w:val="0"/>
        </w:rPr>
        <w:t>.</w:t>
      </w:r>
      <w:r>
        <w:rPr>
          <w:snapToGrid w:val="0"/>
        </w:rPr>
        <w:tab/>
        <w:t>Disqualification of certain office</w:t>
      </w:r>
      <w:r>
        <w:rPr>
          <w:snapToGrid w:val="0"/>
        </w:rPr>
        <w:noBreakHyphen/>
        <w:t>holders and members of Parliament</w:t>
      </w:r>
      <w:bookmarkEnd w:id="101"/>
      <w:bookmarkEnd w:id="102"/>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103" w:name="_Toc239738315"/>
      <w:bookmarkStart w:id="104" w:name="_Toc223840251"/>
      <w:r>
        <w:rPr>
          <w:rStyle w:val="CharSectno"/>
        </w:rPr>
        <w:t>36</w:t>
      </w:r>
      <w:r>
        <w:rPr>
          <w:snapToGrid w:val="0"/>
        </w:rPr>
        <w:t>.</w:t>
      </w:r>
      <w:r>
        <w:rPr>
          <w:snapToGrid w:val="0"/>
        </w:rPr>
        <w:tab/>
        <w:t>Certain offices and places must be vacated before member can take seat</w:t>
      </w:r>
      <w:bookmarkEnd w:id="103"/>
      <w:bookmarkEnd w:id="104"/>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05" w:name="_Toc239738316"/>
      <w:bookmarkStart w:id="106" w:name="_Toc223840252"/>
      <w:r>
        <w:rPr>
          <w:rStyle w:val="CharSectno"/>
        </w:rPr>
        <w:t>37</w:t>
      </w:r>
      <w:r>
        <w:rPr>
          <w:snapToGrid w:val="0"/>
        </w:rPr>
        <w:t>.</w:t>
      </w:r>
      <w:r>
        <w:rPr>
          <w:snapToGrid w:val="0"/>
        </w:rPr>
        <w:tab/>
        <w:t>Office or place vacated in certain cases</w:t>
      </w:r>
      <w:bookmarkEnd w:id="105"/>
      <w:bookmarkEnd w:id="106"/>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07" w:name="_Toc239738317"/>
      <w:bookmarkStart w:id="108" w:name="_Toc223840253"/>
      <w:r>
        <w:rPr>
          <w:rStyle w:val="CharSectno"/>
        </w:rPr>
        <w:t>38</w:t>
      </w:r>
      <w:r>
        <w:rPr>
          <w:snapToGrid w:val="0"/>
        </w:rPr>
        <w:t>.</w:t>
      </w:r>
      <w:r>
        <w:rPr>
          <w:snapToGrid w:val="0"/>
        </w:rPr>
        <w:tab/>
        <w:t>Seats in Parliament vacated in certain cases</w:t>
      </w:r>
      <w:bookmarkEnd w:id="107"/>
      <w:bookmarkEnd w:id="108"/>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109" w:name="_Toc239738318"/>
      <w:bookmarkStart w:id="110" w:name="_Toc223840254"/>
      <w:r>
        <w:rPr>
          <w:rStyle w:val="CharSectno"/>
        </w:rPr>
        <w:t>39</w:t>
      </w:r>
      <w:r>
        <w:rPr>
          <w:snapToGrid w:val="0"/>
        </w:rPr>
        <w:t>.</w:t>
      </w:r>
      <w:r>
        <w:rPr>
          <w:snapToGrid w:val="0"/>
        </w:rPr>
        <w:tab/>
        <w:t>Provision for relief</w:t>
      </w:r>
      <w:bookmarkEnd w:id="109"/>
      <w:bookmarkEnd w:id="110"/>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11" w:name="_Toc239738319"/>
      <w:bookmarkStart w:id="112" w:name="_Toc223840255"/>
      <w:r>
        <w:rPr>
          <w:rStyle w:val="CharSectno"/>
        </w:rPr>
        <w:t>40</w:t>
      </w:r>
      <w:r>
        <w:rPr>
          <w:snapToGrid w:val="0"/>
        </w:rPr>
        <w:t>.</w:t>
      </w:r>
      <w:r>
        <w:rPr>
          <w:snapToGrid w:val="0"/>
        </w:rPr>
        <w:tab/>
        <w:t>Presence of unqualified persons not to invalidate proceedings</w:t>
      </w:r>
      <w:bookmarkEnd w:id="111"/>
      <w:bookmarkEnd w:id="112"/>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13" w:name="_Toc239738320"/>
      <w:bookmarkStart w:id="114" w:name="_Toc223840256"/>
      <w:r>
        <w:rPr>
          <w:rStyle w:val="CharSectno"/>
        </w:rPr>
        <w:t>41</w:t>
      </w:r>
      <w:r>
        <w:rPr>
          <w:snapToGrid w:val="0"/>
        </w:rPr>
        <w:t>.</w:t>
      </w:r>
      <w:r>
        <w:rPr>
          <w:snapToGrid w:val="0"/>
        </w:rPr>
        <w:tab/>
        <w:t>Jurisdiction of Court of Appeal</w:t>
      </w:r>
      <w:bookmarkEnd w:id="113"/>
      <w:bookmarkEnd w:id="114"/>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15" w:name="_Toc239738321"/>
      <w:bookmarkStart w:id="116" w:name="_Toc223840257"/>
      <w:r>
        <w:rPr>
          <w:rStyle w:val="CharSectno"/>
        </w:rPr>
        <w:t>42</w:t>
      </w:r>
      <w:r>
        <w:rPr>
          <w:snapToGrid w:val="0"/>
        </w:rPr>
        <w:t>.</w:t>
      </w:r>
      <w:r>
        <w:rPr>
          <w:snapToGrid w:val="0"/>
        </w:rPr>
        <w:tab/>
        <w:t>Power to amend Schedule V</w:t>
      </w:r>
      <w:bookmarkEnd w:id="115"/>
      <w:bookmarkEnd w:id="116"/>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17" w:name="_Toc189641370"/>
      <w:bookmarkStart w:id="118" w:name="_Toc202176786"/>
      <w:bookmarkStart w:id="119" w:name="_Toc202850151"/>
      <w:bookmarkStart w:id="120" w:name="_Toc205099904"/>
      <w:bookmarkStart w:id="121" w:name="_Toc205100357"/>
      <w:bookmarkStart w:id="122" w:name="_Toc205277002"/>
      <w:bookmarkStart w:id="123" w:name="_Toc215477859"/>
      <w:bookmarkStart w:id="124" w:name="_Toc216154503"/>
      <w:bookmarkStart w:id="125" w:name="_Toc216255521"/>
      <w:bookmarkStart w:id="126" w:name="_Toc219535605"/>
      <w:bookmarkStart w:id="127" w:name="_Toc219609961"/>
      <w:bookmarkStart w:id="128" w:name="_Toc220818885"/>
      <w:bookmarkStart w:id="129" w:name="_Toc222813197"/>
      <w:bookmarkStart w:id="130" w:name="_Toc223840258"/>
      <w:bookmarkStart w:id="131" w:name="_Toc239738322"/>
      <w:r>
        <w:rPr>
          <w:rStyle w:val="CharPartNo"/>
        </w:rPr>
        <w:t>Part II</w:t>
      </w:r>
      <w:r>
        <w:rPr>
          <w:rStyle w:val="CharDivNo"/>
        </w:rPr>
        <w:t> </w:t>
      </w:r>
      <w:r>
        <w:t>—</w:t>
      </w:r>
      <w:r>
        <w:rPr>
          <w:rStyle w:val="CharDivText"/>
        </w:rPr>
        <w:t> </w:t>
      </w:r>
      <w:r>
        <w:rPr>
          <w:rStyle w:val="CharPartText"/>
        </w:rPr>
        <w:t>Executive</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5"/>
        <w:rPr>
          <w:snapToGrid w:val="0"/>
        </w:rPr>
      </w:pPr>
      <w:bookmarkStart w:id="132" w:name="_Toc239738323"/>
      <w:bookmarkStart w:id="133" w:name="_Toc223840259"/>
      <w:r>
        <w:rPr>
          <w:rStyle w:val="CharSectno"/>
        </w:rPr>
        <w:t>43</w:t>
      </w:r>
      <w:r>
        <w:rPr>
          <w:snapToGrid w:val="0"/>
        </w:rPr>
        <w:t>.</w:t>
      </w:r>
      <w:r>
        <w:rPr>
          <w:snapToGrid w:val="0"/>
        </w:rPr>
        <w:tab/>
        <w:t>Principal executive offices</w:t>
      </w:r>
      <w:bookmarkEnd w:id="132"/>
      <w:bookmarkEnd w:id="13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34" w:name="_Toc239738324"/>
      <w:bookmarkStart w:id="135" w:name="_Toc223840260"/>
      <w:r>
        <w:rPr>
          <w:rStyle w:val="CharSectno"/>
        </w:rPr>
        <w:t>44</w:t>
      </w:r>
      <w:r>
        <w:rPr>
          <w:snapToGrid w:val="0"/>
        </w:rPr>
        <w:t>.</w:t>
      </w:r>
      <w:r>
        <w:rPr>
          <w:snapToGrid w:val="0"/>
        </w:rPr>
        <w:tab/>
        <w:t>No person to draw salaries for 2 offices</w:t>
      </w:r>
      <w:bookmarkEnd w:id="134"/>
      <w:bookmarkEnd w:id="13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36" w:name="_Toc239738325"/>
      <w:bookmarkStart w:id="137" w:name="_Toc223840261"/>
      <w:r>
        <w:rPr>
          <w:rStyle w:val="CharSectno"/>
        </w:rPr>
        <w:t>44A</w:t>
      </w:r>
      <w:r>
        <w:rPr>
          <w:snapToGrid w:val="0"/>
        </w:rPr>
        <w:t xml:space="preserve">. </w:t>
      </w:r>
      <w:r>
        <w:rPr>
          <w:snapToGrid w:val="0"/>
        </w:rPr>
        <w:tab/>
        <w:t>Parliamentary Secretaries</w:t>
      </w:r>
      <w:bookmarkEnd w:id="136"/>
      <w:bookmarkEnd w:id="137"/>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38" w:name="_Toc239738326"/>
      <w:bookmarkStart w:id="139" w:name="_Toc223840262"/>
      <w:r>
        <w:rPr>
          <w:rStyle w:val="CharSectno"/>
        </w:rPr>
        <w:t>45</w:t>
      </w:r>
      <w:r>
        <w:t>.</w:t>
      </w:r>
      <w:r>
        <w:tab/>
        <w:t>Oath of office for members of Executive Council</w:t>
      </w:r>
      <w:bookmarkEnd w:id="138"/>
      <w:bookmarkEnd w:id="139"/>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40" w:name="_Toc189641375"/>
      <w:bookmarkStart w:id="141" w:name="_Toc202176791"/>
      <w:bookmarkStart w:id="142" w:name="_Toc202850156"/>
      <w:bookmarkStart w:id="143" w:name="_Toc205099909"/>
      <w:bookmarkStart w:id="144" w:name="_Toc205100362"/>
      <w:bookmarkStart w:id="145" w:name="_Toc205277007"/>
      <w:bookmarkStart w:id="146" w:name="_Toc215477864"/>
      <w:bookmarkStart w:id="147" w:name="_Toc216154508"/>
      <w:bookmarkStart w:id="148" w:name="_Toc216255526"/>
      <w:bookmarkStart w:id="149" w:name="_Toc219535610"/>
      <w:bookmarkStart w:id="150" w:name="_Toc219609966"/>
      <w:bookmarkStart w:id="151" w:name="_Toc220818890"/>
      <w:bookmarkStart w:id="152" w:name="_Toc222813202"/>
      <w:bookmarkStart w:id="153" w:name="_Toc223840263"/>
      <w:bookmarkStart w:id="154" w:name="_Toc239738327"/>
      <w:r>
        <w:rPr>
          <w:rStyle w:val="CharPartNo"/>
        </w:rPr>
        <w:t>Part III</w:t>
      </w:r>
      <w:r>
        <w:rPr>
          <w:rStyle w:val="CharDivNo"/>
        </w:rPr>
        <w:t> </w:t>
      </w:r>
      <w:r>
        <w:t>—</w:t>
      </w:r>
      <w:r>
        <w:rPr>
          <w:rStyle w:val="CharDivText"/>
        </w:rPr>
        <w:t> </w:t>
      </w:r>
      <w:r>
        <w:rPr>
          <w:rStyle w:val="CharPartText"/>
        </w:rPr>
        <w:t>Miscellaneous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Heading5"/>
        <w:rPr>
          <w:snapToGrid w:val="0"/>
        </w:rPr>
      </w:pPr>
      <w:bookmarkStart w:id="155" w:name="_Toc239738328"/>
      <w:bookmarkStart w:id="156" w:name="_Toc223840264"/>
      <w:r>
        <w:rPr>
          <w:rStyle w:val="CharSectno"/>
        </w:rPr>
        <w:t>46</w:t>
      </w:r>
      <w:r>
        <w:rPr>
          <w:snapToGrid w:val="0"/>
        </w:rPr>
        <w:t>.</w:t>
      </w:r>
      <w:r>
        <w:rPr>
          <w:snapToGrid w:val="0"/>
        </w:rPr>
        <w:tab/>
        <w:t>Powers of the 2 Houses in respect of legislation</w:t>
      </w:r>
      <w:bookmarkEnd w:id="155"/>
      <w:bookmarkEnd w:id="156"/>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57" w:name="_Toc239738329"/>
      <w:bookmarkStart w:id="158" w:name="_Toc223840265"/>
      <w:r>
        <w:rPr>
          <w:rStyle w:val="CharSectno"/>
        </w:rPr>
        <w:t>48</w:t>
      </w:r>
      <w:r>
        <w:rPr>
          <w:snapToGrid w:val="0"/>
        </w:rPr>
        <w:t>.</w:t>
      </w:r>
      <w:r>
        <w:rPr>
          <w:snapToGrid w:val="0"/>
        </w:rPr>
        <w:tab/>
        <w:t>Revision or compilation of electoral rolls upon commencement of Act</w:t>
      </w:r>
      <w:bookmarkEnd w:id="157"/>
      <w:bookmarkEnd w:id="158"/>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59" w:name="_Toc239738330"/>
      <w:bookmarkStart w:id="160" w:name="_Toc223840266"/>
      <w:r>
        <w:rPr>
          <w:rStyle w:val="CharSectno"/>
        </w:rPr>
        <w:t>49</w:t>
      </w:r>
      <w:r>
        <w:rPr>
          <w:snapToGrid w:val="0"/>
        </w:rPr>
        <w:t>.</w:t>
      </w:r>
      <w:r>
        <w:rPr>
          <w:snapToGrid w:val="0"/>
        </w:rPr>
        <w:tab/>
        <w:t>Commencement of action</w:t>
      </w:r>
      <w:bookmarkEnd w:id="159"/>
      <w:bookmarkEnd w:id="160"/>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61" w:name="_Toc239738331"/>
      <w:bookmarkStart w:id="162" w:name="_Toc223840267"/>
      <w:r>
        <w:rPr>
          <w:rStyle w:val="CharSectno"/>
        </w:rPr>
        <w:t>50</w:t>
      </w:r>
      <w:r>
        <w:rPr>
          <w:snapToGrid w:val="0"/>
        </w:rPr>
        <w:t>.</w:t>
      </w:r>
      <w:r>
        <w:rPr>
          <w:snapToGrid w:val="0"/>
        </w:rPr>
        <w:tab/>
        <w:t>Plaintiff to give security for costs</w:t>
      </w:r>
      <w:bookmarkEnd w:id="161"/>
      <w:bookmarkEnd w:id="162"/>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63" w:name="_Toc239738332"/>
      <w:bookmarkStart w:id="164" w:name="_Toc223840268"/>
      <w:r>
        <w:rPr>
          <w:rStyle w:val="CharSectno"/>
        </w:rPr>
        <w:t>51</w:t>
      </w:r>
      <w:r>
        <w:rPr>
          <w:snapToGrid w:val="0"/>
        </w:rPr>
        <w:t>.</w:t>
      </w:r>
      <w:r>
        <w:rPr>
          <w:snapToGrid w:val="0"/>
        </w:rPr>
        <w:tab/>
        <w:t>No action to lie against officials of either House</w:t>
      </w:r>
      <w:bookmarkEnd w:id="163"/>
      <w:bookmarkEnd w:id="164"/>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65" w:name="_Toc239738333"/>
      <w:bookmarkStart w:id="166" w:name="_Toc223840269"/>
      <w:r>
        <w:rPr>
          <w:rStyle w:val="CharSectno"/>
        </w:rPr>
        <w:t>52</w:t>
      </w:r>
      <w:r>
        <w:rPr>
          <w:snapToGrid w:val="0"/>
        </w:rPr>
        <w:t>.</w:t>
      </w:r>
      <w:r>
        <w:rPr>
          <w:snapToGrid w:val="0"/>
        </w:rPr>
        <w:tab/>
        <w:t>Proclamation of Royal Assent and commencement of Act</w:t>
      </w:r>
      <w:bookmarkEnd w:id="165"/>
      <w:bookmarkEnd w:id="166"/>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7" w:name="_Toc189641382"/>
      <w:bookmarkStart w:id="168" w:name="_Toc202176798"/>
      <w:bookmarkStart w:id="169" w:name="_Toc202850163"/>
      <w:bookmarkStart w:id="170" w:name="_Toc205099916"/>
      <w:bookmarkStart w:id="171" w:name="_Toc205100369"/>
      <w:bookmarkStart w:id="172" w:name="_Toc205277014"/>
      <w:bookmarkStart w:id="173" w:name="_Toc215477871"/>
      <w:bookmarkStart w:id="174" w:name="_Toc216154515"/>
      <w:bookmarkStart w:id="175" w:name="_Toc216255533"/>
      <w:bookmarkStart w:id="176" w:name="_Toc219535617"/>
      <w:bookmarkStart w:id="177" w:name="_Toc219609973"/>
      <w:bookmarkStart w:id="178" w:name="_Toc220818897"/>
      <w:bookmarkStart w:id="179" w:name="_Toc222813209"/>
      <w:bookmarkStart w:id="180" w:name="_Toc223840270"/>
      <w:bookmarkStart w:id="181" w:name="_Toc239738334"/>
      <w:r>
        <w:rPr>
          <w:rStyle w:val="CharSchNo"/>
        </w:rPr>
        <w:t>Schedule I</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yShoulderClause"/>
        <w:rPr>
          <w:rStyle w:val="CharSchNo"/>
        </w:rPr>
      </w:pPr>
      <w:r>
        <w:rPr>
          <w:rStyle w:val="CharSchNo"/>
        </w:rPr>
        <w:t>[Section 2]</w:t>
      </w:r>
    </w:p>
    <w:p>
      <w:pPr>
        <w:pStyle w:val="yHeading2"/>
        <w:spacing w:after="60"/>
      </w:pPr>
      <w:bookmarkStart w:id="182" w:name="_Toc189641383"/>
      <w:bookmarkStart w:id="183" w:name="_Toc202176799"/>
      <w:bookmarkStart w:id="184" w:name="_Toc202850164"/>
      <w:bookmarkStart w:id="185" w:name="_Toc205099917"/>
      <w:bookmarkStart w:id="186" w:name="_Toc205100370"/>
      <w:bookmarkStart w:id="187" w:name="_Toc205277015"/>
      <w:bookmarkStart w:id="188" w:name="_Toc215477872"/>
      <w:bookmarkStart w:id="189" w:name="_Toc216154516"/>
      <w:bookmarkStart w:id="190" w:name="_Toc216255534"/>
      <w:bookmarkStart w:id="191" w:name="_Toc219535618"/>
      <w:bookmarkStart w:id="192" w:name="_Toc219609974"/>
      <w:bookmarkStart w:id="193" w:name="_Toc220818898"/>
      <w:bookmarkStart w:id="194" w:name="_Toc222813210"/>
      <w:bookmarkStart w:id="195" w:name="_Toc223840271"/>
      <w:bookmarkStart w:id="196" w:name="_Toc239738335"/>
      <w:r>
        <w:rPr>
          <w:rStyle w:val="CharSchText"/>
        </w:rPr>
        <w:t>Enactments repealed</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97" w:name="_Toc189641384"/>
      <w:bookmarkStart w:id="198" w:name="_Toc202176800"/>
      <w:bookmarkStart w:id="199" w:name="_Toc202850165"/>
      <w:bookmarkStart w:id="200" w:name="_Toc205099918"/>
      <w:bookmarkStart w:id="201" w:name="_Toc205100371"/>
      <w:bookmarkStart w:id="202" w:name="_Toc205277016"/>
      <w:bookmarkStart w:id="203" w:name="_Toc215477873"/>
      <w:bookmarkStart w:id="204" w:name="_Toc216154517"/>
      <w:bookmarkStart w:id="205" w:name="_Toc216255535"/>
      <w:bookmarkStart w:id="206" w:name="_Toc219535619"/>
      <w:bookmarkStart w:id="207" w:name="_Toc219609975"/>
      <w:bookmarkStart w:id="208" w:name="_Toc220818899"/>
      <w:bookmarkStart w:id="209" w:name="_Toc222813211"/>
      <w:bookmarkStart w:id="210" w:name="_Toc223840272"/>
      <w:bookmarkStart w:id="211" w:name="_Toc239738336"/>
      <w:r>
        <w:rPr>
          <w:rStyle w:val="CharSchNo"/>
        </w:rPr>
        <w:t>Schedule V</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212" w:name="_Toc189641385"/>
      <w:bookmarkStart w:id="213" w:name="_Toc202176801"/>
      <w:bookmarkStart w:id="214" w:name="_Toc202850166"/>
      <w:bookmarkStart w:id="215" w:name="_Toc205099919"/>
      <w:bookmarkStart w:id="216" w:name="_Toc205100372"/>
      <w:bookmarkStart w:id="217" w:name="_Toc205277017"/>
      <w:bookmarkStart w:id="218" w:name="_Toc215477874"/>
      <w:bookmarkStart w:id="219" w:name="_Toc216154518"/>
      <w:bookmarkStart w:id="220" w:name="_Toc216255536"/>
      <w:bookmarkStart w:id="221" w:name="_Toc219535620"/>
      <w:bookmarkStart w:id="222" w:name="_Toc219609976"/>
      <w:bookmarkStart w:id="223" w:name="_Toc220818900"/>
      <w:bookmarkStart w:id="224" w:name="_Toc222813212"/>
      <w:bookmarkStart w:id="225" w:name="_Toc223840273"/>
      <w:bookmarkStart w:id="226" w:name="_Toc239738337"/>
      <w:r>
        <w:rPr>
          <w:rStyle w:val="CharSDivNo"/>
          <w:sz w:val="28"/>
        </w:rPr>
        <w:t>Part 1</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SDivText"/>
        </w:rPr>
        <w:t xml:space="preserve"> </w:t>
      </w:r>
    </w:p>
    <w:p>
      <w:pPr>
        <w:pStyle w:val="yFootnoteheading"/>
      </w:pPr>
      <w:r>
        <w:tab/>
        <w:t>[Heading inserted by No. 78 of 1984 s. 14.]</w:t>
      </w:r>
    </w:p>
    <w:p>
      <w:pPr>
        <w:pStyle w:val="yHeading3"/>
      </w:pPr>
      <w:bookmarkStart w:id="227" w:name="_Toc189641386"/>
      <w:bookmarkStart w:id="228" w:name="_Toc202176802"/>
      <w:bookmarkStart w:id="229" w:name="_Toc202850167"/>
      <w:bookmarkStart w:id="230" w:name="_Toc205099920"/>
      <w:bookmarkStart w:id="231" w:name="_Toc205100373"/>
      <w:bookmarkStart w:id="232" w:name="_Toc205277018"/>
      <w:bookmarkStart w:id="233" w:name="_Toc215477875"/>
      <w:bookmarkStart w:id="234" w:name="_Toc216154519"/>
      <w:bookmarkStart w:id="235" w:name="_Toc216255537"/>
      <w:bookmarkStart w:id="236" w:name="_Toc219535621"/>
      <w:bookmarkStart w:id="237" w:name="_Toc219609977"/>
      <w:bookmarkStart w:id="238" w:name="_Toc220818901"/>
      <w:bookmarkStart w:id="239" w:name="_Toc222813213"/>
      <w:bookmarkStart w:id="240" w:name="_Toc223840274"/>
      <w:bookmarkStart w:id="241" w:name="_Toc239738338"/>
      <w:r>
        <w:t>Division 1</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yFootnoteheading"/>
      </w:pPr>
      <w:r>
        <w:tab/>
        <w:t>[Heading inserted by No. 78 of 1984 s. 14.]</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242" w:name="_Toc189641387"/>
      <w:bookmarkStart w:id="243" w:name="_Toc202176803"/>
      <w:bookmarkStart w:id="244" w:name="_Toc202850168"/>
      <w:bookmarkStart w:id="245" w:name="_Toc205099921"/>
      <w:bookmarkStart w:id="246" w:name="_Toc205100374"/>
      <w:bookmarkStart w:id="247" w:name="_Toc205277019"/>
      <w:bookmarkStart w:id="248" w:name="_Toc215477876"/>
      <w:bookmarkStart w:id="249" w:name="_Toc216154520"/>
      <w:bookmarkStart w:id="250" w:name="_Toc216255538"/>
      <w:bookmarkStart w:id="251" w:name="_Toc219535622"/>
      <w:bookmarkStart w:id="252" w:name="_Toc219609978"/>
      <w:bookmarkStart w:id="253" w:name="_Toc220818902"/>
      <w:bookmarkStart w:id="254" w:name="_Toc222813214"/>
      <w:bookmarkStart w:id="255" w:name="_Toc223840275"/>
      <w:bookmarkStart w:id="256" w:name="_Toc239738339"/>
      <w:r>
        <w:t>Division 2</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yFootnoteheading"/>
      </w:pPr>
      <w:r>
        <w:tab/>
        <w:t>[Heading inserted by No. 32 of 1994 s. 9(a).]</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2"/>
        <w:keepLines/>
      </w:pPr>
      <w:bookmarkStart w:id="257" w:name="_Toc189641388"/>
      <w:bookmarkStart w:id="258" w:name="_Toc202176804"/>
      <w:bookmarkStart w:id="259" w:name="_Toc202850169"/>
      <w:bookmarkStart w:id="260" w:name="_Toc205099922"/>
      <w:bookmarkStart w:id="261" w:name="_Toc205100375"/>
      <w:bookmarkStart w:id="262" w:name="_Toc205277020"/>
      <w:bookmarkStart w:id="263" w:name="_Toc215477877"/>
      <w:bookmarkStart w:id="264" w:name="_Toc216154521"/>
      <w:bookmarkStart w:id="265" w:name="_Toc216255539"/>
      <w:bookmarkStart w:id="266" w:name="_Toc219535623"/>
      <w:bookmarkStart w:id="267" w:name="_Toc219609979"/>
      <w:bookmarkStart w:id="268" w:name="_Toc220818903"/>
      <w:bookmarkStart w:id="269" w:name="_Toc222813215"/>
      <w:bookmarkStart w:id="270" w:name="_Toc223840276"/>
      <w:bookmarkStart w:id="271" w:name="_Toc239738340"/>
      <w:r>
        <w:rPr>
          <w:rStyle w:val="CharSDivNo"/>
          <w:sz w:val="28"/>
        </w:rPr>
        <w:t>Part 2</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yFootnoteheading"/>
        <w:keepLines/>
      </w:pPr>
      <w:r>
        <w:tab/>
        <w:t>[Heading inserted by No. 78 of 1984 s. 14.]</w:t>
      </w:r>
    </w:p>
    <w:p>
      <w:pPr>
        <w:pStyle w:val="yHeading3"/>
      </w:pPr>
      <w:bookmarkStart w:id="272" w:name="_Toc189641389"/>
      <w:bookmarkStart w:id="273" w:name="_Toc202176805"/>
      <w:bookmarkStart w:id="274" w:name="_Toc202850170"/>
      <w:bookmarkStart w:id="275" w:name="_Toc205099923"/>
      <w:bookmarkStart w:id="276" w:name="_Toc205100376"/>
      <w:bookmarkStart w:id="277" w:name="_Toc205277021"/>
      <w:bookmarkStart w:id="278" w:name="_Toc215477878"/>
      <w:bookmarkStart w:id="279" w:name="_Toc216154522"/>
      <w:bookmarkStart w:id="280" w:name="_Toc216255540"/>
      <w:bookmarkStart w:id="281" w:name="_Toc219535624"/>
      <w:bookmarkStart w:id="282" w:name="_Toc219609980"/>
      <w:bookmarkStart w:id="283" w:name="_Toc220818904"/>
      <w:bookmarkStart w:id="284" w:name="_Toc222813216"/>
      <w:bookmarkStart w:id="285" w:name="_Toc223840277"/>
      <w:bookmarkStart w:id="286" w:name="_Toc239738341"/>
      <w:r>
        <w:t>Division 1</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yFootnoteheading"/>
        <w:spacing w:after="160"/>
      </w:pPr>
      <w:r>
        <w:tab/>
        <w:t>[Heading inserted by No. 78 of 1984 s. 14.]</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287" w:name="_Toc189641390"/>
      <w:bookmarkStart w:id="288" w:name="_Toc202176806"/>
      <w:bookmarkStart w:id="289" w:name="_Toc202850171"/>
      <w:bookmarkStart w:id="290" w:name="_Toc205099924"/>
      <w:bookmarkStart w:id="291" w:name="_Toc205100377"/>
      <w:bookmarkStart w:id="292" w:name="_Toc205277022"/>
      <w:bookmarkStart w:id="293" w:name="_Toc215477879"/>
      <w:bookmarkStart w:id="294" w:name="_Toc216154523"/>
      <w:bookmarkStart w:id="295" w:name="_Toc216255541"/>
      <w:bookmarkStart w:id="296" w:name="_Toc219535625"/>
      <w:bookmarkStart w:id="297" w:name="_Toc219609981"/>
      <w:bookmarkStart w:id="298" w:name="_Toc220818905"/>
      <w:bookmarkStart w:id="299" w:name="_Toc222813217"/>
      <w:bookmarkStart w:id="300" w:name="_Toc223840278"/>
      <w:bookmarkStart w:id="301" w:name="_Toc239738342"/>
      <w:r>
        <w:t>Division 2</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yFootnoteheading"/>
        <w:spacing w:after="8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2"/>
      </w:pPr>
      <w:bookmarkStart w:id="302" w:name="_Toc189641391"/>
      <w:bookmarkStart w:id="303" w:name="_Toc202176807"/>
      <w:bookmarkStart w:id="304" w:name="_Toc202850172"/>
      <w:bookmarkStart w:id="305" w:name="_Toc205099925"/>
      <w:bookmarkStart w:id="306" w:name="_Toc205100378"/>
      <w:bookmarkStart w:id="307" w:name="_Toc205277023"/>
      <w:bookmarkStart w:id="308" w:name="_Toc215477880"/>
      <w:bookmarkStart w:id="309" w:name="_Toc216154524"/>
      <w:bookmarkStart w:id="310" w:name="_Toc216255542"/>
      <w:bookmarkStart w:id="311" w:name="_Toc219535626"/>
      <w:bookmarkStart w:id="312" w:name="_Toc219609982"/>
      <w:bookmarkStart w:id="313" w:name="_Toc220818906"/>
      <w:bookmarkStart w:id="314" w:name="_Toc222813218"/>
      <w:bookmarkStart w:id="315" w:name="_Toc223840279"/>
      <w:bookmarkStart w:id="316" w:name="_Toc239738343"/>
      <w:r>
        <w:rPr>
          <w:rStyle w:val="CharSDivNo"/>
          <w:sz w:val="28"/>
        </w:rPr>
        <w:t>Part 3</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yFootnoteheading"/>
        <w:spacing w:after="160"/>
      </w:pPr>
      <w:r>
        <w:tab/>
        <w:t>[Heading inserted by No. 78 of 1984 s. 14.]</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w:t>
      </w:r>
    </w:p>
    <w:p>
      <w:pPr>
        <w:pStyle w:val="yScheduleHeading"/>
      </w:pPr>
      <w:bookmarkStart w:id="317" w:name="_Toc189641392"/>
      <w:bookmarkStart w:id="318" w:name="_Toc202176808"/>
      <w:bookmarkStart w:id="319" w:name="_Toc202850173"/>
      <w:bookmarkStart w:id="320" w:name="_Toc205099926"/>
      <w:bookmarkStart w:id="321" w:name="_Toc205100379"/>
      <w:bookmarkStart w:id="322" w:name="_Toc205277024"/>
      <w:bookmarkStart w:id="323" w:name="_Toc215477881"/>
      <w:bookmarkStart w:id="324" w:name="_Toc216154525"/>
      <w:bookmarkStart w:id="325" w:name="_Toc216255543"/>
      <w:bookmarkStart w:id="326" w:name="_Toc219535627"/>
      <w:bookmarkStart w:id="327" w:name="_Toc219609983"/>
      <w:bookmarkStart w:id="328" w:name="_Toc220818907"/>
      <w:bookmarkStart w:id="329" w:name="_Toc222813219"/>
      <w:bookmarkStart w:id="330" w:name="_Toc223840280"/>
      <w:bookmarkStart w:id="331" w:name="_Toc239738344"/>
      <w:r>
        <w:rPr>
          <w:rStyle w:val="CharSchNo"/>
        </w:rPr>
        <w:t>Schedule VI</w:t>
      </w:r>
      <w:r>
        <w:t> — </w:t>
      </w:r>
      <w:r>
        <w:rPr>
          <w:rStyle w:val="CharSchText"/>
        </w:rPr>
        <w:t>Oaths and affirmations of office</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yShoulderClause"/>
      </w:pPr>
      <w:r>
        <w:t>[s. 43(4), 44A(6) &amp; 45]</w:t>
      </w:r>
    </w:p>
    <w:p>
      <w:pPr>
        <w:pStyle w:val="yFootnoteheading"/>
      </w:pPr>
      <w:r>
        <w:tab/>
        <w:t>[Heading inserted by No. 24 of 2005 s. 12.]</w:t>
      </w:r>
    </w:p>
    <w:p>
      <w:pPr>
        <w:pStyle w:val="yHeading3"/>
      </w:pPr>
      <w:bookmarkStart w:id="332" w:name="_Toc189641393"/>
      <w:bookmarkStart w:id="333" w:name="_Toc202176809"/>
      <w:bookmarkStart w:id="334" w:name="_Toc202850174"/>
      <w:bookmarkStart w:id="335" w:name="_Toc205099927"/>
      <w:bookmarkStart w:id="336" w:name="_Toc205100380"/>
      <w:bookmarkStart w:id="337" w:name="_Toc205277025"/>
      <w:bookmarkStart w:id="338" w:name="_Toc215477882"/>
      <w:bookmarkStart w:id="339" w:name="_Toc216154526"/>
      <w:bookmarkStart w:id="340" w:name="_Toc216255544"/>
      <w:bookmarkStart w:id="341" w:name="_Toc219535628"/>
      <w:bookmarkStart w:id="342" w:name="_Toc219609984"/>
      <w:bookmarkStart w:id="343" w:name="_Toc220818908"/>
      <w:bookmarkStart w:id="344" w:name="_Toc222813220"/>
      <w:bookmarkStart w:id="345" w:name="_Toc223840281"/>
      <w:bookmarkStart w:id="346" w:name="_Toc239738345"/>
      <w:r>
        <w:rPr>
          <w:rStyle w:val="CharSDivNo"/>
        </w:rPr>
        <w:t>Division 1</w:t>
      </w:r>
      <w:r>
        <w:rPr>
          <w:b w:val="0"/>
        </w:rPr>
        <w:t> — </w:t>
      </w:r>
      <w:r>
        <w:rPr>
          <w:rStyle w:val="CharSDivText"/>
        </w:rPr>
        <w:t>Holders of principal executive offices and for Parliamentary Secretaries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347" w:name="_Toc189641394"/>
      <w:bookmarkStart w:id="348" w:name="_Toc202176810"/>
      <w:bookmarkStart w:id="349" w:name="_Toc202850175"/>
      <w:bookmarkStart w:id="350" w:name="_Toc205099928"/>
      <w:bookmarkStart w:id="351" w:name="_Toc205100381"/>
      <w:bookmarkStart w:id="352" w:name="_Toc205277026"/>
      <w:bookmarkStart w:id="353" w:name="_Toc215477883"/>
      <w:bookmarkStart w:id="354" w:name="_Toc216154527"/>
      <w:bookmarkStart w:id="355" w:name="_Toc216255545"/>
      <w:bookmarkStart w:id="356" w:name="_Toc219535629"/>
      <w:bookmarkStart w:id="357" w:name="_Toc219609985"/>
      <w:bookmarkStart w:id="358" w:name="_Toc220818909"/>
      <w:bookmarkStart w:id="359" w:name="_Toc222813221"/>
      <w:bookmarkStart w:id="360" w:name="_Toc223840282"/>
      <w:bookmarkStart w:id="361" w:name="_Toc239738346"/>
      <w:r>
        <w:rPr>
          <w:rStyle w:val="CharSDivNo"/>
        </w:rPr>
        <w:t>Division 2</w:t>
      </w:r>
      <w:r>
        <w:t> — </w:t>
      </w:r>
      <w:r>
        <w:rPr>
          <w:rStyle w:val="CharSDivText"/>
        </w:rPr>
        <w:t>Members of the Executive Council</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362" w:name="_Toc189641395"/>
      <w:bookmarkStart w:id="363" w:name="_Toc202176811"/>
      <w:bookmarkStart w:id="364" w:name="_Toc202850176"/>
      <w:bookmarkStart w:id="365" w:name="_Toc205099929"/>
      <w:bookmarkStart w:id="366" w:name="_Toc205100382"/>
      <w:bookmarkStart w:id="367" w:name="_Toc205277027"/>
      <w:bookmarkStart w:id="368" w:name="_Toc215477884"/>
      <w:bookmarkStart w:id="369" w:name="_Toc216154528"/>
      <w:bookmarkStart w:id="370" w:name="_Toc216255546"/>
      <w:bookmarkStart w:id="371" w:name="_Toc219535630"/>
      <w:bookmarkStart w:id="372" w:name="_Toc219609986"/>
      <w:bookmarkStart w:id="373" w:name="_Toc220818910"/>
      <w:bookmarkStart w:id="374" w:name="_Toc222813222"/>
      <w:bookmarkStart w:id="375" w:name="_Toc223840283"/>
      <w:bookmarkStart w:id="376" w:name="_Toc239738347"/>
      <w:r>
        <w:t>Notes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377" w:name="_Toc239738348"/>
      <w:bookmarkStart w:id="378" w:name="_Toc223840284"/>
      <w:r>
        <w:t>Compilation table</w:t>
      </w:r>
      <w:bookmarkEnd w:id="377"/>
      <w:bookmarkEnd w:id="378"/>
    </w:p>
    <w:tbl>
      <w:tblPr>
        <w:tblW w:w="7115" w:type="dxa"/>
        <w:tblInd w:w="28" w:type="dxa"/>
        <w:tblLayout w:type="fixed"/>
        <w:tblCellMar>
          <w:left w:w="56" w:type="dxa"/>
          <w:right w:w="56" w:type="dxa"/>
        </w:tblCellMar>
        <w:tblLook w:val="0000" w:firstRow="0" w:lastRow="0" w:firstColumn="0" w:lastColumn="0" w:noHBand="0" w:noVBand="0"/>
      </w:tblPr>
      <w:tblGrid>
        <w:gridCol w:w="2265"/>
        <w:gridCol w:w="40"/>
        <w:gridCol w:w="1006"/>
        <w:gridCol w:w="87"/>
        <w:gridCol w:w="1065"/>
        <w:gridCol w:w="68"/>
        <w:gridCol w:w="2443"/>
        <w:gridCol w:w="109"/>
        <w:gridCol w:w="32"/>
      </w:tblGrid>
      <w:tr>
        <w:trPr>
          <w:cantSplit/>
          <w:trHeight w:val="40"/>
          <w:tblHeader/>
        </w:trPr>
        <w:tc>
          <w:tcPr>
            <w:tcW w:w="226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5"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3"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5"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3"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5"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3"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5"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3"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5"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3"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5"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3"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5"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3"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5"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3"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5"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3"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5"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3"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5"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3"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5"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3"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5"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3"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5"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3"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5"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3"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5"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3"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5"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3"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5"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3"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5"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3"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5"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3"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5"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3"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5"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3"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5"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3"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5"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3"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5"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3"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5"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3"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5"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3"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5"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3"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5"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3"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5"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3"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5"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3"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5"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3"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5"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5"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3"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5"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3"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5"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3"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5"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3"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5"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3"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5"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3"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5"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3"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5"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3"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5"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3"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5"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3"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5"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3"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5"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3"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5"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3"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5"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3"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5"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3"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5"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3"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5"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3"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5"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3"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5"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3"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5"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3"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5"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5"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3"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5"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3"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5"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3"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5"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3"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5"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3"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5"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3"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5"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3"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5"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3"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5"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3"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5"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3"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5"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3"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5"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3"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5"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3"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5"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3"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5"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3"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5"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3"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5"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3"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5"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3"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5"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3"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5"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3"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5"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3"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5"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3"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5"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3"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5"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3"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5"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3"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5"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3"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5"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3"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5"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3"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5"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3"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5"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3"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5"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3"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5"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3"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5"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3"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5"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3"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5"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3"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5"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5"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3"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5"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3"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5"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3"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5"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3"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5"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3"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5"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3"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5"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3"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5"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3"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5"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3"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5"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3"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5"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3"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5"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3"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5"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3"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5"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5"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3"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5"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3"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5"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3"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5"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3"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5"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5"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3"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5"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3"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5"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3"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5"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3"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5"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5"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3"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5"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5"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3"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5"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3"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5"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3"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5"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3"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5"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3"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5"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5"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3"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5"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5"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3"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5"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5"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3"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5"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3"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5"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3"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5"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3"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5"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3"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5"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3"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5"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3"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5"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3"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5"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5"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5"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5"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3"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5"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5"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3"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5"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3"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5"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3"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5"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3"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5"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3"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5"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3"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5"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3"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5"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3"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5"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3"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5"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5"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3"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5"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3"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5"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3"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5"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3"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5"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5"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3"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5"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3"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5"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3"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5"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3"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5"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5"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3"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5"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3"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5"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3"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5"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3"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5"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3"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5"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3"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5"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3"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5"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3"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5"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5"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3"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5"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3"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5"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3"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5"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3"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5"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3"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5"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3"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5"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3"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5"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3"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5"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3"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5"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5"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3"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5"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3"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5"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3"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5"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3"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5"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3"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5"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3"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5"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3"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5"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3"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5"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3"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5"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3"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5"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3"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5"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3"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41" w:type="dxa"/>
          <w:cantSplit/>
        </w:trPr>
        <w:tc>
          <w:tcPr>
            <w:tcW w:w="2305"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6" w:type="dxa"/>
          </w:tcPr>
          <w:p>
            <w:pPr>
              <w:pStyle w:val="nTable"/>
              <w:spacing w:after="40"/>
              <w:rPr>
                <w:snapToGrid w:val="0"/>
                <w:sz w:val="19"/>
              </w:rPr>
            </w:pPr>
            <w:r>
              <w:rPr>
                <w:snapToGrid w:val="0"/>
                <w:sz w:val="19"/>
              </w:rPr>
              <w:t xml:space="preserve">53 of 2004 </w:t>
            </w:r>
          </w:p>
        </w:tc>
        <w:tc>
          <w:tcPr>
            <w:tcW w:w="1152" w:type="dxa"/>
            <w:gridSpan w:val="2"/>
          </w:tcPr>
          <w:p>
            <w:pPr>
              <w:pStyle w:val="nTable"/>
              <w:spacing w:after="40"/>
              <w:rPr>
                <w:snapToGrid w:val="0"/>
                <w:sz w:val="19"/>
              </w:rPr>
            </w:pPr>
            <w:r>
              <w:rPr>
                <w:snapToGrid w:val="0"/>
                <w:sz w:val="19"/>
              </w:rPr>
              <w:t>18 Nov 2004</w:t>
            </w:r>
          </w:p>
        </w:tc>
        <w:tc>
          <w:tcPr>
            <w:tcW w:w="2511"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5"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3"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5"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3"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5"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3"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5"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5"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3"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32" w:type="dxa"/>
        </w:trPr>
        <w:tc>
          <w:tcPr>
            <w:tcW w:w="2265"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3" w:type="dxa"/>
            <w:gridSpan w:val="2"/>
          </w:tcPr>
          <w:p>
            <w:pPr>
              <w:pStyle w:val="nTable"/>
              <w:spacing w:after="40"/>
              <w:rPr>
                <w:snapToGrid w:val="0"/>
                <w:sz w:val="19"/>
              </w:rPr>
            </w:pPr>
            <w:r>
              <w:rPr>
                <w:snapToGrid w:val="0"/>
                <w:sz w:val="19"/>
              </w:rPr>
              <w:t>8 Dec 2004</w:t>
            </w:r>
          </w:p>
        </w:tc>
        <w:tc>
          <w:tcPr>
            <w:tcW w:w="2552"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32" w:type="dxa"/>
          <w:cantSplit/>
        </w:trPr>
        <w:tc>
          <w:tcPr>
            <w:tcW w:w="7083"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32" w:type="dxa"/>
        </w:trPr>
        <w:tc>
          <w:tcPr>
            <w:tcW w:w="2265"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3" w:type="dxa"/>
            <w:gridSpan w:val="2"/>
          </w:tcPr>
          <w:p>
            <w:pPr>
              <w:pStyle w:val="nTable"/>
              <w:spacing w:after="40"/>
              <w:rPr>
                <w:sz w:val="19"/>
              </w:rPr>
            </w:pPr>
            <w:r>
              <w:rPr>
                <w:sz w:val="19"/>
              </w:rPr>
              <w:t>20 May 2005</w:t>
            </w:r>
          </w:p>
        </w:tc>
        <w:tc>
          <w:tcPr>
            <w:tcW w:w="2552" w:type="dxa"/>
            <w:gridSpan w:val="2"/>
          </w:tcPr>
          <w:p>
            <w:pPr>
              <w:pStyle w:val="nTable"/>
              <w:spacing w:after="40"/>
              <w:rPr>
                <w:sz w:val="19"/>
              </w:rPr>
            </w:pPr>
            <w:r>
              <w:rPr>
                <w:sz w:val="19"/>
              </w:rPr>
              <w:t>20 May 2005 (see s. 2)</w:t>
            </w:r>
          </w:p>
        </w:tc>
      </w:tr>
      <w:tr>
        <w:trPr>
          <w:gridAfter w:val="1"/>
          <w:wAfter w:w="32" w:type="dxa"/>
        </w:trPr>
        <w:tc>
          <w:tcPr>
            <w:tcW w:w="2265"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3" w:type="dxa"/>
            <w:gridSpan w:val="2"/>
          </w:tcPr>
          <w:p>
            <w:pPr>
              <w:pStyle w:val="nTable"/>
              <w:spacing w:after="40"/>
              <w:rPr>
                <w:sz w:val="19"/>
              </w:rPr>
            </w:pPr>
            <w:r>
              <w:rPr>
                <w:sz w:val="19"/>
              </w:rPr>
              <w:t>23 May 2005</w:t>
            </w:r>
          </w:p>
        </w:tc>
        <w:tc>
          <w:tcPr>
            <w:tcW w:w="2552" w:type="dxa"/>
            <w:gridSpan w:val="2"/>
          </w:tcPr>
          <w:p>
            <w:pPr>
              <w:pStyle w:val="nTable"/>
              <w:spacing w:after="40"/>
              <w:rPr>
                <w:sz w:val="19"/>
              </w:rPr>
            </w:pPr>
            <w:r>
              <w:rPr>
                <w:sz w:val="19"/>
              </w:rPr>
              <w:t>23 May 2005 (see s. 2)</w:t>
            </w:r>
          </w:p>
        </w:tc>
      </w:tr>
      <w:tr>
        <w:trPr>
          <w:gridAfter w:val="1"/>
          <w:wAfter w:w="32" w:type="dxa"/>
          <w:cantSplit/>
        </w:trPr>
        <w:tc>
          <w:tcPr>
            <w:tcW w:w="2265"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3" w:type="dxa"/>
            <w:gridSpan w:val="2"/>
          </w:tcPr>
          <w:p>
            <w:pPr>
              <w:pStyle w:val="nTable"/>
              <w:spacing w:after="40"/>
              <w:rPr>
                <w:sz w:val="19"/>
              </w:rPr>
            </w:pPr>
            <w:r>
              <w:rPr>
                <w:sz w:val="19"/>
              </w:rPr>
              <w:t>13 Oct 2005</w:t>
            </w:r>
          </w:p>
        </w:tc>
        <w:tc>
          <w:tcPr>
            <w:tcW w:w="2552"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32" w:type="dxa"/>
        </w:trPr>
        <w:tc>
          <w:tcPr>
            <w:tcW w:w="2265"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3"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32" w:type="dxa"/>
        </w:trPr>
        <w:tc>
          <w:tcPr>
            <w:tcW w:w="2265"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32" w:type="dxa"/>
        </w:trPr>
        <w:tc>
          <w:tcPr>
            <w:tcW w:w="2265"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32" w:type="dxa"/>
        </w:trPr>
        <w:tc>
          <w:tcPr>
            <w:tcW w:w="2265"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32" w:type="dxa"/>
        </w:trPr>
        <w:tc>
          <w:tcPr>
            <w:tcW w:w="2265"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5"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3" w:type="dxa"/>
            <w:gridSpan w:val="2"/>
          </w:tcPr>
          <w:p>
            <w:pPr>
              <w:pStyle w:val="nTable"/>
              <w:spacing w:after="40"/>
              <w:rPr>
                <w:snapToGrid w:val="0"/>
                <w:sz w:val="19"/>
                <w:lang w:val="en-US"/>
              </w:rPr>
            </w:pPr>
            <w:r>
              <w:rPr>
                <w:sz w:val="19"/>
              </w:rPr>
              <w:t>12 Dec 2005</w:t>
            </w:r>
          </w:p>
        </w:tc>
        <w:tc>
          <w:tcPr>
            <w:tcW w:w="2552"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32" w:type="dxa"/>
          <w:cantSplit/>
        </w:trPr>
        <w:tc>
          <w:tcPr>
            <w:tcW w:w="2265"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32" w:type="dxa"/>
          <w:cantSplit/>
        </w:trPr>
        <w:tc>
          <w:tcPr>
            <w:tcW w:w="2265"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2" w:type="dxa"/>
          <w:cantSplit/>
        </w:trPr>
        <w:tc>
          <w:tcPr>
            <w:tcW w:w="2265"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3" w:type="dxa"/>
            <w:gridSpan w:val="2"/>
          </w:tcPr>
          <w:p>
            <w:pPr>
              <w:pStyle w:val="nTable"/>
              <w:spacing w:after="40"/>
              <w:rPr>
                <w:sz w:val="19"/>
              </w:rPr>
            </w:pPr>
            <w:r>
              <w:rPr>
                <w:sz w:val="19"/>
              </w:rPr>
              <w:t>19 Dec 2005</w:t>
            </w:r>
          </w:p>
        </w:tc>
        <w:tc>
          <w:tcPr>
            <w:tcW w:w="2552"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5"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3" w:type="dxa"/>
            <w:gridSpan w:val="2"/>
          </w:tcPr>
          <w:p>
            <w:pPr>
              <w:pStyle w:val="nTable"/>
              <w:keepNext/>
              <w:keepLines/>
              <w:spacing w:after="40"/>
              <w:rPr>
                <w:sz w:val="19"/>
              </w:rPr>
            </w:pPr>
            <w:r>
              <w:rPr>
                <w:color w:val="000000"/>
                <w:sz w:val="19"/>
              </w:rPr>
              <w:t>12 Apr 2006</w:t>
            </w:r>
          </w:p>
        </w:tc>
        <w:tc>
          <w:tcPr>
            <w:tcW w:w="2552"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32" w:type="dxa"/>
          <w:cantSplit/>
        </w:trPr>
        <w:tc>
          <w:tcPr>
            <w:tcW w:w="7083"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32" w:type="dxa"/>
        </w:trPr>
        <w:tc>
          <w:tcPr>
            <w:tcW w:w="2265"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3" w:type="dxa"/>
            <w:gridSpan w:val="2"/>
          </w:tcPr>
          <w:p>
            <w:pPr>
              <w:pStyle w:val="nTable"/>
              <w:spacing w:after="40"/>
              <w:rPr>
                <w:sz w:val="19"/>
              </w:rPr>
            </w:pPr>
            <w:r>
              <w:rPr>
                <w:color w:val="000000"/>
                <w:sz w:val="19"/>
              </w:rPr>
              <w:t>9 Jun 2006</w:t>
            </w:r>
          </w:p>
        </w:tc>
        <w:tc>
          <w:tcPr>
            <w:tcW w:w="2552"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32" w:type="dxa"/>
        </w:trPr>
        <w:tc>
          <w:tcPr>
            <w:tcW w:w="2265"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2" w:type="dxa"/>
        </w:trPr>
        <w:tc>
          <w:tcPr>
            <w:tcW w:w="2265"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3" w:type="dxa"/>
            <w:gridSpan w:val="2"/>
          </w:tcPr>
          <w:p>
            <w:pPr>
              <w:pStyle w:val="nTable"/>
              <w:spacing w:after="40"/>
              <w:rPr>
                <w:sz w:val="19"/>
              </w:rPr>
            </w:pPr>
            <w:r>
              <w:rPr>
                <w:sz w:val="19"/>
              </w:rPr>
              <w:t>22 Sep 2006</w:t>
            </w:r>
          </w:p>
        </w:tc>
        <w:tc>
          <w:tcPr>
            <w:tcW w:w="2552"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32" w:type="dxa"/>
        </w:trPr>
        <w:tc>
          <w:tcPr>
            <w:tcW w:w="2265"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3" w:type="dxa"/>
            <w:gridSpan w:val="2"/>
          </w:tcPr>
          <w:p>
            <w:pPr>
              <w:pStyle w:val="nTable"/>
              <w:spacing w:after="40"/>
              <w:rPr>
                <w:sz w:val="19"/>
              </w:rPr>
            </w:pPr>
            <w:r>
              <w:rPr>
                <w:snapToGrid w:val="0"/>
                <w:sz w:val="19"/>
              </w:rPr>
              <w:t>3 Oct 2006</w:t>
            </w:r>
          </w:p>
        </w:tc>
        <w:tc>
          <w:tcPr>
            <w:tcW w:w="2552" w:type="dxa"/>
            <w:gridSpan w:val="2"/>
          </w:tcPr>
          <w:p>
            <w:pPr>
              <w:pStyle w:val="nTable"/>
              <w:spacing w:after="40"/>
              <w:rPr>
                <w:sz w:val="19"/>
              </w:rPr>
            </w:pPr>
            <w:r>
              <w:rPr>
                <w:snapToGrid w:val="0"/>
                <w:sz w:val="19"/>
              </w:rPr>
              <w:t>31 Oct 2006</w:t>
            </w:r>
          </w:p>
        </w:tc>
      </w:tr>
      <w:tr>
        <w:trPr>
          <w:gridAfter w:val="1"/>
          <w:wAfter w:w="32" w:type="dxa"/>
        </w:trPr>
        <w:tc>
          <w:tcPr>
            <w:tcW w:w="2265"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3" w:type="dxa"/>
            <w:gridSpan w:val="2"/>
          </w:tcPr>
          <w:p>
            <w:pPr>
              <w:pStyle w:val="nTable"/>
              <w:spacing w:after="40"/>
              <w:rPr>
                <w:snapToGrid w:val="0"/>
                <w:sz w:val="19"/>
              </w:rPr>
            </w:pPr>
            <w:r>
              <w:rPr>
                <w:snapToGrid w:val="0"/>
                <w:sz w:val="19"/>
              </w:rPr>
              <w:t>4 Oct 2006</w:t>
            </w:r>
          </w:p>
        </w:tc>
        <w:tc>
          <w:tcPr>
            <w:tcW w:w="2552"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32" w:type="dxa"/>
        </w:trPr>
        <w:tc>
          <w:tcPr>
            <w:tcW w:w="2265"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3" w:type="dxa"/>
            <w:gridSpan w:val="2"/>
          </w:tcPr>
          <w:p>
            <w:pPr>
              <w:pStyle w:val="nTable"/>
              <w:spacing w:after="40"/>
              <w:rPr>
                <w:snapToGrid w:val="0"/>
                <w:sz w:val="19"/>
              </w:rPr>
            </w:pPr>
            <w:r>
              <w:rPr>
                <w:snapToGrid w:val="0"/>
                <w:sz w:val="19"/>
              </w:rPr>
              <w:t>6 Oct 2006</w:t>
            </w:r>
          </w:p>
        </w:tc>
        <w:tc>
          <w:tcPr>
            <w:tcW w:w="2552"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32" w:type="dxa"/>
        </w:trPr>
        <w:tc>
          <w:tcPr>
            <w:tcW w:w="2265"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3" w:type="dxa"/>
            <w:gridSpan w:val="2"/>
          </w:tcPr>
          <w:p>
            <w:pPr>
              <w:pStyle w:val="nTable"/>
              <w:spacing w:after="40"/>
              <w:rPr>
                <w:snapToGrid w:val="0"/>
                <w:sz w:val="19"/>
              </w:rPr>
            </w:pPr>
            <w:r>
              <w:rPr>
                <w:snapToGrid w:val="0"/>
                <w:sz w:val="19"/>
              </w:rPr>
              <w:t>16 Nov 2006</w:t>
            </w:r>
          </w:p>
        </w:tc>
        <w:tc>
          <w:tcPr>
            <w:tcW w:w="2552" w:type="dxa"/>
            <w:gridSpan w:val="2"/>
          </w:tcPr>
          <w:p>
            <w:pPr>
              <w:pStyle w:val="nTable"/>
              <w:spacing w:after="40"/>
              <w:rPr>
                <w:snapToGrid w:val="0"/>
                <w:sz w:val="19"/>
              </w:rPr>
            </w:pPr>
            <w:r>
              <w:rPr>
                <w:snapToGrid w:val="0"/>
                <w:sz w:val="19"/>
              </w:rPr>
              <w:t>17 Nov 2006 (see s. 2)</w:t>
            </w:r>
          </w:p>
        </w:tc>
      </w:tr>
      <w:tr>
        <w:trPr>
          <w:gridAfter w:val="1"/>
          <w:wAfter w:w="32" w:type="dxa"/>
        </w:trPr>
        <w:tc>
          <w:tcPr>
            <w:tcW w:w="2265"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3" w:type="dxa"/>
            <w:gridSpan w:val="2"/>
          </w:tcPr>
          <w:p>
            <w:pPr>
              <w:pStyle w:val="nTable"/>
              <w:spacing w:after="40"/>
              <w:rPr>
                <w:snapToGrid w:val="0"/>
                <w:sz w:val="19"/>
              </w:rPr>
            </w:pPr>
            <w:r>
              <w:rPr>
                <w:snapToGrid w:val="0"/>
                <w:sz w:val="19"/>
              </w:rPr>
              <w:t>16 Nov 2006</w:t>
            </w:r>
          </w:p>
        </w:tc>
        <w:tc>
          <w:tcPr>
            <w:tcW w:w="2552"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32" w:type="dxa"/>
        </w:trPr>
        <w:tc>
          <w:tcPr>
            <w:tcW w:w="2265"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3" w:type="dxa"/>
            <w:gridSpan w:val="2"/>
          </w:tcPr>
          <w:p>
            <w:pPr>
              <w:pStyle w:val="nTable"/>
              <w:spacing w:after="40"/>
              <w:rPr>
                <w:snapToGrid w:val="0"/>
                <w:sz w:val="19"/>
              </w:rPr>
            </w:pPr>
            <w:r>
              <w:rPr>
                <w:snapToGrid w:val="0"/>
                <w:sz w:val="19"/>
              </w:rPr>
              <w:t>8 Dec 2006</w:t>
            </w:r>
          </w:p>
        </w:tc>
        <w:tc>
          <w:tcPr>
            <w:tcW w:w="2552"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32" w:type="dxa"/>
        </w:trPr>
        <w:tc>
          <w:tcPr>
            <w:tcW w:w="2265"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2"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32" w:type="dxa"/>
        </w:trPr>
        <w:tc>
          <w:tcPr>
            <w:tcW w:w="2265"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3" w:type="dxa"/>
            <w:gridSpan w:val="2"/>
          </w:tcPr>
          <w:p>
            <w:pPr>
              <w:pStyle w:val="nTable"/>
              <w:spacing w:after="40"/>
              <w:rPr>
                <w:snapToGrid w:val="0"/>
                <w:sz w:val="19"/>
              </w:rPr>
            </w:pPr>
            <w:r>
              <w:rPr>
                <w:snapToGrid w:val="0"/>
                <w:sz w:val="19"/>
                <w:lang w:val="en-US"/>
              </w:rPr>
              <w:t>21 Dec 2006</w:t>
            </w:r>
          </w:p>
        </w:tc>
        <w:tc>
          <w:tcPr>
            <w:tcW w:w="2552"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2" w:type="dxa"/>
        </w:trPr>
        <w:tc>
          <w:tcPr>
            <w:tcW w:w="2265"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3" w:type="dxa"/>
            <w:gridSpan w:val="2"/>
          </w:tcPr>
          <w:p>
            <w:pPr>
              <w:pStyle w:val="nTable"/>
              <w:spacing w:after="40"/>
              <w:rPr>
                <w:snapToGrid w:val="0"/>
                <w:sz w:val="19"/>
                <w:lang w:val="en-US"/>
              </w:rPr>
            </w:pPr>
            <w:r>
              <w:rPr>
                <w:sz w:val="19"/>
              </w:rPr>
              <w:t>6 Jun 2007</w:t>
            </w:r>
          </w:p>
        </w:tc>
        <w:tc>
          <w:tcPr>
            <w:tcW w:w="2552"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32" w:type="dxa"/>
        </w:trPr>
        <w:tc>
          <w:tcPr>
            <w:tcW w:w="2265"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3" w:type="dxa"/>
            <w:gridSpan w:val="2"/>
          </w:tcPr>
          <w:p>
            <w:pPr>
              <w:pStyle w:val="nTable"/>
              <w:spacing w:after="40"/>
              <w:rPr>
                <w:snapToGrid w:val="0"/>
                <w:sz w:val="19"/>
                <w:lang w:val="en-US"/>
              </w:rPr>
            </w:pPr>
            <w:r>
              <w:rPr>
                <w:sz w:val="19"/>
              </w:rPr>
              <w:t>29 Jun 2007</w:t>
            </w:r>
          </w:p>
        </w:tc>
        <w:tc>
          <w:tcPr>
            <w:tcW w:w="2552"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32" w:type="dxa"/>
        </w:trPr>
        <w:tc>
          <w:tcPr>
            <w:tcW w:w="2265"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3" w:type="dxa"/>
            <w:gridSpan w:val="2"/>
          </w:tcPr>
          <w:p>
            <w:pPr>
              <w:pStyle w:val="nTable"/>
              <w:spacing w:after="40"/>
              <w:rPr>
                <w:sz w:val="19"/>
              </w:rPr>
            </w:pPr>
            <w:r>
              <w:rPr>
                <w:sz w:val="19"/>
              </w:rPr>
              <w:t>3 Jul 2007</w:t>
            </w:r>
          </w:p>
        </w:tc>
        <w:tc>
          <w:tcPr>
            <w:tcW w:w="2552"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32" w:type="dxa"/>
          <w:cantSplit/>
        </w:trPr>
        <w:tc>
          <w:tcPr>
            <w:tcW w:w="7083"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32" w:type="dxa"/>
        </w:trPr>
        <w:tc>
          <w:tcPr>
            <w:tcW w:w="2265"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3"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32" w:type="dxa"/>
        </w:trPr>
        <w:tc>
          <w:tcPr>
            <w:tcW w:w="2265"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3" w:type="dxa"/>
            <w:gridSpan w:val="2"/>
          </w:tcPr>
          <w:p>
            <w:pPr>
              <w:pStyle w:val="nTable"/>
              <w:spacing w:after="40"/>
              <w:rPr>
                <w:sz w:val="19"/>
                <w:u w:val="double"/>
              </w:rPr>
            </w:pPr>
            <w:r>
              <w:rPr>
                <w:sz w:val="19"/>
              </w:rPr>
              <w:t>21 Dec 2007</w:t>
            </w:r>
          </w:p>
        </w:tc>
        <w:tc>
          <w:tcPr>
            <w:tcW w:w="2552"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32" w:type="dxa"/>
          <w:cantSplit/>
        </w:trPr>
        <w:tc>
          <w:tcPr>
            <w:tcW w:w="2265"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3" w:type="dxa"/>
            <w:gridSpan w:val="2"/>
          </w:tcPr>
          <w:p>
            <w:pPr>
              <w:pStyle w:val="nTable"/>
              <w:spacing w:after="40"/>
              <w:rPr>
                <w:sz w:val="19"/>
              </w:rPr>
            </w:pPr>
            <w:r>
              <w:rPr>
                <w:sz w:val="19"/>
              </w:rPr>
              <w:t>21 Dec 2007</w:t>
            </w:r>
          </w:p>
        </w:tc>
        <w:tc>
          <w:tcPr>
            <w:tcW w:w="2552"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32" w:type="dxa"/>
        </w:trPr>
        <w:tc>
          <w:tcPr>
            <w:tcW w:w="2265"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3" w:type="dxa"/>
            <w:gridSpan w:val="2"/>
          </w:tcPr>
          <w:p>
            <w:pPr>
              <w:pStyle w:val="nTable"/>
              <w:spacing w:after="40"/>
              <w:rPr>
                <w:sz w:val="19"/>
              </w:rPr>
            </w:pPr>
            <w:r>
              <w:rPr>
                <w:snapToGrid w:val="0"/>
                <w:sz w:val="19"/>
                <w:lang w:val="en-US"/>
              </w:rPr>
              <w:t>27 May 2008</w:t>
            </w:r>
          </w:p>
        </w:tc>
        <w:tc>
          <w:tcPr>
            <w:tcW w:w="2552"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32" w:type="dxa"/>
        </w:trPr>
        <w:tc>
          <w:tcPr>
            <w:tcW w:w="2265"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3" w:type="dxa"/>
            <w:gridSpan w:val="2"/>
          </w:tcPr>
          <w:p>
            <w:pPr>
              <w:pStyle w:val="nTable"/>
              <w:spacing w:after="40"/>
              <w:rPr>
                <w:sz w:val="19"/>
              </w:rPr>
            </w:pPr>
            <w:r>
              <w:rPr>
                <w:sz w:val="19"/>
              </w:rPr>
              <w:t>27 May 2008</w:t>
            </w:r>
          </w:p>
        </w:tc>
        <w:tc>
          <w:tcPr>
            <w:tcW w:w="2552"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32" w:type="dxa"/>
        </w:trPr>
        <w:tc>
          <w:tcPr>
            <w:tcW w:w="2265"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3" w:type="dxa"/>
            <w:gridSpan w:val="2"/>
          </w:tcPr>
          <w:p>
            <w:pPr>
              <w:pStyle w:val="nTable"/>
              <w:spacing w:after="40"/>
              <w:rPr>
                <w:sz w:val="19"/>
              </w:rPr>
            </w:pPr>
            <w:r>
              <w:rPr>
                <w:sz w:val="19"/>
              </w:rPr>
              <w:t>1 Jul 2008</w:t>
            </w:r>
          </w:p>
        </w:tc>
        <w:tc>
          <w:tcPr>
            <w:tcW w:w="2552" w:type="dxa"/>
            <w:gridSpan w:val="2"/>
          </w:tcPr>
          <w:p>
            <w:pPr>
              <w:pStyle w:val="nTable"/>
              <w:spacing w:after="40"/>
              <w:rPr>
                <w:sz w:val="19"/>
              </w:rPr>
            </w:pPr>
            <w:r>
              <w:rPr>
                <w:sz w:val="19"/>
              </w:rPr>
              <w:t>29 Jul 2008</w:t>
            </w:r>
          </w:p>
        </w:tc>
      </w:tr>
      <w:tr>
        <w:trPr>
          <w:gridAfter w:val="1"/>
          <w:wAfter w:w="32" w:type="dxa"/>
          <w:cantSplit/>
        </w:trPr>
        <w:tc>
          <w:tcPr>
            <w:tcW w:w="7083"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32" w:type="dxa"/>
          <w:cantSplit/>
        </w:trPr>
        <w:tc>
          <w:tcPr>
            <w:tcW w:w="2265"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Borders>
              <w:bottom w:val="single" w:sz="8" w:space="0" w:color="auto"/>
            </w:tcBorders>
          </w:tcPr>
          <w:p>
            <w:pPr>
              <w:pStyle w:val="nTable"/>
              <w:spacing w:after="40"/>
              <w:rPr>
                <w:sz w:val="19"/>
              </w:rPr>
            </w:pPr>
            <w:r>
              <w:rPr>
                <w:sz w:val="19"/>
              </w:rPr>
              <w:t xml:space="preserve">8 of 2009 </w:t>
            </w:r>
          </w:p>
        </w:tc>
        <w:tc>
          <w:tcPr>
            <w:tcW w:w="1133" w:type="dxa"/>
            <w:gridSpan w:val="2"/>
            <w:tcBorders>
              <w:bottom w:val="single" w:sz="8" w:space="0" w:color="auto"/>
            </w:tcBorders>
          </w:tcPr>
          <w:p>
            <w:pPr>
              <w:pStyle w:val="nTable"/>
              <w:spacing w:after="40"/>
              <w:rPr>
                <w:sz w:val="19"/>
              </w:rPr>
            </w:pPr>
            <w:r>
              <w:rPr>
                <w:sz w:val="19"/>
              </w:rPr>
              <w:t>21 May 2009</w:t>
            </w:r>
          </w:p>
        </w:tc>
        <w:tc>
          <w:tcPr>
            <w:tcW w:w="2552" w:type="dxa"/>
            <w:gridSpan w:val="2"/>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379" w:name="_Hlt507390729"/>
      <w:bookmarkEnd w:id="37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0" w:name="_Toc239738349"/>
      <w:bookmarkStart w:id="381" w:name="_Toc223840285"/>
      <w:r>
        <w:t>Provisions that have not come into operation</w:t>
      </w:r>
      <w:bookmarkEnd w:id="380"/>
      <w:bookmarkEnd w:id="38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9" w:type="dxa"/>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9" w:type="dxa"/>
          </w:tcPr>
          <w:p>
            <w:pPr>
              <w:pStyle w:val="nTable"/>
              <w:spacing w:after="40"/>
              <w:rPr>
                <w:snapToGrid w:val="0"/>
                <w:sz w:val="19"/>
                <w:lang w:val="en-US"/>
              </w:rPr>
            </w:pPr>
            <w:r>
              <w:rPr>
                <w:snapToGrid w:val="0"/>
                <w:sz w:val="19"/>
                <w:lang w:val="en-US"/>
              </w:rPr>
              <w:t>To be proclaimed (see s. 2(1))</w:t>
            </w:r>
          </w:p>
        </w:tc>
      </w:tr>
      <w:tr>
        <w:tc>
          <w:tcPr>
            <w:tcW w:w="2268"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4" w:type="dxa"/>
          </w:tcPr>
          <w:p>
            <w:pPr>
              <w:pStyle w:val="nTable"/>
              <w:spacing w:after="40"/>
              <w:rPr>
                <w:sz w:val="19"/>
              </w:rPr>
            </w:pPr>
            <w:r>
              <w:rPr>
                <w:sz w:val="19"/>
              </w:rPr>
              <w:t>25 of 2007</w:t>
            </w:r>
          </w:p>
        </w:tc>
        <w:tc>
          <w:tcPr>
            <w:tcW w:w="1134" w:type="dxa"/>
          </w:tcPr>
          <w:p>
            <w:pPr>
              <w:pStyle w:val="nTable"/>
              <w:spacing w:after="40"/>
              <w:rPr>
                <w:sz w:val="19"/>
              </w:rPr>
            </w:pPr>
            <w:r>
              <w:rPr>
                <w:sz w:val="19"/>
              </w:rPr>
              <w:t>16 Oct 2007</w:t>
            </w:r>
          </w:p>
        </w:tc>
        <w:tc>
          <w:tcPr>
            <w:tcW w:w="2559"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rPr>
          <w:ins w:id="382" w:author="svcMRProcess" w:date="2018-08-28T07:24:00Z"/>
        </w:trPr>
        <w:tc>
          <w:tcPr>
            <w:tcW w:w="2268" w:type="dxa"/>
            <w:tcBorders>
              <w:bottom w:val="single" w:sz="4" w:space="0" w:color="auto"/>
            </w:tcBorders>
          </w:tcPr>
          <w:p>
            <w:pPr>
              <w:pStyle w:val="nTable"/>
              <w:spacing w:after="40"/>
              <w:rPr>
                <w:ins w:id="383" w:author="svcMRProcess" w:date="2018-08-28T07:24:00Z"/>
                <w:i/>
                <w:sz w:val="19"/>
              </w:rPr>
            </w:pPr>
            <w:bookmarkStart w:id="384" w:name="OLE_LINK1"/>
            <w:ins w:id="385" w:author="svcMRProcess" w:date="2018-08-28T07:24:00Z">
              <w:r>
                <w:rPr>
                  <w:i/>
                  <w:snapToGrid w:val="0"/>
                  <w:sz w:val="19"/>
                </w:rPr>
                <w:t>National Gas Access (WA) Act 2009</w:t>
              </w:r>
              <w:r>
                <w:rPr>
                  <w:iCs/>
                  <w:snapToGrid w:val="0"/>
                  <w:sz w:val="19"/>
                </w:rPr>
                <w:t xml:space="preserve"> s. </w:t>
              </w:r>
              <w:bookmarkEnd w:id="384"/>
              <w:r>
                <w:rPr>
                  <w:iCs/>
                  <w:snapToGrid w:val="0"/>
                  <w:sz w:val="19"/>
                </w:rPr>
                <w:t>68</w:t>
              </w:r>
              <w:r>
                <w:rPr>
                  <w:iCs/>
                  <w:snapToGrid w:val="0"/>
                  <w:sz w:val="19"/>
                  <w:vertAlign w:val="superscript"/>
                </w:rPr>
                <w:t> 58</w:t>
              </w:r>
            </w:ins>
          </w:p>
        </w:tc>
        <w:tc>
          <w:tcPr>
            <w:tcW w:w="1134" w:type="dxa"/>
            <w:tcBorders>
              <w:bottom w:val="single" w:sz="4" w:space="0" w:color="auto"/>
            </w:tcBorders>
          </w:tcPr>
          <w:p>
            <w:pPr>
              <w:pStyle w:val="nTable"/>
              <w:spacing w:after="40"/>
              <w:rPr>
                <w:ins w:id="386" w:author="svcMRProcess" w:date="2018-08-28T07:24:00Z"/>
                <w:sz w:val="19"/>
              </w:rPr>
            </w:pPr>
            <w:ins w:id="387" w:author="svcMRProcess" w:date="2018-08-28T07:24:00Z">
              <w:r>
                <w:rPr>
                  <w:sz w:val="19"/>
                </w:rPr>
                <w:t>16 of 2009</w:t>
              </w:r>
            </w:ins>
          </w:p>
        </w:tc>
        <w:tc>
          <w:tcPr>
            <w:tcW w:w="1134" w:type="dxa"/>
            <w:tcBorders>
              <w:bottom w:val="single" w:sz="4" w:space="0" w:color="auto"/>
            </w:tcBorders>
          </w:tcPr>
          <w:p>
            <w:pPr>
              <w:pStyle w:val="nTable"/>
              <w:spacing w:after="40"/>
              <w:rPr>
                <w:ins w:id="388" w:author="svcMRProcess" w:date="2018-08-28T07:24:00Z"/>
                <w:sz w:val="19"/>
              </w:rPr>
            </w:pPr>
            <w:ins w:id="389" w:author="svcMRProcess" w:date="2018-08-28T07:24:00Z">
              <w:r>
                <w:rPr>
                  <w:sz w:val="19"/>
                </w:rPr>
                <w:t>1 Sep 2009</w:t>
              </w:r>
            </w:ins>
          </w:p>
        </w:tc>
        <w:tc>
          <w:tcPr>
            <w:tcW w:w="2559" w:type="dxa"/>
            <w:tcBorders>
              <w:bottom w:val="single" w:sz="4" w:space="0" w:color="auto"/>
            </w:tcBorders>
          </w:tcPr>
          <w:p>
            <w:pPr>
              <w:pStyle w:val="nTable"/>
              <w:spacing w:after="40"/>
              <w:rPr>
                <w:ins w:id="390" w:author="svcMRProcess" w:date="2018-08-28T07:24:00Z"/>
                <w:snapToGrid w:val="0"/>
                <w:sz w:val="19"/>
                <w:lang w:val="en-US"/>
              </w:rPr>
            </w:pPr>
            <w:ins w:id="391" w:author="svcMRProcess" w:date="2018-08-28T07:24:00Z">
              <w:r>
                <w:rPr>
                  <w:sz w:val="19"/>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bookmarkStart w:id="392" w:name="UpToHere"/>
      <w:bookmarkEnd w:id="392"/>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MiscClose"/>
        <w:rPr>
          <w:del w:id="393" w:author="svcMRProcess" w:date="2018-08-28T07:24:00Z"/>
          <w:snapToGrid w:val="0"/>
        </w:rPr>
      </w:pPr>
    </w:p>
    <w:p>
      <w:pPr>
        <w:pStyle w:val="nSubsection"/>
        <w:rPr>
          <w:ins w:id="394" w:author="svcMRProcess" w:date="2018-08-28T07:24:00Z"/>
          <w:snapToGrid w:val="0"/>
        </w:rPr>
      </w:pPr>
      <w:ins w:id="395" w:author="svcMRProcess" w:date="2018-08-28T07:24:00Z">
        <w:r>
          <w:rPr>
            <w:snapToGrid w:val="0"/>
            <w:vertAlign w:val="superscript"/>
          </w:rPr>
          <w:t>58</w:t>
        </w:r>
        <w:r>
          <w:rPr>
            <w:snapToGrid w:val="0"/>
          </w:rPr>
          <w:tab/>
          <w:t xml:space="preserve">On the date as at which this compilation was prepared, the </w:t>
        </w:r>
        <w:r>
          <w:rPr>
            <w:i/>
            <w:iCs/>
            <w:snapToGrid w:val="0"/>
          </w:rPr>
          <w:t>National Gas Access (WA) Act 2009</w:t>
        </w:r>
        <w:r>
          <w:rPr>
            <w:snapToGrid w:val="0"/>
          </w:rPr>
          <w:t xml:space="preserve"> s. 68 had not come into operation.  It reads as follows:</w:t>
        </w:r>
      </w:ins>
    </w:p>
    <w:p>
      <w:pPr>
        <w:pStyle w:val="BlankOpen"/>
        <w:rPr>
          <w:ins w:id="396" w:author="svcMRProcess" w:date="2018-08-28T07:24:00Z"/>
          <w:snapToGrid w:val="0"/>
        </w:rPr>
      </w:pPr>
    </w:p>
    <w:p>
      <w:pPr>
        <w:pStyle w:val="nzHeading5"/>
        <w:rPr>
          <w:ins w:id="397" w:author="svcMRProcess" w:date="2018-08-28T07:24:00Z"/>
        </w:rPr>
      </w:pPr>
      <w:bookmarkStart w:id="398" w:name="_Toc213822428"/>
      <w:bookmarkStart w:id="399" w:name="_Toc239652088"/>
      <w:ins w:id="400" w:author="svcMRProcess" w:date="2018-08-28T07:24:00Z">
        <w:r>
          <w:rPr>
            <w:rStyle w:val="CharSectno"/>
          </w:rPr>
          <w:t>68</w:t>
        </w:r>
        <w:r>
          <w:t>.</w:t>
        </w:r>
        <w:r>
          <w:tab/>
        </w:r>
        <w:r>
          <w:rPr>
            <w:i/>
            <w:iCs/>
          </w:rPr>
          <w:t>Constitution Acts Amendment Act 1899 amended</w:t>
        </w:r>
        <w:bookmarkEnd w:id="398"/>
        <w:bookmarkEnd w:id="399"/>
      </w:ins>
    </w:p>
    <w:p>
      <w:pPr>
        <w:pStyle w:val="nzSubsection"/>
        <w:rPr>
          <w:ins w:id="401" w:author="svcMRProcess" w:date="2018-08-28T07:24:00Z"/>
        </w:rPr>
      </w:pPr>
      <w:ins w:id="402" w:author="svcMRProcess" w:date="2018-08-28T07:24:00Z">
        <w:r>
          <w:tab/>
          <w:t>(1)</w:t>
        </w:r>
        <w:r>
          <w:tab/>
          <w:t xml:space="preserve">This section amends the </w:t>
        </w:r>
        <w:r>
          <w:rPr>
            <w:i/>
            <w:iCs/>
          </w:rPr>
          <w:t>Constitution Acts Amendment Act 1899</w:t>
        </w:r>
        <w:r>
          <w:t>.</w:t>
        </w:r>
      </w:ins>
    </w:p>
    <w:p>
      <w:pPr>
        <w:pStyle w:val="nzSubsection"/>
        <w:rPr>
          <w:ins w:id="403" w:author="svcMRProcess" w:date="2018-08-28T07:24:00Z"/>
        </w:rPr>
      </w:pPr>
      <w:ins w:id="404" w:author="svcMRProcess" w:date="2018-08-28T07:24:00Z">
        <w:r>
          <w:tab/>
          <w:t>(2)</w:t>
        </w:r>
        <w:r>
          <w:tab/>
          <w:t>In Schedule V Part 1 Division 1 in the item for the Western Australian Gas Disputes Arbitrator:</w:t>
        </w:r>
      </w:ins>
    </w:p>
    <w:p>
      <w:pPr>
        <w:pStyle w:val="nzIndenta"/>
        <w:rPr>
          <w:ins w:id="405" w:author="svcMRProcess" w:date="2018-08-28T07:24:00Z"/>
        </w:rPr>
      </w:pPr>
      <w:ins w:id="406" w:author="svcMRProcess" w:date="2018-08-28T07:24:00Z">
        <w:r>
          <w:tab/>
          <w:t>(a)</w:t>
        </w:r>
        <w:r>
          <w:tab/>
          <w:t>delete “</w:t>
        </w:r>
        <w:r>
          <w:rPr>
            <w:sz w:val="22"/>
          </w:rPr>
          <w:t>Gas Disputes</w:t>
        </w:r>
        <w:r>
          <w:t>” and insert:</w:t>
        </w:r>
      </w:ins>
    </w:p>
    <w:p>
      <w:pPr>
        <w:pStyle w:val="BlankOpen"/>
        <w:rPr>
          <w:ins w:id="407" w:author="svcMRProcess" w:date="2018-08-28T07:24:00Z"/>
        </w:rPr>
      </w:pPr>
    </w:p>
    <w:p>
      <w:pPr>
        <w:pStyle w:val="nzIndenta"/>
        <w:rPr>
          <w:ins w:id="408" w:author="svcMRProcess" w:date="2018-08-28T07:24:00Z"/>
        </w:rPr>
      </w:pPr>
      <w:ins w:id="409" w:author="svcMRProcess" w:date="2018-08-28T07:24:00Z">
        <w:r>
          <w:tab/>
        </w:r>
        <w:r>
          <w:tab/>
        </w:r>
        <w:r>
          <w:rPr>
            <w:sz w:val="22"/>
          </w:rPr>
          <w:t>Energy Disputes</w:t>
        </w:r>
      </w:ins>
    </w:p>
    <w:p>
      <w:pPr>
        <w:pStyle w:val="BlankClose"/>
        <w:rPr>
          <w:ins w:id="410" w:author="svcMRProcess" w:date="2018-08-28T07:24:00Z"/>
        </w:rPr>
      </w:pPr>
    </w:p>
    <w:p>
      <w:pPr>
        <w:pStyle w:val="nzIndenta"/>
        <w:rPr>
          <w:ins w:id="411" w:author="svcMRProcess" w:date="2018-08-28T07:24:00Z"/>
        </w:rPr>
      </w:pPr>
      <w:ins w:id="412" w:author="svcMRProcess" w:date="2018-08-28T07:24:00Z">
        <w:r>
          <w:tab/>
          <w:t>(b)</w:t>
        </w:r>
        <w:r>
          <w:tab/>
          <w:t>delete “</w:t>
        </w:r>
        <w:r>
          <w:rPr>
            <w:i/>
            <w:iCs/>
            <w:sz w:val="22"/>
          </w:rPr>
          <w:t>Gas Pipelines Access (Western Australia)</w:t>
        </w:r>
        <w:r>
          <w:t>” and insert:</w:t>
        </w:r>
      </w:ins>
    </w:p>
    <w:p>
      <w:pPr>
        <w:pStyle w:val="BlankOpen"/>
        <w:rPr>
          <w:ins w:id="413" w:author="svcMRProcess" w:date="2018-08-28T07:24:00Z"/>
        </w:rPr>
      </w:pPr>
    </w:p>
    <w:p>
      <w:pPr>
        <w:pStyle w:val="nzIndenta"/>
        <w:rPr>
          <w:ins w:id="414" w:author="svcMRProcess" w:date="2018-08-28T07:24:00Z"/>
        </w:rPr>
      </w:pPr>
      <w:ins w:id="415" w:author="svcMRProcess" w:date="2018-08-28T07:24:00Z">
        <w:r>
          <w:tab/>
        </w:r>
        <w:r>
          <w:tab/>
        </w:r>
        <w:r>
          <w:rPr>
            <w:i/>
            <w:iCs/>
            <w:sz w:val="22"/>
          </w:rPr>
          <w:t>Energy Arbitration and Review</w:t>
        </w:r>
      </w:ins>
    </w:p>
    <w:p>
      <w:pPr>
        <w:pStyle w:val="BlankClose"/>
      </w:pPr>
    </w:p>
    <w:p>
      <w:pPr>
        <w:pStyle w:val="BlankClose"/>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432"/>
    <w:docVar w:name="WAFER_20151208151432" w:val="RemoveTrackChanges"/>
    <w:docVar w:name="WAFER_20151208151432_GUID" w:val="e08c2939-8b4a-4f09-9d3c-50bfa9652a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20058</Words>
  <Characters>91467</Characters>
  <Application>Microsoft Office Word</Application>
  <DocSecurity>0</DocSecurity>
  <Lines>3266</Lines>
  <Paragraphs>2027</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109498</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16-d0-04 - 16-e0-02</dc:title>
  <dc:subject/>
  <dc:creator/>
  <cp:keywords/>
  <dc:description/>
  <cp:lastModifiedBy>svcMRProcess</cp:lastModifiedBy>
  <cp:revision>2</cp:revision>
  <cp:lastPrinted>2009-01-13T06:51:00Z</cp:lastPrinted>
  <dcterms:created xsi:type="dcterms:W3CDTF">2018-08-27T23:24:00Z</dcterms:created>
  <dcterms:modified xsi:type="dcterms:W3CDTF">2018-08-27T23:24:00Z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20090901</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FromSuffix">
    <vt:lpwstr>16-d0-04</vt:lpwstr>
  </property>
  <property fmtid="{D5CDD505-2E9C-101B-9397-08002B2CF9AE}" pid="8" name="FromAsAtDate">
    <vt:lpwstr>22 May 2009</vt:lpwstr>
  </property>
  <property fmtid="{D5CDD505-2E9C-101B-9397-08002B2CF9AE}" pid="9" name="ToSuffix">
    <vt:lpwstr>16-e0-02</vt:lpwstr>
  </property>
  <property fmtid="{D5CDD505-2E9C-101B-9397-08002B2CF9AE}" pid="10" name="ToAsAtDate">
    <vt:lpwstr>01 Sep 2009</vt:lpwstr>
  </property>
</Properties>
</file>