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21 Aug 2009</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04:02:00Z"/>
        </w:trPr>
        <w:tc>
          <w:tcPr>
            <w:tcW w:w="2434" w:type="dxa"/>
            <w:vMerge w:val="restart"/>
          </w:tcPr>
          <w:p>
            <w:pPr>
              <w:rPr>
                <w:ins w:id="1" w:author="Master Repository Process" w:date="2021-08-01T04:02:00Z"/>
              </w:rPr>
            </w:pPr>
          </w:p>
        </w:tc>
        <w:tc>
          <w:tcPr>
            <w:tcW w:w="2434" w:type="dxa"/>
            <w:vMerge w:val="restart"/>
          </w:tcPr>
          <w:p>
            <w:pPr>
              <w:jc w:val="center"/>
              <w:rPr>
                <w:ins w:id="2" w:author="Master Repository Process" w:date="2021-08-01T04:02:00Z"/>
              </w:rPr>
            </w:pPr>
            <w:ins w:id="3" w:author="Master Repository Process" w:date="2021-08-01T04:0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04:02:00Z"/>
              </w:rPr>
            </w:pPr>
            <w:ins w:id="5" w:author="Master Repository Process" w:date="2021-08-01T04:02: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04:02:00Z"/>
        </w:trPr>
        <w:tc>
          <w:tcPr>
            <w:tcW w:w="2434" w:type="dxa"/>
            <w:vMerge/>
          </w:tcPr>
          <w:p>
            <w:pPr>
              <w:rPr>
                <w:ins w:id="7" w:author="Master Repository Process" w:date="2021-08-01T04:02:00Z"/>
              </w:rPr>
            </w:pPr>
          </w:p>
        </w:tc>
        <w:tc>
          <w:tcPr>
            <w:tcW w:w="2434" w:type="dxa"/>
            <w:vMerge/>
          </w:tcPr>
          <w:p>
            <w:pPr>
              <w:jc w:val="center"/>
              <w:rPr>
                <w:ins w:id="8" w:author="Master Repository Process" w:date="2021-08-01T04:02:00Z"/>
              </w:rPr>
            </w:pPr>
          </w:p>
        </w:tc>
        <w:tc>
          <w:tcPr>
            <w:tcW w:w="2434" w:type="dxa"/>
          </w:tcPr>
          <w:p>
            <w:pPr>
              <w:keepNext/>
              <w:rPr>
                <w:ins w:id="9" w:author="Master Repository Process" w:date="2021-08-01T04:02:00Z"/>
                <w:b/>
                <w:sz w:val="22"/>
              </w:rPr>
            </w:pPr>
            <w:ins w:id="10" w:author="Master Repository Process" w:date="2021-08-01T04:02:00Z">
              <w:r>
                <w:rPr>
                  <w:b/>
                  <w:sz w:val="22"/>
                </w:rPr>
                <w:t>at 21</w:t>
              </w:r>
              <w:r>
                <w:rPr>
                  <w:b/>
                  <w:snapToGrid w:val="0"/>
                  <w:sz w:val="22"/>
                </w:rPr>
                <w:t xml:space="preserve"> August 2009</w:t>
              </w:r>
            </w:ins>
          </w:p>
        </w:tc>
      </w:tr>
    </w:tbl>
    <w:p>
      <w:pPr>
        <w:pStyle w:val="WA"/>
        <w:spacing w:before="120"/>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1" w:name="_Toc459094043"/>
      <w:bookmarkStart w:id="12" w:name="_Toc92878607"/>
      <w:bookmarkStart w:id="13" w:name="_Toc139257800"/>
      <w:bookmarkStart w:id="14" w:name="_Toc153176869"/>
      <w:bookmarkStart w:id="15" w:name="_Toc238008872"/>
      <w:bookmarkStart w:id="16" w:name="_Toc233694924"/>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del w:id="18" w:author="Master Repository Process" w:date="2021-08-01T04:02:00Z">
        <w:r>
          <w:rPr>
            <w:snapToGrid w:val="0"/>
          </w:rPr>
          <w:delText xml:space="preserve"> </w:delText>
        </w:r>
      </w:del>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rStyle w:val="CharDefText"/>
        </w:rPr>
        <w:t>the Act</w:t>
      </w:r>
      <w:bookmarkStart w:id="19" w:name="endcomma"/>
      <w:bookmarkEnd w:id="19"/>
      <w:r>
        <w:rPr>
          <w:snapToGrid w:val="0"/>
        </w:rPr>
        <w:t xml:space="preserve"> </w:t>
      </w:r>
      <w:bookmarkStart w:id="20" w:name="comma"/>
      <w:bookmarkEnd w:id="20"/>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21" w:name="_Toc459094044"/>
      <w:bookmarkStart w:id="22" w:name="_Toc92878608"/>
      <w:bookmarkStart w:id="23" w:name="_Toc139257801"/>
      <w:bookmarkStart w:id="24" w:name="_Toc153176870"/>
      <w:bookmarkStart w:id="25" w:name="_Toc238008873"/>
      <w:bookmarkStart w:id="26" w:name="_Toc233694925"/>
      <w:r>
        <w:rPr>
          <w:rStyle w:val="CharSectno"/>
        </w:rPr>
        <w:t>2</w:t>
      </w:r>
      <w:r>
        <w:rPr>
          <w:snapToGrid w:val="0"/>
        </w:rPr>
        <w:t>.</w:t>
      </w:r>
      <w:r>
        <w:rPr>
          <w:snapToGrid w:val="0"/>
        </w:rPr>
        <w:tab/>
        <w:t>Forms</w:t>
      </w:r>
      <w:bookmarkEnd w:id="21"/>
      <w:bookmarkEnd w:id="22"/>
      <w:bookmarkEnd w:id="23"/>
      <w:bookmarkEnd w:id="24"/>
      <w:bookmarkEnd w:id="25"/>
      <w:bookmarkEnd w:id="26"/>
      <w:del w:id="27" w:author="Master Repository Process" w:date="2021-08-01T04:02:00Z">
        <w:r>
          <w:rPr>
            <w:snapToGrid w:val="0"/>
          </w:rPr>
          <w:delText xml:space="preserve"> </w:delText>
        </w:r>
      </w:del>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28" w:name="_Toc459094045"/>
      <w:bookmarkStart w:id="29" w:name="_Toc92878609"/>
      <w:bookmarkStart w:id="30" w:name="_Toc139257802"/>
      <w:bookmarkStart w:id="31" w:name="_Toc153176871"/>
      <w:bookmarkStart w:id="32" w:name="_Toc238008874"/>
      <w:bookmarkStart w:id="33" w:name="_Toc233694926"/>
      <w:r>
        <w:rPr>
          <w:rStyle w:val="CharSectno"/>
        </w:rPr>
        <w:t>3</w:t>
      </w:r>
      <w:r>
        <w:rPr>
          <w:snapToGrid w:val="0"/>
        </w:rPr>
        <w:t>.</w:t>
      </w:r>
      <w:r>
        <w:rPr>
          <w:snapToGrid w:val="0"/>
        </w:rPr>
        <w:tab/>
        <w:t>Application by corporation</w:t>
      </w:r>
      <w:bookmarkEnd w:id="28"/>
      <w:bookmarkEnd w:id="29"/>
      <w:bookmarkEnd w:id="30"/>
      <w:bookmarkEnd w:id="31"/>
      <w:bookmarkEnd w:id="32"/>
      <w:bookmarkEnd w:id="33"/>
      <w:del w:id="34" w:author="Master Repository Process" w:date="2021-08-01T04:02:00Z">
        <w:r>
          <w:rPr>
            <w:snapToGrid w:val="0"/>
          </w:rPr>
          <w:delText xml:space="preserve"> </w:delText>
        </w:r>
      </w:del>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del w:id="35" w:author="Master Repository Process" w:date="2021-08-01T04:02:00Z">
        <w:r>
          <w:delText xml:space="preserve"> </w:delText>
        </w:r>
      </w:del>
    </w:p>
    <w:p>
      <w:pPr>
        <w:pStyle w:val="Heading5"/>
        <w:rPr>
          <w:snapToGrid w:val="0"/>
        </w:rPr>
      </w:pPr>
      <w:bookmarkStart w:id="36" w:name="_Toc459094046"/>
      <w:bookmarkStart w:id="37" w:name="_Toc92878610"/>
      <w:bookmarkStart w:id="38" w:name="_Toc139257803"/>
      <w:bookmarkStart w:id="39" w:name="_Toc153176872"/>
      <w:bookmarkStart w:id="40" w:name="_Toc238008875"/>
      <w:bookmarkStart w:id="41" w:name="_Toc233694927"/>
      <w:r>
        <w:rPr>
          <w:rStyle w:val="CharSectno"/>
        </w:rPr>
        <w:lastRenderedPageBreak/>
        <w:t>4</w:t>
      </w:r>
      <w:r>
        <w:rPr>
          <w:snapToGrid w:val="0"/>
        </w:rPr>
        <w:t>.</w:t>
      </w:r>
      <w:r>
        <w:rPr>
          <w:snapToGrid w:val="0"/>
        </w:rPr>
        <w:tab/>
        <w:t>Fees</w:t>
      </w:r>
      <w:bookmarkEnd w:id="36"/>
      <w:bookmarkEnd w:id="37"/>
      <w:bookmarkEnd w:id="38"/>
      <w:bookmarkEnd w:id="39"/>
      <w:bookmarkEnd w:id="40"/>
      <w:bookmarkEnd w:id="41"/>
      <w:del w:id="42" w:author="Master Repository Process" w:date="2021-08-01T04:02:00Z">
        <w:r>
          <w:rPr>
            <w:snapToGrid w:val="0"/>
          </w:rPr>
          <w:delText xml:space="preserve"> </w:delText>
        </w:r>
      </w:del>
    </w:p>
    <w:p>
      <w:pPr>
        <w:pStyle w:val="Subsection"/>
        <w:rPr>
          <w:snapToGrid w:val="0"/>
        </w:rPr>
      </w:pPr>
      <w:r>
        <w:rPr>
          <w:snapToGrid w:val="0"/>
        </w:rPr>
        <w:tab/>
      </w:r>
      <w:r>
        <w:rPr>
          <w:snapToGrid w:val="0"/>
        </w:rPr>
        <w:tab/>
        <w:t>The following fees are payable for the matters specified — </w:t>
      </w:r>
    </w:p>
    <w:tbl>
      <w:tblPr>
        <w:tblW w:w="6309" w:type="dxa"/>
        <w:tblInd w:w="879" w:type="dxa"/>
        <w:tblLayout w:type="fixed"/>
        <w:tblLook w:val="0000" w:firstRow="0" w:lastRow="0" w:firstColumn="0" w:lastColumn="0" w:noHBand="0" w:noVBand="0"/>
      </w:tblPr>
      <w:tblGrid>
        <w:gridCol w:w="5183"/>
        <w:gridCol w:w="1126"/>
      </w:tblGrid>
      <w:tr>
        <w:tc>
          <w:tcPr>
            <w:tcW w:w="5183" w:type="dxa"/>
          </w:tcPr>
          <w:p>
            <w:pPr>
              <w:pStyle w:val="TableNAm"/>
              <w:rPr>
                <w:snapToGrid w:val="0"/>
              </w:rPr>
            </w:pPr>
          </w:p>
        </w:tc>
        <w:tc>
          <w:tcPr>
            <w:tcW w:w="1126" w:type="dxa"/>
          </w:tcPr>
          <w:p>
            <w:pPr>
              <w:pStyle w:val="TableNAm"/>
              <w:tabs>
                <w:tab w:val="clear" w:pos="567"/>
              </w:tabs>
              <w:ind w:left="58"/>
              <w:jc w:val="center"/>
              <w:rPr>
                <w:snapToGrid w:val="0"/>
              </w:rPr>
            </w:pPr>
            <w:r>
              <w:rPr>
                <w:snapToGrid w:val="0"/>
              </w:rPr>
              <w:t>$</w:t>
            </w:r>
          </w:p>
        </w:tc>
      </w:tr>
      <w:tr>
        <w:tc>
          <w:tcPr>
            <w:tcW w:w="5183" w:type="dxa"/>
          </w:tcPr>
          <w:p>
            <w:pPr>
              <w:pStyle w:val="TableNAm"/>
              <w:rPr>
                <w:snapToGrid w:val="0"/>
              </w:rPr>
            </w:pPr>
            <w:r>
              <w:rPr>
                <w:snapToGrid w:val="0"/>
              </w:rPr>
              <w:t xml:space="preserve">For the issue or renewal of a licence </w:t>
            </w:r>
            <w:del w:id="43" w:author="Master Repository Process" w:date="2021-08-01T04:02:00Z">
              <w:r>
                <w:rPr>
                  <w:snapToGrid w:val="0"/>
                </w:rPr>
                <w:delText>..............................</w:delText>
              </w:r>
            </w:del>
            <w:ins w:id="44" w:author="Master Repository Process" w:date="2021-08-01T04:02:00Z">
              <w:r>
                <w:rPr>
                  <w:snapToGrid w:val="0"/>
                </w:rPr>
                <w:t>.......................</w:t>
              </w:r>
            </w:ins>
          </w:p>
        </w:tc>
        <w:tc>
          <w:tcPr>
            <w:tcW w:w="1126" w:type="dxa"/>
          </w:tcPr>
          <w:p>
            <w:pPr>
              <w:pStyle w:val="TableNAm"/>
              <w:tabs>
                <w:tab w:val="clear" w:pos="567"/>
              </w:tabs>
              <w:ind w:right="227"/>
              <w:jc w:val="right"/>
              <w:rPr>
                <w:snapToGrid w:val="0"/>
              </w:rPr>
            </w:pPr>
            <w:r>
              <w:rPr>
                <w:snapToGrid w:val="0"/>
              </w:rPr>
              <w:t>490</w:t>
            </w:r>
          </w:p>
        </w:tc>
      </w:tr>
      <w:tr>
        <w:tc>
          <w:tcPr>
            <w:tcW w:w="5183" w:type="dxa"/>
          </w:tcPr>
          <w:p>
            <w:pPr>
              <w:pStyle w:val="TableNAm"/>
              <w:rPr>
                <w:snapToGrid w:val="0"/>
              </w:rPr>
            </w:pPr>
            <w:r>
              <w:rPr>
                <w:snapToGrid w:val="0"/>
              </w:rPr>
              <w:t xml:space="preserve">For the transfer of a licence </w:t>
            </w:r>
            <w:del w:id="45" w:author="Master Repository Process" w:date="2021-08-01T04:02:00Z">
              <w:r>
                <w:rPr>
                  <w:snapToGrid w:val="0"/>
                </w:rPr>
                <w:delText>............................................</w:delText>
              </w:r>
            </w:del>
            <w:ins w:id="46" w:author="Master Repository Process" w:date="2021-08-01T04:02:00Z">
              <w:r>
                <w:rPr>
                  <w:snapToGrid w:val="0"/>
                </w:rPr>
                <w:t>.....................................</w:t>
              </w:r>
            </w:ins>
          </w:p>
        </w:tc>
        <w:tc>
          <w:tcPr>
            <w:tcW w:w="1126" w:type="dxa"/>
          </w:tcPr>
          <w:p>
            <w:pPr>
              <w:pStyle w:val="TableNAm"/>
              <w:tabs>
                <w:tab w:val="clear" w:pos="567"/>
              </w:tabs>
              <w:ind w:right="227"/>
              <w:jc w:val="right"/>
              <w:rPr>
                <w:snapToGrid w:val="0"/>
              </w:rPr>
            </w:pPr>
            <w:r>
              <w:rPr>
                <w:snapToGrid w:val="0"/>
              </w:rPr>
              <w:t>275</w:t>
            </w:r>
          </w:p>
        </w:tc>
      </w:tr>
      <w:tr>
        <w:tc>
          <w:tcPr>
            <w:tcW w:w="5183" w:type="dxa"/>
          </w:tcPr>
          <w:p>
            <w:pPr>
              <w:pStyle w:val="TableNAm"/>
              <w:rPr>
                <w:snapToGrid w:val="0"/>
              </w:rPr>
            </w:pPr>
            <w:r>
              <w:rPr>
                <w:snapToGrid w:val="0"/>
              </w:rPr>
              <w:t xml:space="preserve">For a duplicate licence </w:t>
            </w:r>
            <w:del w:id="47" w:author="Master Repository Process" w:date="2021-08-01T04:02:00Z">
              <w:r>
                <w:rPr>
                  <w:snapToGrid w:val="0"/>
                </w:rPr>
                <w:delText>....................................................</w:delText>
              </w:r>
            </w:del>
            <w:ins w:id="48" w:author="Master Repository Process" w:date="2021-08-01T04:02:00Z">
              <w:r>
                <w:rPr>
                  <w:snapToGrid w:val="0"/>
                </w:rPr>
                <w:t>.............................................</w:t>
              </w:r>
            </w:ins>
          </w:p>
        </w:tc>
        <w:tc>
          <w:tcPr>
            <w:tcW w:w="1126" w:type="dxa"/>
          </w:tcPr>
          <w:p>
            <w:pPr>
              <w:pStyle w:val="TableNAm"/>
              <w:tabs>
                <w:tab w:val="clear" w:pos="567"/>
              </w:tabs>
              <w:ind w:right="227"/>
              <w:jc w:val="right"/>
              <w:rPr>
                <w:snapToGrid w:val="0"/>
              </w:rPr>
            </w:pPr>
            <w:r>
              <w:rPr>
                <w:snapToGrid w:val="0"/>
              </w:rPr>
              <w:t>30</w:t>
            </w:r>
          </w:p>
        </w:tc>
      </w:tr>
      <w:tr>
        <w:tc>
          <w:tcPr>
            <w:tcW w:w="5183" w:type="dxa"/>
          </w:tcPr>
          <w:p>
            <w:pPr>
              <w:pStyle w:val="TableNAm"/>
              <w:rPr>
                <w:snapToGrid w:val="0"/>
              </w:rPr>
            </w:pPr>
            <w:r>
              <w:rPr>
                <w:snapToGrid w:val="0"/>
              </w:rPr>
              <w:t xml:space="preserve">For an inspection of the register kept under section 12 </w:t>
            </w:r>
            <w:del w:id="49" w:author="Master Repository Process" w:date="2021-08-01T04:02:00Z">
              <w:r>
                <w:rPr>
                  <w:snapToGrid w:val="0"/>
                </w:rPr>
                <w:br/>
              </w:r>
            </w:del>
            <w:r>
              <w:rPr>
                <w:snapToGrid w:val="0"/>
              </w:rPr>
              <w:t xml:space="preserve">of the Act </w:t>
            </w:r>
            <w:del w:id="50" w:author="Master Repository Process" w:date="2021-08-01T04:02:00Z">
              <w:r>
                <w:rPr>
                  <w:snapToGrid w:val="0"/>
                </w:rPr>
                <w:delText>.......................................................................</w:delText>
              </w:r>
            </w:del>
            <w:ins w:id="51" w:author="Master Repository Process" w:date="2021-08-01T04:02:00Z">
              <w:r>
                <w:rPr>
                  <w:snapToGrid w:val="0"/>
                </w:rPr>
                <w:t>................................................</w:t>
              </w:r>
            </w:ins>
          </w:p>
        </w:tc>
        <w:tc>
          <w:tcPr>
            <w:tcW w:w="1126" w:type="dxa"/>
          </w:tcPr>
          <w:p>
            <w:pPr>
              <w:pStyle w:val="TableNAm"/>
              <w:tabs>
                <w:tab w:val="clear" w:pos="567"/>
              </w:tabs>
              <w:ind w:right="227"/>
              <w:jc w:val="right"/>
              <w:rPr>
                <w:snapToGrid w:val="0"/>
              </w:rPr>
            </w:pPr>
            <w:r>
              <w:rPr>
                <w:snapToGrid w:val="0"/>
              </w:rPr>
              <w:br/>
              <w:t>10</w:t>
            </w:r>
          </w:p>
        </w:tc>
      </w:tr>
    </w:tbl>
    <w:p>
      <w:pPr>
        <w:pStyle w:val="Footnotesection"/>
      </w:pPr>
      <w:r>
        <w:tab/>
        <w:t>[Regulation 4 inserted in Gazette 30 Jun 1989 p. 1974; amended in Gazette 1 Aug 1990 p. 3658; 13 Dec 1991 p. 6157; 14 Aug 1992 p. 4023; 27 Jun 2006 p. 2254; 15 Jun 2007 p. 2772; 17 Jun 2008 p. 2549; 23 Jun 2009 p. 2437.]</w:t>
      </w:r>
      <w:del w:id="52" w:author="Master Repository Process" w:date="2021-08-01T04:02:00Z">
        <w:r>
          <w:delText xml:space="preserve"> </w:delText>
        </w:r>
      </w:del>
    </w:p>
    <w:p>
      <w:pPr>
        <w:pStyle w:val="Heading5"/>
        <w:rPr>
          <w:snapToGrid w:val="0"/>
        </w:rPr>
      </w:pPr>
      <w:bookmarkStart w:id="53" w:name="_Toc459094047"/>
      <w:bookmarkStart w:id="54" w:name="_Toc92878611"/>
      <w:bookmarkStart w:id="55" w:name="_Toc139257804"/>
      <w:bookmarkStart w:id="56" w:name="_Toc153176873"/>
      <w:bookmarkStart w:id="57" w:name="_Toc238008876"/>
      <w:bookmarkStart w:id="58" w:name="_Toc233694928"/>
      <w:r>
        <w:rPr>
          <w:rStyle w:val="CharSectno"/>
        </w:rPr>
        <w:t>5</w:t>
      </w:r>
      <w:r>
        <w:rPr>
          <w:snapToGrid w:val="0"/>
        </w:rPr>
        <w:t>.</w:t>
      </w:r>
      <w:r>
        <w:rPr>
          <w:snapToGrid w:val="0"/>
        </w:rPr>
        <w:tab/>
        <w:t xml:space="preserve">Transfer of </w:t>
      </w:r>
      <w:bookmarkEnd w:id="53"/>
      <w:r>
        <w:rPr>
          <w:snapToGrid w:val="0"/>
        </w:rPr>
        <w:t>licence</w:t>
      </w:r>
      <w:bookmarkEnd w:id="54"/>
      <w:bookmarkEnd w:id="55"/>
      <w:bookmarkEnd w:id="56"/>
      <w:bookmarkEnd w:id="57"/>
      <w:bookmarkEnd w:id="58"/>
      <w:del w:id="59" w:author="Master Repository Process" w:date="2021-08-01T04:02:00Z">
        <w:r>
          <w:rPr>
            <w:snapToGrid w:val="0"/>
          </w:rPr>
          <w:delText xml:space="preserve"> </w:delText>
        </w:r>
      </w:del>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del w:id="60" w:author="Master Repository Process" w:date="2021-08-01T04:02:00Z">
        <w:r>
          <w:rPr>
            <w:snapToGrid w:val="0"/>
          </w:rPr>
          <w:delText> </w:delText>
        </w:r>
      </w:del>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del w:id="61" w:author="Master Repository Process" w:date="2021-08-01T04:02:00Z">
        <w:r>
          <w:rPr>
            <w:snapToGrid w:val="0"/>
          </w:rPr>
          <w:delText> </w:delText>
        </w:r>
      </w:del>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del w:id="62" w:author="Master Repository Process" w:date="2021-08-01T04:02:00Z">
        <w:r>
          <w:rPr>
            <w:snapToGrid w:val="0"/>
          </w:rPr>
          <w:delText> </w:delText>
        </w:r>
      </w:del>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63" w:name="_Toc92878612"/>
      <w:bookmarkStart w:id="64" w:name="_Toc139257805"/>
      <w:bookmarkStart w:id="65" w:name="_Toc153176874"/>
      <w:bookmarkStart w:id="66" w:name="_Toc238008877"/>
      <w:bookmarkStart w:id="67" w:name="_Toc233694929"/>
      <w:bookmarkStart w:id="68" w:name="_Toc459094049"/>
      <w:r>
        <w:rPr>
          <w:rStyle w:val="CharSectno"/>
        </w:rPr>
        <w:t>6</w:t>
      </w:r>
      <w:r>
        <w:t>.</w:t>
      </w:r>
      <w:r>
        <w:tab/>
      </w:r>
      <w:r>
        <w:rPr>
          <w:snapToGrid w:val="0"/>
        </w:rPr>
        <w:t>Lodging of application</w:t>
      </w:r>
      <w:bookmarkEnd w:id="63"/>
      <w:bookmarkEnd w:id="64"/>
      <w:bookmarkEnd w:id="65"/>
      <w:bookmarkEnd w:id="66"/>
      <w:bookmarkEnd w:id="67"/>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69" w:name="_Toc92878613"/>
      <w:bookmarkStart w:id="70" w:name="_Toc139257806"/>
      <w:bookmarkStart w:id="71" w:name="_Toc153176875"/>
      <w:bookmarkStart w:id="72" w:name="_Toc238008878"/>
      <w:bookmarkStart w:id="73" w:name="_Toc233694930"/>
      <w:r>
        <w:rPr>
          <w:rStyle w:val="CharSectno"/>
        </w:rPr>
        <w:t>7</w:t>
      </w:r>
      <w:r>
        <w:rPr>
          <w:snapToGrid w:val="0"/>
        </w:rPr>
        <w:t>.</w:t>
      </w:r>
      <w:r>
        <w:rPr>
          <w:snapToGrid w:val="0"/>
        </w:rPr>
        <w:tab/>
        <w:t xml:space="preserve">Duplicate </w:t>
      </w:r>
      <w:bookmarkEnd w:id="68"/>
      <w:r>
        <w:rPr>
          <w:snapToGrid w:val="0"/>
        </w:rPr>
        <w:t>licence</w:t>
      </w:r>
      <w:bookmarkEnd w:id="69"/>
      <w:bookmarkEnd w:id="70"/>
      <w:bookmarkEnd w:id="71"/>
      <w:bookmarkEnd w:id="72"/>
      <w:bookmarkEnd w:id="73"/>
      <w:del w:id="74" w:author="Master Repository Process" w:date="2021-08-01T04:02:00Z">
        <w:r>
          <w:rPr>
            <w:snapToGrid w:val="0"/>
          </w:rPr>
          <w:delText xml:space="preserve"> </w:delText>
        </w:r>
      </w:del>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bookmarkStart w:id="75" w:name="_Toc459094050"/>
      <w:r>
        <w:tab/>
        <w:t>(2)</w:t>
      </w:r>
      <w:r>
        <w:tab/>
      </w:r>
      <w:r>
        <w:rPr>
          <w:snapToGrid w:val="0"/>
        </w:rPr>
        <w:t>Where a duplicate licence is issued that licence shall be endorsed as follows —</w:t>
      </w:r>
      <w:del w:id="76" w:author="Master Repository Process" w:date="2021-08-01T04:02:00Z">
        <w:r>
          <w:rPr>
            <w:snapToGrid w:val="0"/>
          </w:rPr>
          <w:delText xml:space="preserve"> </w:delText>
        </w:r>
      </w:del>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77" w:name="_Toc92878614"/>
      <w:bookmarkStart w:id="78" w:name="_Toc139257807"/>
      <w:bookmarkStart w:id="79" w:name="_Toc153176876"/>
      <w:bookmarkStart w:id="80" w:name="_Toc238008879"/>
      <w:bookmarkStart w:id="81" w:name="_Toc233694931"/>
      <w:r>
        <w:rPr>
          <w:rStyle w:val="CharSectno"/>
        </w:rPr>
        <w:t>8</w:t>
      </w:r>
      <w:r>
        <w:rPr>
          <w:snapToGrid w:val="0"/>
        </w:rPr>
        <w:t>.</w:t>
      </w:r>
      <w:r>
        <w:rPr>
          <w:snapToGrid w:val="0"/>
        </w:rPr>
        <w:tab/>
        <w:t>Fidelity bond</w:t>
      </w:r>
      <w:bookmarkEnd w:id="75"/>
      <w:bookmarkEnd w:id="77"/>
      <w:bookmarkEnd w:id="78"/>
      <w:bookmarkEnd w:id="79"/>
      <w:bookmarkEnd w:id="80"/>
      <w:bookmarkEnd w:id="81"/>
      <w:del w:id="82" w:author="Master Repository Process" w:date="2021-08-01T04:02:00Z">
        <w:r>
          <w:rPr>
            <w:snapToGrid w:val="0"/>
          </w:rPr>
          <w:delText xml:space="preserve"> </w:delText>
        </w:r>
      </w:del>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83" w:name="_Toc459094051"/>
      <w:r>
        <w:tab/>
        <w:t>[Regulation 8 amended in Gazette 30 Dec 2004 p. 6916.]</w:t>
      </w:r>
    </w:p>
    <w:p>
      <w:pPr>
        <w:pStyle w:val="Heading5"/>
        <w:rPr>
          <w:snapToGrid w:val="0"/>
        </w:rPr>
      </w:pPr>
      <w:bookmarkStart w:id="84" w:name="_Toc92878615"/>
      <w:bookmarkStart w:id="85" w:name="_Toc139257808"/>
      <w:bookmarkStart w:id="86" w:name="_Toc153176877"/>
      <w:bookmarkStart w:id="87" w:name="_Toc238008880"/>
      <w:bookmarkStart w:id="88" w:name="_Toc233694932"/>
      <w:r>
        <w:rPr>
          <w:rStyle w:val="CharSectno"/>
        </w:rPr>
        <w:t>9</w:t>
      </w:r>
      <w:r>
        <w:rPr>
          <w:snapToGrid w:val="0"/>
        </w:rPr>
        <w:t>.</w:t>
      </w:r>
      <w:r>
        <w:rPr>
          <w:snapToGrid w:val="0"/>
        </w:rPr>
        <w:tab/>
        <w:t xml:space="preserve">Surrender of </w:t>
      </w:r>
      <w:bookmarkEnd w:id="83"/>
      <w:r>
        <w:rPr>
          <w:snapToGrid w:val="0"/>
        </w:rPr>
        <w:t>licence</w:t>
      </w:r>
      <w:bookmarkEnd w:id="84"/>
      <w:bookmarkEnd w:id="85"/>
      <w:bookmarkEnd w:id="86"/>
      <w:bookmarkEnd w:id="87"/>
      <w:bookmarkEnd w:id="88"/>
      <w:del w:id="89" w:author="Master Repository Process" w:date="2021-08-01T04:02:00Z">
        <w:r>
          <w:rPr>
            <w:snapToGrid w:val="0"/>
          </w:rPr>
          <w:delText xml:space="preserve"> </w:delText>
        </w:r>
      </w:del>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90" w:name="_Toc459094052"/>
      <w:r>
        <w:tab/>
        <w:t>[Regulation 9 amended in Gazette 30 Dec 2004 p. 6916.]</w:t>
      </w:r>
    </w:p>
    <w:p>
      <w:pPr>
        <w:pStyle w:val="Heading5"/>
        <w:rPr>
          <w:snapToGrid w:val="0"/>
        </w:rPr>
      </w:pPr>
      <w:bookmarkStart w:id="91" w:name="_Toc92878616"/>
      <w:bookmarkStart w:id="92" w:name="_Toc139257809"/>
      <w:bookmarkStart w:id="93" w:name="_Toc153176878"/>
      <w:bookmarkStart w:id="94" w:name="_Toc238008881"/>
      <w:bookmarkStart w:id="95" w:name="_Toc233694933"/>
      <w:r>
        <w:rPr>
          <w:rStyle w:val="CharSectno"/>
        </w:rPr>
        <w:t>10</w:t>
      </w:r>
      <w:r>
        <w:rPr>
          <w:snapToGrid w:val="0"/>
        </w:rPr>
        <w:t>.</w:t>
      </w:r>
      <w:r>
        <w:rPr>
          <w:snapToGrid w:val="0"/>
        </w:rPr>
        <w:tab/>
        <w:t>Non</w:t>
      </w:r>
      <w:r>
        <w:rPr>
          <w:snapToGrid w:val="0"/>
        </w:rPr>
        <w:noBreakHyphen/>
        <w:t>disclosure by auditor and person appointed by Minister</w:t>
      </w:r>
      <w:bookmarkEnd w:id="90"/>
      <w:bookmarkEnd w:id="91"/>
      <w:bookmarkEnd w:id="92"/>
      <w:bookmarkEnd w:id="93"/>
      <w:bookmarkEnd w:id="94"/>
      <w:bookmarkEnd w:id="95"/>
      <w:del w:id="96" w:author="Master Repository Process" w:date="2021-08-01T04:02:00Z">
        <w:r>
          <w:rPr>
            <w:snapToGrid w:val="0"/>
          </w:rPr>
          <w:delText xml:space="preserve"> </w:delText>
        </w:r>
      </w:del>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del w:id="97" w:author="Master Repository Process" w:date="2021-08-01T04:02:00Z">
        <w:r>
          <w:rPr>
            <w:snapToGrid w:val="0"/>
          </w:rPr>
          <w:delText> </w:delText>
        </w:r>
      </w:del>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98" w:name="_Toc459094053"/>
      <w:bookmarkStart w:id="99" w:name="_Toc92878617"/>
      <w:bookmarkStart w:id="100" w:name="_Toc139257810"/>
      <w:bookmarkStart w:id="101" w:name="_Toc153176879"/>
      <w:bookmarkStart w:id="102" w:name="_Toc238008882"/>
      <w:bookmarkStart w:id="103" w:name="_Toc233694934"/>
      <w:r>
        <w:rPr>
          <w:rStyle w:val="CharSectno"/>
        </w:rPr>
        <w:t>11</w:t>
      </w:r>
      <w:r>
        <w:rPr>
          <w:snapToGrid w:val="0"/>
        </w:rPr>
        <w:t>.</w:t>
      </w:r>
      <w:r>
        <w:rPr>
          <w:snapToGrid w:val="0"/>
        </w:rPr>
        <w:tab/>
        <w:t>Offence</w:t>
      </w:r>
      <w:bookmarkEnd w:id="98"/>
      <w:bookmarkEnd w:id="99"/>
      <w:bookmarkEnd w:id="100"/>
      <w:bookmarkEnd w:id="101"/>
      <w:bookmarkEnd w:id="102"/>
      <w:bookmarkEnd w:id="103"/>
      <w:del w:id="104" w:author="Master Repository Process" w:date="2021-08-01T04:02:00Z">
        <w:r>
          <w:rPr>
            <w:snapToGrid w:val="0"/>
          </w:rPr>
          <w:delText xml:space="preserve"> </w:delText>
        </w:r>
      </w:del>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del w:id="105" w:author="Master Repository Process" w:date="2021-08-01T04:02:00Z">
        <w:r>
          <w:rPr>
            <w:snapToGrid w:val="0"/>
          </w:rPr>
          <w:delText> </w:delText>
        </w:r>
      </w:del>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106" w:name="_Toc459094054"/>
      <w:bookmarkStart w:id="107" w:name="_Toc92878618"/>
      <w:bookmarkStart w:id="108" w:name="_Toc139257811"/>
      <w:bookmarkStart w:id="109" w:name="_Toc153176880"/>
      <w:bookmarkStart w:id="110" w:name="_Toc238008883"/>
      <w:bookmarkStart w:id="111" w:name="_Toc233694935"/>
      <w:r>
        <w:rPr>
          <w:rStyle w:val="CharSectno"/>
        </w:rPr>
        <w:t>12</w:t>
      </w:r>
      <w:r>
        <w:rPr>
          <w:snapToGrid w:val="0"/>
        </w:rPr>
        <w:t>.</w:t>
      </w:r>
      <w:r>
        <w:rPr>
          <w:snapToGrid w:val="0"/>
        </w:rPr>
        <w:tab/>
        <w:t>Change of address</w:t>
      </w:r>
      <w:bookmarkEnd w:id="106"/>
      <w:bookmarkEnd w:id="107"/>
      <w:bookmarkEnd w:id="108"/>
      <w:bookmarkEnd w:id="109"/>
      <w:bookmarkEnd w:id="110"/>
      <w:bookmarkEnd w:id="111"/>
      <w:del w:id="112" w:author="Master Repository Process" w:date="2021-08-01T04:02:00Z">
        <w:r>
          <w:rPr>
            <w:snapToGrid w:val="0"/>
          </w:rPr>
          <w:delText xml:space="preserve"> </w:delText>
        </w:r>
      </w:del>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113" w:name="_Toc459094055"/>
      <w:r>
        <w:tab/>
        <w:t>[Regulation 12 amended in Gazette 30 Dec 2004 p. 6916.]</w:t>
      </w:r>
    </w:p>
    <w:p>
      <w:pPr>
        <w:pStyle w:val="Heading5"/>
        <w:rPr>
          <w:snapToGrid w:val="0"/>
        </w:rPr>
      </w:pPr>
      <w:bookmarkStart w:id="114" w:name="_Toc92878619"/>
      <w:bookmarkStart w:id="115" w:name="_Toc139257812"/>
      <w:bookmarkStart w:id="116" w:name="_Toc153176881"/>
      <w:bookmarkStart w:id="117" w:name="_Toc238008884"/>
      <w:bookmarkStart w:id="118" w:name="_Toc233694936"/>
      <w:r>
        <w:rPr>
          <w:rStyle w:val="CharSectno"/>
        </w:rPr>
        <w:t>13</w:t>
      </w:r>
      <w:r>
        <w:rPr>
          <w:snapToGrid w:val="0"/>
        </w:rPr>
        <w:t>.</w:t>
      </w:r>
      <w:r>
        <w:rPr>
          <w:snapToGrid w:val="0"/>
        </w:rPr>
        <w:tab/>
        <w:t>Charges by licensee</w:t>
      </w:r>
      <w:bookmarkEnd w:id="113"/>
      <w:bookmarkEnd w:id="114"/>
      <w:bookmarkEnd w:id="115"/>
      <w:bookmarkEnd w:id="116"/>
      <w:bookmarkEnd w:id="117"/>
      <w:bookmarkEnd w:id="118"/>
      <w:del w:id="119" w:author="Master Repository Process" w:date="2021-08-01T04:02:00Z">
        <w:r>
          <w:rPr>
            <w:snapToGrid w:val="0"/>
          </w:rPr>
          <w:delText xml:space="preserve"> </w:delText>
        </w:r>
      </w:del>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120" w:name="_Toc459094056"/>
      <w:bookmarkStart w:id="121" w:name="_Toc92878620"/>
      <w:bookmarkStart w:id="122" w:name="_Toc139257813"/>
      <w:bookmarkStart w:id="123" w:name="_Toc153176882"/>
      <w:bookmarkStart w:id="124" w:name="_Toc238008885"/>
      <w:bookmarkStart w:id="125" w:name="_Toc233694937"/>
      <w:r>
        <w:rPr>
          <w:rStyle w:val="CharSectno"/>
        </w:rPr>
        <w:t>14</w:t>
      </w:r>
      <w:r>
        <w:rPr>
          <w:snapToGrid w:val="0"/>
        </w:rPr>
        <w:t>.</w:t>
      </w:r>
      <w:r>
        <w:rPr>
          <w:snapToGrid w:val="0"/>
        </w:rPr>
        <w:tab/>
        <w:t>Exemptions</w:t>
      </w:r>
      <w:bookmarkEnd w:id="120"/>
      <w:bookmarkEnd w:id="121"/>
      <w:bookmarkEnd w:id="122"/>
      <w:bookmarkEnd w:id="123"/>
      <w:bookmarkEnd w:id="124"/>
      <w:bookmarkEnd w:id="125"/>
      <w:del w:id="126" w:author="Master Repository Process" w:date="2021-08-01T04:02:00Z">
        <w:r>
          <w:rPr>
            <w:snapToGrid w:val="0"/>
          </w:rPr>
          <w:delText xml:space="preserve"> </w:delText>
        </w:r>
      </w:del>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del w:id="127" w:author="Master Repository Process" w:date="2021-08-01T04:02:00Z">
        <w:r>
          <w:rPr>
            <w:snapToGrid w:val="0"/>
          </w:rPr>
          <w:delText> </w:delText>
        </w:r>
      </w:del>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del w:id="128" w:author="Master Repository Process" w:date="2021-08-01T04:02:00Z">
        <w:r>
          <w:delText xml:space="preserve"> </w:delText>
        </w:r>
      </w:del>
    </w:p>
    <w:p>
      <w:pPr>
        <w:pStyle w:val="Heading5"/>
        <w:rPr>
          <w:snapToGrid w:val="0"/>
        </w:rPr>
      </w:pPr>
      <w:bookmarkStart w:id="129" w:name="_Toc459094057"/>
      <w:bookmarkStart w:id="130" w:name="_Toc92878621"/>
      <w:bookmarkStart w:id="131" w:name="_Toc139257814"/>
      <w:bookmarkStart w:id="132" w:name="_Toc153176883"/>
      <w:bookmarkStart w:id="133" w:name="_Toc238008886"/>
      <w:bookmarkStart w:id="134" w:name="_Toc233694938"/>
      <w:r>
        <w:rPr>
          <w:rStyle w:val="CharSectno"/>
        </w:rPr>
        <w:t>15</w:t>
      </w:r>
      <w:r>
        <w:rPr>
          <w:snapToGrid w:val="0"/>
        </w:rPr>
        <w:t>.</w:t>
      </w:r>
      <w:r>
        <w:rPr>
          <w:snapToGrid w:val="0"/>
        </w:rPr>
        <w:tab/>
        <w:t>Penalties</w:t>
      </w:r>
      <w:bookmarkEnd w:id="129"/>
      <w:bookmarkEnd w:id="130"/>
      <w:bookmarkEnd w:id="131"/>
      <w:bookmarkEnd w:id="132"/>
      <w:bookmarkEnd w:id="133"/>
      <w:bookmarkEnd w:id="134"/>
      <w:del w:id="135" w:author="Master Repository Process" w:date="2021-08-01T04:02:00Z">
        <w:r>
          <w:rPr>
            <w:snapToGrid w:val="0"/>
          </w:rPr>
          <w:delText xml:space="preserve"> </w:delText>
        </w:r>
      </w:del>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136" w:name="_Toc153176884"/>
      <w:bookmarkStart w:id="137" w:name="_Toc238008887"/>
      <w:bookmarkStart w:id="138" w:name="_Toc233694939"/>
      <w:r>
        <w:rPr>
          <w:rStyle w:val="CharSectno"/>
        </w:rPr>
        <w:t>16</w:t>
      </w:r>
      <w:r>
        <w:t>.</w:t>
      </w:r>
      <w:r>
        <w:tab/>
        <w:t>Infringement notices</w:t>
      </w:r>
      <w:bookmarkEnd w:id="136"/>
      <w:bookmarkEnd w:id="137"/>
      <w:bookmarkEnd w:id="138"/>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39" w:name="_Toc92694634"/>
      <w:bookmarkStart w:id="140" w:name="_Toc92878576"/>
      <w:bookmarkStart w:id="141" w:name="_Toc92878622"/>
      <w:bookmarkStart w:id="142" w:name="_Toc139257815"/>
      <w:bookmarkStart w:id="143" w:name="_Toc139257849"/>
      <w:bookmarkStart w:id="144" w:name="_Toc146624698"/>
      <w:bookmarkStart w:id="145" w:name="_Toc146685527"/>
      <w:bookmarkStart w:id="146" w:name="_Toc148339289"/>
      <w:bookmarkStart w:id="147" w:name="_Toc148344865"/>
      <w:bookmarkStart w:id="148" w:name="_Toc148344902"/>
      <w:bookmarkStart w:id="149" w:name="_Toc149706397"/>
      <w:bookmarkStart w:id="150" w:name="_Toc150157319"/>
      <w:bookmarkStart w:id="151" w:name="_Toc153176885"/>
      <w:bookmarkStart w:id="152" w:name="_Toc156290769"/>
      <w:bookmarkStart w:id="153" w:name="_Toc156357298"/>
      <w:bookmarkStart w:id="154" w:name="_Toc170721809"/>
      <w:bookmarkStart w:id="155" w:name="_Toc202599574"/>
      <w:bookmarkStart w:id="156" w:name="_Toc233694940"/>
      <w:bookmarkStart w:id="157" w:name="_Toc235608343"/>
      <w:bookmarkStart w:id="158" w:name="_Toc236196588"/>
      <w:bookmarkStart w:id="159" w:name="_Toc236205066"/>
      <w:bookmarkStart w:id="160" w:name="_Toc238008888"/>
      <w:r>
        <w:rPr>
          <w:rStyle w:val="CharSchNo"/>
        </w:rPr>
        <w:t>First Schedule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del w:id="161" w:author="Master Repository Process" w:date="2021-08-01T04:02:00Z">
        <w:r>
          <w:rPr>
            <w:rStyle w:val="CharSchText"/>
          </w:rPr>
          <w:delText xml:space="preserve"> </w:delText>
        </w:r>
      </w:del>
    </w:p>
    <w:p>
      <w:pPr>
        <w:pStyle w:val="yMiscellaneousHeading"/>
        <w:rPr>
          <w:b/>
          <w:bCs/>
          <w:snapToGrid w:val="0"/>
        </w:rPr>
      </w:pPr>
      <w:r>
        <w:rPr>
          <w:b/>
          <w:bCs/>
          <w:snapToGrid w:val="0"/>
        </w:rPr>
        <w:t>Form 1</w:t>
      </w:r>
    </w:p>
    <w:p>
      <w:pPr>
        <w:pStyle w:val="yMiscellaneousHeading"/>
        <w:rPr>
          <w:i/>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rPr>
          <w:b/>
          <w:bCs/>
          <w:snapToGrid w:val="0"/>
        </w:rPr>
      </w:pPr>
      <w:r>
        <w:rPr>
          <w:b/>
          <w:bCs/>
          <w:snapToGrid w:val="0"/>
        </w:rPr>
        <w:t>Form 2</w:t>
      </w:r>
    </w:p>
    <w:p>
      <w:pPr>
        <w:pStyle w:val="yMiscellaneousHeading"/>
        <w:rPr>
          <w:i/>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rFonts w:ascii="Times" w:hAnsi="Times"/>
          <w:snapToGrid w:val="0"/>
        </w:rPr>
      </w:pPr>
      <w:r>
        <w:rPr>
          <w:snapToGrid w:val="0"/>
        </w:rPr>
        <w:t xml:space="preserve">Commissioner for </w:t>
      </w:r>
      <w:r>
        <w:rPr>
          <w:rFonts w:ascii="Times" w:hAnsi="Times"/>
          <w:snapToGrid w:val="0"/>
        </w:rPr>
        <w:t>Consumer Protection</w:t>
      </w:r>
      <w:ins w:id="162" w:author="Master Repository Process" w:date="2021-08-01T04:02:00Z">
        <w:r>
          <w:rPr>
            <w:vertAlign w:val="superscript"/>
          </w:rPr>
          <w:t> 2</w:t>
        </w:r>
      </w:ins>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rPr>
          <w:b/>
          <w:bCs/>
          <w:snapToGrid w:val="0"/>
        </w:rPr>
      </w:pPr>
      <w:r>
        <w:rPr>
          <w:b/>
          <w:bCs/>
          <w:snapToGrid w:val="0"/>
        </w:rPr>
        <w:t>Form 4</w:t>
      </w:r>
    </w:p>
    <w:p>
      <w:pPr>
        <w:pStyle w:val="yMiscellaneousHeading"/>
        <w:rPr>
          <w:i/>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Sole or Principal Place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rPr>
                <w:lang w:val="en-US"/>
              </w:rPr>
            </w:pPr>
          </w:p>
          <w:p>
            <w:pPr>
              <w:pStyle w:val="yTableNAm"/>
              <w:rPr>
                <w:lang w:val="en-US"/>
              </w:rPr>
            </w:pPr>
          </w:p>
          <w:p>
            <w:pPr>
              <w:pStyle w:val="yTableNAm"/>
              <w:rPr>
                <w:lang w:val="en-US"/>
              </w:rPr>
            </w:pPr>
          </w:p>
          <w:p>
            <w:pPr>
              <w:pStyle w:val="yTableNAm"/>
              <w:rPr>
                <w:lang w:val="en-US"/>
              </w:rPr>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Commissioner for </w:t>
      </w:r>
      <w:r>
        <w:rPr>
          <w:rFonts w:ascii="Times" w:hAnsi="Times"/>
          <w:snapToGrid w:val="0"/>
        </w:rPr>
        <w:t>Consumer Protection</w:t>
      </w:r>
      <w:ins w:id="163" w:author="Master Repository Process" w:date="2021-08-01T04:02:00Z">
        <w:r>
          <w:rPr>
            <w:vertAlign w:val="superscript"/>
          </w:rPr>
          <w:t> 2</w:t>
        </w:r>
      </w:ins>
    </w:p>
    <w:p>
      <w:pPr>
        <w:pStyle w:val="yFootnotesection"/>
      </w:pPr>
      <w:r>
        <w:tab/>
        <w:t>[Form 4 amended in Gazette 30 Dec 2004 p. 6917; 12 Jan 2007 p. 47.]</w:t>
      </w:r>
    </w:p>
    <w:p>
      <w:pPr>
        <w:pStyle w:val="yMiscellaneousHeading"/>
        <w:pageBreakBefore/>
        <w:rPr>
          <w:b/>
          <w:bCs/>
          <w:snapToGrid w:val="0"/>
        </w:rPr>
      </w:pPr>
      <w:r>
        <w:rPr>
          <w:b/>
          <w:bCs/>
          <w:snapToGrid w:val="0"/>
        </w:rPr>
        <w:t>Form 5</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ins w:id="164" w:author="Master Repository Process" w:date="2021-08-01T04:02:00Z">
        <w:r>
          <w:rPr>
            <w:snapToGrid w:val="0"/>
          </w:rPr>
          <w:br/>
          <w:t>lost destroyed.*</w:t>
        </w:r>
      </w:ins>
    </w:p>
    <w:p>
      <w:pPr>
        <w:pStyle w:val="yTable"/>
        <w:spacing w:before="0"/>
        <w:rPr>
          <w:del w:id="165" w:author="Master Repository Process" w:date="2021-08-01T04:02:00Z"/>
          <w:snapToGrid w:val="0"/>
        </w:rPr>
      </w:pPr>
      <w:del w:id="166" w:author="Master Repository Process" w:date="2021-08-01T04:02:00Z">
        <w:r>
          <w:rPr>
            <w:snapToGrid w:val="0"/>
          </w:rPr>
          <w:delText>lost destroyed.*</w:delText>
        </w:r>
      </w:del>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rPr>
          <w:b/>
          <w:bCs/>
          <w:snapToGrid w:val="0"/>
        </w:rPr>
      </w:pPr>
      <w:r>
        <w:rPr>
          <w:b/>
          <w:bCs/>
          <w:snapToGrid w:val="0"/>
        </w:rPr>
        <w:t>Form 6</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del w:id="167" w:author="Master Repository Process" w:date="2021-08-01T04:02:00Z">
        <w:r>
          <w:rPr>
            <w:snapToGrid w:val="0"/>
          </w:rPr>
          <w:delText xml:space="preserve"> </w:delText>
        </w:r>
      </w:del>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ins w:id="168" w:author="Master Repository Process" w:date="2021-08-01T04:02:00Z">
        <w:r>
          <w:rPr>
            <w:snapToGrid w:val="0"/>
          </w:rPr>
          <w:tab/>
        </w:r>
      </w:ins>
      <w:r>
        <w:rPr>
          <w:snapToGrid w:val="0"/>
        </w:rPr>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rPr>
          <w:b/>
          <w:bCs/>
          <w:snapToGrid w:val="0"/>
        </w:rPr>
      </w:pPr>
      <w:r>
        <w:rPr>
          <w:b/>
          <w:bCs/>
          <w:snapToGrid w:val="0"/>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ins w:id="169" w:author="Master Repository Process" w:date="2021-08-01T04:02:00Z">
              <w:r>
                <w:rPr>
                  <w:sz w:val="20"/>
                </w:rPr>
                <w:tab/>
              </w:r>
            </w:ins>
            <w:r>
              <w:rPr>
                <w:sz w:val="20"/>
              </w:rPr>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ins w:id="170" w:author="Master Repository Process" w:date="2021-08-01T04:02:00Z">
              <w:r>
                <w:rPr>
                  <w:sz w:val="20"/>
                </w:rPr>
                <w:tab/>
              </w:r>
            </w:ins>
            <w:r>
              <w:rPr>
                <w:sz w:val="20"/>
              </w:rPr>
              <w:t>or</w:t>
            </w:r>
            <w:r>
              <w:rPr>
                <w:sz w:val="20"/>
              </w:rPr>
              <w:tab/>
              <w:t xml:space="preserve">Company name </w:t>
            </w:r>
            <w:del w:id="171" w:author="Master Repository Process" w:date="2021-08-01T04:02:00Z">
              <w:r>
                <w:rPr>
                  <w:sz w:val="20"/>
                </w:rPr>
                <w:delText>____________________________________</w:delText>
              </w:r>
            </w:del>
            <w:ins w:id="172" w:author="Master Repository Process" w:date="2021-08-01T04:02:00Z">
              <w:r>
                <w:rPr>
                  <w:sz w:val="20"/>
                </w:rPr>
                <w:t>__________________________________</w:t>
              </w:r>
            </w:ins>
          </w:p>
          <w:p>
            <w:pPr>
              <w:pStyle w:val="yTableNAm"/>
              <w:tabs>
                <w:tab w:val="clear" w:pos="567"/>
                <w:tab w:val="left" w:pos="3634"/>
              </w:tabs>
              <w:spacing w:before="0"/>
              <w:rPr>
                <w:sz w:val="20"/>
              </w:rPr>
            </w:pPr>
            <w:del w:id="173" w:author="Master Repository Process" w:date="2021-08-01T04:02:00Z">
              <w:r>
                <w:rPr>
                  <w:sz w:val="20"/>
                </w:rPr>
                <w:tab/>
              </w:r>
            </w:del>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 xml:space="preserve">Debt Collectors Licensing Act 1964 </w:t>
            </w:r>
            <w:r>
              <w:rPr>
                <w:sz w:val="20"/>
              </w:rPr>
              <w:t>s.</w:t>
            </w:r>
            <w:del w:id="174" w:author="Master Repository Process" w:date="2021-08-01T04:02:00Z">
              <w:r>
                <w:rPr>
                  <w:sz w:val="20"/>
                </w:rPr>
                <w:delText> </w:delText>
              </w:r>
            </w:del>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874"/>
                <w:tab w:val="left" w:pos="1474"/>
                <w:tab w:val="left" w:pos="2794"/>
                <w:tab w:val="left" w:pos="399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del w:id="175" w:author="Master Repository Process" w:date="2021-08-01T04:02:00Z">
              <w:r>
                <w:rPr>
                  <w:sz w:val="20"/>
                </w:rPr>
                <w:delText xml:space="preserve">  </w:delText>
              </w:r>
            </w:del>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ins w:id="176" w:author="Master Repository Process" w:date="2021-08-01T04:02:00Z">
              <w:r>
                <w:rPr>
                  <w:b/>
                  <w:sz w:val="20"/>
                </w:rPr>
                <w:tab/>
              </w:r>
            </w:ins>
            <w:r>
              <w:rPr>
                <w:b/>
                <w:sz w:val="20"/>
              </w:rPr>
              <w:t>By post:</w:t>
            </w:r>
            <w:r>
              <w:rPr>
                <w:sz w:val="20"/>
              </w:rPr>
              <w:t xml:space="preserve"> Send a cheque or money order (payable to ‘Approved Officer — </w:t>
            </w:r>
            <w:r>
              <w:rPr>
                <w:b/>
                <w:sz w:val="20"/>
              </w:rPr>
              <w:br w:type="page"/>
            </w:r>
            <w:r>
              <w:rPr>
                <w:i/>
                <w:iCs/>
                <w:sz w:val="20"/>
              </w:rPr>
              <w:t>Debt Collectors Licensing Act 1964</w:t>
            </w:r>
            <w:r>
              <w:rPr>
                <w:sz w:val="20"/>
              </w:rPr>
              <w:t>’) to:</w:t>
            </w:r>
            <w:del w:id="177" w:author="Master Repository Process" w:date="2021-08-01T04:02:00Z">
              <w:r>
                <w:rPr>
                  <w:sz w:val="20"/>
                </w:rPr>
                <w:delText xml:space="preserve"> </w:delText>
              </w:r>
            </w:del>
          </w:p>
          <w:p>
            <w:pPr>
              <w:pStyle w:val="yTableNAm"/>
              <w:tabs>
                <w:tab w:val="clear" w:pos="567"/>
                <w:tab w:val="left" w:pos="754"/>
              </w:tabs>
              <w:spacing w:before="0"/>
              <w:rPr>
                <w:sz w:val="20"/>
              </w:rPr>
            </w:pPr>
            <w:ins w:id="178" w:author="Master Repository Process" w:date="2021-08-01T04:02:00Z">
              <w:r>
                <w:rPr>
                  <w:sz w:val="20"/>
                </w:rPr>
                <w:tab/>
              </w:r>
            </w:ins>
            <w:r>
              <w:rPr>
                <w:sz w:val="20"/>
              </w:rPr>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ins w:id="179" w:author="Master Repository Process" w:date="2021-08-01T04:02:00Z">
              <w:r>
                <w:rPr>
                  <w:sz w:val="20"/>
                </w:rPr>
                <w:tab/>
              </w:r>
            </w:ins>
            <w:r>
              <w:rPr>
                <w:sz w:val="20"/>
              </w:rPr>
              <w:t>Department of Consumer and Employment Protection</w:t>
            </w:r>
            <w:del w:id="180" w:author="Master Repository Process" w:date="2021-08-01T04:02:00Z">
              <w:r>
                <w:rPr>
                  <w:sz w:val="20"/>
                </w:rPr>
                <w:delText xml:space="preserve"> </w:delText>
              </w:r>
            </w:del>
            <w:ins w:id="181" w:author="Master Repository Process" w:date="2021-08-01T04:02:00Z">
              <w:r>
                <w:rPr>
                  <w:sz w:val="20"/>
                  <w:vertAlign w:val="superscript"/>
                </w:rPr>
                <w:t> 3</w:t>
              </w:r>
            </w:ins>
          </w:p>
          <w:p>
            <w:pPr>
              <w:pStyle w:val="yTableNAm"/>
              <w:tabs>
                <w:tab w:val="clear" w:pos="567"/>
                <w:tab w:val="left" w:pos="754"/>
              </w:tabs>
              <w:spacing w:before="0"/>
              <w:rPr>
                <w:sz w:val="20"/>
              </w:rPr>
            </w:pPr>
            <w:ins w:id="182" w:author="Master Repository Process" w:date="2021-08-01T04:02:00Z">
              <w:r>
                <w:rPr>
                  <w:sz w:val="20"/>
                </w:rPr>
                <w:tab/>
              </w:r>
            </w:ins>
            <w:r>
              <w:rPr>
                <w:sz w:val="20"/>
              </w:rPr>
              <w:t>Locked Bag 14  Cloisters Square</w:t>
            </w:r>
          </w:p>
          <w:p>
            <w:pPr>
              <w:pStyle w:val="yTableNAm"/>
              <w:tabs>
                <w:tab w:val="clear" w:pos="567"/>
                <w:tab w:val="left" w:pos="754"/>
              </w:tabs>
              <w:spacing w:before="0"/>
              <w:rPr>
                <w:sz w:val="20"/>
              </w:rPr>
            </w:pPr>
            <w:ins w:id="183" w:author="Master Repository Process" w:date="2021-08-01T04:02:00Z">
              <w:r>
                <w:rPr>
                  <w:sz w:val="20"/>
                </w:rPr>
                <w:tab/>
              </w:r>
            </w:ins>
            <w:r>
              <w:rPr>
                <w:sz w:val="20"/>
              </w:rPr>
              <w:t xml:space="preserve">Perth  WA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ins w:id="184" w:author="Master Repository Process" w:date="2021-08-01T04:02:00Z">
              <w:r>
                <w:rPr>
                  <w:b/>
                  <w:sz w:val="20"/>
                </w:rPr>
                <w:tab/>
              </w:r>
            </w:ins>
            <w:r>
              <w:rPr>
                <w:b/>
                <w:sz w:val="20"/>
              </w:rPr>
              <w:t>In person:</w:t>
            </w:r>
            <w:r>
              <w:rPr>
                <w:sz w:val="20"/>
              </w:rPr>
              <w:t xml:space="preserve"> Pay the cashier at:</w:t>
            </w:r>
            <w:del w:id="185" w:author="Master Repository Process" w:date="2021-08-01T04:02:00Z">
              <w:r>
                <w:rPr>
                  <w:sz w:val="20"/>
                </w:rPr>
                <w:delText xml:space="preserve"> </w:delText>
              </w:r>
            </w:del>
          </w:p>
          <w:p>
            <w:pPr>
              <w:pStyle w:val="yTableNAm"/>
              <w:tabs>
                <w:tab w:val="clear" w:pos="567"/>
                <w:tab w:val="left" w:pos="754"/>
              </w:tabs>
              <w:spacing w:before="0"/>
              <w:rPr>
                <w:sz w:val="20"/>
              </w:rPr>
            </w:pPr>
            <w:ins w:id="186" w:author="Master Repository Process" w:date="2021-08-01T04:02:00Z">
              <w:r>
                <w:rPr>
                  <w:sz w:val="20"/>
                </w:rPr>
                <w:tab/>
              </w:r>
            </w:ins>
            <w:r>
              <w:rPr>
                <w:sz w:val="20"/>
              </w:rPr>
              <w:t>Department of Consumer and Employment Protection</w:t>
            </w:r>
            <w:ins w:id="187" w:author="Master Repository Process" w:date="2021-08-01T04:02:00Z">
              <w:r>
                <w:rPr>
                  <w:sz w:val="20"/>
                  <w:vertAlign w:val="superscript"/>
                </w:rPr>
                <w:t> 3</w:t>
              </w:r>
            </w:ins>
          </w:p>
          <w:p>
            <w:pPr>
              <w:pStyle w:val="yTableNAm"/>
              <w:tabs>
                <w:tab w:val="clear" w:pos="567"/>
                <w:tab w:val="left" w:pos="754"/>
              </w:tabs>
              <w:spacing w:before="0"/>
              <w:rPr>
                <w:sz w:val="20"/>
              </w:rPr>
            </w:pPr>
            <w:ins w:id="188" w:author="Master Repository Process" w:date="2021-08-01T04:02:00Z">
              <w:r>
                <w:rPr>
                  <w:sz w:val="20"/>
                </w:rPr>
                <w:tab/>
              </w:r>
            </w:ins>
            <w:r>
              <w:rPr>
                <w:sz w:val="20"/>
              </w:rPr>
              <w:t>219 St George’s Terrace,  Perth  WA</w:t>
            </w:r>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del w:id="189" w:author="Master Repository Process" w:date="2021-08-01T04:02:00Z">
              <w:r>
                <w:rPr>
                  <w:sz w:val="20"/>
                </w:rPr>
                <w:delText xml:space="preserve"> </w:delText>
              </w:r>
            </w:del>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rPr>
          <w:b/>
          <w:bCs/>
          <w:snapToGrid w:val="0"/>
        </w:rPr>
      </w:pPr>
      <w:r>
        <w:rPr>
          <w:b/>
          <w:bCs/>
          <w:snapToGrid w:val="0"/>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ins w:id="190" w:author="Master Repository Process" w:date="2021-08-01T04:02:00Z">
              <w:r>
                <w:rPr>
                  <w:sz w:val="20"/>
                </w:rPr>
                <w:tab/>
              </w:r>
            </w:ins>
            <w:r>
              <w:rPr>
                <w:sz w:val="20"/>
              </w:rPr>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ins w:id="191" w:author="Master Repository Process" w:date="2021-08-01T04:02:00Z">
              <w:r>
                <w:rPr>
                  <w:sz w:val="20"/>
                </w:rPr>
                <w:tab/>
              </w:r>
            </w:ins>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ins w:id="192" w:author="Master Repository Process" w:date="2021-08-01T04:02:00Z">
              <w:r>
                <w:rPr>
                  <w:sz w:val="20"/>
                </w:rPr>
                <w:tab/>
              </w:r>
            </w:ins>
            <w:r>
              <w:rPr>
                <w:sz w:val="20"/>
              </w:rPr>
              <w:t>or</w:t>
            </w:r>
            <w:r>
              <w:rPr>
                <w:sz w:val="20"/>
              </w:rPr>
              <w:tab/>
            </w:r>
            <w:ins w:id="193" w:author="Master Repository Process" w:date="2021-08-01T04:02:00Z">
              <w:r>
                <w:rPr>
                  <w:sz w:val="20"/>
                </w:rPr>
                <w:tab/>
              </w:r>
            </w:ins>
            <w:r>
              <w:rPr>
                <w:sz w:val="20"/>
              </w:rPr>
              <w:t xml:space="preserve">Company name </w:t>
            </w:r>
            <w:del w:id="194" w:author="Master Repository Process" w:date="2021-08-01T04:02:00Z">
              <w:r>
                <w:rPr>
                  <w:sz w:val="20"/>
                </w:rPr>
                <w:delText>_____________________________________</w:delText>
              </w:r>
            </w:del>
            <w:ins w:id="195" w:author="Master Repository Process" w:date="2021-08-01T04:02:00Z">
              <w:r>
                <w:rPr>
                  <w:sz w:val="20"/>
                </w:rPr>
                <w:t>_________________________________</w:t>
              </w:r>
            </w:ins>
          </w:p>
          <w:p>
            <w:pPr>
              <w:pStyle w:val="yTableNAm"/>
              <w:tabs>
                <w:tab w:val="clear" w:pos="567"/>
                <w:tab w:val="left" w:pos="3634"/>
              </w:tabs>
              <w:spacing w:before="0"/>
              <w:rPr>
                <w:sz w:val="20"/>
              </w:rPr>
            </w:pPr>
            <w:del w:id="196" w:author="Master Repository Process" w:date="2021-08-01T04:02:00Z">
              <w:r>
                <w:rPr>
                  <w:sz w:val="20"/>
                </w:rPr>
                <w:tab/>
              </w:r>
            </w:del>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 xml:space="preserve">Address </w:t>
            </w:r>
            <w:del w:id="197" w:author="Master Repository Process" w:date="2021-08-01T04:02:00Z">
              <w:r>
                <w:rPr>
                  <w:sz w:val="20"/>
                </w:rPr>
                <w:delText>_________________________________________________</w:delText>
              </w:r>
            </w:del>
            <w:ins w:id="198" w:author="Master Repository Process" w:date="2021-08-01T04:02:00Z">
              <w:r>
                <w:rPr>
                  <w:sz w:val="20"/>
                </w:rPr>
                <w:t>_______________________________________________</w:t>
              </w:r>
            </w:ins>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554"/>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 xml:space="preserve">Description of offence </w:t>
            </w:r>
            <w:del w:id="199" w:author="Master Repository Process" w:date="2021-08-01T04:02:00Z">
              <w:r>
                <w:rPr>
                  <w:sz w:val="20"/>
                </w:rPr>
                <w:delText>____________________________________</w:delText>
              </w:r>
            </w:del>
            <w:ins w:id="200" w:author="Master Repository Process" w:date="2021-08-01T04:02:00Z">
              <w:r>
                <w:rPr>
                  <w:sz w:val="20"/>
                </w:rPr>
                <w:t>___________________________________</w:t>
              </w:r>
            </w:ins>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del w:id="201" w:author="Master Repository Process" w:date="2021-08-01T04:02:00Z">
              <w:r>
                <w:rPr>
                  <w:sz w:val="20"/>
                </w:rPr>
                <w:delText> </w:delText>
              </w:r>
            </w:del>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375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del w:id="202" w:author="Master Repository Process" w:date="2021-08-01T04:02:00Z">
              <w:r>
                <w:rPr>
                  <w:sz w:val="20"/>
                </w:rPr>
                <w:delText xml:space="preserve">  </w:delText>
              </w:r>
            </w:del>
          </w:p>
          <w:p>
            <w:pPr>
              <w:pStyle w:val="yTableNAm"/>
              <w:spacing w:before="0"/>
              <w:rPr>
                <w:sz w:val="20"/>
              </w:rPr>
            </w:pPr>
            <w:r>
              <w:rPr>
                <w:sz w:val="20"/>
              </w:rPr>
              <w:t>If you have already paid the modified penalty for the alleged offence you are entitled to a refund.</w:t>
            </w:r>
            <w:del w:id="203" w:author="Master Repository Process" w:date="2021-08-01T04:02:00Z">
              <w:r>
                <w:rPr>
                  <w:sz w:val="20"/>
                </w:rPr>
                <w:delText xml:space="preserve">  </w:delText>
              </w:r>
            </w:del>
          </w:p>
          <w:p>
            <w:pPr>
              <w:pStyle w:val="yTableNAm"/>
              <w:tabs>
                <w:tab w:val="clear" w:pos="567"/>
                <w:tab w:val="left" w:pos="372"/>
              </w:tabs>
              <w:spacing w:before="0"/>
              <w:rPr>
                <w:sz w:val="20"/>
              </w:rPr>
            </w:pPr>
            <w:r>
              <w:rPr>
                <w:sz w:val="20"/>
              </w:rPr>
              <w:t>*</w:t>
            </w:r>
            <w:r>
              <w:rPr>
                <w:sz w:val="20"/>
              </w:rPr>
              <w:tab/>
              <w:t>Your refund is enclosed.</w:t>
            </w:r>
            <w:del w:id="204" w:author="Master Repository Process" w:date="2021-08-01T04:02:00Z">
              <w:r>
                <w:rPr>
                  <w:sz w:val="20"/>
                </w:rPr>
                <w:delText xml:space="preserve">  </w:delText>
              </w:r>
            </w:del>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ins w:id="205" w:author="Master Repository Process" w:date="2021-08-01T04:02:00Z">
              <w:r>
                <w:rPr>
                  <w:sz w:val="20"/>
                </w:rPr>
                <w:tab/>
              </w:r>
            </w:ins>
            <w:r>
              <w:rPr>
                <w:sz w:val="20"/>
              </w:rPr>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ins w:id="206" w:author="Master Repository Process" w:date="2021-08-01T04:02:00Z">
              <w:r>
                <w:rPr>
                  <w:sz w:val="20"/>
                </w:rPr>
                <w:tab/>
              </w:r>
            </w:ins>
            <w:r>
              <w:rPr>
                <w:sz w:val="20"/>
              </w:rPr>
              <w:t>Department of Consumer and Employment Protection</w:t>
            </w:r>
            <w:del w:id="207" w:author="Master Repository Process" w:date="2021-08-01T04:02:00Z">
              <w:r>
                <w:rPr>
                  <w:sz w:val="20"/>
                </w:rPr>
                <w:delText xml:space="preserve"> </w:delText>
              </w:r>
            </w:del>
            <w:ins w:id="208" w:author="Master Repository Process" w:date="2021-08-01T04:02:00Z">
              <w:r>
                <w:rPr>
                  <w:sz w:val="20"/>
                  <w:vertAlign w:val="superscript"/>
                </w:rPr>
                <w:t> 3</w:t>
              </w:r>
            </w:ins>
          </w:p>
          <w:p>
            <w:pPr>
              <w:pStyle w:val="yTableNAm"/>
              <w:tabs>
                <w:tab w:val="clear" w:pos="567"/>
                <w:tab w:val="left" w:pos="612"/>
              </w:tabs>
              <w:spacing w:before="0"/>
              <w:rPr>
                <w:sz w:val="20"/>
              </w:rPr>
            </w:pPr>
            <w:ins w:id="209" w:author="Master Repository Process" w:date="2021-08-01T04:02:00Z">
              <w:r>
                <w:rPr>
                  <w:sz w:val="20"/>
                </w:rPr>
                <w:tab/>
              </w:r>
            </w:ins>
            <w:r>
              <w:rPr>
                <w:sz w:val="20"/>
              </w:rPr>
              <w:t>Locked Bag 14  Cloisters Square</w:t>
            </w:r>
          </w:p>
          <w:p>
            <w:pPr>
              <w:pStyle w:val="yTableNAm"/>
              <w:tabs>
                <w:tab w:val="clear" w:pos="567"/>
                <w:tab w:val="left" w:pos="612"/>
              </w:tabs>
              <w:spacing w:before="0"/>
              <w:rPr>
                <w:sz w:val="20"/>
              </w:rPr>
            </w:pPr>
            <w:ins w:id="210" w:author="Master Repository Process" w:date="2021-08-01T04:02:00Z">
              <w:r>
                <w:rPr>
                  <w:sz w:val="20"/>
                </w:rPr>
                <w:tab/>
              </w:r>
            </w:ins>
            <w:r>
              <w:rPr>
                <w:sz w:val="20"/>
              </w:rPr>
              <w:t>Perth  WA  6850</w:t>
            </w:r>
          </w:p>
          <w:p>
            <w:pPr>
              <w:pStyle w:val="yTableNAm"/>
              <w:tabs>
                <w:tab w:val="clear" w:pos="567"/>
                <w:tab w:val="left" w:pos="3492"/>
                <w:tab w:val="left" w:pos="3972"/>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211" w:name="_Toc92694635"/>
      <w:bookmarkStart w:id="212" w:name="_Toc92878577"/>
      <w:bookmarkStart w:id="213" w:name="_Toc92878623"/>
      <w:bookmarkStart w:id="214" w:name="_Toc139257816"/>
      <w:bookmarkStart w:id="215" w:name="_Toc139257850"/>
      <w:bookmarkStart w:id="216" w:name="_Toc146624699"/>
      <w:bookmarkStart w:id="217" w:name="_Toc146685528"/>
      <w:bookmarkStart w:id="218" w:name="_Toc148339290"/>
      <w:bookmarkStart w:id="219" w:name="_Toc148344866"/>
      <w:bookmarkStart w:id="220" w:name="_Toc148344903"/>
      <w:bookmarkStart w:id="221" w:name="_Toc149706398"/>
      <w:bookmarkStart w:id="222" w:name="_Toc150157320"/>
      <w:bookmarkStart w:id="223" w:name="_Toc153176886"/>
      <w:bookmarkStart w:id="224" w:name="_Toc156290770"/>
      <w:bookmarkStart w:id="225" w:name="_Toc156357299"/>
      <w:bookmarkStart w:id="226" w:name="_Toc170721810"/>
      <w:bookmarkStart w:id="227" w:name="_Toc202599575"/>
      <w:bookmarkStart w:id="228" w:name="_Toc233694941"/>
      <w:bookmarkStart w:id="229" w:name="_Toc235608344"/>
      <w:bookmarkStart w:id="230" w:name="_Toc236196589"/>
      <w:bookmarkStart w:id="231" w:name="_Toc236205067"/>
      <w:bookmarkStart w:id="232" w:name="_Toc238008889"/>
      <w:r>
        <w:rPr>
          <w:rStyle w:val="CharSchNo"/>
        </w:rPr>
        <w:t>Second Schedule</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yMiscellaneousHeading"/>
        <w:rPr>
          <w:i/>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ins w:id="233" w:author="Master Repository Process" w:date="2021-08-01T04:02:00Z">
        <w:r>
          <w:rPr>
            <w:snapToGrid w:val="0"/>
          </w:rPr>
          <w:tab/>
        </w:r>
      </w:ins>
      <w:r>
        <w:rPr>
          <w:snapToGrid w:val="0"/>
        </w:rPr>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xml:space="preserve">,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w:t>
      </w:r>
      <w:del w:id="234" w:author="Master Repository Process" w:date="2021-08-01T04:02:00Z">
        <w:r>
          <w:rPr>
            <w:snapToGrid w:val="0"/>
          </w:rPr>
          <w:delText xml:space="preserve">thirty </w:delText>
        </w:r>
      </w:del>
      <w:ins w:id="235" w:author="Master Repository Process" w:date="2021-08-01T04:02:00Z">
        <w:r>
          <w:rPr>
            <w:snapToGrid w:val="0"/>
          </w:rPr>
          <w:t>30 </w:t>
        </w:r>
      </w:ins>
      <w:r>
        <w:rPr>
          <w:snapToGrid w:val="0"/>
        </w:rPr>
        <w:t>days from the service of the notice, the obligation of the surety under these presents shall cease as from the date so specified but notwithstanding such determination the Surety shall continue to be liable —</w:t>
      </w:r>
      <w:del w:id="236" w:author="Master Repository Process" w:date="2021-08-01T04:02:00Z">
        <w:r>
          <w:rPr>
            <w:snapToGrid w:val="0"/>
          </w:rPr>
          <w:delText> </w:delText>
        </w:r>
      </w:del>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ins w:id="237" w:author="Master Repository Process" w:date="2021-08-01T04:02:00Z">
        <w:r>
          <w:rPr>
            <w:snapToGrid w:val="0"/>
          </w:rPr>
          <w:tab/>
        </w:r>
      </w:ins>
      <w:r>
        <w:rPr>
          <w:snapToGrid w:val="0"/>
        </w:rPr>
        <w:t>was hereunto affixed</w:t>
      </w:r>
    </w:p>
    <w:p>
      <w:pPr>
        <w:pStyle w:val="yMiscellaneousBody"/>
        <w:spacing w:before="0"/>
        <w:ind w:left="480" w:hanging="480"/>
        <w:rPr>
          <w:snapToGrid w:val="0"/>
        </w:rPr>
      </w:pPr>
      <w:ins w:id="238" w:author="Master Repository Process" w:date="2021-08-01T04:02:00Z">
        <w:r>
          <w:rPr>
            <w:snapToGrid w:val="0"/>
          </w:rPr>
          <w:tab/>
        </w:r>
      </w:ins>
      <w:r>
        <w:rPr>
          <w:snapToGrid w:val="0"/>
        </w:rPr>
        <w:t>pursuant, etc.,</w:t>
      </w:r>
    </w:p>
    <w:p>
      <w:pPr>
        <w:pStyle w:val="yMiscellaneousBody"/>
        <w:spacing w:before="0"/>
        <w:ind w:left="480" w:hanging="480"/>
        <w:rPr>
          <w:snapToGrid w:val="0"/>
        </w:rPr>
      </w:pPr>
      <w:ins w:id="239" w:author="Master Repository Process" w:date="2021-08-01T04:02:00Z">
        <w:r>
          <w:rPr>
            <w:snapToGrid w:val="0"/>
          </w:rPr>
          <w:tab/>
        </w:r>
      </w:ins>
      <w:r>
        <w:rPr>
          <w:snapToGrid w:val="0"/>
        </w:rPr>
        <w:t>in the presence of:</w:t>
      </w:r>
    </w:p>
    <w:p>
      <w:pPr>
        <w:pStyle w:val="yFootnotesection"/>
      </w:pPr>
      <w:r>
        <w:tab/>
        <w:t>[Second Schedule amended in Gazette 30 Dec 2004 p. 6917; 22 Sep 2006 p. 4104.]</w:t>
      </w:r>
    </w:p>
    <w:p>
      <w:pPr>
        <w:pStyle w:val="yScheduleHeading"/>
      </w:pPr>
      <w:bookmarkStart w:id="240" w:name="_Toc146624700"/>
      <w:bookmarkStart w:id="241" w:name="_Toc146685529"/>
      <w:bookmarkStart w:id="242" w:name="_Toc148339291"/>
      <w:bookmarkStart w:id="243" w:name="_Toc148344867"/>
      <w:bookmarkStart w:id="244" w:name="_Toc148344904"/>
      <w:bookmarkStart w:id="245" w:name="_Toc149706399"/>
      <w:bookmarkStart w:id="246" w:name="_Toc150157321"/>
      <w:bookmarkStart w:id="247" w:name="_Toc153176887"/>
      <w:bookmarkStart w:id="248" w:name="_Toc156290771"/>
      <w:bookmarkStart w:id="249" w:name="_Toc156357300"/>
      <w:bookmarkStart w:id="250" w:name="_Toc170721811"/>
      <w:bookmarkStart w:id="251" w:name="_Toc202599576"/>
      <w:bookmarkStart w:id="252" w:name="_Toc233694942"/>
      <w:bookmarkStart w:id="253" w:name="_Toc235608345"/>
      <w:bookmarkStart w:id="254" w:name="_Toc236196590"/>
      <w:bookmarkStart w:id="255" w:name="_Toc236205068"/>
      <w:bookmarkStart w:id="256" w:name="_Toc238008890"/>
      <w:r>
        <w:rPr>
          <w:rStyle w:val="CharSchNo"/>
        </w:rPr>
        <w:t>Third Schedule</w:t>
      </w:r>
      <w:r>
        <w:t> — </w:t>
      </w:r>
      <w:r>
        <w:rPr>
          <w:rStyle w:val="CharSchText"/>
        </w:rPr>
        <w:t>Prescribed offences and modified penalties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pStyle w:val="CentredBaseLine"/>
        <w:jc w:val="center"/>
        <w:rPr>
          <w:ins w:id="257" w:author="Master Repository Process" w:date="2021-08-01T04:02:00Z"/>
        </w:rPr>
      </w:pPr>
      <w:ins w:id="258" w:author="Master Repository Process" w:date="2021-08-01T04:0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259" w:name="_Toc92694636"/>
      <w:bookmarkStart w:id="260" w:name="_Toc92878578"/>
      <w:bookmarkStart w:id="261" w:name="_Toc92878624"/>
      <w:bookmarkStart w:id="262" w:name="_Toc92878671"/>
      <w:bookmarkStart w:id="263" w:name="_Toc139257817"/>
      <w:bookmarkStart w:id="264" w:name="_Toc139257851"/>
      <w:bookmarkStart w:id="265" w:name="_Toc146624701"/>
      <w:bookmarkStart w:id="266" w:name="_Toc146685530"/>
      <w:bookmarkStart w:id="267" w:name="_Toc148339292"/>
      <w:bookmarkStart w:id="268" w:name="_Toc148344868"/>
      <w:bookmarkStart w:id="269" w:name="_Toc148344905"/>
      <w:bookmarkStart w:id="270" w:name="_Toc149706400"/>
      <w:bookmarkStart w:id="271" w:name="_Toc150157322"/>
      <w:bookmarkStart w:id="272" w:name="_Toc153176888"/>
      <w:bookmarkStart w:id="273" w:name="_Toc156290772"/>
      <w:bookmarkStart w:id="274" w:name="_Toc156357301"/>
      <w:bookmarkStart w:id="275" w:name="_Toc170721812"/>
      <w:bookmarkStart w:id="276" w:name="_Toc202599577"/>
      <w:bookmarkStart w:id="277" w:name="_Toc233694943"/>
      <w:bookmarkStart w:id="278" w:name="_Toc235608346"/>
      <w:bookmarkStart w:id="279" w:name="_Toc236196591"/>
      <w:bookmarkStart w:id="280" w:name="_Toc236205069"/>
      <w:bookmarkStart w:id="281" w:name="_Toc238008891"/>
      <w:r>
        <w:t>Notes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w:t>
      </w:r>
      <w:ins w:id="282" w:author="Master Repository Process" w:date="2021-08-01T04:02:00Z">
        <w:r>
          <w:rPr>
            <w:snapToGrid w:val="0"/>
          </w:rPr>
          <w:t xml:space="preserve">reprint </w:t>
        </w:r>
      </w:ins>
      <w:r>
        <w:rPr>
          <w:snapToGrid w:val="0"/>
        </w:rPr>
        <w:t>is a compilation</w:t>
      </w:r>
      <w:ins w:id="283" w:author="Master Repository Process" w:date="2021-08-01T04:02:00Z">
        <w:r>
          <w:rPr>
            <w:snapToGrid w:val="0"/>
          </w:rPr>
          <w:t xml:space="preserve"> as at 21 August 2009</w:t>
        </w:r>
      </w:ins>
      <w:r>
        <w:rPr>
          <w:snapToGrid w:val="0"/>
        </w:rPr>
        <w:t xml:space="preserve">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4" w:name="_Toc238008892"/>
      <w:bookmarkStart w:id="285" w:name="_Toc153176889"/>
      <w:bookmarkStart w:id="286" w:name="_Toc233694944"/>
      <w:r>
        <w:rPr>
          <w:snapToGrid w:val="0"/>
        </w:rPr>
        <w:t>Compilation table</w:t>
      </w:r>
      <w:bookmarkEnd w:id="284"/>
      <w:bookmarkEnd w:id="285"/>
      <w:bookmarkEnd w:id="2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 xml:space="preserve">30 Jun 1989 </w:t>
            </w:r>
            <w:del w:id="287" w:author="Master Repository Process" w:date="2021-08-01T04:02:00Z">
              <w:r>
                <w:rPr>
                  <w:sz w:val="19"/>
                </w:rPr>
                <w:br/>
              </w:r>
            </w:del>
            <w:r>
              <w:rPr>
                <w:sz w:val="19"/>
              </w:rPr>
              <w:t>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(No. 3) 2006</w:t>
            </w:r>
          </w:p>
        </w:tc>
        <w:tc>
          <w:tcPr>
            <w:tcW w:w="1276" w:type="dxa"/>
          </w:tcPr>
          <w:p>
            <w:pPr>
              <w:pStyle w:val="nTable"/>
              <w:spacing w:after="40"/>
              <w:rPr>
                <w:sz w:val="19"/>
              </w:rPr>
            </w:pPr>
            <w:r>
              <w:rPr>
                <w:sz w:val="19"/>
              </w:rPr>
              <w:t>12 Jan 2007 p. 46-7</w:t>
            </w:r>
          </w:p>
        </w:tc>
        <w:tc>
          <w:tcPr>
            <w:tcW w:w="2693" w:type="dxa"/>
          </w:tcPr>
          <w:p>
            <w:pPr>
              <w:pStyle w:val="nTable"/>
              <w:spacing w:after="40"/>
              <w:rPr>
                <w:sz w:val="19"/>
              </w:rPr>
            </w:pPr>
            <w:r>
              <w:rPr>
                <w:sz w:val="19"/>
              </w:rPr>
              <w:t>12 Jan 2007</w:t>
            </w:r>
          </w:p>
        </w:tc>
      </w:tr>
      <w:tr>
        <w:trPr>
          <w:cantSplit/>
        </w:trPr>
        <w:tc>
          <w:tcPr>
            <w:tcW w:w="3119" w:type="dxa"/>
          </w:tcPr>
          <w:p>
            <w:pPr>
              <w:pStyle w:val="nTable"/>
              <w:spacing w:after="40"/>
              <w:ind w:right="113"/>
              <w:rPr>
                <w:i/>
                <w:sz w:val="19"/>
              </w:rPr>
            </w:pPr>
            <w:r>
              <w:rPr>
                <w:i/>
                <w:sz w:val="19"/>
              </w:rPr>
              <w:t>Debt Collectors Licensing Amendment Regulations 2007</w:t>
            </w:r>
          </w:p>
        </w:tc>
        <w:tc>
          <w:tcPr>
            <w:tcW w:w="1276" w:type="dxa"/>
          </w:tcPr>
          <w:p>
            <w:pPr>
              <w:pStyle w:val="nTable"/>
              <w:spacing w:after="40"/>
              <w:rPr>
                <w:sz w:val="19"/>
              </w:rPr>
            </w:pPr>
            <w:r>
              <w:rPr>
                <w:sz w:val="19"/>
              </w:rPr>
              <w:t>15 Jun 2007 p. 2771-2</w:t>
            </w:r>
          </w:p>
        </w:tc>
        <w:tc>
          <w:tcPr>
            <w:tcW w:w="2693" w:type="dxa"/>
          </w:tcPr>
          <w:p>
            <w:pPr>
              <w:pStyle w:val="nTable"/>
              <w:spacing w:after="40"/>
              <w:rPr>
                <w:sz w:val="19"/>
              </w:rPr>
            </w:pPr>
            <w:r>
              <w:rPr>
                <w:sz w:val="19"/>
              </w:rPr>
              <w:t>r. 1 and 2: 15 Jun 2007 (see</w:t>
            </w:r>
            <w:del w:id="288" w:author="Master Repository Process" w:date="2021-08-01T04:02:00Z">
              <w:r>
                <w:rPr>
                  <w:sz w:val="19"/>
                </w:rPr>
                <w:delText xml:space="preserve"> </w:delText>
              </w:r>
            </w:del>
            <w:ins w:id="289" w:author="Master Repository Process" w:date="2021-08-01T04:02:00Z">
              <w:r>
                <w:rPr>
                  <w:sz w:val="19"/>
                </w:rPr>
                <w:t> </w:t>
              </w:r>
            </w:ins>
            <w:r>
              <w:rPr>
                <w:sz w:val="19"/>
              </w:rPr>
              <w:t>r. 2(a));</w:t>
            </w:r>
            <w:r>
              <w:rPr>
                <w:sz w:val="19"/>
              </w:rPr>
              <w:br/>
              <w:t>Regulations other than r. 1 and 2: 1 Jul 2007 (see r. 2(b</w:t>
            </w:r>
            <w:ins w:id="290" w:author="Master Repository Process" w:date="2021-08-01T04:02:00Z">
              <w:r>
                <w:rPr>
                  <w:sz w:val="19"/>
                </w:rPr>
                <w:t>)(i</w:t>
              </w:r>
            </w:ins>
            <w:r>
              <w:rPr>
                <w:sz w:val="19"/>
              </w:rPr>
              <w:t>))</w:t>
            </w:r>
          </w:p>
        </w:tc>
      </w:tr>
      <w:tr>
        <w:trPr>
          <w:cantSplit/>
        </w:trPr>
        <w:tc>
          <w:tcPr>
            <w:tcW w:w="3119" w:type="dxa"/>
          </w:tcPr>
          <w:p>
            <w:pPr>
              <w:pStyle w:val="nTable"/>
              <w:spacing w:after="40"/>
              <w:ind w:right="113"/>
              <w:rPr>
                <w:i/>
                <w:sz w:val="19"/>
              </w:rPr>
            </w:pPr>
            <w:r>
              <w:rPr>
                <w:i/>
                <w:sz w:val="19"/>
              </w:rPr>
              <w:t>Debt Collectors Licensing Amendment Regulations 2008</w:t>
            </w:r>
          </w:p>
        </w:tc>
        <w:tc>
          <w:tcPr>
            <w:tcW w:w="1276" w:type="dxa"/>
          </w:tcPr>
          <w:p>
            <w:pPr>
              <w:pStyle w:val="nTable"/>
              <w:spacing w:after="40"/>
              <w:rPr>
                <w:sz w:val="19"/>
              </w:rPr>
            </w:pPr>
            <w:r>
              <w:rPr>
                <w:sz w:val="19"/>
              </w:rPr>
              <w:t>17 Jun 2008 p. 2549</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Debt Collectors Licensing Amendment Regulations 2009</w:t>
            </w:r>
          </w:p>
        </w:tc>
        <w:tc>
          <w:tcPr>
            <w:tcW w:w="1276" w:type="dxa"/>
          </w:tcPr>
          <w:p>
            <w:pPr>
              <w:pStyle w:val="nTable"/>
              <w:spacing w:after="40"/>
              <w:rPr>
                <w:sz w:val="19"/>
              </w:rPr>
            </w:pPr>
            <w:r>
              <w:rPr>
                <w:sz w:val="19"/>
              </w:rPr>
              <w:t>23 Jun 2009 p. 2437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bl>
    <w:p>
      <w:pPr>
        <w:rPr>
          <w:del w:id="291" w:author="Master Repository Process" w:date="2021-08-01T04:02:00Z"/>
        </w:rPr>
      </w:pPr>
    </w:p>
    <w:p>
      <w:pPr>
        <w:rPr>
          <w:del w:id="292" w:author="Master Repository Process" w:date="2021-08-01T04:02: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293" w:author="Master Repository Process" w:date="2021-08-01T04:02:00Z"/>
        </w:trPr>
        <w:tc>
          <w:tcPr>
            <w:tcW w:w="7088" w:type="dxa"/>
            <w:tcBorders>
              <w:bottom w:val="single" w:sz="8" w:space="0" w:color="auto"/>
            </w:tcBorders>
          </w:tcPr>
          <w:p>
            <w:pPr>
              <w:pStyle w:val="nTable"/>
              <w:spacing w:after="40"/>
              <w:rPr>
                <w:ins w:id="294" w:author="Master Repository Process" w:date="2021-08-01T04:02:00Z"/>
                <w:snapToGrid w:val="0"/>
                <w:spacing w:val="-2"/>
                <w:sz w:val="19"/>
                <w:lang w:val="en-US"/>
              </w:rPr>
            </w:pPr>
            <w:ins w:id="295" w:author="Master Repository Process" w:date="2021-08-01T04:02:00Z">
              <w:r>
                <w:rPr>
                  <w:b/>
                  <w:bCs/>
                  <w:sz w:val="19"/>
                </w:rPr>
                <w:t xml:space="preserve">Reprint 4: The </w:t>
              </w:r>
              <w:r>
                <w:rPr>
                  <w:b/>
                  <w:bCs/>
                  <w:i/>
                  <w:sz w:val="19"/>
                </w:rPr>
                <w:t>Debt Collectors Licensing Regulations 1964</w:t>
              </w:r>
              <w:r>
                <w:rPr>
                  <w:b/>
                  <w:bCs/>
                  <w:sz w:val="19"/>
                </w:rPr>
                <w:t xml:space="preserve"> as at 21 Aug 2009</w:t>
              </w:r>
              <w:r>
                <w:rPr>
                  <w:sz w:val="19"/>
                </w:rPr>
                <w:t xml:space="preserve"> (includes amendments listed above)</w:t>
              </w:r>
            </w:ins>
          </w:p>
        </w:tc>
      </w:tr>
    </w:tbl>
    <w:p>
      <w:pPr>
        <w:pStyle w:val="nSubsection"/>
        <w:rPr>
          <w:ins w:id="296" w:author="Master Repository Process" w:date="2021-08-01T04:02:00Z"/>
        </w:rPr>
      </w:pPr>
      <w:ins w:id="297" w:author="Master Repository Process" w:date="2021-08-01T04:02:00Z">
        <w:r>
          <w:rPr>
            <w:vertAlign w:val="superscript"/>
          </w:rPr>
          <w:t>2</w:t>
        </w: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ins>
    </w:p>
    <w:p>
      <w:pPr>
        <w:pStyle w:val="nSubsection"/>
        <w:rPr>
          <w:ins w:id="298" w:author="Master Repository Process" w:date="2021-08-01T04:02:00Z"/>
        </w:rPr>
      </w:pPr>
      <w:ins w:id="299" w:author="Master Repository Process" w:date="2021-08-01T04:02:00Z">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ins>
    </w:p>
    <w:p>
      <w:pPr>
        <w:rPr>
          <w:ins w:id="300" w:author="Master Repository Process" w:date="2021-08-01T04:02: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rPr>
              <w:noProof/>
            </w:rPr>
            <w:fldChar w:fldCharType="end"/>
          </w:r>
        </w:p>
      </w:tc>
      <w:tc>
        <w:tcPr>
          <w:tcW w:w="5206" w:type="dxa"/>
        </w:tcPr>
        <w:p>
          <w:pPr>
            <w:pStyle w:val="HeaderTextLeft"/>
          </w:pPr>
          <w:r>
            <w:fldChar w:fldCharType="begin"/>
          </w:r>
          <w:r>
            <w:instrText xml:space="preserve"> styleref CharSchText </w:instrText>
          </w:r>
          <w:r>
            <w:rPr>
              <w:noProof/>
            </w:rP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402E26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3131"/>
    <w:docVar w:name="WAFER_20151210093131" w:val="RemoveTrackChanges"/>
    <w:docVar w:name="WAFER_20151210093131_GUID" w:val="e72771f6-494c-470d-9efc-33bbab99c2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DED6B9-163A-46A5-8B0F-F26C7AED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4354</Words>
  <Characters>23819</Characters>
  <Application>Microsoft Office Word</Application>
  <DocSecurity>0</DocSecurity>
  <Lines>721</Lines>
  <Paragraphs>420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27753</CharactersWithSpaces>
  <SharedDoc>false</SharedDoc>
  <HLinks>
    <vt:vector size="18" baseType="variant">
      <vt:variant>
        <vt:i4>3014716</vt:i4>
      </vt:variant>
      <vt:variant>
        <vt:i4>2716</vt:i4>
      </vt:variant>
      <vt:variant>
        <vt:i4>1025</vt:i4>
      </vt:variant>
      <vt:variant>
        <vt:i4>1</vt:i4>
      </vt:variant>
      <vt:variant>
        <vt:lpwstr>C:\Program Files\PCO DLL\Support\Crest.wpg</vt:lpwstr>
      </vt:variant>
      <vt:variant>
        <vt:lpwstr/>
      </vt:variant>
      <vt:variant>
        <vt:i4>5439608</vt:i4>
      </vt:variant>
      <vt:variant>
        <vt:i4>27045</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03-e0-02 - 04-a0-02</dc:title>
  <dc:subject/>
  <dc:creator/>
  <cp:keywords/>
  <dc:description/>
  <cp:lastModifiedBy>Master Repository Process</cp:lastModifiedBy>
  <cp:revision>2</cp:revision>
  <cp:lastPrinted>2009-08-14T02:45:00Z</cp:lastPrinted>
  <dcterms:created xsi:type="dcterms:W3CDTF">2021-07-31T20:01:00Z</dcterms:created>
  <dcterms:modified xsi:type="dcterms:W3CDTF">2021-07-31T20:02:00Z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20090821</vt:lpwstr>
  </property>
  <property fmtid="{D5CDD505-2E9C-101B-9397-08002B2CF9AE}" pid="4" name="DocumentType">
    <vt:lpwstr>Reg</vt:lpwstr>
  </property>
  <property fmtid="{D5CDD505-2E9C-101B-9397-08002B2CF9AE}" pid="5" name="OwlsUID">
    <vt:i4>4386</vt:i4>
  </property>
  <property fmtid="{D5CDD505-2E9C-101B-9397-08002B2CF9AE}" pid="6" name="ReprintNo">
    <vt:lpwstr>4</vt:lpwstr>
  </property>
  <property fmtid="{D5CDD505-2E9C-101B-9397-08002B2CF9AE}" pid="7" name="FromSuffix">
    <vt:lpwstr>03-e0-02</vt:lpwstr>
  </property>
  <property fmtid="{D5CDD505-2E9C-101B-9397-08002B2CF9AE}" pid="8" name="FromAsAtDate">
    <vt:lpwstr>01 Jul 2009</vt:lpwstr>
  </property>
  <property fmtid="{D5CDD505-2E9C-101B-9397-08002B2CF9AE}" pid="9" name="ToSuffix">
    <vt:lpwstr>04-a0-02</vt:lpwstr>
  </property>
  <property fmtid="{D5CDD505-2E9C-101B-9397-08002B2CF9AE}" pid="10" name="ToAsAtDate">
    <vt:lpwstr>21 Aug 2009</vt:lpwstr>
  </property>
</Properties>
</file>