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21 Aug 2009</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1:47:00Z"/>
        </w:trPr>
        <w:tc>
          <w:tcPr>
            <w:tcW w:w="2434" w:type="dxa"/>
            <w:vMerge w:val="restart"/>
          </w:tcPr>
          <w:p>
            <w:pPr>
              <w:rPr>
                <w:ins w:id="1" w:author="Master Repository Process" w:date="2021-08-01T11:47:00Z"/>
              </w:rPr>
            </w:pPr>
          </w:p>
        </w:tc>
        <w:tc>
          <w:tcPr>
            <w:tcW w:w="2434" w:type="dxa"/>
            <w:vMerge w:val="restart"/>
          </w:tcPr>
          <w:p>
            <w:pPr>
              <w:jc w:val="center"/>
              <w:rPr>
                <w:ins w:id="2" w:author="Master Repository Process" w:date="2021-08-01T11:47:00Z"/>
              </w:rPr>
            </w:pPr>
            <w:ins w:id="3" w:author="Master Repository Process" w:date="2021-08-01T11:47: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Master Repository Process" w:date="2021-08-01T11:47:00Z"/>
              </w:rPr>
            </w:pPr>
            <w:ins w:id="5" w:author="Master Repository Process" w:date="2021-08-01T11:47: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1:47:00Z"/>
        </w:trPr>
        <w:tc>
          <w:tcPr>
            <w:tcW w:w="2434" w:type="dxa"/>
            <w:vMerge/>
          </w:tcPr>
          <w:p>
            <w:pPr>
              <w:rPr>
                <w:ins w:id="7" w:author="Master Repository Process" w:date="2021-08-01T11:47:00Z"/>
              </w:rPr>
            </w:pPr>
          </w:p>
        </w:tc>
        <w:tc>
          <w:tcPr>
            <w:tcW w:w="2434" w:type="dxa"/>
            <w:vMerge/>
          </w:tcPr>
          <w:p>
            <w:pPr>
              <w:jc w:val="center"/>
              <w:rPr>
                <w:ins w:id="8" w:author="Master Repository Process" w:date="2021-08-01T11:47:00Z"/>
              </w:rPr>
            </w:pPr>
          </w:p>
        </w:tc>
        <w:tc>
          <w:tcPr>
            <w:tcW w:w="2434" w:type="dxa"/>
          </w:tcPr>
          <w:p>
            <w:pPr>
              <w:keepNext/>
              <w:rPr>
                <w:ins w:id="9" w:author="Master Repository Process" w:date="2021-08-01T11:47:00Z"/>
                <w:b/>
                <w:sz w:val="22"/>
              </w:rPr>
            </w:pPr>
            <w:ins w:id="10" w:author="Master Repository Process" w:date="2021-08-01T11:47:00Z">
              <w:r>
                <w:rPr>
                  <w:b/>
                  <w:sz w:val="22"/>
                </w:rPr>
                <w:t>at 21</w:t>
              </w:r>
              <w:r>
                <w:rPr>
                  <w:b/>
                  <w:snapToGrid w:val="0"/>
                  <w:sz w:val="22"/>
                </w:rPr>
                <w:t xml:space="preserve"> August 2009</w:t>
              </w:r>
            </w:ins>
          </w:p>
        </w:tc>
      </w:tr>
    </w:tbl>
    <w:p>
      <w:pPr>
        <w:pStyle w:val="WA"/>
        <w:spacing w:before="120"/>
      </w:pPr>
      <w:r>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1" w:name="_Toc44737293"/>
      <w:bookmarkStart w:id="12" w:name="_Toc44911172"/>
      <w:bookmarkStart w:id="13" w:name="_Toc93112696"/>
      <w:bookmarkStart w:id="14" w:name="_Toc139258847"/>
      <w:bookmarkStart w:id="15" w:name="_Toc148755452"/>
      <w:bookmarkStart w:id="16" w:name="_Toc238002717"/>
      <w:bookmarkStart w:id="17" w:name="_Toc233699011"/>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19" w:name="_Toc148755453"/>
      <w:bookmarkStart w:id="20" w:name="_Toc233699012"/>
      <w:bookmarkStart w:id="21" w:name="_Toc238002718"/>
      <w:bookmarkStart w:id="22" w:name="_Toc44737296"/>
      <w:bookmarkStart w:id="23" w:name="_Toc44911175"/>
      <w:bookmarkStart w:id="24" w:name="_Toc93112699"/>
      <w:bookmarkStart w:id="25" w:name="_Toc139258850"/>
      <w:r>
        <w:rPr>
          <w:rStyle w:val="CharSectno"/>
        </w:rPr>
        <w:t>2</w:t>
      </w:r>
      <w:r>
        <w:t>.</w:t>
      </w:r>
      <w:r>
        <w:tab/>
      </w:r>
      <w:del w:id="26" w:author="Master Repository Process" w:date="2021-08-01T11:47:00Z">
        <w:r>
          <w:delText>Interpretation</w:delText>
        </w:r>
      </w:del>
      <w:bookmarkEnd w:id="19"/>
      <w:bookmarkEnd w:id="20"/>
      <w:ins w:id="27" w:author="Master Repository Process" w:date="2021-08-01T11:47:00Z">
        <w:r>
          <w:t>Term used: Form</w:t>
        </w:r>
      </w:ins>
      <w:bookmarkEnd w:id="21"/>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spacing w:before="180"/>
        <w:rPr>
          <w:rStyle w:val="CharSectno"/>
        </w:rPr>
      </w:pPr>
      <w:r>
        <w:t>[</w:t>
      </w:r>
      <w:r>
        <w:rPr>
          <w:b/>
          <w:bCs/>
        </w:rPr>
        <w:t>3.</w:t>
      </w:r>
      <w:r>
        <w:tab/>
        <w:t>Deleted in Gazette 22 Sep 2006 p. 4109.]</w:t>
      </w:r>
    </w:p>
    <w:p>
      <w:pPr>
        <w:pStyle w:val="Heading5"/>
        <w:spacing w:before="180"/>
        <w:rPr>
          <w:snapToGrid w:val="0"/>
        </w:rPr>
      </w:pPr>
      <w:bookmarkStart w:id="28" w:name="_Toc148755454"/>
      <w:bookmarkStart w:id="29" w:name="_Toc238002719"/>
      <w:bookmarkStart w:id="30" w:name="_Toc233699013"/>
      <w:r>
        <w:rPr>
          <w:rStyle w:val="CharSectno"/>
        </w:rPr>
        <w:t>4</w:t>
      </w:r>
      <w:r>
        <w:rPr>
          <w:snapToGrid w:val="0"/>
        </w:rPr>
        <w:t>.</w:t>
      </w:r>
      <w:r>
        <w:rPr>
          <w:snapToGrid w:val="0"/>
        </w:rPr>
        <w:tab/>
        <w:t>Prescribed forms</w:t>
      </w:r>
      <w:bookmarkEnd w:id="22"/>
      <w:bookmarkEnd w:id="23"/>
      <w:bookmarkEnd w:id="24"/>
      <w:bookmarkEnd w:id="25"/>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lastRenderedPageBreak/>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31" w:name="_Toc44737297"/>
      <w:bookmarkStart w:id="32" w:name="_Toc44911176"/>
      <w:bookmarkStart w:id="33" w:name="_Toc93112700"/>
      <w:bookmarkStart w:id="34" w:name="_Toc139258851"/>
      <w:bookmarkStart w:id="35" w:name="_Toc148755455"/>
      <w:bookmarkStart w:id="36" w:name="_Toc238002720"/>
      <w:bookmarkStart w:id="37" w:name="_Toc233699014"/>
      <w:r>
        <w:rPr>
          <w:rStyle w:val="CharSectno"/>
        </w:rPr>
        <w:t>5</w:t>
      </w:r>
      <w:r>
        <w:t>.</w:t>
      </w:r>
      <w:r>
        <w:tab/>
        <w:t>Application to be made with prescribed fee</w:t>
      </w:r>
      <w:bookmarkEnd w:id="31"/>
      <w:bookmarkEnd w:id="32"/>
      <w:bookmarkEnd w:id="33"/>
      <w:bookmarkEnd w:id="34"/>
      <w:bookmarkEnd w:id="35"/>
      <w:bookmarkEnd w:id="36"/>
      <w:bookmarkEnd w:id="37"/>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Heading5"/>
      </w:pPr>
      <w:bookmarkStart w:id="38" w:name="_Toc44737298"/>
      <w:bookmarkStart w:id="39" w:name="_Toc44911177"/>
      <w:bookmarkStart w:id="40" w:name="_Toc93112701"/>
      <w:bookmarkStart w:id="41" w:name="_Toc139258852"/>
      <w:bookmarkStart w:id="42" w:name="_Toc148755456"/>
      <w:bookmarkStart w:id="43" w:name="_Toc238002721"/>
      <w:bookmarkStart w:id="44" w:name="_Toc233699015"/>
      <w:r>
        <w:rPr>
          <w:rStyle w:val="CharSectno"/>
        </w:rPr>
        <w:t>6</w:t>
      </w:r>
      <w:r>
        <w:t>.</w:t>
      </w:r>
      <w:r>
        <w:tab/>
        <w:t>Notice of application</w:t>
      </w:r>
      <w:bookmarkEnd w:id="38"/>
      <w:bookmarkEnd w:id="39"/>
      <w:bookmarkEnd w:id="40"/>
      <w:bookmarkEnd w:id="41"/>
      <w:bookmarkEnd w:id="42"/>
      <w:bookmarkEnd w:id="43"/>
      <w:bookmarkEnd w:id="44"/>
    </w:p>
    <w:p>
      <w:pPr>
        <w:pStyle w:val="Subsection"/>
      </w:pPr>
      <w:r>
        <w:tab/>
      </w:r>
      <w:r>
        <w:tab/>
        <w:t>The notice of application to be published pursuant to section 18(4) of the Act shall be in the form of Form 11.</w:t>
      </w:r>
    </w:p>
    <w:p>
      <w:pPr>
        <w:pStyle w:val="Heading5"/>
      </w:pPr>
      <w:bookmarkStart w:id="45" w:name="_Toc44737299"/>
      <w:bookmarkStart w:id="46" w:name="_Toc44911178"/>
      <w:bookmarkStart w:id="47" w:name="_Toc93112702"/>
      <w:bookmarkStart w:id="48" w:name="_Toc139258853"/>
      <w:bookmarkStart w:id="49" w:name="_Toc148755457"/>
      <w:bookmarkStart w:id="50" w:name="_Toc238002722"/>
      <w:bookmarkStart w:id="51" w:name="_Toc233699016"/>
      <w:r>
        <w:rPr>
          <w:rStyle w:val="CharSectno"/>
        </w:rPr>
        <w:t>7</w:t>
      </w:r>
      <w:r>
        <w:t>.</w:t>
      </w:r>
      <w:r>
        <w:tab/>
        <w:t>Notice of objection</w:t>
      </w:r>
      <w:bookmarkEnd w:id="45"/>
      <w:bookmarkEnd w:id="46"/>
      <w:bookmarkEnd w:id="47"/>
      <w:bookmarkEnd w:id="48"/>
      <w:bookmarkEnd w:id="49"/>
      <w:bookmarkEnd w:id="50"/>
      <w:bookmarkEnd w:id="51"/>
    </w:p>
    <w:p>
      <w:pPr>
        <w:pStyle w:val="Subsection"/>
      </w:pPr>
      <w:r>
        <w:tab/>
      </w:r>
      <w:r>
        <w:tab/>
        <w:t>A notice of objection to the grant, renewal or transfer of a licence is not required to be given in a prescribed form.</w:t>
      </w:r>
    </w:p>
    <w:p>
      <w:pPr>
        <w:pStyle w:val="Heading5"/>
      </w:pPr>
      <w:bookmarkStart w:id="52" w:name="_Toc44737300"/>
      <w:bookmarkStart w:id="53" w:name="_Toc44911179"/>
      <w:bookmarkStart w:id="54" w:name="_Toc93112703"/>
      <w:bookmarkStart w:id="55" w:name="_Toc139258854"/>
      <w:bookmarkStart w:id="56" w:name="_Toc148755458"/>
      <w:bookmarkStart w:id="57" w:name="_Toc238002723"/>
      <w:bookmarkStart w:id="58" w:name="_Toc233699017"/>
      <w:r>
        <w:rPr>
          <w:rStyle w:val="CharSectno"/>
        </w:rPr>
        <w:t>8</w:t>
      </w:r>
      <w:r>
        <w:t>.</w:t>
      </w:r>
      <w:r>
        <w:tab/>
        <w:t>Form of Register</w:t>
      </w:r>
      <w:bookmarkEnd w:id="52"/>
      <w:bookmarkEnd w:id="53"/>
      <w:bookmarkEnd w:id="54"/>
      <w:bookmarkEnd w:id="55"/>
      <w:bookmarkEnd w:id="56"/>
      <w:bookmarkEnd w:id="57"/>
      <w:bookmarkEnd w:id="58"/>
    </w:p>
    <w:p>
      <w:pPr>
        <w:pStyle w:val="Subsection"/>
      </w:pPr>
      <w:r>
        <w:tab/>
      </w:r>
      <w:r>
        <w:tab/>
        <w:t>The Register to be kept for the purposes of section 27 of the Act shall be in the form of Form 12.</w:t>
      </w:r>
    </w:p>
    <w:p>
      <w:pPr>
        <w:pStyle w:val="Ednotesection"/>
      </w:pPr>
      <w:bookmarkStart w:id="59" w:name="_Toc44737302"/>
      <w:bookmarkStart w:id="60" w:name="_Toc44911181"/>
      <w:r>
        <w:t>[</w:t>
      </w:r>
      <w:r>
        <w:rPr>
          <w:b/>
          <w:bCs/>
        </w:rPr>
        <w:t>9.</w:t>
      </w:r>
      <w:r>
        <w:tab/>
        <w:t>Deleted in Gazette 30 Dec 2004 p. 6918.]</w:t>
      </w:r>
    </w:p>
    <w:p>
      <w:pPr>
        <w:pStyle w:val="Heading5"/>
      </w:pPr>
      <w:bookmarkStart w:id="61" w:name="_Toc93112704"/>
      <w:bookmarkStart w:id="62" w:name="_Toc139258855"/>
      <w:bookmarkStart w:id="63" w:name="_Toc148755459"/>
      <w:bookmarkStart w:id="64" w:name="_Toc238002724"/>
      <w:bookmarkStart w:id="65" w:name="_Toc233699018"/>
      <w:r>
        <w:rPr>
          <w:rStyle w:val="CharSectno"/>
        </w:rPr>
        <w:t>10</w:t>
      </w:r>
      <w:r>
        <w:t>.</w:t>
      </w:r>
      <w:r>
        <w:tab/>
        <w:t>Prescribed fees</w:t>
      </w:r>
      <w:bookmarkEnd w:id="59"/>
      <w:bookmarkEnd w:id="60"/>
      <w:bookmarkEnd w:id="61"/>
      <w:bookmarkEnd w:id="62"/>
      <w:bookmarkEnd w:id="63"/>
      <w:bookmarkEnd w:id="64"/>
      <w:bookmarkEnd w:id="65"/>
    </w:p>
    <w:p>
      <w:pPr>
        <w:pStyle w:val="Subsection"/>
      </w:pPr>
      <w:r>
        <w:tab/>
        <w:t>(1)</w:t>
      </w:r>
      <w:r>
        <w:tab/>
        <w:t>The fees set out in the Table to this subregulation shall be paid with respect to the matters set out opposite them in that Table.</w:t>
      </w:r>
    </w:p>
    <w:p>
      <w:pPr>
        <w:pStyle w:val="THeading"/>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134"/>
      </w:tblGrid>
      <w:tr>
        <w:trPr>
          <w:tblHeader/>
        </w:trPr>
        <w:tc>
          <w:tcPr>
            <w:tcW w:w="4678" w:type="dxa"/>
          </w:tcPr>
          <w:p>
            <w:pPr>
              <w:pStyle w:val="TableNAm"/>
              <w:rPr>
                <w:b/>
                <w:bCs/>
              </w:rPr>
            </w:pPr>
          </w:p>
        </w:tc>
        <w:tc>
          <w:tcPr>
            <w:tcW w:w="1134" w:type="dxa"/>
            <w:tcMar>
              <w:left w:w="57" w:type="dxa"/>
            </w:tcMar>
          </w:tcPr>
          <w:p>
            <w:pPr>
              <w:pStyle w:val="TableNAm"/>
              <w:jc w:val="center"/>
              <w:rPr>
                <w:b/>
                <w:bCs/>
              </w:rPr>
            </w:pPr>
            <w:r>
              <w:rPr>
                <w:b/>
                <w:bCs/>
              </w:rPr>
              <w:t>$</w:t>
            </w:r>
          </w:p>
        </w:tc>
      </w:tr>
      <w:tr>
        <w:tc>
          <w:tcPr>
            <w:tcW w:w="4678" w:type="dxa"/>
          </w:tcPr>
          <w:p>
            <w:pPr>
              <w:pStyle w:val="TableNAm"/>
            </w:pPr>
            <w:r>
              <w:t xml:space="preserve">Grant of a general licence for a period not exceeding the prescribed period </w:t>
            </w:r>
            <w:del w:id="66" w:author="Master Repository Process" w:date="2021-08-01T11:47:00Z">
              <w:r>
                <w:tab/>
              </w:r>
            </w:del>
            <w:ins w:id="67" w:author="Master Repository Process" w:date="2021-08-01T11:47:00Z">
              <w:r>
                <w:t>......................</w:t>
              </w:r>
            </w:ins>
          </w:p>
        </w:tc>
        <w:tc>
          <w:tcPr>
            <w:tcW w:w="1134" w:type="dxa"/>
            <w:tcMar>
              <w:left w:w="57" w:type="dxa"/>
            </w:tcMar>
          </w:tcPr>
          <w:p>
            <w:pPr>
              <w:pStyle w:val="TableNAm"/>
              <w:tabs>
                <w:tab w:val="clear" w:pos="567"/>
              </w:tabs>
              <w:ind w:right="118"/>
              <w:jc w:val="right"/>
            </w:pPr>
            <w:r>
              <w:br/>
              <w:t>1 379.00</w:t>
            </w:r>
          </w:p>
        </w:tc>
      </w:tr>
      <w:tr>
        <w:tc>
          <w:tcPr>
            <w:tcW w:w="4678" w:type="dxa"/>
          </w:tcPr>
          <w:p>
            <w:pPr>
              <w:pStyle w:val="TableNAm"/>
            </w:pPr>
            <w:r>
              <w:t xml:space="preserve">Renewal of a general licence for a period not exceeding the prescribed period </w:t>
            </w:r>
            <w:del w:id="68" w:author="Master Repository Process" w:date="2021-08-01T11:47:00Z">
              <w:r>
                <w:tab/>
              </w:r>
            </w:del>
            <w:ins w:id="69" w:author="Master Repository Process" w:date="2021-08-01T11:47:00Z">
              <w:r>
                <w:t>......................</w:t>
              </w:r>
            </w:ins>
          </w:p>
        </w:tc>
        <w:tc>
          <w:tcPr>
            <w:tcW w:w="1134" w:type="dxa"/>
            <w:tcMar>
              <w:left w:w="57" w:type="dxa"/>
            </w:tcMar>
          </w:tcPr>
          <w:p>
            <w:pPr>
              <w:pStyle w:val="TableNAm"/>
              <w:tabs>
                <w:tab w:val="clear" w:pos="567"/>
              </w:tabs>
              <w:ind w:right="118"/>
              <w:jc w:val="right"/>
            </w:pPr>
            <w:r>
              <w:br/>
              <w:t>1 028.00</w:t>
            </w:r>
          </w:p>
        </w:tc>
      </w:tr>
      <w:tr>
        <w:tc>
          <w:tcPr>
            <w:tcW w:w="4678" w:type="dxa"/>
          </w:tcPr>
          <w:p>
            <w:pPr>
              <w:pStyle w:val="TableNAm"/>
            </w:pPr>
            <w:r>
              <w:t xml:space="preserve">Grant of a restricted licence for a period not exceeding the prescribed period </w:t>
            </w:r>
            <w:del w:id="70" w:author="Master Repository Process" w:date="2021-08-01T11:47:00Z">
              <w:r>
                <w:tab/>
              </w:r>
            </w:del>
            <w:ins w:id="71" w:author="Master Repository Process" w:date="2021-08-01T11:47:00Z">
              <w:r>
                <w:t>......................</w:t>
              </w:r>
            </w:ins>
          </w:p>
        </w:tc>
        <w:tc>
          <w:tcPr>
            <w:tcW w:w="1134" w:type="dxa"/>
            <w:tcMar>
              <w:left w:w="57" w:type="dxa"/>
            </w:tcMar>
          </w:tcPr>
          <w:p>
            <w:pPr>
              <w:pStyle w:val="TableNAm"/>
              <w:jc w:val="right"/>
            </w:pPr>
            <w:r>
              <w:br/>
              <w:t>1 379.00</w:t>
            </w:r>
          </w:p>
        </w:tc>
      </w:tr>
      <w:tr>
        <w:tc>
          <w:tcPr>
            <w:tcW w:w="4678" w:type="dxa"/>
          </w:tcPr>
          <w:p>
            <w:pPr>
              <w:pStyle w:val="TableNAm"/>
            </w:pPr>
            <w:r>
              <w:t xml:space="preserve">Renewal of a restricted licence for a period not exceeding the prescribed period </w:t>
            </w:r>
            <w:del w:id="72" w:author="Master Repository Process" w:date="2021-08-01T11:47:00Z">
              <w:r>
                <w:tab/>
              </w:r>
            </w:del>
            <w:ins w:id="73" w:author="Master Repository Process" w:date="2021-08-01T11:47:00Z">
              <w:r>
                <w:t>................</w:t>
              </w:r>
            </w:ins>
          </w:p>
        </w:tc>
        <w:tc>
          <w:tcPr>
            <w:tcW w:w="1134" w:type="dxa"/>
            <w:tcMar>
              <w:left w:w="57" w:type="dxa"/>
            </w:tcMar>
          </w:tcPr>
          <w:p>
            <w:pPr>
              <w:pStyle w:val="TableNAm"/>
              <w:jc w:val="right"/>
            </w:pPr>
            <w:r>
              <w:br/>
              <w:t>1 028.00</w:t>
            </w:r>
          </w:p>
        </w:tc>
      </w:tr>
      <w:tr>
        <w:tc>
          <w:tcPr>
            <w:tcW w:w="4678" w:type="dxa"/>
          </w:tcPr>
          <w:p>
            <w:pPr>
              <w:pStyle w:val="TableNAm"/>
            </w:pPr>
            <w:r>
              <w:t xml:space="preserve">Renewal of a general or a restricted licence for a period of 3 years </w:t>
            </w:r>
            <w:del w:id="74" w:author="Master Repository Process" w:date="2021-08-01T11:47:00Z">
              <w:r>
                <w:tab/>
              </w:r>
            </w:del>
            <w:ins w:id="75" w:author="Master Repository Process" w:date="2021-08-01T11:47:00Z">
              <w:r>
                <w:t>.....................................</w:t>
              </w:r>
            </w:ins>
          </w:p>
        </w:tc>
        <w:tc>
          <w:tcPr>
            <w:tcW w:w="1134" w:type="dxa"/>
            <w:tcMar>
              <w:left w:w="57" w:type="dxa"/>
            </w:tcMar>
          </w:tcPr>
          <w:p>
            <w:pPr>
              <w:pStyle w:val="TableNAm"/>
              <w:jc w:val="right"/>
            </w:pPr>
            <w:r>
              <w:br/>
              <w:t>1 028.00</w:t>
            </w:r>
          </w:p>
        </w:tc>
      </w:tr>
      <w:tr>
        <w:tc>
          <w:tcPr>
            <w:tcW w:w="4678" w:type="dxa"/>
          </w:tcPr>
          <w:p>
            <w:pPr>
              <w:pStyle w:val="TableNAm"/>
            </w:pPr>
            <w:r>
              <w:t xml:space="preserve">Application for an interim licence </w:t>
            </w:r>
            <w:del w:id="76" w:author="Master Repository Process" w:date="2021-08-01T11:47:00Z">
              <w:r>
                <w:tab/>
              </w:r>
            </w:del>
            <w:ins w:id="77" w:author="Master Repository Process" w:date="2021-08-01T11:47:00Z">
              <w:r>
                <w:t>...................</w:t>
              </w:r>
            </w:ins>
          </w:p>
        </w:tc>
        <w:tc>
          <w:tcPr>
            <w:tcW w:w="1134" w:type="dxa"/>
            <w:tcMar>
              <w:left w:w="57" w:type="dxa"/>
            </w:tcMar>
          </w:tcPr>
          <w:p>
            <w:pPr>
              <w:pStyle w:val="TableNAm"/>
              <w:tabs>
                <w:tab w:val="clear" w:pos="567"/>
              </w:tabs>
              <w:jc w:val="right"/>
            </w:pPr>
            <w:r>
              <w:t>32.50</w:t>
            </w:r>
          </w:p>
        </w:tc>
      </w:tr>
      <w:tr>
        <w:tc>
          <w:tcPr>
            <w:tcW w:w="4678" w:type="dxa"/>
          </w:tcPr>
          <w:p>
            <w:pPr>
              <w:pStyle w:val="TableNAm"/>
            </w:pPr>
            <w:r>
              <w:t>Duplicate licence</w:t>
            </w:r>
            <w:del w:id="78" w:author="Master Repository Process" w:date="2021-08-01T11:47:00Z">
              <w:r>
                <w:tab/>
              </w:r>
            </w:del>
            <w:ins w:id="79" w:author="Master Repository Process" w:date="2021-08-01T11:47:00Z">
              <w:r>
                <w:t>..............................................</w:t>
              </w:r>
            </w:ins>
          </w:p>
        </w:tc>
        <w:tc>
          <w:tcPr>
            <w:tcW w:w="1134" w:type="dxa"/>
            <w:tcMar>
              <w:left w:w="57" w:type="dxa"/>
            </w:tcMar>
          </w:tcPr>
          <w:p>
            <w:pPr>
              <w:pStyle w:val="TableNAm"/>
              <w:jc w:val="right"/>
            </w:pPr>
            <w:r>
              <w:t>55.00</w:t>
            </w:r>
          </w:p>
        </w:tc>
      </w:tr>
      <w:tr>
        <w:tc>
          <w:tcPr>
            <w:tcW w:w="4678" w:type="dxa"/>
          </w:tcPr>
          <w:p>
            <w:pPr>
              <w:pStyle w:val="TableNAm"/>
            </w:pPr>
            <w:r>
              <w:t xml:space="preserve">Application for transfer of licence under section 19(6) of the Act </w:t>
            </w:r>
            <w:del w:id="80" w:author="Master Repository Process" w:date="2021-08-01T11:47:00Z">
              <w:r>
                <w:tab/>
              </w:r>
            </w:del>
            <w:ins w:id="81" w:author="Master Repository Process" w:date="2021-08-01T11:47:00Z">
              <w:r>
                <w:t>...................................</w:t>
              </w:r>
            </w:ins>
          </w:p>
        </w:tc>
        <w:tc>
          <w:tcPr>
            <w:tcW w:w="1134" w:type="dxa"/>
            <w:tcMar>
              <w:left w:w="57" w:type="dxa"/>
            </w:tcMar>
          </w:tcPr>
          <w:p>
            <w:pPr>
              <w:pStyle w:val="TableNAm"/>
              <w:jc w:val="right"/>
            </w:pPr>
            <w:r>
              <w:br/>
              <w:t>64.50</w:t>
            </w:r>
          </w:p>
        </w:tc>
      </w:tr>
      <w:tr>
        <w:trPr>
          <w:cantSplit/>
        </w:trPr>
        <w:tc>
          <w:tcPr>
            <w:tcW w:w="4678" w:type="dxa"/>
          </w:tcPr>
          <w:p>
            <w:pPr>
              <w:pStyle w:val="TableNAm"/>
            </w:pPr>
            <w:r>
              <w:t>Inspection of record under section 51 of the</w:t>
            </w:r>
            <w:del w:id="82" w:author="Master Repository Process" w:date="2021-08-01T11:47:00Z">
              <w:r>
                <w:delText xml:space="preserve"> </w:delText>
              </w:r>
            </w:del>
            <w:ins w:id="83" w:author="Master Repository Process" w:date="2021-08-01T11:47:00Z">
              <w:r>
                <w:t> </w:t>
              </w:r>
            </w:ins>
            <w:r>
              <w:t xml:space="preserve">Act </w:t>
            </w:r>
            <w:del w:id="84" w:author="Master Repository Process" w:date="2021-08-01T11:47:00Z">
              <w:r>
                <w:tab/>
              </w:r>
            </w:del>
            <w:ins w:id="85" w:author="Master Repository Process" w:date="2021-08-01T11:47:00Z">
              <w:r>
                <w:t>............................................................</w:t>
              </w:r>
            </w:ins>
          </w:p>
        </w:tc>
        <w:tc>
          <w:tcPr>
            <w:tcW w:w="1134" w:type="dxa"/>
            <w:tcMar>
              <w:left w:w="57" w:type="dxa"/>
            </w:tcMar>
          </w:tcPr>
          <w:p>
            <w:pPr>
              <w:pStyle w:val="TableNAm"/>
              <w:jc w:val="right"/>
            </w:pPr>
            <w:ins w:id="86" w:author="Master Repository Process" w:date="2021-08-01T11:47:00Z">
              <w:r>
                <w:br/>
              </w:r>
            </w:ins>
            <w:r>
              <w:t>12.50</w:t>
            </w:r>
          </w:p>
        </w:tc>
      </w:tr>
      <w:tr>
        <w:tc>
          <w:tcPr>
            <w:tcW w:w="4678" w:type="dxa"/>
            <w:tcBorders>
              <w:bottom w:val="single" w:sz="4" w:space="0" w:color="auto"/>
            </w:tcBorders>
          </w:tcPr>
          <w:p>
            <w:pPr>
              <w:pStyle w:val="TableNAm"/>
            </w:pPr>
            <w:r>
              <w:t xml:space="preserve">Inspection of the Register </w:t>
            </w:r>
            <w:del w:id="87" w:author="Master Repository Process" w:date="2021-08-01T11:47:00Z">
              <w:r>
                <w:tab/>
              </w:r>
            </w:del>
            <w:ins w:id="88" w:author="Master Repository Process" w:date="2021-08-01T11:47:00Z">
              <w:r>
                <w:t>................................</w:t>
              </w:r>
            </w:ins>
          </w:p>
        </w:tc>
        <w:tc>
          <w:tcPr>
            <w:tcW w:w="1134" w:type="dxa"/>
            <w:tcBorders>
              <w:bottom w:val="single" w:sz="4" w:space="0" w:color="auto"/>
            </w:tcBorders>
            <w:tcMar>
              <w:left w:w="57" w:type="dxa"/>
            </w:tcMar>
          </w:tcPr>
          <w:p>
            <w:pPr>
              <w:pStyle w:val="TableNAm"/>
              <w:jc w:val="right"/>
            </w:pPr>
            <w:r>
              <w:t>24.60</w:t>
            </w:r>
          </w:p>
        </w:tc>
      </w:tr>
      <w:tr>
        <w:tc>
          <w:tcPr>
            <w:tcW w:w="4678" w:type="dxa"/>
            <w:tcBorders>
              <w:bottom w:val="single" w:sz="4" w:space="0" w:color="auto"/>
            </w:tcBorders>
          </w:tcPr>
          <w:p>
            <w:pPr>
              <w:pStyle w:val="TableNAm"/>
            </w:pPr>
            <w:r>
              <w:t>Copy (certified or uncertified) of an individual registration in the Register — </w:t>
            </w:r>
          </w:p>
        </w:tc>
        <w:tc>
          <w:tcPr>
            <w:tcW w:w="1134" w:type="dxa"/>
            <w:tcBorders>
              <w:bottom w:val="single" w:sz="4" w:space="0" w:color="auto"/>
            </w:tcBorders>
            <w:tcMar>
              <w:left w:w="57" w:type="dxa"/>
            </w:tcMar>
          </w:tcPr>
          <w:p>
            <w:pPr>
              <w:pStyle w:val="TableNAm"/>
              <w:jc w:val="right"/>
            </w:pPr>
          </w:p>
        </w:tc>
      </w:tr>
      <w:tr>
        <w:tc>
          <w:tcPr>
            <w:tcW w:w="4678" w:type="dxa"/>
            <w:tcBorders>
              <w:top w:val="single" w:sz="4" w:space="0" w:color="auto"/>
              <w:bottom w:val="nil"/>
            </w:tcBorders>
          </w:tcPr>
          <w:p>
            <w:pPr>
              <w:pStyle w:val="TableNAm"/>
            </w:pPr>
            <w:r>
              <w:tab/>
              <w:t xml:space="preserve">first page </w:t>
            </w:r>
            <w:del w:id="89" w:author="Master Repository Process" w:date="2021-08-01T11:47:00Z">
              <w:r>
                <w:tab/>
              </w:r>
            </w:del>
            <w:ins w:id="90" w:author="Master Repository Process" w:date="2021-08-01T11:47:00Z">
              <w:r>
                <w:t>................................................</w:t>
              </w:r>
            </w:ins>
          </w:p>
        </w:tc>
        <w:tc>
          <w:tcPr>
            <w:tcW w:w="1134" w:type="dxa"/>
            <w:tcBorders>
              <w:top w:val="single" w:sz="4" w:space="0" w:color="auto"/>
              <w:bottom w:val="nil"/>
            </w:tcBorders>
            <w:tcMar>
              <w:left w:w="57" w:type="dxa"/>
            </w:tcMar>
          </w:tcPr>
          <w:p>
            <w:pPr>
              <w:pStyle w:val="TableNAm"/>
              <w:jc w:val="right"/>
            </w:pPr>
            <w:r>
              <w:t>24.60</w:t>
            </w:r>
          </w:p>
        </w:tc>
      </w:tr>
      <w:tr>
        <w:tc>
          <w:tcPr>
            <w:tcW w:w="4678" w:type="dxa"/>
            <w:tcBorders>
              <w:top w:val="nil"/>
            </w:tcBorders>
          </w:tcPr>
          <w:p>
            <w:pPr>
              <w:pStyle w:val="TableNAm"/>
            </w:pPr>
            <w:r>
              <w:tab/>
              <w:t xml:space="preserve">each subsequent page </w:t>
            </w:r>
            <w:del w:id="91" w:author="Master Repository Process" w:date="2021-08-01T11:47:00Z">
              <w:r>
                <w:tab/>
              </w:r>
            </w:del>
            <w:ins w:id="92" w:author="Master Repository Process" w:date="2021-08-01T11:47:00Z">
              <w:r>
                <w:t>.............................</w:t>
              </w:r>
            </w:ins>
          </w:p>
        </w:tc>
        <w:tc>
          <w:tcPr>
            <w:tcW w:w="1134" w:type="dxa"/>
            <w:tcBorders>
              <w:top w:val="nil"/>
            </w:tcBorders>
            <w:tcMar>
              <w:left w:w="57" w:type="dxa"/>
            </w:tcMar>
          </w:tcPr>
          <w:p>
            <w:pPr>
              <w:pStyle w:val="TableNAm"/>
              <w:jc w:val="right"/>
            </w:pPr>
            <w:r>
              <w:t>5.00</w:t>
            </w:r>
          </w:p>
        </w:tc>
      </w:tr>
      <w:tr>
        <w:tc>
          <w:tcPr>
            <w:tcW w:w="4678" w:type="dxa"/>
          </w:tcPr>
          <w:p>
            <w:pPr>
              <w:pStyle w:val="TableNAm"/>
            </w:pPr>
            <w:r>
              <w:t xml:space="preserve">Copy (certified or uncertified) of all registrations in the Register </w:t>
            </w:r>
            <w:del w:id="93" w:author="Master Repository Process" w:date="2021-08-01T11:47:00Z">
              <w:r>
                <w:tab/>
              </w:r>
            </w:del>
            <w:ins w:id="94" w:author="Master Repository Process" w:date="2021-08-01T11:47:00Z">
              <w:r>
                <w:t>.............................</w:t>
              </w:r>
            </w:ins>
          </w:p>
        </w:tc>
        <w:tc>
          <w:tcPr>
            <w:tcW w:w="1134" w:type="dxa"/>
            <w:tcMar>
              <w:left w:w="57" w:type="dxa"/>
            </w:tcMar>
          </w:tcPr>
          <w:p>
            <w:pPr>
              <w:pStyle w:val="TableNAm"/>
              <w:jc w:val="right"/>
            </w:pPr>
            <w:r>
              <w:br/>
              <w:t>317.20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w:t>
      </w:r>
      <w:del w:id="95" w:author="Master Repository Process" w:date="2021-08-01T11:47:00Z">
        <w:r>
          <w:delText xml:space="preserve"> </w:delText>
        </w:r>
      </w:del>
      <w:ins w:id="96" w:author="Master Repository Process" w:date="2021-08-01T11:47:00Z">
        <w:r>
          <w:t> </w:t>
        </w:r>
      </w:ins>
      <w:r>
        <w:t>2008 p. 2550</w:t>
      </w:r>
      <w:del w:id="97" w:author="Master Repository Process" w:date="2021-08-01T11:47:00Z">
        <w:r>
          <w:delText>-</w:delText>
        </w:r>
      </w:del>
      <w:ins w:id="98" w:author="Master Repository Process" w:date="2021-08-01T11:47:00Z">
        <w:r>
          <w:noBreakHyphen/>
        </w:r>
      </w:ins>
      <w:r>
        <w:t>1; 23 Jun 2009 p. 2440</w:t>
      </w:r>
      <w:r>
        <w:noBreakHyphen/>
        <w:t xml:space="preserve">1.] </w:t>
      </w:r>
    </w:p>
    <w:p>
      <w:pPr>
        <w:pStyle w:val="Heading5"/>
        <w:rPr>
          <w:snapToGrid w:val="0"/>
        </w:rPr>
      </w:pPr>
      <w:bookmarkStart w:id="99" w:name="_Toc44737303"/>
      <w:bookmarkStart w:id="100" w:name="_Toc44911182"/>
      <w:bookmarkStart w:id="101" w:name="_Toc93112705"/>
      <w:bookmarkStart w:id="102" w:name="_Toc139258856"/>
      <w:bookmarkStart w:id="103" w:name="_Toc148755460"/>
      <w:bookmarkStart w:id="104" w:name="_Toc238002725"/>
      <w:bookmarkStart w:id="105" w:name="_Toc233699019"/>
      <w:r>
        <w:rPr>
          <w:rStyle w:val="CharSectno"/>
        </w:rPr>
        <w:t>11</w:t>
      </w:r>
      <w:r>
        <w:rPr>
          <w:snapToGrid w:val="0"/>
        </w:rPr>
        <w:t>.</w:t>
      </w:r>
      <w:r>
        <w:rPr>
          <w:snapToGrid w:val="0"/>
        </w:rPr>
        <w:tab/>
        <w:t>Offence</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6" w:name="_Toc148755461"/>
      <w:bookmarkStart w:id="107" w:name="_Toc238002726"/>
      <w:bookmarkStart w:id="108" w:name="_Toc233699020"/>
      <w:r>
        <w:rPr>
          <w:rStyle w:val="CharSectno"/>
        </w:rPr>
        <w:t>12</w:t>
      </w:r>
      <w:r>
        <w:t>.</w:t>
      </w:r>
      <w:r>
        <w:tab/>
        <w:t>Infringement notices</w:t>
      </w:r>
      <w:bookmarkEnd w:id="106"/>
      <w:bookmarkEnd w:id="107"/>
      <w:bookmarkEnd w:id="108"/>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9" w:name="_Toc146612620"/>
      <w:bookmarkStart w:id="110" w:name="_Toc146688183"/>
      <w:bookmarkStart w:id="111" w:name="_Toc147209281"/>
      <w:bookmarkStart w:id="112" w:name="_Toc147209417"/>
      <w:bookmarkStart w:id="113" w:name="_Toc148340907"/>
      <w:bookmarkStart w:id="114" w:name="_Toc148429960"/>
      <w:bookmarkStart w:id="115" w:name="_Toc148430693"/>
      <w:bookmarkStart w:id="116" w:name="_Toc148755275"/>
      <w:bookmarkStart w:id="117" w:name="_Toc148755462"/>
      <w:bookmarkStart w:id="118" w:name="_Toc164754821"/>
      <w:bookmarkStart w:id="119" w:name="_Toc170722190"/>
      <w:bookmarkStart w:id="120" w:name="_Toc202600734"/>
      <w:bookmarkStart w:id="121" w:name="_Toc233699021"/>
      <w:bookmarkStart w:id="122" w:name="_Toc235936647"/>
      <w:bookmarkStart w:id="123" w:name="_Toc236718252"/>
      <w:bookmarkStart w:id="124" w:name="_Toc236718521"/>
      <w:bookmarkStart w:id="125" w:name="_Toc238002727"/>
      <w:r>
        <w:rPr>
          <w:rStyle w:val="CharSchNo"/>
        </w:rPr>
        <w:t>Schedule 1</w:t>
      </w:r>
      <w:r>
        <w:t> — </w:t>
      </w:r>
      <w:r>
        <w:rPr>
          <w:rStyle w:val="CharSchText"/>
        </w:rPr>
        <w:t>Forms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ShoulderClause"/>
      </w:pPr>
      <w:r>
        <w:t>[r. 3]</w:t>
      </w:r>
    </w:p>
    <w:p>
      <w:pPr>
        <w:pStyle w:val="yFootnoteheading"/>
      </w:pPr>
      <w:r>
        <w:tab/>
        <w:t>[Heading inserted in Gazette 22 Sep 2006 p. 4110.]</w:t>
      </w:r>
    </w:p>
    <w:p>
      <w:pPr>
        <w:pStyle w:val="yMiscellaneousHeading"/>
        <w:rPr>
          <w:b/>
        </w:rPr>
      </w:pPr>
      <w:r>
        <w:rPr>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ins w:id="126" w:author="Master Repository Process" w:date="2021-08-01T11:47:00Z">
        <w:r>
          <w:rPr>
            <w:snapToGrid w:val="0"/>
            <w:vertAlign w:val="superscript"/>
          </w:rPr>
          <w:t> 2</w:t>
        </w:r>
      </w:ins>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w:t>
      </w:r>
    </w:p>
    <w:p>
      <w:pPr>
        <w:pStyle w:val="yMiscellaneousHeading"/>
        <w:pageBreakBefore/>
        <w:rPr>
          <w:b/>
        </w:rPr>
      </w:pPr>
      <w:r>
        <w:rPr>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ins w:id="127" w:author="Master Repository Process" w:date="2021-08-01T11:47:00Z">
        <w:r>
          <w:rPr>
            <w:snapToGrid w:val="0"/>
            <w:vertAlign w:val="superscript"/>
          </w:rPr>
          <w:t> 2</w:t>
        </w:r>
      </w:ins>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intention to apply for a licence was published pursuant to section 18 of the Act.</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w:t>
      </w:r>
    </w:p>
    <w:p>
      <w:pPr>
        <w:pStyle w:val="yMiscellaneousHeading"/>
        <w:pageBreakBefore/>
        <w:rPr>
          <w:b/>
        </w:rPr>
      </w:pPr>
      <w:r>
        <w:rPr>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ins w:id="128" w:author="Master Repository Process" w:date="2021-08-01T11:47:00Z">
        <w:r>
          <w:rPr>
            <w:snapToGrid w:val="0"/>
            <w:vertAlign w:val="superscript"/>
          </w:rPr>
          <w:t> 2</w:t>
        </w:r>
      </w:ins>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w:t>
      </w:r>
    </w:p>
    <w:p>
      <w:pPr>
        <w:pStyle w:val="yMiscellaneousHeading"/>
        <w:keepNext w:val="0"/>
        <w:pageBreakBefore/>
        <w:rPr>
          <w:b/>
        </w:rPr>
      </w:pPr>
      <w:r>
        <w:rPr>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ins w:id="129" w:author="Master Repository Process" w:date="2021-08-01T11:47:00Z">
        <w:r>
          <w:rPr>
            <w:snapToGrid w:val="0"/>
            <w:vertAlign w:val="superscript"/>
          </w:rPr>
          <w:t> 2</w:t>
        </w:r>
      </w:ins>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ins w:id="130" w:author="Master Repository Process" w:date="2021-08-01T11:47:00Z">
        <w:r>
          <w:rPr>
            <w:snapToGrid w:val="0"/>
            <w:vertAlign w:val="superscript"/>
          </w:rPr>
          <w:t> 2</w:t>
        </w:r>
      </w:ins>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w:t>
      </w:r>
    </w:p>
    <w:p>
      <w:pPr>
        <w:pStyle w:val="yMiscellaneousHeading"/>
        <w:pageBreakBefore/>
        <w:rPr>
          <w:b/>
        </w:rPr>
      </w:pPr>
      <w:r>
        <w:rPr>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ins w:id="131" w:author="Master Repository Process" w:date="2021-08-01T11:47:00Z">
        <w:r>
          <w:rPr>
            <w:snapToGrid w:val="0"/>
            <w:vertAlign w:val="superscript"/>
          </w:rPr>
          <w:t> 2</w:t>
        </w:r>
      </w:ins>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ins w:id="132" w:author="Master Repository Process" w:date="2021-08-01T11:47:00Z">
        <w:r>
          <w:rPr>
            <w:snapToGrid w:val="0"/>
            <w:vertAlign w:val="superscript"/>
          </w:rPr>
          <w:t> 2</w:t>
        </w:r>
      </w:ins>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b/>
        </w:rPr>
        <w:t>Form 8</w:t>
      </w:r>
    </w:p>
    <w:p>
      <w:pPr>
        <w:pStyle w:val="MiscellaneousHeading"/>
        <w:rPr>
          <w:i/>
          <w:snapToGrid w:val="0"/>
          <w:sz w:val="22"/>
        </w:rPr>
      </w:pPr>
      <w:r>
        <w:rPr>
          <w:i/>
          <w:snapToGrid w:val="0"/>
          <w:sz w:val="22"/>
        </w:rPr>
        <w:t>Employment Agents Act 1976</w:t>
      </w:r>
    </w:p>
    <w:p>
      <w:pPr>
        <w:pStyle w:val="MiscellaneousHeading"/>
        <w:rPr>
          <w:b/>
          <w:snapToGrid w:val="0"/>
        </w:rPr>
      </w:pPr>
      <w:r>
        <w:rPr>
          <w:b/>
          <w:snapToGrid w:val="0"/>
          <w:sz w:val="22"/>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ins w:id="133" w:author="Master Repository Process" w:date="2021-08-01T11:47:00Z">
        <w:r>
          <w:rPr>
            <w:snapToGrid w:val="0"/>
            <w:vertAlign w:val="superscript"/>
          </w:rPr>
          <w:t> 2</w:t>
        </w:r>
        <w:r>
          <w:rPr>
            <w:snapToGrid w:val="0"/>
          </w:rPr>
          <w:t>.</w:t>
        </w:r>
      </w:ins>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ins w:id="134" w:author="Master Repository Process" w:date="2021-08-01T11:47:00Z">
        <w:r>
          <w:rPr>
            <w:snapToGrid w:val="0"/>
            <w:vertAlign w:val="superscript"/>
          </w:rPr>
          <w:t> 2</w:t>
        </w:r>
      </w:ins>
      <w:r>
        <w:rPr>
          <w:snapToGrid w:val="0"/>
        </w:rPr>
        <w:t>.</w:t>
      </w:r>
    </w:p>
    <w:p>
      <w:pPr>
        <w:pStyle w:val="yFootnotesection"/>
      </w:pPr>
      <w:r>
        <w:tab/>
        <w:t>[Form 9 amended in Gazette 30 Dec 2004 p. 6919; 20 Apr 2007 p. 1740.]</w:t>
      </w:r>
    </w:p>
    <w:p>
      <w:pPr>
        <w:pStyle w:val="yMiscellaneousHeading"/>
        <w:pageBreakBefore/>
        <w:rPr>
          <w:b/>
        </w:rPr>
      </w:pPr>
      <w:r>
        <w:rPr>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ins w:id="135" w:author="Master Repository Process" w:date="2021-08-01T11:47:00Z">
        <w:r>
          <w:rPr>
            <w:snapToGrid w:val="0"/>
            <w:vertAlign w:val="superscript"/>
          </w:rPr>
          <w:t> 2</w:t>
        </w:r>
      </w:ins>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MiscellaneousHeading"/>
        <w:pageBreakBefore/>
        <w:rPr>
          <w:b/>
        </w:rPr>
      </w:pPr>
      <w:r>
        <w:rPr>
          <w:b/>
        </w:rPr>
        <w:t>Form 11</w:t>
      </w:r>
    </w:p>
    <w:p>
      <w:pPr>
        <w:pStyle w:val="yMiscellaneousHeading"/>
        <w:rPr>
          <w:i/>
          <w:snapToGrid w:val="0"/>
        </w:rPr>
      </w:pPr>
      <w:r>
        <w:rPr>
          <w:i/>
          <w:snapToGrid w:val="0"/>
        </w:rPr>
        <w:t>EMPLOYMENT AGENTS ACT 1976</w:t>
      </w:r>
    </w:p>
    <w:p>
      <w:pPr>
        <w:pStyle w:val="yMiscellaneousBody"/>
        <w:rPr>
          <w:snapToGrid w:val="0"/>
        </w:rPr>
      </w:pPr>
      <w:r>
        <w:rPr>
          <w:snapToGrid w:val="0"/>
        </w:rPr>
        <w:t>TAKE NOTICE THAT ................................ trading as ........................................ of ............................................................................................................................ is to apply for a ............................................................................. licence to carry on business as an employment agent at .................................................................</w:t>
      </w:r>
      <w:r>
        <w:rPr>
          <w:snapToGrid w:val="0"/>
        </w:rPr>
        <w:br/>
        <w:t>.................................................................................................................................</w:t>
      </w:r>
    </w:p>
    <w:p>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pPr>
        <w:pStyle w:val="yMiscellaneousBody"/>
        <w:ind w:left="3544"/>
        <w:jc w:val="center"/>
        <w:rPr>
          <w:snapToGrid w:val="0"/>
        </w:rPr>
      </w:pPr>
      <w:r>
        <w:rPr>
          <w:snapToGrid w:val="0"/>
        </w:rPr>
        <w:t>................................................................</w:t>
      </w:r>
      <w:r>
        <w:rPr>
          <w:snapToGrid w:val="0"/>
        </w:rPr>
        <w:br/>
        <w:t>Signature.</w:t>
      </w:r>
    </w:p>
    <w:p>
      <w:pPr>
        <w:pStyle w:val="yFootnotesection"/>
      </w:pPr>
      <w:r>
        <w:tab/>
        <w:t>[Form 11 amended in Gazette 30 Dec 2004 p. 6920.]</w:t>
      </w:r>
    </w:p>
    <w:p>
      <w:pPr>
        <w:pStyle w:val="yFootnotesection"/>
        <w:rPr>
          <w:ins w:id="136" w:author="Master Repository Process" w:date="2021-08-01T11:47:00Z"/>
        </w:rPr>
      </w:pPr>
      <w:ins w:id="137" w:author="Master Repository Process" w:date="2021-08-01T11:47:00Z">
        <w:r>
          <w:br w:type="page"/>
        </w:r>
      </w:ins>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b/>
                <w:bCs/>
                <w:sz w:val="20"/>
              </w:rPr>
            </w:pPr>
            <w:r>
              <w:rPr>
                <w:b/>
                <w:bCs/>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
              <w:spacing w:before="120"/>
              <w:rPr>
                <w:del w:id="138" w:author="Master Repository Process" w:date="2021-08-01T11:47:00Z"/>
              </w:rPr>
            </w:pPr>
            <w:del w:id="139" w:author="Master Repository Process" w:date="2021-08-01T11:47:00Z">
              <w:r>
                <w:delText xml:space="preserve">  Business Name .............................................................................................................................................................</w:delText>
              </w:r>
            </w:del>
          </w:p>
          <w:p>
            <w:pPr>
              <w:pStyle w:val="yTableNAm"/>
              <w:tabs>
                <w:tab w:val="right" w:leader="dot" w:pos="9639"/>
              </w:tabs>
              <w:ind w:left="113" w:right="113"/>
              <w:rPr>
                <w:ins w:id="140" w:author="Master Repository Process" w:date="2021-08-01T11:47:00Z"/>
                <w:sz w:val="20"/>
              </w:rPr>
            </w:pPr>
            <w:ins w:id="141" w:author="Master Repository Process" w:date="2021-08-01T11:47:00Z">
              <w:r>
                <w:rPr>
                  <w:sz w:val="20"/>
                </w:rPr>
                <w:t xml:space="preserve">  Business Name</w:t>
              </w:r>
              <w:r>
                <w:rPr>
                  <w:sz w:val="20"/>
                </w:rPr>
                <w:tab/>
              </w:r>
            </w:ins>
          </w:p>
          <w:p>
            <w:pPr>
              <w:pStyle w:val="yTableNAm"/>
              <w:tabs>
                <w:tab w:val="right" w:leader="dot" w:pos="9639"/>
              </w:tabs>
              <w:ind w:left="113" w:right="113"/>
              <w:rPr>
                <w:sz w:val="20"/>
              </w:rPr>
            </w:pPr>
            <w:r>
              <w:rPr>
                <w:sz w:val="20"/>
              </w:rPr>
              <w:t xml:space="preserve">  Address of Principal Place of Business</w:t>
            </w:r>
            <w:del w:id="142" w:author="Master Repository Process" w:date="2021-08-01T11:47:00Z">
              <w:r>
                <w:delText xml:space="preserve"> .......................................................................................................................</w:delText>
              </w:r>
            </w:del>
            <w:ins w:id="143" w:author="Master Repository Process" w:date="2021-08-01T11:47:00Z">
              <w:r>
                <w:rPr>
                  <w:sz w:val="20"/>
                </w:rPr>
                <w:tab/>
              </w:r>
            </w:ins>
          </w:p>
          <w:p>
            <w:pPr>
              <w:pStyle w:val="yTableNAm"/>
              <w:tabs>
                <w:tab w:val="right" w:leader="dot" w:pos="9639"/>
              </w:tabs>
              <w:ind w:left="113" w:right="113"/>
              <w:rPr>
                <w:b/>
                <w:bCs/>
                <w:sz w:val="20"/>
              </w:rPr>
            </w:pPr>
            <w:r>
              <w:rPr>
                <w:sz w:val="20"/>
              </w:rPr>
              <w:t xml:space="preserve">  Address of Other Places of Business</w:t>
            </w:r>
            <w:del w:id="144" w:author="Master Repository Process" w:date="2021-08-01T11:47:00Z">
              <w:r>
                <w:delText xml:space="preserve"> ...........................................................................................................................</w:delText>
              </w:r>
            </w:del>
            <w:ins w:id="145" w:author="Master Repository Process" w:date="2021-08-01T11:47:00Z">
              <w:r>
                <w:rPr>
                  <w:sz w:val="20"/>
                </w:rPr>
                <w:tab/>
              </w:r>
            </w:ins>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
              <w:spacing w:before="20"/>
              <w:jc w:val="center"/>
              <w:rPr>
                <w:del w:id="146" w:author="Master Repository Process" w:date="2021-08-01T11:47:00Z"/>
                <w:sz w:val="16"/>
              </w:rPr>
            </w:pPr>
          </w:p>
          <w:p>
            <w:pPr>
              <w:pStyle w:val="yTable"/>
              <w:spacing w:before="20"/>
              <w:jc w:val="center"/>
              <w:rPr>
                <w:del w:id="147" w:author="Master Repository Process" w:date="2021-08-01T11:47:00Z"/>
                <w:sz w:val="16"/>
              </w:rPr>
            </w:pPr>
          </w:p>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
              <w:spacing w:before="20"/>
              <w:jc w:val="center"/>
              <w:rPr>
                <w:del w:id="148" w:author="Master Repository Process" w:date="2021-08-01T11:47:00Z"/>
                <w:sz w:val="16"/>
              </w:rPr>
            </w:pPr>
          </w:p>
          <w:p>
            <w:pPr>
              <w:pStyle w:val="yTable"/>
              <w:spacing w:before="20"/>
              <w:jc w:val="center"/>
              <w:rPr>
                <w:del w:id="149" w:author="Master Repository Process" w:date="2021-08-01T11:47:00Z"/>
                <w:sz w:val="16"/>
              </w:rPr>
            </w:pPr>
          </w:p>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
              <w:spacing w:before="20"/>
              <w:jc w:val="center"/>
              <w:rPr>
                <w:del w:id="150" w:author="Master Repository Process" w:date="2021-08-01T11:47:00Z"/>
                <w:sz w:val="16"/>
              </w:rPr>
            </w:pPr>
          </w:p>
          <w:p>
            <w:pPr>
              <w:pStyle w:val="yTable"/>
              <w:spacing w:before="20"/>
              <w:jc w:val="center"/>
              <w:rPr>
                <w:del w:id="151" w:author="Master Repository Process" w:date="2021-08-01T11:47:00Z"/>
                <w:sz w:val="16"/>
              </w:rPr>
            </w:pPr>
          </w:p>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 xml:space="preserve">Disqualification of </w:t>
            </w:r>
            <w:del w:id="152" w:author="Master Repository Process" w:date="2021-08-01T11:47:00Z">
              <w:r>
                <w:rPr>
                  <w:sz w:val="16"/>
                </w:rPr>
                <w:br/>
              </w:r>
            </w:del>
            <w:r>
              <w:rPr>
                <w:sz w:val="16"/>
              </w:rPr>
              <w:t>Person, Firm or Body Corporate</w:t>
            </w:r>
          </w:p>
        </w:tc>
        <w:tc>
          <w:tcPr>
            <w:tcW w:w="1470" w:type="dxa"/>
            <w:textDirection w:val="btLr"/>
            <w:vAlign w:val="center"/>
          </w:tcPr>
          <w:p>
            <w:pPr>
              <w:pStyle w:val="yTable"/>
              <w:spacing w:before="20"/>
              <w:jc w:val="center"/>
              <w:rPr>
                <w:del w:id="153" w:author="Master Repository Process" w:date="2021-08-01T11:47:00Z"/>
                <w:sz w:val="16"/>
              </w:rPr>
            </w:pPr>
          </w:p>
          <w:p>
            <w:pPr>
              <w:pStyle w:val="yTable"/>
              <w:spacing w:before="20"/>
              <w:jc w:val="center"/>
              <w:rPr>
                <w:del w:id="154" w:author="Master Repository Process" w:date="2021-08-01T11:47:00Z"/>
                <w:sz w:val="16"/>
              </w:rPr>
            </w:pPr>
          </w:p>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
              <w:spacing w:before="20"/>
              <w:jc w:val="center"/>
              <w:rPr>
                <w:del w:id="155" w:author="Master Repository Process" w:date="2021-08-01T11:47:00Z"/>
                <w:sz w:val="16"/>
              </w:rPr>
            </w:pPr>
          </w:p>
          <w:p>
            <w:pPr>
              <w:pStyle w:val="yTable"/>
              <w:spacing w:before="20"/>
              <w:jc w:val="center"/>
              <w:rPr>
                <w:del w:id="156" w:author="Master Repository Process" w:date="2021-08-01T11:47:00Z"/>
                <w:sz w:val="16"/>
              </w:rPr>
            </w:pPr>
          </w:p>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
              <w:spacing w:before="20"/>
              <w:jc w:val="center"/>
              <w:rPr>
                <w:del w:id="157" w:author="Master Repository Process" w:date="2021-08-01T11:47:00Z"/>
                <w:sz w:val="16"/>
              </w:rPr>
            </w:pPr>
          </w:p>
          <w:p>
            <w:pPr>
              <w:pStyle w:val="yTable"/>
              <w:spacing w:before="20"/>
              <w:jc w:val="center"/>
              <w:rPr>
                <w:del w:id="158" w:author="Master Repository Process" w:date="2021-08-01T11:47:00Z"/>
                <w:sz w:val="16"/>
              </w:rPr>
            </w:pPr>
          </w:p>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
              <w:spacing w:before="20"/>
              <w:jc w:val="center"/>
              <w:rPr>
                <w:del w:id="159" w:author="Master Repository Process" w:date="2021-08-01T11:47:00Z"/>
                <w:sz w:val="16"/>
              </w:rPr>
            </w:pPr>
          </w:p>
          <w:p>
            <w:pPr>
              <w:pStyle w:val="yTable"/>
              <w:spacing w:before="20"/>
              <w:jc w:val="center"/>
              <w:rPr>
                <w:del w:id="160" w:author="Master Repository Process" w:date="2021-08-01T11:47:00Z"/>
                <w:sz w:val="16"/>
              </w:rPr>
            </w:pPr>
          </w:p>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
              <w:spacing w:before="20"/>
              <w:jc w:val="center"/>
              <w:rPr>
                <w:del w:id="161" w:author="Master Repository Process" w:date="2021-08-01T11:47:00Z"/>
                <w:sz w:val="16"/>
              </w:rPr>
            </w:pPr>
          </w:p>
          <w:p>
            <w:pPr>
              <w:pStyle w:val="yTable"/>
              <w:spacing w:before="20"/>
              <w:jc w:val="center"/>
              <w:rPr>
                <w:del w:id="162" w:author="Master Repository Process" w:date="2021-08-01T11:47:00Z"/>
                <w:sz w:val="16"/>
              </w:rPr>
            </w:pPr>
          </w:p>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
              <w:spacing w:before="20"/>
              <w:jc w:val="center"/>
              <w:rPr>
                <w:del w:id="163" w:author="Master Repository Process" w:date="2021-08-01T11:47:00Z"/>
                <w:sz w:val="16"/>
              </w:rPr>
            </w:pPr>
          </w:p>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ins w:id="164" w:author="Master Repository Process" w:date="2021-08-01T11:47:00Z"/>
                <w:sz w:val="16"/>
              </w:rPr>
            </w:pPr>
            <w:r>
              <w:rPr>
                <w:sz w:val="16"/>
              </w:rPr>
              <w:t>Type</w:t>
            </w:r>
            <w:del w:id="165" w:author="Master Repository Process" w:date="2021-08-01T11:47:00Z">
              <w:r>
                <w:rPr>
                  <w:sz w:val="16"/>
                </w:rPr>
                <w:delText xml:space="preserve"> —</w:delText>
              </w:r>
              <w:r>
                <w:rPr>
                  <w:sz w:val="16"/>
                </w:rPr>
                <w:br/>
              </w:r>
            </w:del>
            <w:ins w:id="166" w:author="Master Repository Process" w:date="2021-08-01T11:47:00Z">
              <w:r>
                <w:rPr>
                  <w:sz w:val="16"/>
                </w:rPr>
                <w:t xml:space="preserve"> — </w:t>
              </w:r>
            </w:ins>
          </w:p>
          <w:p>
            <w:pPr>
              <w:pStyle w:val="yTableNAm"/>
              <w:spacing w:before="0"/>
              <w:ind w:left="113" w:right="113"/>
              <w:jc w:val="center"/>
              <w:rPr>
                <w:ins w:id="167" w:author="Master Repository Process" w:date="2021-08-01T11:47:00Z"/>
                <w:sz w:val="16"/>
              </w:rPr>
            </w:pPr>
            <w:r>
              <w:rPr>
                <w:sz w:val="16"/>
              </w:rPr>
              <w:t>Gen</w:t>
            </w:r>
            <w:del w:id="168" w:author="Master Repository Process" w:date="2021-08-01T11:47:00Z">
              <w:r>
                <w:rPr>
                  <w:sz w:val="16"/>
                </w:rPr>
                <w:delText>.</w:delText>
              </w:r>
              <w:r>
                <w:rPr>
                  <w:sz w:val="16"/>
                </w:rPr>
                <w:br/>
              </w:r>
            </w:del>
          </w:p>
          <w:p>
            <w:pPr>
              <w:pStyle w:val="yTableNAm"/>
              <w:spacing w:before="0"/>
              <w:ind w:left="113" w:right="113"/>
              <w:jc w:val="center"/>
              <w:rPr>
                <w:ins w:id="169" w:author="Master Repository Process" w:date="2021-08-01T11:47:00Z"/>
                <w:sz w:val="16"/>
              </w:rPr>
            </w:pPr>
            <w:r>
              <w:rPr>
                <w:sz w:val="16"/>
              </w:rPr>
              <w:t>Rest.</w:t>
            </w:r>
            <w:del w:id="170" w:author="Master Repository Process" w:date="2021-08-01T11:47:00Z">
              <w:r>
                <w:rPr>
                  <w:sz w:val="16"/>
                </w:rPr>
                <w:br/>
              </w:r>
            </w:del>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
              <w:spacing w:before="20"/>
              <w:jc w:val="center"/>
              <w:rPr>
                <w:del w:id="171" w:author="Master Repository Process" w:date="2021-08-01T11:47:00Z"/>
                <w:sz w:val="16"/>
              </w:rPr>
            </w:pPr>
          </w:p>
          <w:p>
            <w:pPr>
              <w:pStyle w:val="yTableNAm"/>
              <w:ind w:left="113" w:right="113"/>
              <w:jc w:val="center"/>
              <w:rPr>
                <w:sz w:val="16"/>
              </w:rPr>
            </w:pPr>
            <w:r>
              <w:rPr>
                <w:sz w:val="16"/>
              </w:rPr>
              <w:t xml:space="preserve">Date </w:t>
            </w:r>
            <w:del w:id="172" w:author="Master Repository Process" w:date="2021-08-01T11:47:00Z">
              <w:r>
                <w:rPr>
                  <w:sz w:val="16"/>
                </w:rPr>
                <w:delText>Expires</w:delText>
              </w:r>
            </w:del>
            <w:ins w:id="173" w:author="Master Repository Process" w:date="2021-08-01T11:47:00Z">
              <w:r>
                <w:rPr>
                  <w:sz w:val="16"/>
                </w:rPr>
                <w:t>Express</w:t>
              </w:r>
            </w:ins>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
              <w:spacing w:before="20"/>
              <w:jc w:val="center"/>
              <w:rPr>
                <w:del w:id="174" w:author="Master Repository Process" w:date="2021-08-01T11:47:00Z"/>
                <w:sz w:val="16"/>
              </w:rPr>
            </w:pPr>
          </w:p>
          <w:p>
            <w:pPr>
              <w:pStyle w:val="yTable"/>
              <w:spacing w:before="20"/>
              <w:jc w:val="center"/>
              <w:rPr>
                <w:del w:id="175" w:author="Master Repository Process" w:date="2021-08-01T11:47:00Z"/>
                <w:sz w:val="16"/>
              </w:rPr>
            </w:pPr>
          </w:p>
          <w:p>
            <w:pPr>
              <w:pStyle w:val="yTableNAm"/>
              <w:ind w:left="113" w:right="113"/>
              <w:jc w:val="center"/>
              <w:rPr>
                <w:sz w:val="16"/>
              </w:rPr>
            </w:pPr>
            <w:r>
              <w:rPr>
                <w:sz w:val="16"/>
              </w:rPr>
              <w:t>No</w:t>
            </w:r>
            <w:del w:id="176" w:author="Master Repository Process" w:date="2021-08-01T11:47:00Z">
              <w:r>
                <w:rPr>
                  <w:sz w:val="16"/>
                </w:rPr>
                <w:delText>.</w:delText>
              </w:r>
            </w:del>
          </w:p>
        </w:tc>
        <w:tc>
          <w:tcPr>
            <w:tcW w:w="2075" w:type="dxa"/>
          </w:tcPr>
          <w:p>
            <w:pPr>
              <w:pStyle w:val="yTableNAm"/>
              <w:rPr>
                <w:sz w:val="16"/>
              </w:rPr>
            </w:pPr>
          </w:p>
        </w:tc>
      </w:tr>
    </w:tbl>
    <w:p>
      <w:pPr>
        <w:pStyle w:val="yFootnotesection"/>
        <w:jc w:val="center"/>
        <w:rPr>
          <w:b/>
          <w:bCs/>
          <w:i w:val="0"/>
          <w:iCs/>
        </w:rPr>
      </w:pPr>
      <w:ins w:id="177" w:author="Master Repository Process" w:date="2021-08-01T11:47:00Z">
        <w:r>
          <w:br w:type="page"/>
        </w:r>
      </w:ins>
      <w:r>
        <w:rPr>
          <w:b/>
          <w:bCs/>
          <w:i w:val="0"/>
          <w:iCs/>
        </w:rPr>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trPr>
          <w:cantSplit/>
          <w:trHeight w:val="282"/>
        </w:trPr>
        <w:tc>
          <w:tcPr>
            <w:tcW w:w="4820"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276"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274"/>
                <w:tab w:val="left" w:pos="754"/>
              </w:tabs>
              <w:spacing w:before="0"/>
            </w:pPr>
            <w:ins w:id="178" w:author="Master Repository Process" w:date="2021-08-01T11:47:00Z">
              <w:r>
                <w:tab/>
              </w:r>
            </w:ins>
            <w:r>
              <w:t>or</w:t>
            </w:r>
            <w:r>
              <w:tab/>
              <w:t xml:space="preserve">Company name </w:t>
            </w:r>
            <w:del w:id="179" w:author="Master Repository Process" w:date="2021-08-01T11:47:00Z">
              <w:r>
                <w:rPr>
                  <w:sz w:val="20"/>
                </w:rPr>
                <w:delText>____________________________________</w:delText>
              </w:r>
            </w:del>
            <w:ins w:id="180" w:author="Master Repository Process" w:date="2021-08-01T11:47:00Z">
              <w:r>
                <w:t>_____________________________</w:t>
              </w:r>
            </w:ins>
          </w:p>
          <w:p>
            <w:pPr>
              <w:pStyle w:val="yTableNAm"/>
              <w:tabs>
                <w:tab w:val="clear" w:pos="567"/>
                <w:tab w:val="left" w:pos="3274"/>
              </w:tabs>
              <w:spacing w:before="0"/>
            </w:pPr>
            <w:del w:id="181" w:author="Master Repository Process" w:date="2021-08-01T11:47:00Z">
              <w:r>
                <w:rPr>
                  <w:sz w:val="20"/>
                </w:rPr>
                <w:tab/>
              </w:r>
            </w:del>
            <w:r>
              <w:tab/>
              <w:t>ACN</w:t>
            </w:r>
          </w:p>
        </w:tc>
      </w:tr>
      <w:tr>
        <w:trPr>
          <w:cantSplit/>
          <w:trHeight w:val="150"/>
        </w:trPr>
        <w:tc>
          <w:tcPr>
            <w:tcW w:w="1276" w:type="dxa"/>
            <w:vMerge/>
          </w:tcPr>
          <w:p>
            <w:pPr>
              <w:pStyle w:val="yTableNAm"/>
              <w:rPr>
                <w:b/>
              </w:rPr>
            </w:pPr>
          </w:p>
        </w:tc>
        <w:tc>
          <w:tcPr>
            <w:tcW w:w="5662" w:type="dxa"/>
            <w:gridSpan w:val="2"/>
          </w:tcPr>
          <w:p>
            <w:pPr>
              <w:pStyle w:val="yTableNAm"/>
              <w:spacing w:before="0"/>
            </w:pPr>
            <w:r>
              <w:t xml:space="preserve">Address </w:t>
            </w:r>
            <w:del w:id="182" w:author="Master Repository Process" w:date="2021-08-01T11:47:00Z">
              <w:r>
                <w:rPr>
                  <w:sz w:val="20"/>
                </w:rPr>
                <w:delText>________________________________________________</w:delText>
              </w:r>
            </w:del>
            <w:ins w:id="183" w:author="Master Repository Process" w:date="2021-08-01T11:47:00Z">
              <w:r>
                <w:t>__________________________________________</w:t>
              </w:r>
            </w:ins>
          </w:p>
          <w:p>
            <w:pPr>
              <w:pStyle w:val="yTableNAm"/>
              <w:tabs>
                <w:tab w:val="clear" w:pos="567"/>
                <w:tab w:val="left" w:pos="3274"/>
              </w:tabs>
              <w:spacing w:before="0"/>
            </w:pPr>
            <w:r>
              <w:tab/>
              <w:t>Postcode</w:t>
            </w:r>
          </w:p>
        </w:tc>
      </w:tr>
      <w:tr>
        <w:trPr>
          <w:cantSplit/>
        </w:trPr>
        <w:tc>
          <w:tcPr>
            <w:tcW w:w="1276" w:type="dxa"/>
            <w:vMerge w:val="restart"/>
          </w:tcPr>
          <w:p>
            <w:pPr>
              <w:pStyle w:val="yTableNAm"/>
              <w:spacing w:before="0"/>
              <w:rPr>
                <w:b/>
              </w:rPr>
            </w:pPr>
            <w:r>
              <w:rPr>
                <w:b/>
              </w:rPr>
              <w:t>Alleged offence</w:t>
            </w:r>
          </w:p>
        </w:tc>
        <w:tc>
          <w:tcPr>
            <w:tcW w:w="5662" w:type="dxa"/>
            <w:gridSpan w:val="2"/>
          </w:tcPr>
          <w:p>
            <w:pPr>
              <w:pStyle w:val="yTableNAm"/>
              <w:spacing w:before="0"/>
            </w:pPr>
            <w:r>
              <w:t xml:space="preserve">Description of offence </w:t>
            </w:r>
            <w:del w:id="184" w:author="Master Repository Process" w:date="2021-08-01T11:47:00Z">
              <w:r>
                <w:rPr>
                  <w:sz w:val="20"/>
                </w:rPr>
                <w:delText>_____________________________________</w:delText>
              </w:r>
            </w:del>
            <w:ins w:id="185" w:author="Master Repository Process" w:date="2021-08-01T11:47:00Z">
              <w:r>
                <w:t>_______________________________</w:t>
              </w:r>
            </w:ins>
          </w:p>
          <w:p>
            <w:pPr>
              <w:pStyle w:val="yTableNAm"/>
              <w:spacing w:before="0"/>
            </w:pPr>
          </w:p>
        </w:tc>
      </w:tr>
      <w:tr>
        <w:trPr>
          <w:cantSplit/>
        </w:trPr>
        <w:tc>
          <w:tcPr>
            <w:tcW w:w="1276"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276" w:type="dxa"/>
            <w:vMerge/>
          </w:tcPr>
          <w:p>
            <w:pPr>
              <w:pStyle w:val="yTableNAm"/>
            </w:pPr>
          </w:p>
        </w:tc>
        <w:tc>
          <w:tcPr>
            <w:tcW w:w="5662" w:type="dxa"/>
            <w:gridSpan w:val="2"/>
          </w:tcPr>
          <w:p>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662" w:type="dxa"/>
            <w:gridSpan w:val="2"/>
          </w:tcPr>
          <w:p>
            <w:pPr>
              <w:pStyle w:val="yTableNAm"/>
              <w:spacing w:before="0"/>
            </w:pPr>
            <w:r>
              <w:t>Modified penalty  $</w:t>
            </w:r>
          </w:p>
        </w:tc>
      </w:tr>
      <w:tr>
        <w:trPr>
          <w:cantSplit/>
        </w:trPr>
        <w:tc>
          <w:tcPr>
            <w:tcW w:w="1276"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276" w:type="dxa"/>
            <w:vMerge/>
          </w:tcPr>
          <w:p>
            <w:pPr>
              <w:pStyle w:val="yTableNAm"/>
            </w:pPr>
          </w:p>
        </w:tc>
        <w:tc>
          <w:tcPr>
            <w:tcW w:w="5662" w:type="dxa"/>
            <w:gridSpan w:val="2"/>
          </w:tcPr>
          <w:p>
            <w:pPr>
              <w:pStyle w:val="yTableNAm"/>
              <w:spacing w:before="0"/>
            </w:pPr>
            <w:r>
              <w:t>Signature</w:t>
            </w:r>
          </w:p>
        </w:tc>
      </w:tr>
      <w:tr>
        <w:trPr>
          <w:cantSplit/>
        </w:trPr>
        <w:tc>
          <w:tcPr>
            <w:tcW w:w="1276" w:type="dxa"/>
            <w:vMerge/>
          </w:tcPr>
          <w:p>
            <w:pPr>
              <w:pStyle w:val="yTableNAm"/>
            </w:pPr>
          </w:p>
        </w:tc>
        <w:tc>
          <w:tcPr>
            <w:tcW w:w="5662" w:type="dxa"/>
            <w:gridSpan w:val="2"/>
          </w:tcPr>
          <w:p>
            <w:pPr>
              <w:pStyle w:val="yTableNAm"/>
              <w:spacing w:before="0"/>
            </w:pPr>
            <w:r>
              <w:t>Office</w:t>
            </w:r>
          </w:p>
        </w:tc>
      </w:tr>
      <w:tr>
        <w:tc>
          <w:tcPr>
            <w:tcW w:w="1276"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1834"/>
                <w:tab w:val="left" w:pos="2434"/>
                <w:tab w:val="left" w:pos="3514"/>
              </w:tabs>
              <w:spacing w:before="0"/>
            </w:pPr>
            <w:r>
              <w:t xml:space="preserve">Date of notice </w:t>
            </w:r>
            <w:r>
              <w:tab/>
              <w:t>/</w:t>
            </w:r>
            <w:r>
              <w:tab/>
              <w:t>/20</w:t>
            </w:r>
          </w:p>
        </w:tc>
      </w:tr>
      <w:tr>
        <w:trPr>
          <w:trHeight w:val="1097"/>
        </w:trPr>
        <w:tc>
          <w:tcPr>
            <w:tcW w:w="1276"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ins w:id="186" w:author="Master Repository Process" w:date="2021-08-01T11:47:00Z">
              <w:r>
                <w:tab/>
              </w:r>
            </w:ins>
            <w:r>
              <w:t xml:space="preserve">Approved Officer — </w:t>
            </w:r>
            <w:r>
              <w:rPr>
                <w:b/>
              </w:rPr>
              <w:br w:type="page"/>
            </w:r>
            <w:r>
              <w:rPr>
                <w:i/>
                <w:iCs/>
              </w:rPr>
              <w:t>Employment Agents Act 1976</w:t>
            </w:r>
          </w:p>
          <w:p>
            <w:pPr>
              <w:pStyle w:val="yTableNAm"/>
              <w:tabs>
                <w:tab w:val="clear" w:pos="567"/>
                <w:tab w:val="left" w:pos="754"/>
              </w:tabs>
              <w:spacing w:before="0"/>
              <w:ind w:left="754" w:hanging="360"/>
            </w:pPr>
            <w:ins w:id="187" w:author="Master Repository Process" w:date="2021-08-01T11:47:00Z">
              <w:r>
                <w:tab/>
              </w:r>
            </w:ins>
            <w:r>
              <w:t>Department of Consumer and Employment Protection</w:t>
            </w:r>
            <w:ins w:id="188" w:author="Master Repository Process" w:date="2021-08-01T11:47:00Z">
              <w:r>
                <w:rPr>
                  <w:vertAlign w:val="superscript"/>
                </w:rPr>
                <w:t> 3</w:t>
              </w:r>
            </w:ins>
            <w:r>
              <w:rPr>
                <w:vertAlign w:val="superscript"/>
              </w:rPr>
              <w:t xml:space="preserve"> </w:t>
            </w:r>
          </w:p>
          <w:p>
            <w:pPr>
              <w:pStyle w:val="yTableNAm"/>
              <w:tabs>
                <w:tab w:val="clear" w:pos="567"/>
                <w:tab w:val="left" w:pos="754"/>
              </w:tabs>
              <w:spacing w:before="0"/>
              <w:ind w:left="754" w:hanging="360"/>
            </w:pPr>
            <w:ins w:id="189" w:author="Master Repository Process" w:date="2021-08-01T11:47:00Z">
              <w:r>
                <w:tab/>
              </w:r>
            </w:ins>
            <w:r>
              <w:t>Locked Bag 14  Cloisters Square</w:t>
            </w:r>
          </w:p>
          <w:p>
            <w:pPr>
              <w:pStyle w:val="yTableNAm"/>
              <w:tabs>
                <w:tab w:val="clear" w:pos="567"/>
                <w:tab w:val="left" w:pos="754"/>
              </w:tabs>
              <w:spacing w:before="0"/>
              <w:ind w:left="754" w:hanging="360"/>
            </w:pPr>
            <w:ins w:id="190" w:author="Master Repository Process" w:date="2021-08-01T11:47:00Z">
              <w:r>
                <w:tab/>
              </w:r>
            </w:ins>
            <w:r>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ins w:id="191" w:author="Master Repository Process" w:date="2021-08-01T11:47:00Z">
              <w:r>
                <w:tab/>
              </w:r>
            </w:ins>
            <w:r>
              <w:t>Department of Consumer and Employment Protection</w:t>
            </w:r>
            <w:ins w:id="192" w:author="Master Repository Process" w:date="2021-08-01T11:47:00Z">
              <w:r>
                <w:rPr>
                  <w:vertAlign w:val="superscript"/>
                </w:rPr>
                <w:t> 3</w:t>
              </w:r>
            </w:ins>
          </w:p>
          <w:p>
            <w:pPr>
              <w:pStyle w:val="yTableNAm"/>
              <w:tabs>
                <w:tab w:val="clear" w:pos="567"/>
                <w:tab w:val="left" w:pos="754"/>
              </w:tabs>
              <w:spacing w:before="0"/>
              <w:ind w:left="754" w:hanging="360"/>
            </w:pPr>
            <w:ins w:id="193" w:author="Master Repository Process" w:date="2021-08-01T11:47:00Z">
              <w:r>
                <w:tab/>
              </w:r>
            </w:ins>
            <w:r>
              <w:t>219 St George’s Terrace,  Perth  WA</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xml:space="preserve">, sign here </w:t>
            </w:r>
            <w:del w:id="194" w:author="Master Repository Process" w:date="2021-08-01T11:47:00Z">
              <w:r>
                <w:rPr>
                  <w:sz w:val="20"/>
                </w:rPr>
                <w:delText>_______________________________________</w:delText>
              </w:r>
            </w:del>
            <w:ins w:id="195" w:author="Master Repository Process" w:date="2021-08-01T11:47:00Z">
              <w:r>
                <w:t>____________________________________</w:t>
              </w:r>
            </w:ins>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w:t>
      </w:r>
    </w:p>
    <w:p>
      <w:pPr>
        <w:pStyle w:val="yMiscellaneousHeading"/>
        <w:pageBreakBefore/>
        <w:spacing w:after="60"/>
        <w:rPr>
          <w:b/>
        </w:rPr>
      </w:pPr>
      <w:r>
        <w:rPr>
          <w:b/>
        </w:rPr>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trPr>
          <w:cantSplit/>
          <w:trHeight w:val="282"/>
        </w:trPr>
        <w:tc>
          <w:tcPr>
            <w:tcW w:w="4820"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538"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325"/>
                <w:tab w:val="left" w:pos="685"/>
              </w:tabs>
              <w:spacing w:before="0"/>
            </w:pPr>
            <w:ins w:id="196" w:author="Master Repository Process" w:date="2021-08-01T11:47:00Z">
              <w:r>
                <w:tab/>
              </w:r>
            </w:ins>
            <w:r>
              <w:t>or</w:t>
            </w:r>
            <w:r>
              <w:tab/>
              <w:t xml:space="preserve">Company name </w:t>
            </w:r>
            <w:del w:id="197" w:author="Master Repository Process" w:date="2021-08-01T11:47:00Z">
              <w:r>
                <w:rPr>
                  <w:sz w:val="20"/>
                </w:rPr>
                <w:delText>_____________________________________</w:delText>
              </w:r>
            </w:del>
            <w:ins w:id="198" w:author="Master Repository Process" w:date="2021-08-01T11:47:00Z">
              <w:r>
                <w:t>___________________________</w:t>
              </w:r>
            </w:ins>
          </w:p>
          <w:p>
            <w:pPr>
              <w:pStyle w:val="yTableNAm"/>
              <w:tabs>
                <w:tab w:val="clear" w:pos="567"/>
                <w:tab w:val="left" w:pos="3205"/>
              </w:tabs>
              <w:spacing w:before="0"/>
            </w:pPr>
            <w:del w:id="199" w:author="Master Repository Process" w:date="2021-08-01T11:47:00Z">
              <w:r>
                <w:rPr>
                  <w:sz w:val="20"/>
                </w:rPr>
                <w:tab/>
              </w:r>
            </w:del>
            <w:r>
              <w:tab/>
              <w:t>ACN</w:t>
            </w:r>
          </w:p>
        </w:tc>
      </w:tr>
      <w:tr>
        <w:trPr>
          <w:cantSplit/>
          <w:trHeight w:val="150"/>
        </w:trPr>
        <w:tc>
          <w:tcPr>
            <w:tcW w:w="1538" w:type="dxa"/>
            <w:vMerge/>
          </w:tcPr>
          <w:p>
            <w:pPr>
              <w:pStyle w:val="yTableNAm"/>
              <w:rPr>
                <w:b/>
              </w:rPr>
            </w:pPr>
          </w:p>
        </w:tc>
        <w:tc>
          <w:tcPr>
            <w:tcW w:w="5400" w:type="dxa"/>
            <w:gridSpan w:val="2"/>
          </w:tcPr>
          <w:p>
            <w:pPr>
              <w:pStyle w:val="yTableNAm"/>
              <w:spacing w:before="0"/>
            </w:pPr>
            <w:r>
              <w:t xml:space="preserve">Address </w:t>
            </w:r>
            <w:del w:id="200" w:author="Master Repository Process" w:date="2021-08-01T11:47:00Z">
              <w:r>
                <w:rPr>
                  <w:sz w:val="20"/>
                </w:rPr>
                <w:delText>_________________________________________________</w:delText>
              </w:r>
            </w:del>
            <w:ins w:id="201" w:author="Master Repository Process" w:date="2021-08-01T11:47:00Z">
              <w:r>
                <w:t>________________________________________</w:t>
              </w:r>
            </w:ins>
          </w:p>
          <w:p>
            <w:pPr>
              <w:pStyle w:val="yTableNAm"/>
              <w:tabs>
                <w:tab w:val="clear" w:pos="567"/>
                <w:tab w:val="left" w:pos="3205"/>
              </w:tabs>
              <w:spacing w:before="0"/>
            </w:pPr>
            <w:r>
              <w:tab/>
              <w:t>Postcode</w:t>
            </w:r>
          </w:p>
        </w:tc>
      </w:tr>
      <w:tr>
        <w:trPr>
          <w:cantSplit/>
        </w:trPr>
        <w:tc>
          <w:tcPr>
            <w:tcW w:w="1538"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538" w:type="dxa"/>
            <w:vMerge/>
          </w:tcPr>
          <w:p>
            <w:pPr>
              <w:pStyle w:val="yTableNAm"/>
            </w:pPr>
          </w:p>
        </w:tc>
        <w:tc>
          <w:tcPr>
            <w:tcW w:w="5400" w:type="dxa"/>
            <w:gridSpan w:val="2"/>
          </w:tcPr>
          <w:p>
            <w:pPr>
              <w:pStyle w:val="yTableNAm"/>
              <w:spacing w:before="0"/>
            </w:pPr>
            <w:r>
              <w:t xml:space="preserve">Date of issue  </w:t>
            </w:r>
            <w:r>
              <w:tab/>
              <w:t>/</w:t>
            </w:r>
            <w:r>
              <w:tab/>
              <w:t>/20</w:t>
            </w:r>
          </w:p>
        </w:tc>
      </w:tr>
      <w:tr>
        <w:trPr>
          <w:cantSplit/>
        </w:trPr>
        <w:tc>
          <w:tcPr>
            <w:tcW w:w="1538" w:type="dxa"/>
            <w:vMerge w:val="restart"/>
          </w:tcPr>
          <w:p>
            <w:pPr>
              <w:pStyle w:val="yTableNAm"/>
              <w:spacing w:before="0"/>
              <w:rPr>
                <w:b/>
              </w:rPr>
            </w:pPr>
            <w:r>
              <w:rPr>
                <w:b/>
              </w:rPr>
              <w:t>Alleged offence</w:t>
            </w:r>
          </w:p>
        </w:tc>
        <w:tc>
          <w:tcPr>
            <w:tcW w:w="5400" w:type="dxa"/>
            <w:gridSpan w:val="2"/>
          </w:tcPr>
          <w:p>
            <w:pPr>
              <w:pStyle w:val="yTableNAm"/>
              <w:spacing w:before="0"/>
            </w:pPr>
            <w:r>
              <w:t xml:space="preserve">Description of offence </w:t>
            </w:r>
            <w:del w:id="202" w:author="Master Repository Process" w:date="2021-08-01T11:47:00Z">
              <w:r>
                <w:rPr>
                  <w:sz w:val="20"/>
                </w:rPr>
                <w:delText>____________________________________</w:delText>
              </w:r>
            </w:del>
            <w:ins w:id="203" w:author="Master Repository Process" w:date="2021-08-01T11:47:00Z">
              <w:r>
                <w:t>_____________________________</w:t>
              </w:r>
            </w:ins>
          </w:p>
          <w:p>
            <w:pPr>
              <w:pStyle w:val="yTableNAm"/>
              <w:spacing w:before="0"/>
            </w:pPr>
          </w:p>
        </w:tc>
      </w:tr>
      <w:tr>
        <w:trPr>
          <w:cantSplit/>
        </w:trPr>
        <w:tc>
          <w:tcPr>
            <w:tcW w:w="1538"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538" w:type="dxa"/>
            <w:vMerge/>
          </w:tcPr>
          <w:p>
            <w:pPr>
              <w:pStyle w:val="yTableNAm"/>
            </w:pPr>
          </w:p>
        </w:tc>
        <w:tc>
          <w:tcPr>
            <w:tcW w:w="5400" w:type="dxa"/>
            <w:gridSpan w:val="2"/>
          </w:tcPr>
          <w:p>
            <w:pPr>
              <w:pStyle w:val="yTableNAm"/>
              <w:tabs>
                <w:tab w:val="clear" w:pos="567"/>
                <w:tab w:val="left" w:pos="1234"/>
                <w:tab w:val="left" w:pos="1834"/>
                <w:tab w:val="left" w:pos="3274"/>
              </w:tabs>
              <w:spacing w:before="0"/>
            </w:pPr>
            <w:r>
              <w:t xml:space="preserve">Date </w:t>
            </w:r>
            <w:r>
              <w:tab/>
              <w:t>/</w:t>
            </w:r>
            <w:r>
              <w:tab/>
              <w:t>/20</w:t>
            </w:r>
            <w:r>
              <w:tab/>
              <w:t>Time</w:t>
            </w:r>
            <w:r>
              <w:tab/>
              <w:t>a.m./p.m.</w:t>
            </w:r>
          </w:p>
        </w:tc>
      </w:tr>
      <w:tr>
        <w:trPr>
          <w:cantSplit/>
        </w:trPr>
        <w:tc>
          <w:tcPr>
            <w:tcW w:w="1538"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538" w:type="dxa"/>
            <w:vMerge/>
          </w:tcPr>
          <w:p>
            <w:pPr>
              <w:pStyle w:val="yTableNAm"/>
            </w:pPr>
          </w:p>
        </w:tc>
        <w:tc>
          <w:tcPr>
            <w:tcW w:w="5400" w:type="dxa"/>
            <w:gridSpan w:val="2"/>
          </w:tcPr>
          <w:p>
            <w:pPr>
              <w:pStyle w:val="yTableNAm"/>
              <w:spacing w:before="0"/>
            </w:pPr>
            <w:r>
              <w:t>Signature</w:t>
            </w:r>
          </w:p>
        </w:tc>
      </w:tr>
      <w:tr>
        <w:trPr>
          <w:cantSplit/>
        </w:trPr>
        <w:tc>
          <w:tcPr>
            <w:tcW w:w="1538" w:type="dxa"/>
            <w:vMerge/>
          </w:tcPr>
          <w:p>
            <w:pPr>
              <w:pStyle w:val="yTableNAm"/>
            </w:pPr>
          </w:p>
        </w:tc>
        <w:tc>
          <w:tcPr>
            <w:tcW w:w="5400" w:type="dxa"/>
            <w:gridSpan w:val="2"/>
          </w:tcPr>
          <w:p>
            <w:pPr>
              <w:pStyle w:val="yTableNAm"/>
              <w:spacing w:before="0"/>
            </w:pPr>
            <w:r>
              <w:t>Office</w:t>
            </w:r>
          </w:p>
        </w:tc>
      </w:tr>
      <w:tr>
        <w:tc>
          <w:tcPr>
            <w:tcW w:w="1538" w:type="dxa"/>
          </w:tcPr>
          <w:p>
            <w:pPr>
              <w:pStyle w:val="yTableNAm"/>
              <w:spacing w:before="0"/>
              <w:rPr>
                <w:b/>
              </w:rPr>
            </w:pPr>
            <w:r>
              <w:rPr>
                <w:b/>
              </w:rPr>
              <w:t>Date</w:t>
            </w:r>
          </w:p>
        </w:tc>
        <w:tc>
          <w:tcPr>
            <w:tcW w:w="5400" w:type="dxa"/>
            <w:gridSpan w:val="2"/>
            <w:tcBorders>
              <w:bottom w:val="single" w:sz="4" w:space="0" w:color="auto"/>
            </w:tcBorders>
          </w:tcPr>
          <w:p>
            <w:pPr>
              <w:pStyle w:val="yTableNAm"/>
              <w:spacing w:before="0"/>
            </w:pPr>
            <w:r>
              <w:t xml:space="preserve">Date of withdrawal </w:t>
            </w:r>
            <w:r>
              <w:tab/>
              <w:t>/</w:t>
            </w:r>
            <w:r>
              <w:tab/>
              <w:t>/20</w:t>
            </w:r>
          </w:p>
        </w:tc>
      </w:tr>
      <w:tr>
        <w:tc>
          <w:tcPr>
            <w:tcW w:w="1538"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ins w:id="204" w:author="Master Repository Process" w:date="2021-08-01T11:47:00Z">
              <w:r>
                <w:tab/>
              </w:r>
            </w:ins>
            <w:r>
              <w:t xml:space="preserve">Approved Officer — </w:t>
            </w:r>
            <w:r>
              <w:rPr>
                <w:b/>
              </w:rPr>
              <w:br w:type="page"/>
            </w:r>
            <w:r>
              <w:rPr>
                <w:i/>
                <w:iCs/>
              </w:rPr>
              <w:t>Employment Agents Act 1976</w:t>
            </w:r>
          </w:p>
          <w:p>
            <w:pPr>
              <w:pStyle w:val="yTableNAm"/>
              <w:tabs>
                <w:tab w:val="clear" w:pos="567"/>
                <w:tab w:val="left" w:pos="811"/>
              </w:tabs>
              <w:spacing w:before="0"/>
              <w:ind w:left="839" w:hanging="839"/>
            </w:pPr>
            <w:ins w:id="205" w:author="Master Repository Process" w:date="2021-08-01T11:47:00Z">
              <w:r>
                <w:tab/>
              </w:r>
            </w:ins>
            <w:r>
              <w:t>Department of Consumer and Employment Protection</w:t>
            </w:r>
            <w:ins w:id="206" w:author="Master Repository Process" w:date="2021-08-01T11:47:00Z">
              <w:r>
                <w:t> </w:t>
              </w:r>
              <w:r>
                <w:rPr>
                  <w:vertAlign w:val="superscript"/>
                </w:rPr>
                <w:t xml:space="preserve">3 </w:t>
              </w:r>
            </w:ins>
            <w:r>
              <w:rPr>
                <w:vertAlign w:val="superscript"/>
              </w:rPr>
              <w:t xml:space="preserve"> </w:t>
            </w:r>
          </w:p>
          <w:p>
            <w:pPr>
              <w:pStyle w:val="yTableNAm"/>
              <w:tabs>
                <w:tab w:val="clear" w:pos="567"/>
                <w:tab w:val="left" w:pos="805"/>
              </w:tabs>
              <w:spacing w:before="0"/>
            </w:pPr>
            <w:ins w:id="207" w:author="Master Repository Process" w:date="2021-08-01T11:47:00Z">
              <w:r>
                <w:tab/>
              </w:r>
            </w:ins>
            <w:r>
              <w:t>Locked Bag 14  Cloisters Square</w:t>
            </w:r>
          </w:p>
          <w:p>
            <w:pPr>
              <w:pStyle w:val="yTableNAm"/>
              <w:tabs>
                <w:tab w:val="clear" w:pos="567"/>
                <w:tab w:val="left" w:pos="805"/>
              </w:tabs>
              <w:spacing w:before="0"/>
            </w:pPr>
            <w:ins w:id="208" w:author="Master Repository Process" w:date="2021-08-01T11:47:00Z">
              <w:r>
                <w:tab/>
              </w:r>
            </w:ins>
            <w:r>
              <w:t>Perth  WA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pStyle w:val="yScheduleHeading"/>
      </w:pPr>
      <w:bookmarkStart w:id="209" w:name="_Toc146612621"/>
      <w:bookmarkStart w:id="210" w:name="_Toc146688184"/>
      <w:bookmarkStart w:id="211" w:name="_Toc147209282"/>
      <w:bookmarkStart w:id="212" w:name="_Toc147209418"/>
      <w:bookmarkStart w:id="213" w:name="_Toc148340908"/>
      <w:bookmarkStart w:id="214" w:name="_Toc148429961"/>
      <w:bookmarkStart w:id="215" w:name="_Toc148430694"/>
      <w:bookmarkStart w:id="216" w:name="_Toc148755276"/>
      <w:bookmarkStart w:id="217" w:name="_Toc148755463"/>
      <w:bookmarkStart w:id="218" w:name="_Toc164754822"/>
      <w:bookmarkStart w:id="219" w:name="_Toc170722191"/>
      <w:bookmarkStart w:id="220" w:name="_Toc202600735"/>
      <w:bookmarkStart w:id="221" w:name="_Toc233699022"/>
      <w:bookmarkStart w:id="222" w:name="_Toc235936648"/>
      <w:bookmarkStart w:id="223" w:name="_Toc236718253"/>
      <w:bookmarkStart w:id="224" w:name="_Toc236718522"/>
      <w:bookmarkStart w:id="225" w:name="_Toc238002728"/>
      <w:r>
        <w:rPr>
          <w:rStyle w:val="CharSchNo"/>
        </w:rPr>
        <w:t>Schedule 2</w:t>
      </w:r>
      <w:r>
        <w:t> — </w:t>
      </w:r>
      <w:r>
        <w:rPr>
          <w:rStyle w:val="CharSchText"/>
        </w:rPr>
        <w:t>Prescribed offences and modified penalties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ShoulderClause"/>
      </w:pPr>
      <w:r>
        <w:t>[r. 12]</w:t>
      </w:r>
    </w:p>
    <w:p>
      <w:pPr>
        <w:pStyle w:val="yFootnoteheading"/>
      </w:pPr>
      <w:r>
        <w:tab/>
        <w:t>[Heading inserted in Gazette 22 Sep 2006 p. 4111.]</w:t>
      </w:r>
    </w:p>
    <w:p>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134" w:type="dxa"/>
          </w:tcPr>
          <w:p>
            <w:pPr>
              <w:pStyle w:val="yTableNAm"/>
            </w:pPr>
            <w:r>
              <w:t>s. 12(1)</w:t>
            </w:r>
          </w:p>
        </w:tc>
        <w:tc>
          <w:tcPr>
            <w:tcW w:w="4629" w:type="dxa"/>
          </w:tcPr>
          <w:p>
            <w:pPr>
              <w:pStyle w:val="yTableNAm"/>
            </w:pPr>
            <w:r>
              <w:t>Carrying on business as an employment agent without a licence .....................................................</w:t>
            </w:r>
          </w:p>
        </w:tc>
        <w:tc>
          <w:tcPr>
            <w:tcW w:w="992" w:type="dxa"/>
          </w:tcPr>
          <w:p>
            <w:pPr>
              <w:pStyle w:val="yTableNAm"/>
            </w:pPr>
            <w:r>
              <w:br/>
              <w:t>$100</w:t>
            </w:r>
          </w:p>
        </w:tc>
      </w:tr>
      <w:tr>
        <w:trPr>
          <w:cantSplit/>
          <w:trHeight w:val="21"/>
        </w:trPr>
        <w:tc>
          <w:tcPr>
            <w:tcW w:w="1134" w:type="dxa"/>
          </w:tcPr>
          <w:p>
            <w:pPr>
              <w:pStyle w:val="yTableNAm"/>
            </w:pPr>
            <w:r>
              <w:t>s. 12(4)</w:t>
            </w:r>
          </w:p>
        </w:tc>
        <w:tc>
          <w:tcPr>
            <w:tcW w:w="4629" w:type="dxa"/>
          </w:tcPr>
          <w:p>
            <w:pPr>
              <w:pStyle w:val="yTableNAm"/>
            </w:pPr>
            <w:r>
              <w:t xml:space="preserve">Carrying on business as an employment agent —  </w:t>
            </w:r>
          </w:p>
        </w:tc>
        <w:tc>
          <w:tcPr>
            <w:tcW w:w="992" w:type="dxa"/>
          </w:tcPr>
          <w:p>
            <w:pPr>
              <w:pStyle w:val="yTableNAm"/>
            </w:pPr>
          </w:p>
        </w:tc>
      </w:tr>
      <w:tr>
        <w:trPr>
          <w:cantSplit/>
          <w:trHeight w:val="21"/>
        </w:trPr>
        <w:tc>
          <w:tcPr>
            <w:tcW w:w="1134" w:type="dxa"/>
          </w:tcPr>
          <w:p>
            <w:pPr>
              <w:pStyle w:val="yTableNAm"/>
            </w:pPr>
          </w:p>
        </w:tc>
        <w:tc>
          <w:tcPr>
            <w:tcW w:w="4629" w:type="dxa"/>
          </w:tcPr>
          <w:p>
            <w:pPr>
              <w:pStyle w:val="yTableNAm"/>
            </w:pPr>
            <w:r>
              <w:t>(a)</w:t>
            </w:r>
            <w:r>
              <w:tab/>
              <w:t xml:space="preserve">under unlicensed name </w:t>
            </w:r>
            <w:del w:id="226" w:author="Master Repository Process" w:date="2021-08-01T11:47:00Z">
              <w:r>
                <w:delText>..................................</w:delText>
              </w:r>
            </w:del>
            <w:ins w:id="227" w:author="Master Repository Process" w:date="2021-08-01T11:47:00Z">
              <w:r>
                <w:t>.................................</w:t>
              </w:r>
            </w:ins>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(b)</w:t>
            </w:r>
            <w:r>
              <w:tab/>
              <w:t>at unlicensed address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(c)</w:t>
            </w:r>
            <w:r>
              <w:tab/>
              <w:t>when licence is not in force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(d)</w:t>
            </w:r>
            <w:r>
              <w:tab/>
              <w:t>in relation to unlicensed class of business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ind w:left="587" w:hanging="587"/>
            </w:pPr>
            <w:r>
              <w:t>(e)</w:t>
            </w:r>
            <w:r>
              <w:tab/>
              <w:t>contrary to condition, limitation or restriction in licence ....................................</w:t>
            </w:r>
          </w:p>
        </w:tc>
        <w:tc>
          <w:tcPr>
            <w:tcW w:w="992" w:type="dxa"/>
          </w:tcPr>
          <w:p>
            <w:pPr>
              <w:pStyle w:val="yTableNAm"/>
            </w:pPr>
            <w:r>
              <w:br/>
              <w:t>$100</w:t>
            </w:r>
          </w:p>
        </w:tc>
      </w:tr>
      <w:tr>
        <w:trPr>
          <w:cantSplit/>
          <w:trHeight w:val="21"/>
        </w:trPr>
        <w:tc>
          <w:tcPr>
            <w:tcW w:w="1134" w:type="dxa"/>
            <w:tcBorders>
              <w:bottom w:val="single" w:sz="4" w:space="0" w:color="auto"/>
            </w:tcBorders>
          </w:tcPr>
          <w:p>
            <w:pPr>
              <w:pStyle w:val="yTableNAm"/>
            </w:pPr>
            <w:r>
              <w:t>s. 46(6)</w:t>
            </w:r>
          </w:p>
        </w:tc>
        <w:tc>
          <w:tcPr>
            <w:tcW w:w="4629" w:type="dxa"/>
            <w:tcBorders>
              <w:bottom w:val="single" w:sz="4" w:space="0" w:color="auto"/>
            </w:tcBorders>
          </w:tcPr>
          <w:p>
            <w:pPr>
              <w:pStyle w:val="yTableNAm"/>
            </w:pPr>
            <w:r>
              <w:t>Failing to keep records ..........................................</w:t>
            </w:r>
          </w:p>
        </w:tc>
        <w:tc>
          <w:tcPr>
            <w:tcW w:w="992"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rPr>
          <w:ins w:id="228" w:author="Master Repository Process" w:date="2021-08-01T11:47:00Z"/>
        </w:rPr>
      </w:pPr>
      <w:ins w:id="229" w:author="Master Repository Process" w:date="2021-08-01T11:47: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yFootnotesection"/>
        <w:rPr>
          <w:ins w:id="230" w:author="Master Repository Process" w:date="2021-08-01T11:47: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1" w:name="_Toc76442894"/>
      <w:bookmarkStart w:id="232" w:name="_Toc92965339"/>
      <w:bookmarkStart w:id="233" w:name="_Toc93112707"/>
      <w:bookmarkStart w:id="234" w:name="_Toc139258832"/>
      <w:bookmarkStart w:id="235" w:name="_Toc139258858"/>
      <w:bookmarkStart w:id="236" w:name="_Toc139258905"/>
      <w:bookmarkStart w:id="237" w:name="_Toc139258935"/>
      <w:bookmarkStart w:id="238" w:name="_Toc146612622"/>
      <w:bookmarkStart w:id="239" w:name="_Toc146688185"/>
      <w:bookmarkStart w:id="240" w:name="_Toc147209283"/>
      <w:bookmarkStart w:id="241" w:name="_Toc147209419"/>
      <w:bookmarkStart w:id="242" w:name="_Toc148340909"/>
      <w:bookmarkStart w:id="243" w:name="_Toc148429962"/>
      <w:bookmarkStart w:id="244" w:name="_Toc148430695"/>
      <w:bookmarkStart w:id="245" w:name="_Toc148755277"/>
      <w:bookmarkStart w:id="246" w:name="_Toc148755464"/>
      <w:bookmarkStart w:id="247" w:name="_Toc164754823"/>
      <w:bookmarkStart w:id="248" w:name="_Toc170722192"/>
      <w:bookmarkStart w:id="249" w:name="_Toc202600736"/>
      <w:bookmarkStart w:id="250" w:name="_Toc233699023"/>
      <w:bookmarkStart w:id="251" w:name="_Toc235936649"/>
      <w:bookmarkStart w:id="252" w:name="_Toc236718254"/>
      <w:bookmarkStart w:id="253" w:name="_Toc236718523"/>
      <w:bookmarkStart w:id="254" w:name="_Toc238002729"/>
      <w:r>
        <w:t>Notes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nSubsection"/>
        <w:rPr>
          <w:snapToGrid w:val="0"/>
        </w:rPr>
      </w:pPr>
      <w:r>
        <w:rPr>
          <w:snapToGrid w:val="0"/>
          <w:vertAlign w:val="superscript"/>
        </w:rPr>
        <w:t>1</w:t>
      </w:r>
      <w:r>
        <w:rPr>
          <w:snapToGrid w:val="0"/>
        </w:rPr>
        <w:tab/>
        <w:t xml:space="preserve">This </w:t>
      </w:r>
      <w:ins w:id="255" w:author="Master Repository Process" w:date="2021-08-01T11:47:00Z">
        <w:r>
          <w:rPr>
            <w:snapToGrid w:val="0"/>
          </w:rPr>
          <w:t xml:space="preserve">reprint </w:t>
        </w:r>
      </w:ins>
      <w:r>
        <w:rPr>
          <w:snapToGrid w:val="0"/>
        </w:rPr>
        <w:t>is a compilation</w:t>
      </w:r>
      <w:ins w:id="256" w:author="Master Repository Process" w:date="2021-08-01T11:47:00Z">
        <w:r>
          <w:rPr>
            <w:snapToGrid w:val="0"/>
          </w:rPr>
          <w:t xml:space="preserve"> as at 21 August 2009</w:t>
        </w:r>
      </w:ins>
      <w:r>
        <w:rPr>
          <w:snapToGrid w:val="0"/>
        </w:rPr>
        <w:t xml:space="preserve">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7" w:name="_Toc238002730"/>
      <w:bookmarkStart w:id="258" w:name="_Toc148755465"/>
      <w:bookmarkStart w:id="259" w:name="_Toc233699024"/>
      <w:r>
        <w:rPr>
          <w:snapToGrid w:val="0"/>
        </w:rPr>
        <w:t>Compilation table</w:t>
      </w:r>
      <w:bookmarkEnd w:id="257"/>
      <w:bookmarkEnd w:id="258"/>
      <w:bookmarkEnd w:id="259"/>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rPr>
                <w:sz w:val="19"/>
              </w:rPr>
            </w:pPr>
            <w:r>
              <w:rPr>
                <w:i/>
                <w:sz w:val="19"/>
              </w:rPr>
              <w:t>Employment Agents Regulations 1976</w:t>
            </w:r>
          </w:p>
        </w:tc>
        <w:tc>
          <w:tcPr>
            <w:tcW w:w="1276" w:type="dxa"/>
          </w:tcPr>
          <w:p>
            <w:pPr>
              <w:pStyle w:val="nTable"/>
              <w:spacing w:after="40"/>
              <w:rPr>
                <w:sz w:val="19"/>
              </w:rPr>
            </w:pPr>
            <w:r>
              <w:rPr>
                <w:sz w:val="19"/>
              </w:rPr>
              <w:t>10 Sep 1976 p. 3386</w:t>
            </w:r>
            <w:r>
              <w:rPr>
                <w:sz w:val="19"/>
              </w:rPr>
              <w:noBreakHyphen/>
              <w:t>93</w:t>
            </w:r>
          </w:p>
        </w:tc>
        <w:tc>
          <w:tcPr>
            <w:tcW w:w="2693" w:type="dxa"/>
          </w:tcPr>
          <w:p>
            <w:pPr>
              <w:pStyle w:val="nTable"/>
              <w:spacing w:after="40"/>
              <w:rPr>
                <w:sz w:val="19"/>
              </w:rPr>
            </w:pPr>
            <w:r>
              <w:rPr>
                <w:sz w:val="19"/>
              </w:rPr>
              <w:t xml:space="preserve">1 Nov 1976 (see </w:t>
            </w:r>
            <w:r>
              <w:rPr>
                <w:i/>
                <w:sz w:val="19"/>
              </w:rPr>
              <w:t>Gazette</w:t>
            </w:r>
            <w:r>
              <w:rPr>
                <w:sz w:val="19"/>
              </w:rPr>
              <w:t xml:space="preserve"> 24 Sep 1976 p. 3493)</w:t>
            </w:r>
          </w:p>
        </w:tc>
      </w:tr>
      <w:tr>
        <w:trPr>
          <w:cantSplit/>
        </w:trP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4765</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rPr>
                <w:sz w:val="19"/>
              </w:rPr>
            </w:pPr>
            <w:r>
              <w:rPr>
                <w:i/>
                <w:sz w:val="19"/>
              </w:rPr>
              <w:t>Employment Agents Amendment Regulations 1980</w:t>
            </w:r>
          </w:p>
        </w:tc>
        <w:tc>
          <w:tcPr>
            <w:tcW w:w="1276" w:type="dxa"/>
          </w:tcPr>
          <w:p>
            <w:pPr>
              <w:pStyle w:val="nTable"/>
              <w:spacing w:after="40"/>
              <w:rPr>
                <w:sz w:val="19"/>
              </w:rPr>
            </w:pPr>
            <w:r>
              <w:rPr>
                <w:sz w:val="19"/>
              </w:rPr>
              <w:t>26 Sep 1980 p. 3356</w:t>
            </w:r>
          </w:p>
        </w:tc>
        <w:tc>
          <w:tcPr>
            <w:tcW w:w="2693" w:type="dxa"/>
          </w:tcPr>
          <w:p>
            <w:pPr>
              <w:pStyle w:val="nTable"/>
              <w:spacing w:after="40"/>
              <w:rPr>
                <w:sz w:val="19"/>
              </w:rPr>
            </w:pPr>
            <w:r>
              <w:rPr>
                <w:sz w:val="19"/>
              </w:rPr>
              <w:t>1 Nov 1980 (see r. 2)</w:t>
            </w:r>
          </w:p>
        </w:tc>
      </w:tr>
      <w:tr>
        <w:trPr>
          <w:cantSplit/>
        </w:trPr>
        <w:tc>
          <w:tcPr>
            <w:tcW w:w="3119" w:type="dxa"/>
          </w:tcPr>
          <w:p>
            <w:pPr>
              <w:pStyle w:val="nTable"/>
              <w:spacing w:after="40"/>
              <w:rPr>
                <w:sz w:val="19"/>
              </w:rPr>
            </w:pPr>
            <w:r>
              <w:rPr>
                <w:i/>
                <w:sz w:val="19"/>
              </w:rPr>
              <w:t>Employment Agents Amendment Regulations 1981</w:t>
            </w:r>
          </w:p>
        </w:tc>
        <w:tc>
          <w:tcPr>
            <w:tcW w:w="1276" w:type="dxa"/>
          </w:tcPr>
          <w:p>
            <w:pPr>
              <w:pStyle w:val="nTable"/>
              <w:spacing w:after="40"/>
              <w:rPr>
                <w:sz w:val="19"/>
              </w:rPr>
            </w:pPr>
            <w:r>
              <w:rPr>
                <w:sz w:val="19"/>
              </w:rPr>
              <w:t>23 Oct 1981 p. 4428</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rPr>
                <w:sz w:val="19"/>
              </w:rPr>
            </w:pPr>
            <w:r>
              <w:rPr>
                <w:i/>
                <w:sz w:val="19"/>
              </w:rPr>
              <w:t>Employment Agents Amendment Regulations 1983</w:t>
            </w:r>
          </w:p>
        </w:tc>
        <w:tc>
          <w:tcPr>
            <w:tcW w:w="1276" w:type="dxa"/>
          </w:tcPr>
          <w:p>
            <w:pPr>
              <w:pStyle w:val="nTable"/>
              <w:spacing w:after="40"/>
              <w:rPr>
                <w:sz w:val="19"/>
              </w:rPr>
            </w:pPr>
            <w:r>
              <w:rPr>
                <w:sz w:val="19"/>
              </w:rPr>
              <w:t>4 Nov 1983 p. 4467</w:t>
            </w:r>
          </w:p>
        </w:tc>
        <w:tc>
          <w:tcPr>
            <w:tcW w:w="2693" w:type="dxa"/>
          </w:tcPr>
          <w:p>
            <w:pPr>
              <w:pStyle w:val="nTable"/>
              <w:spacing w:after="40"/>
              <w:rPr>
                <w:sz w:val="19"/>
              </w:rPr>
            </w:pPr>
            <w:r>
              <w:rPr>
                <w:sz w:val="19"/>
              </w:rPr>
              <w:t>1 Dec 1983 (see r. 2)</w:t>
            </w:r>
          </w:p>
        </w:tc>
      </w:tr>
      <w:tr>
        <w:trPr>
          <w:cantSplit/>
        </w:trPr>
        <w:tc>
          <w:tcPr>
            <w:tcW w:w="3119" w:type="dxa"/>
          </w:tcPr>
          <w:p>
            <w:pPr>
              <w:pStyle w:val="nTable"/>
              <w:spacing w:after="40"/>
              <w:rPr>
                <w:sz w:val="19"/>
              </w:rPr>
            </w:pPr>
            <w:r>
              <w:rPr>
                <w:i/>
                <w:sz w:val="19"/>
              </w:rPr>
              <w:t>Employment Agents Amendment Regulations 1986</w:t>
            </w:r>
          </w:p>
        </w:tc>
        <w:tc>
          <w:tcPr>
            <w:tcW w:w="1276" w:type="dxa"/>
          </w:tcPr>
          <w:p>
            <w:pPr>
              <w:pStyle w:val="nTable"/>
              <w:spacing w:after="40"/>
              <w:rPr>
                <w:sz w:val="19"/>
              </w:rPr>
            </w:pPr>
            <w:r>
              <w:rPr>
                <w:sz w:val="19"/>
              </w:rPr>
              <w:t>30 May 1986 p. 1815</w:t>
            </w:r>
            <w:r>
              <w:rPr>
                <w:sz w:val="19"/>
              </w:rPr>
              <w:noBreakHyphen/>
              <w:t>16</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sz w:val="19"/>
              </w:rPr>
            </w:pPr>
            <w:r>
              <w:rPr>
                <w:i/>
                <w:sz w:val="19"/>
              </w:rPr>
              <w:t>Employment Agents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rPr>
                <w:sz w:val="19"/>
              </w:rPr>
            </w:pPr>
            <w:r>
              <w:rPr>
                <w:i/>
                <w:sz w:val="19"/>
              </w:rPr>
              <w:t>Employment Agents Amendment Regulations 1988</w:t>
            </w:r>
          </w:p>
        </w:tc>
        <w:tc>
          <w:tcPr>
            <w:tcW w:w="1276" w:type="dxa"/>
          </w:tcPr>
          <w:p>
            <w:pPr>
              <w:pStyle w:val="nTable"/>
              <w:spacing w:after="40"/>
              <w:rPr>
                <w:sz w:val="19"/>
              </w:rPr>
            </w:pPr>
            <w:r>
              <w:rPr>
                <w:sz w:val="19"/>
              </w:rPr>
              <w:t>22 Jul 1988 p. 2520</w:t>
            </w:r>
          </w:p>
        </w:tc>
        <w:tc>
          <w:tcPr>
            <w:tcW w:w="2693" w:type="dxa"/>
          </w:tcPr>
          <w:p>
            <w:pPr>
              <w:pStyle w:val="nTable"/>
              <w:spacing w:after="40"/>
              <w:rPr>
                <w:sz w:val="19"/>
              </w:rPr>
            </w:pPr>
            <w:r>
              <w:rPr>
                <w:sz w:val="19"/>
              </w:rPr>
              <w:t>22 Jul 1988</w:t>
            </w:r>
          </w:p>
        </w:tc>
      </w:tr>
      <w:tr>
        <w:trPr>
          <w:cantSplit/>
        </w:trPr>
        <w:tc>
          <w:tcPr>
            <w:tcW w:w="3119" w:type="dxa"/>
          </w:tcPr>
          <w:p>
            <w:pPr>
              <w:pStyle w:val="nTable"/>
              <w:spacing w:after="40"/>
              <w:rPr>
                <w:sz w:val="19"/>
              </w:rPr>
            </w:pPr>
            <w:r>
              <w:rPr>
                <w:i/>
                <w:sz w:val="19"/>
              </w:rPr>
              <w:t>Employment Agents Amendment Regulations 1989</w:t>
            </w:r>
          </w:p>
        </w:tc>
        <w:tc>
          <w:tcPr>
            <w:tcW w:w="1276" w:type="dxa"/>
          </w:tcPr>
          <w:p>
            <w:pPr>
              <w:pStyle w:val="nTable"/>
              <w:spacing w:after="40"/>
              <w:rPr>
                <w:sz w:val="19"/>
              </w:rPr>
            </w:pPr>
            <w:r>
              <w:rPr>
                <w:sz w:val="19"/>
              </w:rPr>
              <w:t>30 Jun 1989 p. 1969</w:t>
            </w:r>
            <w:r>
              <w:rPr>
                <w:sz w:val="19"/>
              </w:rPr>
              <w:noBreakHyphen/>
              <w:t>70</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rPr>
                <w:sz w:val="19"/>
              </w:rPr>
            </w:pPr>
            <w:r>
              <w:rPr>
                <w:i/>
                <w:sz w:val="19"/>
              </w:rPr>
              <w:t>Employment Agents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rPr>
                <w:sz w:val="19"/>
              </w:rPr>
            </w:pPr>
            <w:r>
              <w:rPr>
                <w:i/>
                <w:sz w:val="19"/>
              </w:rPr>
              <w:t>Employment Agents Amendment Regulations 1991</w:t>
            </w:r>
          </w:p>
        </w:tc>
        <w:tc>
          <w:tcPr>
            <w:tcW w:w="1276" w:type="dxa"/>
          </w:tcPr>
          <w:p>
            <w:pPr>
              <w:pStyle w:val="nTable"/>
              <w:spacing w:after="40"/>
              <w:rPr>
                <w:sz w:val="19"/>
              </w:rPr>
            </w:pPr>
            <w:r>
              <w:rPr>
                <w:sz w:val="19"/>
              </w:rPr>
              <w:t>13 Dec 1991 p. 6164</w:t>
            </w:r>
            <w:r>
              <w:rPr>
                <w:sz w:val="19"/>
              </w:rPr>
              <w:noBreakHyphen/>
              <w:t>5</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rPr>
                <w:sz w:val="19"/>
              </w:rPr>
            </w:pPr>
            <w:r>
              <w:rPr>
                <w:i/>
                <w:sz w:val="19"/>
              </w:rPr>
              <w:t>Employment Agents Amendment Regulations 1992</w:t>
            </w:r>
          </w:p>
        </w:tc>
        <w:tc>
          <w:tcPr>
            <w:tcW w:w="1276" w:type="dxa"/>
          </w:tcPr>
          <w:p>
            <w:pPr>
              <w:pStyle w:val="nTable"/>
              <w:spacing w:after="40"/>
              <w:rPr>
                <w:sz w:val="19"/>
              </w:rPr>
            </w:pPr>
            <w:r>
              <w:rPr>
                <w:sz w:val="19"/>
              </w:rPr>
              <w:t>14 Aug 1992 p. 4019</w:t>
            </w:r>
            <w:r>
              <w:rPr>
                <w:sz w:val="19"/>
              </w:rPr>
              <w:noBreakHyphen/>
              <w:t>20</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rPr>
                <w:sz w:val="19"/>
              </w:rPr>
            </w:pPr>
            <w:r>
              <w:rPr>
                <w:i/>
                <w:sz w:val="19"/>
              </w:rPr>
              <w:t>Employment Agents Amendment Regulations 1993</w:t>
            </w:r>
          </w:p>
        </w:tc>
        <w:tc>
          <w:tcPr>
            <w:tcW w:w="1276" w:type="dxa"/>
          </w:tcPr>
          <w:p>
            <w:pPr>
              <w:pStyle w:val="nTable"/>
              <w:spacing w:after="40"/>
              <w:rPr>
                <w:sz w:val="19"/>
              </w:rPr>
            </w:pPr>
            <w:r>
              <w:rPr>
                <w:sz w:val="19"/>
              </w:rPr>
              <w:t>30 Nov 1993 p. 6412</w:t>
            </w:r>
            <w:r>
              <w:rPr>
                <w:sz w:val="19"/>
              </w:rPr>
              <w:noBreakHyphen/>
              <w:t>13</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rPr>
                <w:sz w:val="19"/>
              </w:rPr>
            </w:pPr>
            <w:r>
              <w:rPr>
                <w:i/>
                <w:sz w:val="19"/>
              </w:rPr>
              <w:t>Employment Agents Amendment Regulations 1995</w:t>
            </w:r>
          </w:p>
        </w:tc>
        <w:tc>
          <w:tcPr>
            <w:tcW w:w="1276" w:type="dxa"/>
          </w:tcPr>
          <w:p>
            <w:pPr>
              <w:pStyle w:val="nTable"/>
              <w:spacing w:after="40"/>
              <w:rPr>
                <w:sz w:val="19"/>
              </w:rPr>
            </w:pPr>
            <w:r>
              <w:rPr>
                <w:sz w:val="19"/>
              </w:rPr>
              <w:t>29 Dec 1995 p. 6347</w:t>
            </w:r>
            <w:r>
              <w:rPr>
                <w:sz w:val="19"/>
              </w:rPr>
              <w:noBreakHyphen/>
              <w:t>8</w:t>
            </w:r>
          </w:p>
        </w:tc>
        <w:tc>
          <w:tcPr>
            <w:tcW w:w="2693" w:type="dxa"/>
          </w:tcPr>
          <w:p>
            <w:pPr>
              <w:pStyle w:val="nTable"/>
              <w:spacing w:after="40"/>
              <w:rPr>
                <w:sz w:val="19"/>
              </w:rPr>
            </w:pPr>
            <w:r>
              <w:rPr>
                <w:sz w:val="19"/>
              </w:rPr>
              <w:t>1 Jan 1996 (see r. 2)</w:t>
            </w:r>
          </w:p>
        </w:tc>
      </w:tr>
      <w:tr>
        <w:trPr>
          <w:cantSplit/>
        </w:trPr>
        <w:tc>
          <w:tcPr>
            <w:tcW w:w="3119" w:type="dxa"/>
          </w:tcPr>
          <w:p>
            <w:pPr>
              <w:pStyle w:val="nTable"/>
              <w:spacing w:after="40"/>
              <w:rPr>
                <w:sz w:val="19"/>
              </w:rPr>
            </w:pPr>
            <w:r>
              <w:rPr>
                <w:i/>
                <w:sz w:val="19"/>
              </w:rPr>
              <w:t>Employment Agents Amendment Regulations 1996</w:t>
            </w:r>
          </w:p>
        </w:tc>
        <w:tc>
          <w:tcPr>
            <w:tcW w:w="1276" w:type="dxa"/>
          </w:tcPr>
          <w:p>
            <w:pPr>
              <w:pStyle w:val="nTable"/>
              <w:spacing w:after="40"/>
              <w:rPr>
                <w:sz w:val="19"/>
              </w:rPr>
            </w:pPr>
            <w:r>
              <w:rPr>
                <w:sz w:val="19"/>
              </w:rPr>
              <w:t>12 Mar 1996 p. 893</w:t>
            </w:r>
            <w:r>
              <w:rPr>
                <w:sz w:val="19"/>
              </w:rPr>
              <w:noBreakHyphen/>
              <w:t>4</w:t>
            </w:r>
          </w:p>
        </w:tc>
        <w:tc>
          <w:tcPr>
            <w:tcW w:w="2693" w:type="dxa"/>
          </w:tcPr>
          <w:p>
            <w:pPr>
              <w:pStyle w:val="nTable"/>
              <w:spacing w:after="40"/>
              <w:rPr>
                <w:sz w:val="19"/>
              </w:rPr>
            </w:pPr>
            <w:r>
              <w:rPr>
                <w:sz w:val="19"/>
              </w:rPr>
              <w:t>12 Mar 1996</w:t>
            </w:r>
          </w:p>
        </w:tc>
      </w:tr>
      <w:tr>
        <w:trPr>
          <w:cantSplit/>
        </w:trPr>
        <w:tc>
          <w:tcPr>
            <w:tcW w:w="7088" w:type="dxa"/>
            <w:gridSpan w:val="3"/>
          </w:tcPr>
          <w:p>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2002</w:t>
            </w:r>
          </w:p>
        </w:tc>
        <w:tc>
          <w:tcPr>
            <w:tcW w:w="1276" w:type="dxa"/>
          </w:tcPr>
          <w:p>
            <w:pPr>
              <w:pStyle w:val="nTable"/>
              <w:spacing w:after="40"/>
              <w:rPr>
                <w:sz w:val="19"/>
              </w:rPr>
            </w:pPr>
            <w:r>
              <w:rPr>
                <w:sz w:val="19"/>
              </w:rPr>
              <w:t>28 Jun 2002 p. 3054</w:t>
            </w:r>
            <w:r>
              <w:rPr>
                <w:sz w:val="19"/>
              </w:rPr>
              <w:noBreakHyphen/>
              <w:t>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Employment Agents Amendment Regulations 2003</w:t>
            </w:r>
          </w:p>
        </w:tc>
        <w:tc>
          <w:tcPr>
            <w:tcW w:w="1276" w:type="dxa"/>
          </w:tcPr>
          <w:p>
            <w:pPr>
              <w:pStyle w:val="nTable"/>
              <w:spacing w:after="40"/>
              <w:rPr>
                <w:sz w:val="19"/>
              </w:rPr>
            </w:pPr>
            <w:r>
              <w:rPr>
                <w:sz w:val="19"/>
              </w:rPr>
              <w:t>27 Jun 2003 p. 2548</w:t>
            </w:r>
            <w:r>
              <w:rPr>
                <w:sz w:val="19"/>
              </w:rPr>
              <w:noBreakHyphen/>
              <w:t>9</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2004</w:t>
            </w:r>
          </w:p>
        </w:tc>
        <w:tc>
          <w:tcPr>
            <w:tcW w:w="1276" w:type="dxa"/>
          </w:tcPr>
          <w:p>
            <w:pPr>
              <w:pStyle w:val="nTable"/>
              <w:spacing w:after="40"/>
              <w:rPr>
                <w:sz w:val="19"/>
              </w:rPr>
            </w:pPr>
            <w:r>
              <w:rPr>
                <w:sz w:val="19"/>
              </w:rPr>
              <w:t>29 Jun 2004 p. 2512</w:t>
            </w:r>
            <w:r>
              <w:rPr>
                <w:sz w:val="19"/>
              </w:rPr>
              <w:noBreakHyphen/>
              <w:t>13</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Employment Agents Amendment Regulations (No. 2) 2004</w:t>
            </w:r>
          </w:p>
        </w:tc>
        <w:tc>
          <w:tcPr>
            <w:tcW w:w="1276" w:type="dxa"/>
          </w:tcPr>
          <w:p>
            <w:pPr>
              <w:pStyle w:val="nTable"/>
              <w:spacing w:after="40"/>
              <w:rPr>
                <w:sz w:val="19"/>
              </w:rPr>
            </w:pPr>
            <w:r>
              <w:rPr>
                <w:sz w:val="19"/>
              </w:rPr>
              <w:t>30 Dec 2004 p. 6918</w:t>
            </w:r>
            <w:r>
              <w:rPr>
                <w:sz w:val="19"/>
              </w:rPr>
              <w:noBreakHyphen/>
              <w:t>20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rPr>
                <w:i/>
                <w:sz w:val="19"/>
              </w:rPr>
            </w:pPr>
            <w:r>
              <w:rPr>
                <w:i/>
                <w:sz w:val="19"/>
              </w:rPr>
              <w:t>Employment Agents Amendment Regulations (No. 2) 2006</w:t>
            </w:r>
          </w:p>
        </w:tc>
        <w:tc>
          <w:tcPr>
            <w:tcW w:w="1276" w:type="dxa"/>
          </w:tcPr>
          <w:p>
            <w:pPr>
              <w:pStyle w:val="nTable"/>
              <w:spacing w:after="40"/>
              <w:rPr>
                <w:sz w:val="19"/>
              </w:rPr>
            </w:pPr>
            <w:r>
              <w:rPr>
                <w:sz w:val="19"/>
              </w:rPr>
              <w:t>27 Jun 2006 p. 2271</w:t>
            </w:r>
            <w:r>
              <w:rPr>
                <w:sz w:val="19"/>
              </w:rPr>
              <w:noBreakHyphen/>
              <w:t>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Employment Agents Amendment Regulations 2006</w:t>
            </w:r>
          </w:p>
        </w:tc>
        <w:tc>
          <w:tcPr>
            <w:tcW w:w="1276" w:type="dxa"/>
          </w:tcPr>
          <w:p>
            <w:pPr>
              <w:pStyle w:val="nTable"/>
              <w:spacing w:after="40"/>
              <w:rPr>
                <w:sz w:val="19"/>
              </w:rPr>
            </w:pPr>
            <w:r>
              <w:rPr>
                <w:sz w:val="19"/>
              </w:rPr>
              <w:t>22 Sep 2006 p. 4108</w:t>
            </w:r>
            <w:r>
              <w:rPr>
                <w:sz w:val="19"/>
              </w:rPr>
              <w:noBreakHyphen/>
              <w:t>11</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2007</w:t>
            </w:r>
          </w:p>
        </w:tc>
        <w:tc>
          <w:tcPr>
            <w:tcW w:w="1276" w:type="dxa"/>
          </w:tcPr>
          <w:p>
            <w:pPr>
              <w:pStyle w:val="nTable"/>
              <w:spacing w:after="40"/>
              <w:rPr>
                <w:sz w:val="19"/>
              </w:rPr>
            </w:pPr>
            <w:r>
              <w:rPr>
                <w:sz w:val="19"/>
              </w:rPr>
              <w:t>20 Apr 2007 p. 1739</w:t>
            </w:r>
            <w:del w:id="260" w:author="Master Repository Process" w:date="2021-08-01T11:47:00Z">
              <w:r>
                <w:rPr>
                  <w:sz w:val="19"/>
                </w:rPr>
                <w:delText>-</w:delText>
              </w:r>
            </w:del>
            <w:ins w:id="261" w:author="Master Repository Process" w:date="2021-08-01T11:47:00Z">
              <w:r>
                <w:rPr>
                  <w:sz w:val="19"/>
                </w:rPr>
                <w:noBreakHyphen/>
              </w:r>
            </w:ins>
            <w:r>
              <w:rPr>
                <w:sz w:val="19"/>
              </w:rPr>
              <w:t>40</w:t>
            </w:r>
          </w:p>
        </w:tc>
        <w:tc>
          <w:tcPr>
            <w:tcW w:w="2693" w:type="dxa"/>
          </w:tcPr>
          <w:p>
            <w:pPr>
              <w:pStyle w:val="nTable"/>
              <w:spacing w:after="40"/>
              <w:rPr>
                <w:sz w:val="19"/>
              </w:rPr>
            </w:pPr>
            <w:r>
              <w:rPr>
                <w:sz w:val="19"/>
              </w:rPr>
              <w:t>20 Apr 2007</w:t>
            </w:r>
          </w:p>
        </w:tc>
      </w:tr>
      <w:tr>
        <w:trPr>
          <w:cantSplit/>
        </w:trPr>
        <w:tc>
          <w:tcPr>
            <w:tcW w:w="3119" w:type="dxa"/>
          </w:tcPr>
          <w:p>
            <w:pPr>
              <w:pStyle w:val="nTable"/>
              <w:spacing w:after="40"/>
              <w:rPr>
                <w:i/>
                <w:sz w:val="19"/>
              </w:rPr>
            </w:pPr>
            <w:r>
              <w:rPr>
                <w:i/>
                <w:sz w:val="19"/>
              </w:rPr>
              <w:t>Employment Agents Amendment Regulations (No. 2) 2007</w:t>
            </w:r>
          </w:p>
        </w:tc>
        <w:tc>
          <w:tcPr>
            <w:tcW w:w="1276" w:type="dxa"/>
          </w:tcPr>
          <w:p>
            <w:pPr>
              <w:pStyle w:val="nTable"/>
              <w:spacing w:after="40"/>
              <w:rPr>
                <w:sz w:val="19"/>
              </w:rPr>
            </w:pPr>
            <w:r>
              <w:rPr>
                <w:sz w:val="19"/>
              </w:rPr>
              <w:t>15 Jun 2007 p. 2772</w:t>
            </w:r>
            <w:del w:id="262" w:author="Master Repository Process" w:date="2021-08-01T11:47:00Z">
              <w:r>
                <w:rPr>
                  <w:sz w:val="19"/>
                </w:rPr>
                <w:delText>-</w:delText>
              </w:r>
            </w:del>
            <w:ins w:id="263" w:author="Master Repository Process" w:date="2021-08-01T11:47:00Z">
              <w:r>
                <w:rPr>
                  <w:sz w:val="19"/>
                </w:rPr>
                <w:noBreakHyphen/>
              </w:r>
            </w:ins>
            <w:r>
              <w:rPr>
                <w:sz w:val="19"/>
              </w:rPr>
              <w:t>3</w:t>
            </w:r>
          </w:p>
        </w:tc>
        <w:tc>
          <w:tcPr>
            <w:tcW w:w="2693" w:type="dxa"/>
          </w:tcPr>
          <w:p>
            <w:pPr>
              <w:pStyle w:val="nTable"/>
              <w:spacing w:after="40"/>
              <w:rPr>
                <w:sz w:val="19"/>
              </w:rPr>
            </w:pPr>
            <w:r>
              <w:rPr>
                <w:sz w:val="19"/>
              </w:rPr>
              <w:t>r. 1 and 2: 15 Jun 2007 (see</w:t>
            </w:r>
            <w:del w:id="264" w:author="Master Repository Process" w:date="2021-08-01T11:47:00Z">
              <w:r>
                <w:rPr>
                  <w:sz w:val="19"/>
                </w:rPr>
                <w:delText xml:space="preserve"> </w:delText>
              </w:r>
            </w:del>
            <w:ins w:id="265" w:author="Master Repository Process" w:date="2021-08-01T11:47:00Z">
              <w:r>
                <w:rPr>
                  <w:sz w:val="19"/>
                </w:rPr>
                <w:t> </w:t>
              </w:r>
            </w:ins>
            <w:r>
              <w:rPr>
                <w:sz w:val="19"/>
              </w:rPr>
              <w:t>r. 2(a));</w:t>
            </w:r>
            <w:r>
              <w:rPr>
                <w:sz w:val="19"/>
              </w:rPr>
              <w:br/>
              <w:t>Regulations other than r. 1 and 2: 1 Jul 2007 (see r. 2(b))</w:t>
            </w:r>
          </w:p>
        </w:tc>
      </w:tr>
      <w:tr>
        <w:trPr>
          <w:cantSplit/>
        </w:trPr>
        <w:tc>
          <w:tcPr>
            <w:tcW w:w="3119" w:type="dxa"/>
          </w:tcPr>
          <w:p>
            <w:pPr>
              <w:pStyle w:val="nTable"/>
              <w:spacing w:after="40"/>
              <w:rPr>
                <w:i/>
                <w:sz w:val="19"/>
              </w:rPr>
            </w:pPr>
            <w:r>
              <w:rPr>
                <w:i/>
                <w:sz w:val="19"/>
              </w:rPr>
              <w:t>Employment Agents Amendment Regulations 2008</w:t>
            </w:r>
          </w:p>
        </w:tc>
        <w:tc>
          <w:tcPr>
            <w:tcW w:w="1276" w:type="dxa"/>
          </w:tcPr>
          <w:p>
            <w:pPr>
              <w:pStyle w:val="nTable"/>
              <w:spacing w:after="40"/>
              <w:rPr>
                <w:sz w:val="19"/>
              </w:rPr>
            </w:pPr>
            <w:r>
              <w:rPr>
                <w:sz w:val="19"/>
              </w:rPr>
              <w:t>17 Jun</w:t>
            </w:r>
            <w:del w:id="266" w:author="Master Repository Process" w:date="2021-08-01T11:47:00Z">
              <w:r>
                <w:rPr>
                  <w:sz w:val="19"/>
                </w:rPr>
                <w:delText xml:space="preserve"> </w:delText>
              </w:r>
            </w:del>
            <w:ins w:id="267" w:author="Master Repository Process" w:date="2021-08-01T11:47:00Z">
              <w:r>
                <w:rPr>
                  <w:sz w:val="19"/>
                </w:rPr>
                <w:t> </w:t>
              </w:r>
            </w:ins>
            <w:r>
              <w:rPr>
                <w:sz w:val="19"/>
              </w:rPr>
              <w:t>2008 p. 2550</w:t>
            </w:r>
            <w:del w:id="268" w:author="Master Repository Process" w:date="2021-08-01T11:47:00Z">
              <w:r>
                <w:rPr>
                  <w:sz w:val="19"/>
                </w:rPr>
                <w:delText>-</w:delText>
              </w:r>
            </w:del>
            <w:ins w:id="269" w:author="Master Repository Process" w:date="2021-08-01T11:47:00Z">
              <w:r>
                <w:rPr>
                  <w:sz w:val="19"/>
                </w:rPr>
                <w:noBreakHyphen/>
              </w:r>
            </w:ins>
            <w:r>
              <w:rPr>
                <w:sz w:val="19"/>
              </w:rPr>
              <w:t>1</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Employment Agents Amendment Regulations 2009</w:t>
            </w:r>
          </w:p>
        </w:tc>
        <w:tc>
          <w:tcPr>
            <w:tcW w:w="1276" w:type="dxa"/>
          </w:tcPr>
          <w:p>
            <w:pPr>
              <w:pStyle w:val="nTable"/>
              <w:spacing w:after="40"/>
              <w:rPr>
                <w:sz w:val="19"/>
              </w:rPr>
            </w:pPr>
            <w:r>
              <w:rPr>
                <w:sz w:val="19"/>
              </w:rPr>
              <w:t>23 Jun 2009 p. 2439</w:t>
            </w:r>
            <w:r>
              <w:rPr>
                <w:sz w:val="19"/>
              </w:rPr>
              <w:noBreakHyphen/>
              <w:t>41</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ins w:id="270" w:author="Master Repository Process" w:date="2021-08-01T11:47:00Z"/>
        </w:trPr>
        <w:tc>
          <w:tcPr>
            <w:tcW w:w="7087" w:type="dxa"/>
            <w:gridSpan w:val="3"/>
            <w:tcBorders>
              <w:bottom w:val="single" w:sz="8" w:space="0" w:color="auto"/>
            </w:tcBorders>
          </w:tcPr>
          <w:p>
            <w:pPr>
              <w:pStyle w:val="nTable"/>
              <w:spacing w:after="40"/>
              <w:rPr>
                <w:ins w:id="271" w:author="Master Repository Process" w:date="2021-08-01T11:47:00Z"/>
                <w:snapToGrid w:val="0"/>
                <w:spacing w:val="-2"/>
                <w:sz w:val="19"/>
                <w:lang w:val="en-US"/>
              </w:rPr>
            </w:pPr>
            <w:ins w:id="272" w:author="Master Repository Process" w:date="2021-08-01T11:47:00Z">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ins>
          </w:p>
        </w:tc>
      </w:tr>
    </w:tbl>
    <w:p>
      <w:pPr>
        <w:pStyle w:val="nSubsection"/>
        <w:spacing w:before="240"/>
        <w:rPr>
          <w:ins w:id="273" w:author="Master Repository Process" w:date="2021-08-01T11:47:00Z"/>
        </w:rPr>
      </w:pPr>
      <w:ins w:id="274" w:author="Master Repository Process" w:date="2021-08-01T11:47:00Z">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ins>
    </w:p>
    <w:p>
      <w:pPr>
        <w:pStyle w:val="nSubsection"/>
        <w:rPr>
          <w:ins w:id="275" w:author="Master Repository Process" w:date="2021-08-01T11:47:00Z"/>
        </w:rPr>
      </w:pPr>
      <w:ins w:id="276" w:author="Master Repository Process" w:date="2021-08-01T11:47:00Z">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ins>
    </w:p>
    <w:p>
      <w:pPr>
        <w:pStyle w:val="nSubsection"/>
        <w:rPr>
          <w:ins w:id="277" w:author="Master Repository Process" w:date="2021-08-01T11:47:00Z"/>
        </w:rPr>
      </w:pPr>
      <w:ins w:id="278" w:author="Master Repository Process" w:date="2021-08-01T11:47:00Z">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ins>
    </w:p>
    <w:p>
      <w:pPr>
        <w:pStyle w:val="nSubsection"/>
        <w:rPr>
          <w:ins w:id="279" w:author="Master Repository Process" w:date="2021-08-01T11:47:00Z"/>
        </w:rPr>
      </w:pPr>
    </w:p>
    <w:p>
      <w:pPr>
        <w:pStyle w:val="nSubsection"/>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jc w:val="center"/>
      </w:pPr>
    </w:p>
    <w:sectPr>
      <w:headerReference w:type="even" r:id="rId28"/>
      <w:headerReference w:type="defaul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Employment Agents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C0DD7D-4966-411E-8BBA-A5511604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4150</Words>
  <Characters>34952</Characters>
  <Application>Microsoft Office Word</Application>
  <DocSecurity>0</DocSecurity>
  <Lines>1059</Lines>
  <Paragraphs>535</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38567</CharactersWithSpaces>
  <SharedDoc>false</SharedDoc>
  <HLinks>
    <vt:vector size="18" baseType="variant">
      <vt:variant>
        <vt:i4>3014716</vt:i4>
      </vt:variant>
      <vt:variant>
        <vt:i4>2336</vt:i4>
      </vt:variant>
      <vt:variant>
        <vt:i4>1025</vt:i4>
      </vt:variant>
      <vt:variant>
        <vt:i4>1</vt:i4>
      </vt:variant>
      <vt:variant>
        <vt:lpwstr>C:\Program Files\PCO DLL\Support\Crest.wpg</vt:lpwstr>
      </vt:variant>
      <vt:variant>
        <vt:lpwstr/>
      </vt:variant>
      <vt:variant>
        <vt:i4>5439608</vt:i4>
      </vt:variant>
      <vt:variant>
        <vt:i4>36294</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03-e0-02 - 04-a0-01</dc:title>
  <dc:subject/>
  <dc:creator/>
  <cp:keywords/>
  <dc:description/>
  <cp:lastModifiedBy>Master Repository Process</cp:lastModifiedBy>
  <cp:revision>2</cp:revision>
  <cp:lastPrinted>2009-08-17T08:22:00Z</cp:lastPrinted>
  <dcterms:created xsi:type="dcterms:W3CDTF">2021-08-01T03:46:00Z</dcterms:created>
  <dcterms:modified xsi:type="dcterms:W3CDTF">2021-08-01T03:47:00Z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20090821</vt:lpwstr>
  </property>
  <property fmtid="{D5CDD505-2E9C-101B-9397-08002B2CF9AE}" pid="4" name="DocumentType">
    <vt:lpwstr>Reg</vt:lpwstr>
  </property>
  <property fmtid="{D5CDD505-2E9C-101B-9397-08002B2CF9AE}" pid="5" name="OwlsUID">
    <vt:i4>4412</vt:i4>
  </property>
  <property fmtid="{D5CDD505-2E9C-101B-9397-08002B2CF9AE}" pid="6" name="ReprintNo">
    <vt:lpwstr>4</vt:lpwstr>
  </property>
  <property fmtid="{D5CDD505-2E9C-101B-9397-08002B2CF9AE}" pid="7" name="FromSuffix">
    <vt:lpwstr>03-e0-02</vt:lpwstr>
  </property>
  <property fmtid="{D5CDD505-2E9C-101B-9397-08002B2CF9AE}" pid="8" name="FromAsAtDate">
    <vt:lpwstr>01 Jul 2009</vt:lpwstr>
  </property>
  <property fmtid="{D5CDD505-2E9C-101B-9397-08002B2CF9AE}" pid="9" name="ToSuffix">
    <vt:lpwstr>04-a0-01</vt:lpwstr>
  </property>
  <property fmtid="{D5CDD505-2E9C-101B-9397-08002B2CF9AE}" pid="10" name="ToAsAtDate">
    <vt:lpwstr>21 Aug 2009</vt:lpwstr>
  </property>
</Properties>
</file>