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05 Sep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Children’s Court of Western Australia Act 1988</w:t>
      </w:r>
    </w:p>
    <w:p>
      <w:pPr>
        <w:pStyle w:val="NameofActReg"/>
      </w:pPr>
      <w:r>
        <w:t>Children’s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4711"/>
      <w:bookmarkStart w:id="7" w:name="_Toc138836650"/>
      <w:bookmarkStart w:id="8" w:name="_Toc239753829"/>
      <w:bookmarkStart w:id="9" w:name="_Toc23230833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239753830"/>
      <w:bookmarkStart w:id="20" w:name="_Toc23230833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4713"/>
      <w:bookmarkStart w:id="23" w:name="_Toc138836652"/>
      <w:bookmarkStart w:id="24" w:name="_Toc239753831"/>
      <w:bookmarkStart w:id="25" w:name="_Toc232308339"/>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lastRenderedPageBreak/>
        <w:tab/>
        <w:t>[Regulation 3 amended in Gazette 23 Jun 2006 p. 2182.]</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4714"/>
      <w:bookmarkStart w:id="35" w:name="_Toc138836653"/>
      <w:bookmarkStart w:id="36" w:name="_Toc239753832"/>
      <w:bookmarkStart w:id="37" w:name="_Toc232308340"/>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w:t>
      </w:r>
      <w:bookmarkStart w:id="38" w:name="_Hlt533230123"/>
      <w:r>
        <w:rPr>
          <w:snapToGrid w:val="0"/>
        </w:rPr>
        <w:t>1</w:t>
      </w:r>
      <w:bookmarkEnd w:id="38"/>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9" w:name="_Toc437922207"/>
      <w:bookmarkStart w:id="40" w:name="_Toc483972642"/>
      <w:bookmarkStart w:id="41" w:name="_Toc506018773"/>
      <w:bookmarkStart w:id="42" w:name="_Toc519738592"/>
      <w:bookmarkStart w:id="43" w:name="_Toc520868380"/>
      <w:bookmarkStart w:id="44" w:name="_Toc533482757"/>
      <w:bookmarkStart w:id="45" w:name="_Toc61252560"/>
      <w:bookmarkStart w:id="46" w:name="_Toc96402832"/>
      <w:bookmarkStart w:id="47" w:name="_Toc96756225"/>
      <w:bookmarkStart w:id="48" w:name="_Toc100634715"/>
      <w:bookmarkStart w:id="49" w:name="_Toc138836654"/>
      <w:bookmarkStart w:id="50" w:name="_Toc239753833"/>
      <w:bookmarkStart w:id="51" w:name="_Toc232308341"/>
      <w:r>
        <w:rPr>
          <w:rStyle w:val="CharSectno"/>
        </w:rPr>
        <w:t>5</w:t>
      </w:r>
      <w:r>
        <w:t>.</w:t>
      </w:r>
      <w:r>
        <w:tab/>
      </w:r>
      <w:r>
        <w:rPr>
          <w:snapToGrid w:val="0"/>
        </w:rPr>
        <w:t>Exemptions</w:t>
      </w:r>
      <w:bookmarkEnd w:id="39"/>
      <w:bookmarkEnd w:id="40"/>
      <w:bookmarkEnd w:id="41"/>
      <w:bookmarkEnd w:id="42"/>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2" w:name="_Toc96756226"/>
      <w:bookmarkStart w:id="53" w:name="_Toc100634716"/>
      <w:bookmarkStart w:id="54" w:name="_Toc138836655"/>
      <w:bookmarkStart w:id="55" w:name="_Toc239753834"/>
      <w:bookmarkStart w:id="56" w:name="_Toc232308342"/>
      <w:r>
        <w:rPr>
          <w:rStyle w:val="CharSectno"/>
        </w:rPr>
        <w:t>6</w:t>
      </w:r>
      <w:r>
        <w:t>.</w:t>
      </w:r>
      <w:r>
        <w:tab/>
        <w:t>Fees subject to conditions or waiver</w:t>
      </w:r>
      <w:bookmarkEnd w:id="52"/>
      <w:bookmarkEnd w:id="53"/>
      <w:bookmarkEnd w:id="54"/>
      <w:bookmarkEnd w:id="55"/>
      <w:bookmarkEnd w:id="56"/>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7" w:name="_Toc437922208"/>
      <w:bookmarkStart w:id="58" w:name="_Toc483972643"/>
      <w:bookmarkStart w:id="59" w:name="_Toc506018774"/>
      <w:bookmarkStart w:id="60" w:name="_Toc519738593"/>
      <w:bookmarkStart w:id="61" w:name="_Toc520868381"/>
      <w:bookmarkStart w:id="62" w:name="_Toc533482758"/>
      <w:bookmarkStart w:id="63" w:name="_Toc61252561"/>
      <w:bookmarkStart w:id="64" w:name="_Toc96402833"/>
      <w:bookmarkStart w:id="65" w:name="_Toc100634717"/>
      <w:bookmarkStart w:id="66" w:name="_Toc138836656"/>
      <w:bookmarkStart w:id="67" w:name="_Toc239753835"/>
      <w:bookmarkStart w:id="68" w:name="_Toc232308343"/>
      <w:r>
        <w:rPr>
          <w:rStyle w:val="CharSectno"/>
        </w:rPr>
        <w:t>7</w:t>
      </w:r>
      <w:r>
        <w:t>.</w:t>
      </w:r>
      <w:r>
        <w:tab/>
      </w:r>
      <w:r>
        <w:rPr>
          <w:rStyle w:val="CharSectno"/>
        </w:rPr>
        <w:t>F</w:t>
      </w:r>
      <w:r>
        <w:rPr>
          <w:snapToGrid w:val="0"/>
        </w:rPr>
        <w:t>ees to be paid before documents etc. filed</w:t>
      </w:r>
      <w:bookmarkEnd w:id="57"/>
      <w:bookmarkEnd w:id="58"/>
      <w:bookmarkEnd w:id="59"/>
      <w:bookmarkEnd w:id="60"/>
      <w:bookmarkEnd w:id="61"/>
      <w:bookmarkEnd w:id="62"/>
      <w:bookmarkEnd w:id="63"/>
      <w:bookmarkEnd w:id="64"/>
      <w:bookmarkEnd w:id="65"/>
      <w:bookmarkEnd w:id="66"/>
      <w:bookmarkEnd w:id="67"/>
      <w:bookmarkEnd w:id="68"/>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9" w:name="_Toc437922210"/>
      <w:bookmarkStart w:id="70" w:name="_Toc483972645"/>
      <w:bookmarkStart w:id="71" w:name="_Toc506018776"/>
      <w:bookmarkStart w:id="72" w:name="_Toc519738594"/>
      <w:bookmarkStart w:id="73" w:name="_Toc520868382"/>
      <w:bookmarkStart w:id="74" w:name="_Toc533482759"/>
      <w:bookmarkStart w:id="75" w:name="_Toc61252562"/>
      <w:bookmarkStart w:id="76" w:name="_Toc96402834"/>
      <w:bookmarkStart w:id="77" w:name="_Toc100634718"/>
      <w:bookmarkStart w:id="78" w:name="_Toc138836657"/>
      <w:bookmarkStart w:id="79" w:name="_Toc239753836"/>
      <w:bookmarkStart w:id="80" w:name="_Toc232308344"/>
      <w:r>
        <w:rPr>
          <w:rStyle w:val="CharSectno"/>
        </w:rPr>
        <w:t>8</w:t>
      </w:r>
      <w:r>
        <w:t>.</w:t>
      </w:r>
      <w:r>
        <w:tab/>
      </w:r>
      <w:r>
        <w:rPr>
          <w:snapToGrid w:val="0"/>
        </w:rPr>
        <w:t>Court, registrar or deputy registrar may remit fees</w:t>
      </w:r>
      <w:bookmarkEnd w:id="69"/>
      <w:bookmarkEnd w:id="70"/>
      <w:bookmarkEnd w:id="71"/>
      <w:bookmarkEnd w:id="72"/>
      <w:bookmarkEnd w:id="73"/>
      <w:bookmarkEnd w:id="74"/>
      <w:bookmarkEnd w:id="75"/>
      <w:bookmarkEnd w:id="76"/>
      <w:bookmarkEnd w:id="77"/>
      <w:bookmarkEnd w:id="78"/>
      <w:bookmarkEnd w:id="79"/>
      <w:bookmarkEnd w:id="80"/>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81" w:name="_Toc437922211"/>
      <w:bookmarkStart w:id="82" w:name="_Toc483972646"/>
      <w:bookmarkStart w:id="83" w:name="_Toc506018777"/>
      <w:bookmarkStart w:id="84" w:name="_Toc519738595"/>
      <w:bookmarkStart w:id="85" w:name="_Toc520868383"/>
      <w:bookmarkStart w:id="86" w:name="_Toc533482760"/>
      <w:r>
        <w:tab/>
        <w:t>(12)</w:t>
      </w:r>
      <w:r>
        <w:tab/>
        <w:t>Despite the provisions of these regulations, a fee is not to be charged in respect of an application under subregulation (2).</w:t>
      </w:r>
    </w:p>
    <w:p>
      <w:pPr>
        <w:pStyle w:val="Heading5"/>
        <w:rPr>
          <w:snapToGrid w:val="0"/>
        </w:rPr>
      </w:pPr>
      <w:bookmarkStart w:id="87" w:name="_Toc61252563"/>
      <w:bookmarkStart w:id="88" w:name="_Toc96402835"/>
      <w:bookmarkStart w:id="89" w:name="_Toc100634719"/>
      <w:bookmarkStart w:id="90" w:name="_Toc138836658"/>
      <w:bookmarkStart w:id="91" w:name="_Toc239753837"/>
      <w:bookmarkStart w:id="92" w:name="_Toc232308345"/>
      <w:r>
        <w:rPr>
          <w:rStyle w:val="CharSectno"/>
        </w:rPr>
        <w:t>9</w:t>
      </w:r>
      <w:r>
        <w:t>.</w:t>
      </w:r>
      <w:r>
        <w:tab/>
      </w:r>
      <w:r>
        <w:rPr>
          <w:snapToGrid w:val="0"/>
        </w:rPr>
        <w:t>Conventions</w:t>
      </w:r>
      <w:bookmarkEnd w:id="81"/>
      <w:bookmarkEnd w:id="82"/>
      <w:bookmarkEnd w:id="83"/>
      <w:bookmarkEnd w:id="84"/>
      <w:bookmarkEnd w:id="85"/>
      <w:bookmarkEnd w:id="86"/>
      <w:bookmarkEnd w:id="87"/>
      <w:bookmarkEnd w:id="88"/>
      <w:bookmarkEnd w:id="89"/>
      <w:bookmarkEnd w:id="90"/>
      <w:bookmarkEnd w:id="91"/>
      <w:bookmarkEnd w:id="92"/>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3" w:name="_Toc96398500"/>
      <w:bookmarkStart w:id="94" w:name="_Toc100634720"/>
      <w:bookmarkStart w:id="95" w:name="_Toc138836659"/>
      <w:bookmarkStart w:id="96" w:name="_Toc239753838"/>
      <w:bookmarkStart w:id="97" w:name="_Toc232308346"/>
      <w:r>
        <w:rPr>
          <w:rStyle w:val="CharSectno"/>
        </w:rPr>
        <w:t>10</w:t>
      </w:r>
      <w:r>
        <w:t>.</w:t>
      </w:r>
      <w:r>
        <w:tab/>
        <w:t>Resolution of disputes as to fees</w:t>
      </w:r>
      <w:bookmarkEnd w:id="93"/>
      <w:bookmarkEnd w:id="94"/>
      <w:bookmarkEnd w:id="95"/>
      <w:bookmarkEnd w:id="96"/>
      <w:bookmarkEnd w:id="9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97609766"/>
      <w:bookmarkStart w:id="99" w:name="_Toc100634721"/>
      <w:bookmarkStart w:id="100" w:name="_Toc138836660"/>
      <w:bookmarkStart w:id="101" w:name="_Toc239753839"/>
      <w:bookmarkStart w:id="102" w:name="_Toc232308347"/>
      <w:r>
        <w:rPr>
          <w:rStyle w:val="CharSectno"/>
        </w:rPr>
        <w:t>11</w:t>
      </w:r>
      <w:r>
        <w:t>.</w:t>
      </w:r>
      <w:r>
        <w:tab/>
        <w:t>Recovery of unpaid fees</w:t>
      </w:r>
      <w:bookmarkEnd w:id="98"/>
      <w:bookmarkEnd w:id="99"/>
      <w:bookmarkEnd w:id="100"/>
      <w:bookmarkEnd w:id="101"/>
      <w:bookmarkEnd w:id="102"/>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3" w:name="_Toc100634722"/>
    </w:p>
    <w:p>
      <w:pPr>
        <w:pStyle w:val="yScheduleHeading"/>
      </w:pPr>
      <w:bookmarkStart w:id="104" w:name="_Toc138836661"/>
      <w:bookmarkStart w:id="105" w:name="_Toc138836729"/>
      <w:bookmarkStart w:id="106" w:name="_Toc139270566"/>
      <w:bookmarkStart w:id="107" w:name="_Toc171051333"/>
      <w:bookmarkStart w:id="108" w:name="_Toc193167423"/>
      <w:bookmarkStart w:id="109" w:name="_Toc202585849"/>
      <w:bookmarkStart w:id="110" w:name="_Toc203278490"/>
      <w:bookmarkStart w:id="111" w:name="_Toc203278679"/>
      <w:bookmarkStart w:id="112" w:name="_Toc207427461"/>
      <w:bookmarkStart w:id="113" w:name="_Toc207512132"/>
      <w:bookmarkStart w:id="114" w:name="_Toc207513777"/>
      <w:bookmarkStart w:id="115" w:name="_Toc209501438"/>
      <w:bookmarkStart w:id="116" w:name="_Toc232308348"/>
      <w:bookmarkStart w:id="117" w:name="_Toc239753840"/>
      <w:r>
        <w:rPr>
          <w:rStyle w:val="CharSchNo"/>
        </w:rPr>
        <w:t>Schedule 1</w:t>
      </w:r>
      <w:r>
        <w:t> — </w:t>
      </w:r>
      <w:r>
        <w:rPr>
          <w:rStyle w:val="CharSchText"/>
        </w:rPr>
        <w:t>Fees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yShoulderClause"/>
      </w:pPr>
      <w:r>
        <w:t>[r. 4]</w:t>
      </w:r>
    </w:p>
    <w:p>
      <w:pPr>
        <w:pStyle w:val="yHeading3"/>
        <w:spacing w:after="120"/>
      </w:pPr>
      <w:bookmarkStart w:id="118" w:name="_Toc96756237"/>
      <w:bookmarkStart w:id="119" w:name="_Toc100634723"/>
      <w:bookmarkStart w:id="120" w:name="_Toc138836662"/>
      <w:bookmarkStart w:id="121" w:name="_Toc138836730"/>
      <w:bookmarkStart w:id="122" w:name="_Toc139270567"/>
      <w:bookmarkStart w:id="123" w:name="_Toc171051334"/>
      <w:bookmarkStart w:id="124" w:name="_Toc193167424"/>
      <w:bookmarkStart w:id="125" w:name="_Toc202585850"/>
      <w:bookmarkStart w:id="126" w:name="_Toc203278491"/>
      <w:bookmarkStart w:id="127" w:name="_Toc203278680"/>
      <w:bookmarkStart w:id="128" w:name="_Toc207427462"/>
      <w:bookmarkStart w:id="129" w:name="_Toc207512133"/>
      <w:bookmarkStart w:id="130" w:name="_Toc207513778"/>
      <w:bookmarkStart w:id="131" w:name="_Toc209501439"/>
      <w:bookmarkStart w:id="132" w:name="_Toc232308349"/>
      <w:bookmarkStart w:id="133" w:name="_Toc239753841"/>
      <w:r>
        <w:rPr>
          <w:rStyle w:val="CharSDivNo"/>
        </w:rPr>
        <w:t>Division 1</w:t>
      </w:r>
      <w:r>
        <w:rPr>
          <w:b w:val="0"/>
        </w:rPr>
        <w:t> — </w:t>
      </w:r>
      <w:r>
        <w:rPr>
          <w:rStyle w:val="CharSDivText"/>
        </w:rPr>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del w:id="134" w:author="Master Repository Process" w:date="2021-07-31T17:44:00Z">
              <w:r>
                <w:rPr>
                  <w:sz w:val="20"/>
                </w:rPr>
                <w:delText>;</w:delText>
              </w:r>
            </w:del>
            <w:ins w:id="135" w:author="Master Repository Process" w:date="2021-07-31T17:44:00Z">
              <w:r>
                <w:rPr>
                  <w:sz w:val="20"/>
                </w:rPr>
                <w:t>..........................</w:t>
              </w:r>
            </w:ins>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r>
            <w:ins w:id="136" w:author="Master Repository Process" w:date="2021-07-31T17:44:00Z">
              <w:r>
                <w:rPr>
                  <w:sz w:val="20"/>
                </w:rPr>
                <w:t>14.50</w:t>
              </w:r>
            </w:ins>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r>
            <w:del w:id="137" w:author="Master Repository Process" w:date="2021-07-31T17:44:00Z">
              <w:r>
                <w:rPr>
                  <w:sz w:val="20"/>
                </w:rPr>
                <w:delText>42</w:delText>
              </w:r>
            </w:del>
            <w:ins w:id="138" w:author="Master Repository Process" w:date="2021-07-31T17:44:00Z">
              <w:r>
                <w:rPr>
                  <w:sz w:val="20"/>
                </w:rPr>
                <w:t>44</w:t>
              </w:r>
            </w:ins>
            <w:r>
              <w:rPr>
                <w:sz w:val="20"/>
              </w:rPr>
              <w:t>.50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w:t>
            </w:r>
            <w:del w:id="139" w:author="Master Repository Process" w:date="2021-07-31T17:44:00Z">
              <w:r>
                <w:rPr>
                  <w:sz w:val="20"/>
                </w:rPr>
                <w:delText>10</w:delText>
              </w:r>
            </w:del>
            <w:ins w:id="140" w:author="Master Repository Process" w:date="2021-07-31T17:44:00Z">
              <w:r>
                <w:rPr>
                  <w:sz w:val="20"/>
                </w:rPr>
                <w:t>15</w:t>
              </w:r>
            </w:ins>
            <w:r>
              <w:rPr>
                <w:sz w:val="20"/>
              </w:rPr>
              <w:br/>
            </w:r>
            <w:r>
              <w:rPr>
                <w:sz w:val="20"/>
              </w:rPr>
              <w:br/>
              <w:t>1.</w:t>
            </w:r>
            <w:del w:id="141" w:author="Master Repository Process" w:date="2021-07-31T17:44:00Z">
              <w:r>
                <w:rPr>
                  <w:sz w:val="20"/>
                </w:rPr>
                <w:delText>20</w:delText>
              </w:r>
            </w:del>
            <w:ins w:id="142" w:author="Master Repository Process" w:date="2021-07-31T17:44:00Z">
              <w:r>
                <w:rPr>
                  <w:sz w:val="20"/>
                </w:rPr>
                <w:t>25</w:t>
              </w:r>
            </w:ins>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r>
            <w:del w:id="143" w:author="Master Repository Process" w:date="2021-07-31T17:44:00Z">
              <w:r>
                <w:rPr>
                  <w:sz w:val="20"/>
                </w:rPr>
                <w:delText>25</w:delText>
              </w:r>
            </w:del>
            <w:ins w:id="144" w:author="Master Repository Process" w:date="2021-07-31T17:44:00Z">
              <w:r>
                <w:rPr>
                  <w:sz w:val="20"/>
                </w:rPr>
                <w:t>26</w:t>
              </w:r>
            </w:ins>
            <w:r>
              <w:rPr>
                <w:sz w:val="20"/>
              </w:rPr>
              <w:t>.00</w:t>
            </w:r>
          </w:p>
          <w:p>
            <w:pPr>
              <w:pStyle w:val="yTable"/>
              <w:spacing w:before="0"/>
              <w:jc w:val="center"/>
              <w:rPr>
                <w:sz w:val="20"/>
              </w:rPr>
            </w:pPr>
            <w:r>
              <w:rPr>
                <w:sz w:val="20"/>
              </w:rPr>
              <w:br/>
            </w:r>
            <w:r>
              <w:rPr>
                <w:sz w:val="20"/>
              </w:rPr>
              <w:br/>
            </w:r>
            <w:del w:id="145" w:author="Master Repository Process" w:date="2021-07-31T17:44:00Z">
              <w:r>
                <w:rPr>
                  <w:sz w:val="20"/>
                </w:rPr>
                <w:delText>25</w:delText>
              </w:r>
            </w:del>
            <w:ins w:id="146" w:author="Master Repository Process" w:date="2021-07-31T17:44:00Z">
              <w:r>
                <w:rPr>
                  <w:sz w:val="20"/>
                </w:rPr>
                <w:t>26</w:t>
              </w:r>
            </w:ins>
            <w:r>
              <w:rPr>
                <w:sz w:val="20"/>
              </w:rPr>
              <w:t>.00</w:t>
            </w:r>
          </w:p>
          <w:p>
            <w:pPr>
              <w:pStyle w:val="yTable"/>
              <w:jc w:val="center"/>
              <w:rPr>
                <w:sz w:val="20"/>
              </w:rPr>
            </w:pPr>
            <w:r>
              <w:rPr>
                <w:sz w:val="20"/>
              </w:rPr>
              <w:br/>
            </w:r>
            <w:del w:id="147" w:author="Master Repository Process" w:date="2021-07-31T17:44:00Z">
              <w:r>
                <w:rPr>
                  <w:sz w:val="20"/>
                </w:rPr>
                <w:delText>61.50</w:delText>
              </w:r>
            </w:del>
            <w:ins w:id="148" w:author="Master Repository Process" w:date="2021-07-31T17:44:00Z">
              <w:r>
                <w:rPr>
                  <w:sz w:val="20"/>
                </w:rPr>
                <w:t>64.00</w:t>
              </w:r>
            </w:ins>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r>
            <w:del w:id="149" w:author="Master Repository Process" w:date="2021-07-31T17:44:00Z">
              <w:r>
                <w:rPr>
                  <w:sz w:val="20"/>
                </w:rPr>
                <w:delText>36.50</w:delText>
              </w:r>
            </w:del>
            <w:ins w:id="150" w:author="Master Repository Process" w:date="2021-07-31T17:44:00Z">
              <w:r>
                <w:rPr>
                  <w:sz w:val="20"/>
                </w:rPr>
                <w:t>38.00</w:t>
              </w:r>
            </w:ins>
          </w:p>
          <w:p>
            <w:pPr>
              <w:pStyle w:val="yTable"/>
              <w:jc w:val="center"/>
              <w:rPr>
                <w:sz w:val="20"/>
              </w:rPr>
            </w:pPr>
            <w:r>
              <w:rPr>
                <w:sz w:val="20"/>
              </w:rPr>
              <w:br/>
            </w:r>
            <w:r>
              <w:rPr>
                <w:sz w:val="20"/>
              </w:rPr>
              <w:br/>
            </w:r>
            <w:r>
              <w:rPr>
                <w:sz w:val="20"/>
              </w:rPr>
              <w:br/>
            </w:r>
            <w:r>
              <w:rPr>
                <w:sz w:val="20"/>
              </w:rPr>
              <w:br/>
            </w:r>
            <w:r>
              <w:rPr>
                <w:sz w:val="20"/>
              </w:rPr>
              <w:br/>
            </w:r>
            <w:del w:id="151" w:author="Master Repository Process" w:date="2021-07-31T17:44:00Z">
              <w:r>
                <w:rPr>
                  <w:sz w:val="20"/>
                </w:rPr>
                <w:delText>61.50</w:delText>
              </w:r>
            </w:del>
            <w:ins w:id="152" w:author="Master Repository Process" w:date="2021-07-31T17:44:00Z">
              <w:r>
                <w:rPr>
                  <w:sz w:val="20"/>
                </w:rPr>
                <w:t>64.00</w:t>
              </w:r>
            </w:ins>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del w:id="153" w:author="Master Repository Process" w:date="2021-07-31T17:44:00Z">
              <w:r>
                <w:rPr>
                  <w:sz w:val="20"/>
                </w:rPr>
                <w:delText>8.65</w:delText>
              </w:r>
            </w:del>
            <w:ins w:id="154" w:author="Master Repository Process" w:date="2021-07-31T17:44:00Z">
              <w:r>
                <w:rPr>
                  <w:sz w:val="20"/>
                </w:rPr>
                <w:t>9.00</w:t>
              </w:r>
            </w:ins>
          </w:p>
          <w:p>
            <w:pPr>
              <w:pStyle w:val="yTable"/>
              <w:jc w:val="center"/>
              <w:rPr>
                <w:sz w:val="20"/>
              </w:rPr>
            </w:pPr>
            <w:r>
              <w:rPr>
                <w:sz w:val="20"/>
              </w:rPr>
              <w:br/>
              <w:t>1.</w:t>
            </w:r>
            <w:del w:id="155" w:author="Master Repository Process" w:date="2021-07-31T17:44:00Z">
              <w:r>
                <w:rPr>
                  <w:sz w:val="20"/>
                </w:rPr>
                <w:delText>10</w:delText>
              </w:r>
            </w:del>
            <w:ins w:id="156" w:author="Master Repository Process" w:date="2021-07-31T17:44:00Z">
              <w:r>
                <w:rPr>
                  <w:sz w:val="20"/>
                </w:rPr>
                <w:t>15</w:t>
              </w:r>
            </w:ins>
          </w:p>
          <w:p>
            <w:pPr>
              <w:pStyle w:val="yTable"/>
              <w:jc w:val="center"/>
              <w:rPr>
                <w:sz w:val="20"/>
              </w:rPr>
            </w:pPr>
            <w:r>
              <w:rPr>
                <w:sz w:val="20"/>
              </w:rPr>
              <w:br/>
              <w:t>12.</w:t>
            </w:r>
            <w:del w:id="157" w:author="Master Repository Process" w:date="2021-07-31T17:44:00Z">
              <w:r>
                <w:rPr>
                  <w:sz w:val="20"/>
                </w:rPr>
                <w:delText>00</w:delText>
              </w:r>
            </w:del>
            <w:ins w:id="158" w:author="Master Repository Process" w:date="2021-07-31T17:44:00Z">
              <w:r>
                <w:rPr>
                  <w:sz w:val="20"/>
                </w:rPr>
                <w:t>50</w:t>
              </w:r>
            </w:ins>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r>
            <w:del w:id="159" w:author="Master Repository Process" w:date="2021-07-31T17:44:00Z">
              <w:r>
                <w:rPr>
                  <w:sz w:val="20"/>
                </w:rPr>
                <w:delText>4.85</w:delText>
              </w:r>
            </w:del>
            <w:ins w:id="160" w:author="Master Repository Process" w:date="2021-07-31T17:44:00Z">
              <w:r>
                <w:rPr>
                  <w:sz w:val="20"/>
                </w:rPr>
                <w:t>5.05</w:t>
              </w:r>
            </w:ins>
          </w:p>
          <w:p>
            <w:pPr>
              <w:pStyle w:val="yTable"/>
              <w:jc w:val="center"/>
              <w:rPr>
                <w:sz w:val="20"/>
              </w:rPr>
            </w:pPr>
            <w:r>
              <w:rPr>
                <w:sz w:val="20"/>
              </w:rPr>
              <w:br/>
            </w:r>
            <w:r>
              <w:rPr>
                <w:sz w:val="20"/>
              </w:rPr>
              <w:br/>
            </w:r>
            <w:r>
              <w:rPr>
                <w:sz w:val="20"/>
              </w:rPr>
              <w:br/>
            </w:r>
            <w:r>
              <w:rPr>
                <w:sz w:val="20"/>
              </w:rPr>
              <w:br/>
              <w:t>12.</w:t>
            </w:r>
            <w:del w:id="161" w:author="Master Repository Process" w:date="2021-07-31T17:44:00Z">
              <w:r>
                <w:rPr>
                  <w:sz w:val="20"/>
                </w:rPr>
                <w:delText>00</w:delText>
              </w:r>
            </w:del>
            <w:ins w:id="162" w:author="Master Repository Process" w:date="2021-07-31T17:44:00Z">
              <w:r>
                <w:rPr>
                  <w:sz w:val="20"/>
                </w:rPr>
                <w:t>50</w:t>
              </w:r>
            </w:ins>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$17.25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63" w:name="_Toc96756238"/>
      <w:bookmarkStart w:id="164" w:name="_Toc100634724"/>
      <w:r>
        <w:tab/>
        <w:t>[Division 1 amended in Gazette 23 Jun 2006 p. 2182; 26 Jun 2007 p. 3040</w:t>
      </w:r>
      <w:r>
        <w:noBreakHyphen/>
        <w:t>1; 27 Jun 2008 p. 3071</w:t>
      </w:r>
      <w:ins w:id="165" w:author="Master Repository Process" w:date="2021-07-31T17:44:00Z">
        <w:r>
          <w:t>; 4 Sep 2009 p. 3484</w:t>
        </w:r>
      </w:ins>
      <w:r>
        <w:t>.]</w:t>
      </w:r>
    </w:p>
    <w:p>
      <w:pPr>
        <w:pStyle w:val="yHeading3"/>
        <w:spacing w:after="240"/>
      </w:pPr>
      <w:bookmarkStart w:id="166" w:name="_Toc138836663"/>
      <w:bookmarkStart w:id="167" w:name="_Toc138836731"/>
      <w:bookmarkStart w:id="168" w:name="_Toc139270568"/>
      <w:bookmarkStart w:id="169" w:name="_Toc171051335"/>
      <w:bookmarkStart w:id="170" w:name="_Toc193167425"/>
      <w:bookmarkStart w:id="171" w:name="_Toc202585851"/>
      <w:bookmarkStart w:id="172" w:name="_Toc203278492"/>
      <w:bookmarkStart w:id="173" w:name="_Toc203278681"/>
      <w:bookmarkStart w:id="174" w:name="_Toc207427463"/>
      <w:bookmarkStart w:id="175" w:name="_Toc207512134"/>
      <w:bookmarkStart w:id="176" w:name="_Toc207513779"/>
      <w:bookmarkStart w:id="177" w:name="_Toc209501440"/>
      <w:bookmarkStart w:id="178" w:name="_Toc232308350"/>
      <w:bookmarkStart w:id="179" w:name="_Toc239753842"/>
      <w:r>
        <w:rPr>
          <w:rStyle w:val="CharSDivNo"/>
        </w:rPr>
        <w:t>Division 2</w:t>
      </w:r>
      <w:r>
        <w:rPr>
          <w:b w:val="0"/>
        </w:rPr>
        <w:t> — </w:t>
      </w:r>
      <w:r>
        <w:rPr>
          <w:rStyle w:val="CharSDivText"/>
        </w:rPr>
        <w:t>Civil jurisdiction</w:t>
      </w:r>
      <w:bookmarkEnd w:id="163"/>
      <w:bookmarkEnd w:id="16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bl>
      <w:tblPr>
        <w:tblW w:w="0" w:type="auto"/>
        <w:tblInd w:w="136" w:type="dxa"/>
        <w:tblLayout w:type="fixed"/>
        <w:tblLook w:val="0000" w:firstRow="0" w:lastRow="0" w:firstColumn="0" w:lastColumn="0" w:noHBand="0" w:noVBand="0"/>
      </w:tblPr>
      <w:tblGrid>
        <w:gridCol w:w="212"/>
        <w:gridCol w:w="306"/>
        <w:gridCol w:w="414"/>
        <w:gridCol w:w="5040"/>
        <w:gridCol w:w="1088"/>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454" w:type="dxa"/>
            <w:gridSpan w:val="2"/>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Before w:val="1"/>
          <w:gridAfter w:val="1"/>
          <w:wBefore w:w="212" w:type="dxa"/>
          <w:wAfter w:w="14" w:type="dxa"/>
        </w:trPr>
        <w:tc>
          <w:tcPr>
            <w:tcW w:w="720" w:type="dxa"/>
            <w:gridSpan w:val="2"/>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r>
            <w:del w:id="180" w:author="Master Repository Process" w:date="2021-07-31T17:44:00Z">
              <w:r>
                <w:rPr>
                  <w:sz w:val="20"/>
                </w:rPr>
                <w:delText>71</w:delText>
              </w:r>
            </w:del>
            <w:ins w:id="181" w:author="Master Repository Process" w:date="2021-07-31T17:44:00Z">
              <w:r>
                <w:rPr>
                  <w:sz w:val="20"/>
                </w:rPr>
                <w:t>74</w:t>
              </w:r>
            </w:ins>
            <w:r>
              <w:rPr>
                <w:sz w:val="20"/>
              </w:rPr>
              <w:t>.50</w:t>
            </w:r>
          </w:p>
        </w:tc>
      </w:tr>
      <w:tr>
        <w:trPr>
          <w:gridBefore w:val="1"/>
          <w:gridAfter w:val="1"/>
          <w:wBefore w:w="212" w:type="dxa"/>
          <w:wAfter w:w="14" w:type="dxa"/>
        </w:trPr>
        <w:tc>
          <w:tcPr>
            <w:tcW w:w="720" w:type="dxa"/>
            <w:gridSpan w:val="2"/>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del w:id="182" w:author="Master Repository Process" w:date="2021-07-31T17:44:00Z">
              <w:r>
                <w:rPr>
                  <w:sz w:val="20"/>
                </w:rPr>
                <w:delText>78.00</w:delText>
              </w:r>
            </w:del>
            <w:ins w:id="183" w:author="Master Repository Process" w:date="2021-07-31T17:44:00Z">
              <w:r>
                <w:rPr>
                  <w:sz w:val="20"/>
                </w:rPr>
                <w:t>81.50</w:t>
              </w:r>
            </w:ins>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r>
            <w:del w:id="184" w:author="Master Repository Process" w:date="2021-07-31T17:44:00Z">
              <w:r>
                <w:rPr>
                  <w:sz w:val="20"/>
                </w:rPr>
                <w:delText>78.00</w:delText>
              </w:r>
            </w:del>
            <w:ins w:id="185" w:author="Master Repository Process" w:date="2021-07-31T17:44:00Z">
              <w:r>
                <w:rPr>
                  <w:sz w:val="20"/>
                </w:rPr>
                <w:t>81.50</w:t>
              </w:r>
            </w:ins>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r>
            <w:del w:id="186" w:author="Master Repository Process" w:date="2021-07-31T17:44:00Z">
              <w:r>
                <w:rPr>
                  <w:sz w:val="20"/>
                </w:rPr>
                <w:delText>20</w:delText>
              </w:r>
            </w:del>
            <w:ins w:id="187" w:author="Master Repository Process" w:date="2021-07-31T17:44:00Z">
              <w:r>
                <w:rPr>
                  <w:sz w:val="20"/>
                </w:rPr>
                <w:t>21</w:t>
              </w:r>
            </w:ins>
            <w:r>
              <w:rPr>
                <w:sz w:val="20"/>
              </w:rPr>
              <w:t>.50</w:t>
            </w:r>
          </w:p>
        </w:tc>
      </w:tr>
      <w:tr>
        <w:trPr>
          <w:gridBefore w:val="1"/>
          <w:gridAfter w:val="1"/>
          <w:wBefore w:w="212" w:type="dxa"/>
          <w:wAfter w:w="14" w:type="dxa"/>
          <w:cantSplit/>
        </w:trPr>
        <w:tc>
          <w:tcPr>
            <w:tcW w:w="6848" w:type="dxa"/>
            <w:gridSpan w:val="4"/>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Before w:val="1"/>
          <w:gridAfter w:val="1"/>
          <w:wBefore w:w="212" w:type="dxa"/>
          <w:wAfter w:w="14" w:type="dxa"/>
          <w:cantSplit/>
        </w:trPr>
        <w:tc>
          <w:tcPr>
            <w:tcW w:w="6848" w:type="dxa"/>
            <w:gridSpan w:val="4"/>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gridBefore w:val="1"/>
          <w:wBefore w:w="212" w:type="dxa"/>
          <w:cantSplit/>
        </w:trPr>
        <w:tc>
          <w:tcPr>
            <w:tcW w:w="720" w:type="dxa"/>
            <w:gridSpan w:val="2"/>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del w:id="188" w:author="Master Repository Process" w:date="2021-07-31T17:44:00Z">
              <w:r>
                <w:rPr>
                  <w:sz w:val="20"/>
                </w:rPr>
                <w:delText>149</w:delText>
              </w:r>
            </w:del>
            <w:ins w:id="189" w:author="Master Repository Process" w:date="2021-07-31T17:44:00Z">
              <w:r>
                <w:rPr>
                  <w:sz w:val="20"/>
                </w:rPr>
                <w:t>155</w:t>
              </w:r>
            </w:ins>
            <w:r>
              <w:rPr>
                <w:sz w:val="20"/>
              </w:rPr>
              <w:t>.00</w:t>
            </w:r>
          </w:p>
        </w:tc>
      </w:tr>
    </w:tbl>
    <w:p>
      <w:pPr>
        <w:pStyle w:val="yFootnotesection"/>
      </w:pPr>
      <w:bookmarkStart w:id="190" w:name="_Toc96756239"/>
      <w:bookmarkStart w:id="191" w:name="_Toc100634725"/>
      <w:r>
        <w:tab/>
        <w:t>[Division 2 amended in Gazette 30 Aug 2005 p. 4054; 23 Jun 2006 p. 2183; 26 Jun 2007 p. 3041; 27 Jun 2008 p. 3071; 9 Jun 2009 p. 1925</w:t>
      </w:r>
      <w:ins w:id="192" w:author="Master Repository Process" w:date="2021-07-31T17:44:00Z">
        <w:r>
          <w:t>; 4 Sep 2009 p. 3484-5</w:t>
        </w:r>
      </w:ins>
      <w:r>
        <w:t>.]</w:t>
      </w:r>
    </w:p>
    <w:p>
      <w:pPr>
        <w:pStyle w:val="yHeading3"/>
        <w:keepLines/>
        <w:pageBreakBefore/>
        <w:spacing w:after="240"/>
      </w:pPr>
      <w:bookmarkStart w:id="193" w:name="_Toc138836664"/>
      <w:bookmarkStart w:id="194" w:name="_Toc138836732"/>
      <w:bookmarkStart w:id="195" w:name="_Toc139270569"/>
      <w:bookmarkStart w:id="196" w:name="_Toc171051336"/>
      <w:bookmarkStart w:id="197" w:name="_Toc193167426"/>
      <w:bookmarkStart w:id="198" w:name="_Toc202585852"/>
      <w:bookmarkStart w:id="199" w:name="_Toc203278493"/>
      <w:bookmarkStart w:id="200" w:name="_Toc203278682"/>
      <w:bookmarkStart w:id="201" w:name="_Toc207427464"/>
      <w:bookmarkStart w:id="202" w:name="_Toc207512135"/>
      <w:bookmarkStart w:id="203" w:name="_Toc207513780"/>
      <w:bookmarkStart w:id="204" w:name="_Toc209501441"/>
      <w:bookmarkStart w:id="205" w:name="_Toc232308351"/>
      <w:bookmarkStart w:id="206" w:name="_Toc239753843"/>
      <w:r>
        <w:rPr>
          <w:rStyle w:val="CharSDivNo"/>
        </w:rPr>
        <w:t>Division 3</w:t>
      </w:r>
      <w:r>
        <w:rPr>
          <w:b w:val="0"/>
        </w:rPr>
        <w:t> — </w:t>
      </w:r>
      <w:r>
        <w:rPr>
          <w:rStyle w:val="CharSDivText"/>
        </w:rPr>
        <w:t>Criminal jurisdiction</w:t>
      </w:r>
      <w:bookmarkEnd w:id="190"/>
      <w:bookmarkEnd w:id="1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r>
            <w:del w:id="207" w:author="Master Repository Process" w:date="2021-07-31T17:44:00Z">
              <w:r>
                <w:rPr>
                  <w:sz w:val="20"/>
                </w:rPr>
                <w:delText>60.00</w:delText>
              </w:r>
            </w:del>
            <w:ins w:id="208" w:author="Master Repository Process" w:date="2021-07-31T17:44:00Z">
              <w:r>
                <w:rPr>
                  <w:sz w:val="20"/>
                </w:rPr>
                <w:t>62.50</w:t>
              </w:r>
            </w:ins>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r>
            <w:del w:id="209" w:author="Master Repository Process" w:date="2021-07-31T17:44:00Z">
              <w:r>
                <w:rPr>
                  <w:sz w:val="20"/>
                </w:rPr>
                <w:delText>11.50</w:delText>
              </w:r>
            </w:del>
            <w:ins w:id="210" w:author="Master Repository Process" w:date="2021-07-31T17:44:00Z">
              <w:r>
                <w:rPr>
                  <w:sz w:val="20"/>
                </w:rPr>
                <w:t>12.00</w:t>
              </w:r>
            </w:ins>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del w:id="211" w:author="Master Repository Process" w:date="2021-07-31T17:44:00Z"/>
                <w:sz w:val="20"/>
              </w:rPr>
            </w:pPr>
            <w:del w:id="212" w:author="Master Repository Process" w:date="2021-07-31T17:44:00Z">
              <w:r>
                <w:rPr>
                  <w:sz w:val="20"/>
                </w:rPr>
                <w:delText>60.00</w:delText>
              </w:r>
            </w:del>
          </w:p>
          <w:p>
            <w:pPr>
              <w:pStyle w:val="yTable"/>
              <w:jc w:val="center"/>
              <w:rPr>
                <w:ins w:id="213" w:author="Master Repository Process" w:date="2021-07-31T17:44:00Z"/>
                <w:sz w:val="20"/>
              </w:rPr>
            </w:pPr>
            <w:del w:id="214" w:author="Master Repository Process" w:date="2021-07-31T17:44:00Z">
              <w:r>
                <w:rPr>
                  <w:sz w:val="20"/>
                </w:rPr>
                <w:delText>78.00</w:delText>
              </w:r>
            </w:del>
            <w:ins w:id="215" w:author="Master Repository Process" w:date="2021-07-31T17:44:00Z">
              <w:r>
                <w:rPr>
                  <w:sz w:val="20"/>
                </w:rPr>
                <w:t>62.50</w:t>
              </w:r>
            </w:ins>
          </w:p>
          <w:p>
            <w:pPr>
              <w:pStyle w:val="yTable"/>
              <w:jc w:val="center"/>
              <w:rPr>
                <w:sz w:val="20"/>
              </w:rPr>
            </w:pPr>
            <w:ins w:id="216" w:author="Master Repository Process" w:date="2021-07-31T17:44:00Z">
              <w:r>
                <w:rPr>
                  <w:sz w:val="20"/>
                </w:rPr>
                <w:t>81.50</w:t>
              </w:r>
            </w:ins>
          </w:p>
        </w:tc>
      </w:tr>
    </w:tbl>
    <w:p>
      <w:pPr>
        <w:pStyle w:val="yFootnotesection"/>
      </w:pPr>
      <w:bookmarkStart w:id="217" w:name="_Toc100634726"/>
      <w:r>
        <w:tab/>
        <w:t>[Division 3 amended in Gazette 23 Jun 2006 p. 2183; 26 Jun 2007 p. 3041; 27 Jun 2008 p. 3072</w:t>
      </w:r>
      <w:ins w:id="218" w:author="Master Repository Process" w:date="2021-07-31T17:44:00Z">
        <w:r>
          <w:t>; 4 Sep 2009 p. 3484</w:t>
        </w:r>
        <w:r>
          <w:noBreakHyphen/>
          <w:t>5</w:t>
        </w:r>
      </w:ins>
      <w:r>
        <w:t>.]</w:t>
      </w:r>
    </w:p>
    <w:p>
      <w:pPr>
        <w:pStyle w:val="yScheduleHeading"/>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219" w:name="_Toc138836665"/>
      <w:bookmarkStart w:id="220" w:name="_Toc138836733"/>
      <w:bookmarkStart w:id="221" w:name="_Toc139270570"/>
      <w:bookmarkStart w:id="222" w:name="_Toc171051337"/>
    </w:p>
    <w:p>
      <w:pPr>
        <w:pStyle w:val="yScheduleHeading"/>
      </w:pPr>
      <w:bookmarkStart w:id="223" w:name="_Toc193167427"/>
      <w:bookmarkStart w:id="224" w:name="_Toc202585853"/>
      <w:bookmarkStart w:id="225" w:name="_Toc203278494"/>
      <w:bookmarkStart w:id="226" w:name="_Toc203278683"/>
      <w:bookmarkStart w:id="227" w:name="_Toc207427465"/>
      <w:bookmarkStart w:id="228" w:name="_Toc207512136"/>
      <w:bookmarkStart w:id="229" w:name="_Toc207513781"/>
      <w:bookmarkStart w:id="230" w:name="_Toc209501442"/>
      <w:bookmarkStart w:id="231" w:name="_Toc232308352"/>
      <w:bookmarkStart w:id="232" w:name="_Toc239753844"/>
      <w:r>
        <w:rPr>
          <w:rStyle w:val="CharSchNo"/>
        </w:rPr>
        <w:t>Schedule 2</w:t>
      </w:r>
      <w:r>
        <w:rPr>
          <w:rStyle w:val="CharSDivNo"/>
        </w:rPr>
        <w:t> </w:t>
      </w:r>
      <w:r>
        <w:t>—</w:t>
      </w:r>
      <w:r>
        <w:rPr>
          <w:rStyle w:val="CharSDivText"/>
        </w:rPr>
        <w:t> </w:t>
      </w:r>
      <w:r>
        <w:rPr>
          <w:rStyle w:val="CharSchText"/>
        </w:rPr>
        <w:t>Forms</w:t>
      </w:r>
      <w:bookmarkEnd w:id="21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pPr>
      <w:r>
        <w:t>[r. 8(6), 10(2)]</w:t>
      </w:r>
    </w:p>
    <w:p>
      <w:pPr>
        <w:pStyle w:val="yHeading5"/>
        <w:spacing w:after="120"/>
      </w:pPr>
      <w:bookmarkStart w:id="233" w:name="_Toc96398511"/>
      <w:bookmarkStart w:id="234" w:name="_Toc100634727"/>
      <w:bookmarkStart w:id="235" w:name="_Toc138836666"/>
      <w:bookmarkStart w:id="236" w:name="_Toc207512137"/>
      <w:bookmarkStart w:id="237" w:name="_Toc239753845"/>
      <w:bookmarkStart w:id="238" w:name="_Toc232308353"/>
      <w:r>
        <w:t>1.</w:t>
      </w:r>
      <w:r>
        <w:tab/>
        <w:t>Application to remit fees</w:t>
      </w:r>
      <w:bookmarkEnd w:id="233"/>
      <w:bookmarkEnd w:id="234"/>
      <w:bookmarkEnd w:id="235"/>
      <w:bookmarkEnd w:id="236"/>
      <w:bookmarkEnd w:id="237"/>
      <w:bookmarkEnd w:id="23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39" w:name="_Toc97609776"/>
      <w:bookmarkStart w:id="240" w:name="_Toc100634728"/>
      <w:bookmarkStart w:id="241" w:name="_Toc138836667"/>
      <w:bookmarkStart w:id="242" w:name="_Toc207512138"/>
      <w:bookmarkStart w:id="243" w:name="_Toc239753846"/>
      <w:bookmarkStart w:id="244" w:name="_Toc232308354"/>
      <w:r>
        <w:t>2.</w:t>
      </w:r>
      <w:r>
        <w:tab/>
        <w:t>Application for determination of dispute about fees</w:t>
      </w:r>
      <w:bookmarkEnd w:id="239"/>
      <w:bookmarkEnd w:id="240"/>
      <w:bookmarkEnd w:id="241"/>
      <w:bookmarkEnd w:id="242"/>
      <w:bookmarkEnd w:id="243"/>
      <w:bookmarkEnd w:id="24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45" w:name="_Toc102453637"/>
      <w:bookmarkStart w:id="246" w:name="_Toc102453907"/>
      <w:bookmarkStart w:id="247" w:name="_Toc113162208"/>
      <w:bookmarkStart w:id="248" w:name="_Toc138836668"/>
      <w:bookmarkStart w:id="249" w:name="_Toc138836736"/>
      <w:bookmarkStart w:id="250" w:name="_Toc139270573"/>
      <w:bookmarkStart w:id="251" w:name="_Toc171051340"/>
      <w:bookmarkStart w:id="252" w:name="_Toc193167430"/>
      <w:bookmarkStart w:id="253" w:name="_Toc202585856"/>
      <w:bookmarkStart w:id="254" w:name="_Toc203278497"/>
      <w:bookmarkStart w:id="255" w:name="_Toc203278686"/>
      <w:bookmarkStart w:id="256" w:name="_Toc207427468"/>
      <w:bookmarkStart w:id="257" w:name="_Toc207512139"/>
      <w:bookmarkStart w:id="258" w:name="_Toc207513784"/>
      <w:bookmarkStart w:id="259" w:name="_Toc209501445"/>
      <w:bookmarkStart w:id="260" w:name="_Toc232308355"/>
      <w:bookmarkStart w:id="261" w:name="_Toc239753847"/>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2" w:name="_Toc239753848"/>
      <w:bookmarkStart w:id="263" w:name="_Toc232308356"/>
      <w:r>
        <w:t>Compilation table</w:t>
      </w:r>
      <w:bookmarkEnd w:id="262"/>
      <w:bookmarkEnd w:id="2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rPr>
          <w:ins w:id="264" w:author="Master Repository Process" w:date="2021-07-31T17:44:00Z"/>
        </w:trPr>
        <w:tc>
          <w:tcPr>
            <w:tcW w:w="3118" w:type="dxa"/>
            <w:tcBorders>
              <w:bottom w:val="single" w:sz="4" w:space="0" w:color="auto"/>
            </w:tcBorders>
          </w:tcPr>
          <w:p>
            <w:pPr>
              <w:pStyle w:val="nTable"/>
              <w:spacing w:after="40"/>
              <w:rPr>
                <w:ins w:id="265" w:author="Master Repository Process" w:date="2021-07-31T17:44:00Z"/>
                <w:i/>
                <w:sz w:val="19"/>
              </w:rPr>
            </w:pPr>
            <w:ins w:id="266" w:author="Master Repository Process" w:date="2021-07-31T17:44:00Z">
              <w:r>
                <w:rPr>
                  <w:i/>
                  <w:sz w:val="19"/>
                </w:rPr>
                <w:t>Children’s Court (Fees) Amendment Regulations (No. 2) 2009</w:t>
              </w:r>
            </w:ins>
          </w:p>
        </w:tc>
        <w:tc>
          <w:tcPr>
            <w:tcW w:w="1276" w:type="dxa"/>
            <w:tcBorders>
              <w:bottom w:val="single" w:sz="4" w:space="0" w:color="auto"/>
            </w:tcBorders>
          </w:tcPr>
          <w:p>
            <w:pPr>
              <w:pStyle w:val="nTable"/>
              <w:spacing w:after="40"/>
              <w:rPr>
                <w:ins w:id="267" w:author="Master Repository Process" w:date="2021-07-31T17:44:00Z"/>
                <w:sz w:val="19"/>
              </w:rPr>
            </w:pPr>
            <w:ins w:id="268" w:author="Master Repository Process" w:date="2021-07-31T17:44:00Z">
              <w:r>
                <w:rPr>
                  <w:sz w:val="19"/>
                </w:rPr>
                <w:t>4 Sep 2009 p. 3483-5</w:t>
              </w:r>
            </w:ins>
          </w:p>
        </w:tc>
        <w:tc>
          <w:tcPr>
            <w:tcW w:w="2693" w:type="dxa"/>
            <w:tcBorders>
              <w:bottom w:val="single" w:sz="4" w:space="0" w:color="auto"/>
            </w:tcBorders>
          </w:tcPr>
          <w:p>
            <w:pPr>
              <w:pStyle w:val="nTable"/>
              <w:spacing w:after="40"/>
              <w:rPr>
                <w:ins w:id="269" w:author="Master Repository Process" w:date="2021-07-31T17:44:00Z"/>
                <w:snapToGrid w:val="0"/>
                <w:sz w:val="19"/>
                <w:lang w:val="en-US"/>
              </w:rPr>
            </w:pPr>
            <w:ins w:id="270" w:author="Master Repository Process" w:date="2021-07-31T17:44:00Z">
              <w:r>
                <w:rPr>
                  <w:snapToGrid w:val="0"/>
                  <w:sz w:val="19"/>
                  <w:lang w:val="en-US"/>
                </w:rPr>
                <w:t>r. 1 and 2: 4 Sep 2009 (see r. 2(a));</w:t>
              </w:r>
              <w:r>
                <w:rPr>
                  <w:snapToGrid w:val="0"/>
                  <w:sz w:val="19"/>
                  <w:lang w:val="en-US"/>
                </w:rPr>
                <w:br/>
                <w:t>Regulations other than r. 1 and 2: 5 Sep 2009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bookmarkStart w:id="271" w:name="UpToHere"/>
      <w:bookmarkEnd w:id="271"/>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645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9E1F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761C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E40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F09E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833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0FF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04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262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E840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678B3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E643F2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93BFDD-DB56-4042-BEB2-FF4971B4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3363</Words>
  <Characters>19510</Characters>
  <Application>Microsoft Office Word</Application>
  <DocSecurity>0</DocSecurity>
  <Lines>722</Lines>
  <Paragraphs>457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vt:lpstr>
      <vt:lpstr>    Schedule 2 — Forms</vt:lpstr>
      <vt:lpstr>    Notes</vt:lpstr>
      <vt:lpstr>    Defined Terms</vt:lpstr>
    </vt:vector>
  </TitlesOfParts>
  <Manager/>
  <Company/>
  <LinksUpToDate>false</LinksUpToDate>
  <CharactersWithSpaces>22416</CharactersWithSpaces>
  <SharedDoc>false</SharedDoc>
  <HLinks>
    <vt:vector size="12" baseType="variant">
      <vt:variant>
        <vt:i4>5439608</vt:i4>
      </vt:variant>
      <vt:variant>
        <vt:i4>23840</vt:i4>
      </vt:variant>
      <vt:variant>
        <vt:i4>1025</vt:i4>
      </vt:variant>
      <vt:variant>
        <vt:i4>1</vt:i4>
      </vt:variant>
      <vt:variant>
        <vt:lpwstr>A:\dline.gif</vt:lpwstr>
      </vt:variant>
      <vt:variant>
        <vt:lpwstr/>
      </vt:variant>
      <vt:variant>
        <vt:i4>3014716</vt:i4>
      </vt:variant>
      <vt:variant>
        <vt:i4>-1</vt:i4>
      </vt:variant>
      <vt:variant>
        <vt:i4>2075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01-b0-01 - 01-c0-01</dc:title>
  <dc:subject/>
  <dc:creator/>
  <cp:keywords/>
  <dc:description/>
  <cp:lastModifiedBy>Master Repository Process</cp:lastModifiedBy>
  <cp:revision>2</cp:revision>
  <cp:lastPrinted>2008-08-28T00:50:00Z</cp:lastPrinted>
  <dcterms:created xsi:type="dcterms:W3CDTF">2021-07-31T09:44:00Z</dcterms:created>
  <dcterms:modified xsi:type="dcterms:W3CDTF">2021-07-31T09:44:00Z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34705</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10 Jun 2009</vt:lpwstr>
  </property>
  <property fmtid="{D5CDD505-2E9C-101B-9397-08002B2CF9AE}" pid="9" name="ToSuffix">
    <vt:lpwstr>01-c0-01</vt:lpwstr>
  </property>
  <property fmtid="{D5CDD505-2E9C-101B-9397-08002B2CF9AE}" pid="10" name="ToAsAtDate">
    <vt:lpwstr>05 Sep 2009</vt:lpwstr>
  </property>
</Properties>
</file>