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2753"/>
      <w:bookmarkStart w:id="7" w:name="_Toc138838326"/>
      <w:bookmarkStart w:id="8" w:name="_Toc155515491"/>
      <w:bookmarkStart w:id="9" w:name="_Toc239755704"/>
      <w:bookmarkStart w:id="10" w:name="_Toc232308560"/>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33482754"/>
      <w:bookmarkStart w:id="20" w:name="_Toc138838327"/>
      <w:bookmarkStart w:id="21" w:name="_Toc155515492"/>
      <w:bookmarkStart w:id="22" w:name="_Toc239755705"/>
      <w:bookmarkStart w:id="23" w:name="_Toc23230856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These regulations come into operation on 1 January 2002</w:t>
      </w:r>
      <w:r>
        <w:t>.</w:t>
      </w:r>
    </w:p>
    <w:p>
      <w:pPr>
        <w:pStyle w:val="Heading5"/>
      </w:pPr>
      <w:bookmarkStart w:id="24" w:name="_Toc519738590"/>
      <w:bookmarkStart w:id="25" w:name="_Toc520868378"/>
      <w:bookmarkStart w:id="26" w:name="_Toc533482755"/>
      <w:bookmarkStart w:id="27" w:name="_Toc138838328"/>
      <w:bookmarkStart w:id="28" w:name="_Toc155515493"/>
      <w:bookmarkStart w:id="29" w:name="_Toc239755706"/>
      <w:bookmarkStart w:id="30" w:name="_Toc232308562"/>
      <w:r>
        <w:rPr>
          <w:rStyle w:val="CharSectno"/>
        </w:rPr>
        <w:t>3</w:t>
      </w:r>
      <w:r>
        <w:rPr>
          <w:snapToGrid w:val="0"/>
        </w:rPr>
        <w:t>.</w:t>
      </w:r>
      <w:r>
        <w:rPr>
          <w:snapToGrid w:val="0"/>
        </w:rPr>
        <w:tab/>
      </w:r>
      <w:bookmarkEnd w:id="24"/>
      <w:bookmarkEnd w:id="25"/>
      <w:bookmarkEnd w:id="26"/>
      <w:bookmarkEnd w:id="27"/>
      <w:r>
        <w:t>Terms used in these regulations</w:t>
      </w:r>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31" w:name="endcomma"/>
      <w:bookmarkEnd w:id="31"/>
      <w:r>
        <w:t xml:space="preserve"> </w:t>
      </w:r>
      <w:bookmarkStart w:id="32" w:name="comma"/>
      <w:bookmarkEnd w:id="32"/>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lastRenderedPageBreak/>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33" w:name="_Toc437922206"/>
      <w:bookmarkStart w:id="34" w:name="_Toc483972641"/>
      <w:bookmarkStart w:id="35" w:name="_Toc506018772"/>
      <w:bookmarkStart w:id="36" w:name="_Toc519738591"/>
      <w:bookmarkStart w:id="37" w:name="_Toc520868379"/>
      <w:bookmarkStart w:id="38" w:name="_Toc533482756"/>
      <w:bookmarkStart w:id="39" w:name="_Toc138838329"/>
      <w:bookmarkStart w:id="40" w:name="_Toc155515494"/>
      <w:bookmarkStart w:id="41" w:name="_Toc239755707"/>
      <w:bookmarkStart w:id="42" w:name="_Toc232308563"/>
      <w:r>
        <w:rPr>
          <w:rStyle w:val="CharSectno"/>
        </w:rPr>
        <w:t>4</w:t>
      </w:r>
      <w:r>
        <w:rPr>
          <w:snapToGrid w:val="0"/>
        </w:rPr>
        <w:t>.</w:t>
      </w:r>
      <w:r>
        <w:rPr>
          <w:snapToGrid w:val="0"/>
        </w:rPr>
        <w:tab/>
        <w:t>Fees to be charged</w:t>
      </w:r>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230123"/>
      <w:r>
        <w:rPr>
          <w:snapToGrid w:val="0"/>
        </w:rPr>
        <w:t>1</w:t>
      </w:r>
      <w:bookmarkEnd w:id="43"/>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44" w:name="_Toc437922207"/>
      <w:bookmarkStart w:id="45" w:name="_Toc483972642"/>
      <w:bookmarkStart w:id="46" w:name="_Toc506018773"/>
      <w:bookmarkStart w:id="47" w:name="_Toc519738592"/>
      <w:bookmarkStart w:id="48" w:name="_Toc520868380"/>
      <w:bookmarkStart w:id="49" w:name="_Toc533482757"/>
      <w:r>
        <w:tab/>
        <w:t>[Regulation 4 amended in Gazette 30 Dec 2003 p. 5702-3; 28 Apr 2005 p. 1751.]</w:t>
      </w:r>
    </w:p>
    <w:p>
      <w:pPr>
        <w:pStyle w:val="Heading5"/>
        <w:rPr>
          <w:snapToGrid w:val="0"/>
        </w:rPr>
      </w:pPr>
      <w:bookmarkStart w:id="50" w:name="_Toc138838330"/>
      <w:bookmarkStart w:id="51" w:name="_Toc155515495"/>
      <w:bookmarkStart w:id="52" w:name="_Toc239755708"/>
      <w:bookmarkStart w:id="53" w:name="_Toc232308564"/>
      <w:r>
        <w:rPr>
          <w:rStyle w:val="CharSectno"/>
        </w:rPr>
        <w:t>5</w:t>
      </w:r>
      <w:r>
        <w:rPr>
          <w:snapToGrid w:val="0"/>
        </w:rPr>
        <w:t>.</w:t>
      </w:r>
      <w:r>
        <w:rPr>
          <w:snapToGrid w:val="0"/>
        </w:rPr>
        <w:tab/>
        <w:t>Exemptions</w:t>
      </w:r>
      <w:bookmarkEnd w:id="44"/>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54" w:name="_Toc437922208"/>
      <w:bookmarkStart w:id="55" w:name="_Toc483972643"/>
      <w:bookmarkStart w:id="56" w:name="_Toc506018774"/>
      <w:bookmarkStart w:id="57" w:name="_Toc519738593"/>
      <w:bookmarkStart w:id="58" w:name="_Toc520868381"/>
      <w:bookmarkStart w:id="59" w:name="_Toc533482758"/>
      <w:r>
        <w:tab/>
        <w:t>[Regulation 5 amended in Gazette 28 Apr 2005 p. 1751.]</w:t>
      </w:r>
    </w:p>
    <w:p>
      <w:pPr>
        <w:pStyle w:val="Heading5"/>
      </w:pPr>
      <w:bookmarkStart w:id="60" w:name="_Toc138838331"/>
      <w:bookmarkStart w:id="61" w:name="_Toc155515496"/>
      <w:bookmarkStart w:id="62" w:name="_Toc239755709"/>
      <w:bookmarkStart w:id="63" w:name="_Toc232308565"/>
      <w:r>
        <w:t>5A.</w:t>
      </w:r>
      <w:r>
        <w:tab/>
        <w:t>Disputes regarding fees</w:t>
      </w:r>
      <w:bookmarkEnd w:id="60"/>
      <w:bookmarkEnd w:id="61"/>
      <w:bookmarkEnd w:id="62"/>
      <w:bookmarkEnd w:id="63"/>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64" w:name="_Toc138838332"/>
      <w:bookmarkStart w:id="65" w:name="_Toc155515497"/>
      <w:bookmarkStart w:id="66" w:name="_Toc239755710"/>
      <w:bookmarkStart w:id="67" w:name="_Toc232308566"/>
      <w:r>
        <w:rPr>
          <w:rStyle w:val="CharSectno"/>
        </w:rPr>
        <w:t>6</w:t>
      </w:r>
      <w:r>
        <w:rPr>
          <w:snapToGrid w:val="0"/>
        </w:rPr>
        <w:t>.</w:t>
      </w:r>
      <w:r>
        <w:rPr>
          <w:snapToGrid w:val="0"/>
        </w:rPr>
        <w:tab/>
      </w:r>
      <w:r>
        <w:rPr>
          <w:rStyle w:val="CharSectno"/>
        </w:rPr>
        <w:t>F</w:t>
      </w:r>
      <w:r>
        <w:rPr>
          <w:snapToGrid w:val="0"/>
        </w:rPr>
        <w:t>ees to be paid before documents etc. filed</w:t>
      </w:r>
      <w:bookmarkEnd w:id="54"/>
      <w:bookmarkEnd w:id="55"/>
      <w:bookmarkEnd w:id="56"/>
      <w:bookmarkEnd w:id="57"/>
      <w:bookmarkEnd w:id="58"/>
      <w:bookmarkEnd w:id="59"/>
      <w:bookmarkEnd w:id="64"/>
      <w:bookmarkEnd w:id="65"/>
      <w:bookmarkEnd w:id="66"/>
      <w:bookmarkEnd w:id="67"/>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8" w:name="_Toc437922210"/>
      <w:bookmarkStart w:id="69" w:name="_Toc483972645"/>
      <w:bookmarkStart w:id="70" w:name="_Toc506018776"/>
      <w:bookmarkStart w:id="71" w:name="_Toc519738594"/>
      <w:bookmarkStart w:id="72" w:name="_Toc520868382"/>
      <w:bookmarkStart w:id="73" w:name="_Toc533482759"/>
      <w:bookmarkStart w:id="74" w:name="_Toc138838333"/>
      <w:bookmarkStart w:id="75" w:name="_Toc155515498"/>
      <w:bookmarkStart w:id="76" w:name="_Toc239755711"/>
      <w:bookmarkStart w:id="77" w:name="_Toc232308567"/>
      <w:r>
        <w:rPr>
          <w:rStyle w:val="CharSectno"/>
        </w:rPr>
        <w:t>7</w:t>
      </w:r>
      <w:r>
        <w:rPr>
          <w:snapToGrid w:val="0"/>
        </w:rPr>
        <w:t>.</w:t>
      </w:r>
      <w:r>
        <w:rPr>
          <w:snapToGrid w:val="0"/>
        </w:rPr>
        <w:tab/>
        <w:t>Court or registrar may remit fees</w:t>
      </w:r>
      <w:bookmarkEnd w:id="68"/>
      <w:bookmarkEnd w:id="69"/>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84" w:name="_Toc138838334"/>
      <w:bookmarkStart w:id="85" w:name="_Toc155515499"/>
      <w:bookmarkStart w:id="86" w:name="_Toc239755712"/>
      <w:bookmarkStart w:id="87" w:name="_Toc232308568"/>
      <w:r>
        <w:rPr>
          <w:rStyle w:val="CharSectno"/>
        </w:rPr>
        <w:t>8</w:t>
      </w:r>
      <w:r>
        <w:rPr>
          <w:snapToGrid w:val="0"/>
        </w:rPr>
        <w:t>.</w:t>
      </w:r>
      <w:r>
        <w:rPr>
          <w:snapToGrid w:val="0"/>
        </w:rPr>
        <w:tab/>
        <w:t>Conventions</w:t>
      </w:r>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88" w:name="_Toc138838335"/>
      <w:bookmarkStart w:id="89" w:name="_Toc155515500"/>
      <w:bookmarkStart w:id="90" w:name="_Toc239755713"/>
      <w:bookmarkStart w:id="91" w:name="_Toc232308569"/>
      <w:bookmarkStart w:id="92" w:name="_Toc533482762"/>
      <w:r>
        <w:t>9.</w:t>
      </w:r>
      <w:r>
        <w:tab/>
        <w:t>Allocation of hearing date — Schedule 1 item 6</w:t>
      </w:r>
      <w:bookmarkEnd w:id="88"/>
      <w:bookmarkEnd w:id="89"/>
      <w:bookmarkEnd w:id="90"/>
      <w:bookmarkEnd w:id="91"/>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93" w:name="_Toc138838336"/>
      <w:bookmarkStart w:id="94" w:name="_Toc155515501"/>
      <w:bookmarkStart w:id="95" w:name="_Toc239755714"/>
      <w:bookmarkStart w:id="96" w:name="_Toc232308570"/>
      <w:r>
        <w:rPr>
          <w:rStyle w:val="CharSectno"/>
        </w:rPr>
        <w:t>10</w:t>
      </w:r>
      <w:r>
        <w:t>.</w:t>
      </w:r>
      <w:r>
        <w:tab/>
        <w:t>Schedule 1 item 7 fee</w:t>
      </w:r>
      <w:bookmarkEnd w:id="92"/>
      <w:bookmarkEnd w:id="93"/>
      <w:bookmarkEnd w:id="94"/>
      <w:bookmarkEnd w:id="95"/>
      <w:bookmarkEnd w:id="9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97" w:name="_Toc138838337"/>
      <w:bookmarkStart w:id="98" w:name="_Toc155515502"/>
      <w:bookmarkStart w:id="99" w:name="_Toc239755715"/>
      <w:bookmarkStart w:id="100" w:name="_Toc232308571"/>
      <w:bookmarkStart w:id="101" w:name="_Toc533482764"/>
      <w:r>
        <w:t>11.</w:t>
      </w:r>
      <w:r>
        <w:tab/>
        <w:t>Recovery of unpaid fees</w:t>
      </w:r>
      <w:bookmarkEnd w:id="97"/>
      <w:bookmarkEnd w:id="98"/>
      <w:bookmarkEnd w:id="99"/>
      <w:bookmarkEnd w:id="10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02" w:name="_Toc138838338"/>
      <w:bookmarkStart w:id="103" w:name="_Toc155515503"/>
      <w:bookmarkStart w:id="104" w:name="_Toc239755716"/>
      <w:bookmarkStart w:id="105" w:name="_Toc232308572"/>
      <w:r>
        <w:t>11A.</w:t>
      </w:r>
      <w:r>
        <w:tab/>
        <w:t>Searchable information</w:t>
      </w:r>
      <w:bookmarkEnd w:id="102"/>
      <w:bookmarkEnd w:id="103"/>
      <w:bookmarkEnd w:id="104"/>
      <w:bookmarkEnd w:id="105"/>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06" w:name="_Toc138838339"/>
      <w:bookmarkStart w:id="107" w:name="_Toc155515504"/>
      <w:bookmarkStart w:id="108" w:name="_Toc239755717"/>
      <w:bookmarkStart w:id="109" w:name="_Toc232308573"/>
      <w:r>
        <w:rPr>
          <w:rStyle w:val="CharSectno"/>
        </w:rPr>
        <w:t>12</w:t>
      </w:r>
      <w:r>
        <w:t>.</w:t>
      </w:r>
      <w:r>
        <w:tab/>
        <w:t>Transitional</w:t>
      </w:r>
      <w:bookmarkEnd w:id="101"/>
      <w:bookmarkEnd w:id="106"/>
      <w:bookmarkEnd w:id="107"/>
      <w:bookmarkEnd w:id="108"/>
      <w:bookmarkEnd w:id="109"/>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10" w:name="_Toc533482765"/>
    </w:p>
    <w:p>
      <w:pPr>
        <w:pStyle w:val="yScheduleHeading"/>
      </w:pPr>
      <w:bookmarkStart w:id="111" w:name="_Toc138838340"/>
      <w:bookmarkStart w:id="112" w:name="_Toc138838359"/>
      <w:bookmarkStart w:id="113" w:name="_Toc138838380"/>
      <w:bookmarkStart w:id="114" w:name="_Toc139273601"/>
      <w:bookmarkStart w:id="115" w:name="_Toc148410557"/>
      <w:bookmarkStart w:id="116" w:name="_Toc148415064"/>
      <w:bookmarkStart w:id="117" w:name="_Toc152491761"/>
      <w:bookmarkStart w:id="118" w:name="_Toc153768440"/>
      <w:bookmarkStart w:id="119" w:name="_Toc153784780"/>
      <w:bookmarkStart w:id="120" w:name="_Toc153845434"/>
      <w:bookmarkStart w:id="121" w:name="_Toc155515505"/>
      <w:bookmarkStart w:id="122" w:name="_Toc170628470"/>
      <w:bookmarkStart w:id="123" w:name="_Toc171051502"/>
      <w:bookmarkStart w:id="124" w:name="_Toc202600166"/>
      <w:bookmarkStart w:id="125" w:name="_Toc202600195"/>
      <w:bookmarkStart w:id="126" w:name="_Toc232308574"/>
      <w:bookmarkStart w:id="127" w:name="_Toc239755718"/>
      <w:r>
        <w:rPr>
          <w:rStyle w:val="CharSchNo"/>
        </w:rPr>
        <w:t>Schedule 1</w:t>
      </w:r>
      <w:r>
        <w:t xml:space="preserve"> —</w:t>
      </w:r>
      <w:bookmarkStart w:id="128" w:name="AutoSch"/>
      <w:bookmarkEnd w:id="128"/>
      <w:r>
        <w:t xml:space="preserve"> </w:t>
      </w:r>
      <w:bookmarkEnd w:id="110"/>
      <w:r>
        <w:rPr>
          <w:rStyle w:val="CharSchText"/>
        </w:rPr>
        <w:t>Registry fees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9"/>
        <w:gridCol w:w="1170"/>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r>
            <w:del w:id="129" w:author="Master Repository Process" w:date="2021-08-01T03:28:00Z">
              <w:r>
                <w:delText>491</w:delText>
              </w:r>
            </w:del>
            <w:ins w:id="130" w:author="Master Repository Process" w:date="2021-08-01T03:28:00Z">
              <w:r>
                <w:t>512</w:t>
              </w:r>
            </w:ins>
            <w:r>
              <w:t>.00</w:t>
            </w:r>
          </w:p>
        </w:tc>
        <w:tc>
          <w:tcPr>
            <w:tcW w:w="1179" w:type="dxa"/>
            <w:gridSpan w:val="2"/>
          </w:tcPr>
          <w:p>
            <w:pPr>
              <w:pStyle w:val="yTable"/>
              <w:tabs>
                <w:tab w:val="right" w:pos="646"/>
              </w:tabs>
            </w:pPr>
            <w:r>
              <w:br/>
            </w:r>
            <w:r>
              <w:br/>
            </w:r>
            <w:r>
              <w:br/>
            </w:r>
            <w:del w:id="131" w:author="Master Repository Process" w:date="2021-08-01T03:28:00Z">
              <w:r>
                <w:tab/>
                <w:delText>737</w:delText>
              </w:r>
            </w:del>
            <w:ins w:id="132" w:author="Master Repository Process" w:date="2021-08-01T03:28:00Z">
              <w:r>
                <w:t>768</w:t>
              </w:r>
            </w:ins>
            <w:r>
              <w:t>.00</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pPr>
            <w:r>
              <w:tab/>
            </w:r>
            <w:del w:id="133" w:author="Master Repository Process" w:date="2021-08-01T03:28:00Z">
              <w:r>
                <w:delText>491</w:delText>
              </w:r>
            </w:del>
            <w:ins w:id="134" w:author="Master Repository Process" w:date="2021-08-01T03:28:00Z">
              <w:r>
                <w:t>512</w:t>
              </w:r>
            </w:ins>
            <w:r>
              <w:t>.00</w:t>
            </w:r>
          </w:p>
        </w:tc>
        <w:tc>
          <w:tcPr>
            <w:tcW w:w="1179" w:type="dxa"/>
            <w:gridSpan w:val="2"/>
          </w:tcPr>
          <w:p>
            <w:pPr>
              <w:pStyle w:val="yTable"/>
              <w:tabs>
                <w:tab w:val="right" w:pos="646"/>
              </w:tabs>
            </w:pPr>
            <w:del w:id="135" w:author="Master Repository Process" w:date="2021-08-01T03:28:00Z">
              <w:r>
                <w:tab/>
                <w:delText>737</w:delText>
              </w:r>
            </w:del>
            <w:ins w:id="136" w:author="Master Repository Process" w:date="2021-08-01T03:28:00Z">
              <w:r>
                <w:t>768</w:t>
              </w:r>
            </w:ins>
            <w:r>
              <w:t>.00</w:t>
            </w:r>
          </w:p>
        </w:tc>
      </w:tr>
      <w:tr>
        <w:trPr>
          <w:cantSplit/>
        </w:trPr>
        <w:tc>
          <w:tcPr>
            <w:tcW w:w="709" w:type="dxa"/>
          </w:tcPr>
          <w:p>
            <w:pPr>
              <w:pStyle w:val="yTable"/>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pPr>
            <w:r>
              <w:tab/>
            </w:r>
            <w:del w:id="137" w:author="Master Repository Process" w:date="2021-08-01T03:28:00Z">
              <w:r>
                <w:delText>491</w:delText>
              </w:r>
            </w:del>
            <w:ins w:id="138" w:author="Master Repository Process" w:date="2021-08-01T03:28:00Z">
              <w:r>
                <w:t>512</w:t>
              </w:r>
            </w:ins>
            <w:r>
              <w:t>.00</w:t>
            </w:r>
          </w:p>
        </w:tc>
        <w:tc>
          <w:tcPr>
            <w:tcW w:w="1179" w:type="dxa"/>
            <w:gridSpan w:val="2"/>
          </w:tcPr>
          <w:p>
            <w:pPr>
              <w:pStyle w:val="yTable"/>
              <w:tabs>
                <w:tab w:val="right" w:pos="646"/>
              </w:tabs>
            </w:pPr>
            <w:del w:id="139" w:author="Master Repository Process" w:date="2021-08-01T03:28:00Z">
              <w:r>
                <w:tab/>
                <w:delText>737</w:delText>
              </w:r>
            </w:del>
            <w:ins w:id="140" w:author="Master Repository Process" w:date="2021-08-01T03:28:00Z">
              <w:r>
                <w:t>768</w:t>
              </w:r>
            </w:ins>
            <w:r>
              <w:t>.00</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r>
            <w:del w:id="141" w:author="Master Repository Process" w:date="2021-08-01T03:28:00Z">
              <w:r>
                <w:delText>185</w:delText>
              </w:r>
            </w:del>
            <w:ins w:id="142" w:author="Master Repository Process" w:date="2021-08-01T03:28:00Z">
              <w:r>
                <w:t>193</w:t>
              </w:r>
            </w:ins>
            <w:r>
              <w:t>.00</w:t>
            </w:r>
          </w:p>
        </w:tc>
        <w:tc>
          <w:tcPr>
            <w:tcW w:w="1179" w:type="dxa"/>
            <w:gridSpan w:val="2"/>
          </w:tcPr>
          <w:p>
            <w:pPr>
              <w:pStyle w:val="yTable"/>
              <w:tabs>
                <w:tab w:val="right" w:pos="646"/>
              </w:tabs>
              <w:spacing w:before="20"/>
            </w:pPr>
            <w:r>
              <w:br/>
            </w:r>
            <w:r>
              <w:br/>
            </w:r>
            <w:r>
              <w:br/>
            </w:r>
            <w:r>
              <w:br/>
            </w:r>
            <w:r>
              <w:br/>
            </w:r>
            <w:r>
              <w:br/>
            </w:r>
            <w:r>
              <w:br/>
            </w:r>
            <w:r>
              <w:br/>
            </w:r>
            <w:r>
              <w:br/>
            </w:r>
            <w:r>
              <w:br/>
            </w:r>
            <w:del w:id="143" w:author="Master Repository Process" w:date="2021-08-01T03:28:00Z">
              <w:r>
                <w:tab/>
                <w:delText>245</w:delText>
              </w:r>
            </w:del>
            <w:ins w:id="144" w:author="Master Repository Process" w:date="2021-08-01T03:28:00Z">
              <w:r>
                <w:t>255</w:t>
              </w:r>
            </w:ins>
            <w:r>
              <w:t>.00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del w:id="145" w:author="Master Repository Process" w:date="2021-08-01T03:28:00Z">
              <w:r>
                <w:delText>185</w:delText>
              </w:r>
            </w:del>
            <w:ins w:id="146" w:author="Master Repository Process" w:date="2021-08-01T03:28:00Z">
              <w:r>
                <w:t>193</w:t>
              </w:r>
            </w:ins>
            <w:r>
              <w:t>.00</w:t>
            </w:r>
          </w:p>
        </w:tc>
        <w:tc>
          <w:tcPr>
            <w:tcW w:w="1179" w:type="dxa"/>
            <w:gridSpan w:val="2"/>
          </w:tcPr>
          <w:p>
            <w:pPr>
              <w:pStyle w:val="yTable"/>
              <w:tabs>
                <w:tab w:val="right" w:pos="646"/>
              </w:tabs>
            </w:pPr>
            <w:r>
              <w:br/>
            </w:r>
            <w:del w:id="147" w:author="Master Repository Process" w:date="2021-08-01T03:28:00Z">
              <w:r>
                <w:tab/>
                <w:delText>245</w:delText>
              </w:r>
            </w:del>
            <w:ins w:id="148" w:author="Master Repository Process" w:date="2021-08-01T03:28:00Z">
              <w:r>
                <w:t>255</w:t>
              </w:r>
            </w:ins>
            <w:r>
              <w:t>.00</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r>
            <w:del w:id="149" w:author="Master Repository Process" w:date="2021-08-01T03:28:00Z">
              <w:r>
                <w:delText>61.50</w:delText>
              </w:r>
            </w:del>
            <w:ins w:id="150" w:author="Master Repository Process" w:date="2021-08-01T03:28:00Z">
              <w:r>
                <w:t>64.00</w:t>
              </w:r>
            </w:ins>
          </w:p>
        </w:tc>
        <w:tc>
          <w:tcPr>
            <w:tcW w:w="1179" w:type="dxa"/>
            <w:gridSpan w:val="2"/>
          </w:tcPr>
          <w:p>
            <w:pPr>
              <w:pStyle w:val="yTable"/>
              <w:tabs>
                <w:tab w:val="right" w:pos="646"/>
              </w:tabs>
            </w:pPr>
            <w:del w:id="151" w:author="Master Repository Process" w:date="2021-08-01T03:28:00Z">
              <w:r>
                <w:tab/>
                <w:delText>123</w:delText>
              </w:r>
            </w:del>
            <w:ins w:id="152" w:author="Master Repository Process" w:date="2021-08-01T03:28:00Z">
              <w:r>
                <w:t>128</w:t>
              </w:r>
            </w:ins>
            <w:r>
              <w:t>.00</w:t>
            </w:r>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39" w:type="dxa"/>
            <w:gridSpan w:val="2"/>
          </w:tcPr>
          <w:p>
            <w:pPr>
              <w:pStyle w:val="yTable"/>
              <w:tabs>
                <w:tab w:val="right" w:pos="600"/>
              </w:tabs>
            </w:pPr>
          </w:p>
        </w:tc>
        <w:tc>
          <w:tcPr>
            <w:tcW w:w="1170"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39" w:type="dxa"/>
            <w:gridSpan w:val="2"/>
          </w:tcPr>
          <w:p>
            <w:pPr>
              <w:pStyle w:val="yTable"/>
              <w:tabs>
                <w:tab w:val="right" w:pos="600"/>
              </w:tabs>
            </w:pPr>
            <w:r>
              <w:br/>
            </w:r>
            <w:r>
              <w:br/>
            </w:r>
            <w:r>
              <w:br/>
            </w:r>
            <w:r>
              <w:tab/>
            </w:r>
            <w:del w:id="153" w:author="Master Repository Process" w:date="2021-08-01T03:28:00Z">
              <w:r>
                <w:delText>491</w:delText>
              </w:r>
            </w:del>
            <w:ins w:id="154" w:author="Master Repository Process" w:date="2021-08-01T03:28:00Z">
              <w:r>
                <w:t>512</w:t>
              </w:r>
            </w:ins>
            <w:r>
              <w:t>.00</w:t>
            </w:r>
          </w:p>
        </w:tc>
        <w:tc>
          <w:tcPr>
            <w:tcW w:w="1170" w:type="dxa"/>
          </w:tcPr>
          <w:p>
            <w:pPr>
              <w:pStyle w:val="yTable"/>
              <w:tabs>
                <w:tab w:val="right" w:pos="646"/>
              </w:tabs>
            </w:pPr>
            <w:r>
              <w:br/>
            </w:r>
            <w:r>
              <w:br/>
            </w:r>
            <w:r>
              <w:br/>
            </w:r>
            <w:r>
              <w:tab/>
            </w:r>
            <w:del w:id="155" w:author="Master Repository Process" w:date="2021-08-01T03:28:00Z">
              <w:r>
                <w:delText>737</w:delText>
              </w:r>
            </w:del>
            <w:ins w:id="156" w:author="Master Repository Process" w:date="2021-08-01T03:28:00Z">
              <w:r>
                <w:t>768</w:t>
              </w:r>
            </w:ins>
            <w:r>
              <w:t>.00</w:t>
            </w:r>
          </w:p>
        </w:tc>
      </w:tr>
      <w:tr>
        <w:trPr>
          <w:cantSplit/>
        </w:trPr>
        <w:tc>
          <w:tcPr>
            <w:tcW w:w="709" w:type="dxa"/>
          </w:tcPr>
          <w:p>
            <w:pPr>
              <w:pStyle w:val="yTable"/>
              <w:jc w:val="center"/>
            </w:pPr>
          </w:p>
        </w:tc>
        <w:tc>
          <w:tcPr>
            <w:tcW w:w="4253" w:type="dxa"/>
          </w:tcPr>
          <w:p>
            <w:pPr>
              <w:pStyle w:val="yTable"/>
              <w:tabs>
                <w:tab w:val="left" w:pos="601"/>
              </w:tabs>
            </w:pPr>
            <w:r>
              <w:t>NOTE:</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39" w:type="dxa"/>
            <w:gridSpan w:val="2"/>
          </w:tcPr>
          <w:p>
            <w:pPr>
              <w:pStyle w:val="yTable"/>
              <w:tabs>
                <w:tab w:val="right" w:pos="600"/>
              </w:tabs>
            </w:pPr>
            <w:r>
              <w:br/>
            </w:r>
            <w:r>
              <w:tab/>
            </w:r>
            <w:del w:id="157" w:author="Master Repository Process" w:date="2021-08-01T03:28:00Z">
              <w:r>
                <w:delText>432</w:delText>
              </w:r>
            </w:del>
            <w:ins w:id="158" w:author="Master Repository Process" w:date="2021-08-01T03:28:00Z">
              <w:r>
                <w:t>450</w:t>
              </w:r>
            </w:ins>
            <w:r>
              <w:t>.00</w:t>
            </w:r>
          </w:p>
        </w:tc>
        <w:tc>
          <w:tcPr>
            <w:tcW w:w="1170" w:type="dxa"/>
          </w:tcPr>
          <w:p>
            <w:pPr>
              <w:pStyle w:val="yTable"/>
              <w:tabs>
                <w:tab w:val="right" w:pos="646"/>
              </w:tabs>
            </w:pPr>
            <w:r>
              <w:br/>
            </w:r>
            <w:del w:id="159" w:author="Master Repository Process" w:date="2021-08-01T03:28:00Z">
              <w:r>
                <w:tab/>
                <w:delText>864</w:delText>
              </w:r>
            </w:del>
            <w:ins w:id="160" w:author="Master Repository Process" w:date="2021-08-01T03:28:00Z">
              <w:r>
                <w:t>900</w:t>
              </w:r>
            </w:ins>
            <w:r>
              <w:t>.00</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39" w:type="dxa"/>
            <w:gridSpan w:val="2"/>
          </w:tcPr>
          <w:p>
            <w:pPr>
              <w:pStyle w:val="yTable"/>
              <w:tabs>
                <w:tab w:val="right" w:pos="600"/>
              </w:tabs>
            </w:pPr>
            <w:r>
              <w:br/>
            </w:r>
            <w:del w:id="161" w:author="Master Repository Process" w:date="2021-08-01T03:28:00Z">
              <w:r>
                <w:delText>432</w:delText>
              </w:r>
            </w:del>
            <w:ins w:id="162" w:author="Master Repository Process" w:date="2021-08-01T03:28:00Z">
              <w:r>
                <w:t>450</w:t>
              </w:r>
            </w:ins>
            <w:r>
              <w:t>.00</w:t>
            </w:r>
          </w:p>
        </w:tc>
        <w:tc>
          <w:tcPr>
            <w:tcW w:w="1170" w:type="dxa"/>
          </w:tcPr>
          <w:p>
            <w:pPr>
              <w:pStyle w:val="yTable"/>
              <w:tabs>
                <w:tab w:val="right" w:pos="646"/>
              </w:tabs>
            </w:pPr>
            <w:r>
              <w:br/>
            </w:r>
            <w:del w:id="163" w:author="Master Repository Process" w:date="2021-08-01T03:28:00Z">
              <w:r>
                <w:tab/>
                <w:delText>864</w:delText>
              </w:r>
            </w:del>
            <w:ins w:id="164" w:author="Master Repository Process" w:date="2021-08-01T03:28:00Z">
              <w:r>
                <w:t>900</w:t>
              </w:r>
            </w:ins>
            <w:r>
              <w:t>.00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39" w:type="dxa"/>
            <w:gridSpan w:val="2"/>
          </w:tcPr>
          <w:p>
            <w:pPr>
              <w:pStyle w:val="yTable"/>
              <w:keepNext/>
              <w:tabs>
                <w:tab w:val="right" w:pos="742"/>
              </w:tabs>
            </w:pPr>
          </w:p>
        </w:tc>
        <w:tc>
          <w:tcPr>
            <w:tcW w:w="1170"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 .......</w:t>
            </w:r>
          </w:p>
        </w:tc>
        <w:tc>
          <w:tcPr>
            <w:tcW w:w="1239" w:type="dxa"/>
            <w:gridSpan w:val="2"/>
          </w:tcPr>
          <w:p>
            <w:pPr>
              <w:pStyle w:val="yTable"/>
              <w:tabs>
                <w:tab w:val="right" w:pos="600"/>
              </w:tabs>
            </w:pPr>
            <w:r>
              <w:br/>
            </w:r>
            <w:r>
              <w:br/>
            </w:r>
            <w:r>
              <w:br/>
            </w:r>
            <w:r>
              <w:br/>
            </w:r>
            <w:r>
              <w:br/>
            </w:r>
            <w:r>
              <w:br/>
            </w:r>
            <w:r>
              <w:br/>
            </w:r>
            <w:r>
              <w:br/>
            </w:r>
            <w:r>
              <w:tab/>
            </w:r>
            <w:del w:id="165" w:author="Master Repository Process" w:date="2021-08-01T03:28:00Z">
              <w:r>
                <w:delText>123</w:delText>
              </w:r>
            </w:del>
            <w:ins w:id="166" w:author="Master Repository Process" w:date="2021-08-01T03:28:00Z">
              <w:r>
                <w:t>128</w:t>
              </w:r>
            </w:ins>
            <w:r>
              <w:t>.00</w:t>
            </w:r>
          </w:p>
        </w:tc>
        <w:tc>
          <w:tcPr>
            <w:tcW w:w="1170" w:type="dxa"/>
          </w:tcPr>
          <w:p>
            <w:pPr>
              <w:pStyle w:val="yTable"/>
              <w:tabs>
                <w:tab w:val="right" w:pos="646"/>
              </w:tabs>
            </w:pPr>
            <w:r>
              <w:br/>
            </w:r>
            <w:r>
              <w:br/>
            </w:r>
            <w:r>
              <w:br/>
            </w:r>
            <w:r>
              <w:br/>
            </w:r>
            <w:r>
              <w:br/>
            </w:r>
            <w:r>
              <w:br/>
            </w:r>
            <w:r>
              <w:br/>
            </w:r>
            <w:r>
              <w:br/>
            </w:r>
            <w:del w:id="167" w:author="Master Repository Process" w:date="2021-08-01T03:28:00Z">
              <w:r>
                <w:tab/>
                <w:delText>185</w:delText>
              </w:r>
            </w:del>
            <w:ins w:id="168" w:author="Master Repository Process" w:date="2021-08-01T03:28:00Z">
              <w:r>
                <w:t>193</w:t>
              </w:r>
            </w:ins>
            <w:r>
              <w:t>.00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39" w:type="dxa"/>
            <w:gridSpan w:val="2"/>
          </w:tcPr>
          <w:p>
            <w:pPr>
              <w:pStyle w:val="yTable"/>
              <w:tabs>
                <w:tab w:val="right" w:pos="742"/>
              </w:tabs>
            </w:pPr>
          </w:p>
        </w:tc>
        <w:tc>
          <w:tcPr>
            <w:tcW w:w="1170"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39" w:type="dxa"/>
            <w:gridSpan w:val="2"/>
          </w:tcPr>
          <w:p>
            <w:pPr>
              <w:pStyle w:val="yTable"/>
              <w:tabs>
                <w:tab w:val="right" w:pos="742"/>
              </w:tabs>
            </w:pPr>
          </w:p>
        </w:tc>
        <w:tc>
          <w:tcPr>
            <w:tcW w:w="1170"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39" w:type="dxa"/>
            <w:gridSpan w:val="2"/>
          </w:tcPr>
          <w:p>
            <w:pPr>
              <w:pStyle w:val="yTable"/>
              <w:tabs>
                <w:tab w:val="right" w:pos="742"/>
              </w:tabs>
            </w:pPr>
          </w:p>
        </w:tc>
        <w:tc>
          <w:tcPr>
            <w:tcW w:w="1170"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39" w:type="dxa"/>
            <w:gridSpan w:val="2"/>
          </w:tcPr>
          <w:p>
            <w:pPr>
              <w:pStyle w:val="yTable"/>
              <w:tabs>
                <w:tab w:val="right" w:pos="742"/>
              </w:tabs>
            </w:pPr>
          </w:p>
        </w:tc>
        <w:tc>
          <w:tcPr>
            <w:tcW w:w="1170"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39" w:type="dxa"/>
            <w:gridSpan w:val="2"/>
          </w:tcPr>
          <w:p>
            <w:pPr>
              <w:pStyle w:val="yTable"/>
              <w:tabs>
                <w:tab w:val="right" w:pos="742"/>
              </w:tabs>
            </w:pPr>
          </w:p>
        </w:tc>
        <w:tc>
          <w:tcPr>
            <w:tcW w:w="1170"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39" w:type="dxa"/>
            <w:gridSpan w:val="2"/>
          </w:tcPr>
          <w:p>
            <w:pPr>
              <w:pStyle w:val="yTable"/>
              <w:tabs>
                <w:tab w:val="right" w:pos="600"/>
              </w:tabs>
            </w:pPr>
            <w:r>
              <w:tab/>
            </w:r>
            <w:del w:id="169" w:author="Master Repository Process" w:date="2021-08-01T03:28:00Z">
              <w:r>
                <w:delText>123</w:delText>
              </w:r>
            </w:del>
            <w:ins w:id="170" w:author="Master Repository Process" w:date="2021-08-01T03:28:00Z">
              <w:r>
                <w:t>128</w:t>
              </w:r>
            </w:ins>
            <w:r>
              <w:t>.00</w:t>
            </w:r>
          </w:p>
        </w:tc>
        <w:tc>
          <w:tcPr>
            <w:tcW w:w="1170" w:type="dxa"/>
          </w:tcPr>
          <w:p>
            <w:pPr>
              <w:pStyle w:val="yTable"/>
              <w:tabs>
                <w:tab w:val="right" w:pos="646"/>
              </w:tabs>
            </w:pPr>
            <w:del w:id="171" w:author="Master Repository Process" w:date="2021-08-01T03:28:00Z">
              <w:r>
                <w:tab/>
                <w:delText>185</w:delText>
              </w:r>
            </w:del>
            <w:ins w:id="172" w:author="Master Repository Process" w:date="2021-08-01T03:28:00Z">
              <w:r>
                <w:t>193</w:t>
              </w:r>
            </w:ins>
            <w:r>
              <w:t>.00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39" w:type="dxa"/>
            <w:gridSpan w:val="2"/>
          </w:tcPr>
          <w:p>
            <w:pPr>
              <w:pStyle w:val="yTable"/>
              <w:tabs>
                <w:tab w:val="right" w:pos="742"/>
              </w:tabs>
            </w:pPr>
            <w:r>
              <w:br/>
            </w:r>
            <w:r>
              <w:tab/>
              <w:t>2.5%</w:t>
            </w:r>
          </w:p>
        </w:tc>
        <w:tc>
          <w:tcPr>
            <w:tcW w:w="1170"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39" w:type="dxa"/>
            <w:gridSpan w:val="2"/>
          </w:tcPr>
          <w:p>
            <w:pPr>
              <w:pStyle w:val="yTable"/>
              <w:tabs>
                <w:tab w:val="right" w:pos="742"/>
              </w:tabs>
            </w:pPr>
          </w:p>
        </w:tc>
        <w:tc>
          <w:tcPr>
            <w:tcW w:w="1170"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For searching any record or proceeding .........</w:t>
            </w:r>
          </w:p>
        </w:tc>
        <w:tc>
          <w:tcPr>
            <w:tcW w:w="1239" w:type="dxa"/>
            <w:gridSpan w:val="2"/>
          </w:tcPr>
          <w:p>
            <w:pPr>
              <w:pStyle w:val="yTable"/>
              <w:keepNext/>
              <w:tabs>
                <w:tab w:val="right" w:pos="600"/>
              </w:tabs>
            </w:pPr>
            <w:r>
              <w:tab/>
            </w:r>
            <w:del w:id="173" w:author="Master Repository Process" w:date="2021-08-01T03:28:00Z">
              <w:r>
                <w:delText>25</w:delText>
              </w:r>
            </w:del>
            <w:ins w:id="174" w:author="Master Repository Process" w:date="2021-08-01T03:28:00Z">
              <w:r>
                <w:t>26</w:t>
              </w:r>
            </w:ins>
            <w:r>
              <w:t>.00</w:t>
            </w:r>
          </w:p>
        </w:tc>
        <w:tc>
          <w:tcPr>
            <w:tcW w:w="1170" w:type="dxa"/>
          </w:tcPr>
          <w:p>
            <w:pPr>
              <w:pStyle w:val="yTable"/>
              <w:keepNext/>
              <w:tabs>
                <w:tab w:val="right" w:pos="600"/>
              </w:tabs>
            </w:pPr>
            <w:r>
              <w:tab/>
            </w:r>
            <w:del w:id="175" w:author="Master Repository Process" w:date="2021-08-01T03:28:00Z">
              <w:r>
                <w:delText>25</w:delText>
              </w:r>
            </w:del>
            <w:ins w:id="176" w:author="Master Repository Process" w:date="2021-08-01T03:28:00Z">
              <w:r>
                <w:t>26</w:t>
              </w:r>
            </w:ins>
            <w:r>
              <w:t>.00</w:t>
            </w:r>
          </w:p>
        </w:tc>
      </w:tr>
      <w:tr>
        <w:trPr>
          <w:cantSplit/>
        </w:trPr>
        <w:tc>
          <w:tcPr>
            <w:tcW w:w="709" w:type="dxa"/>
          </w:tcPr>
          <w:p>
            <w:pPr>
              <w:pStyle w:val="zytable"/>
              <w:keepNext/>
              <w:ind w:left="0" w:right="0"/>
            </w:pPr>
          </w:p>
        </w:tc>
        <w:tc>
          <w:tcPr>
            <w:tcW w:w="4253" w:type="dxa"/>
          </w:tcPr>
          <w:p>
            <w:pPr>
              <w:pStyle w:val="yTable"/>
              <w:keepNext/>
            </w:pPr>
            <w:r>
              <w:t>NOTE:</w:t>
            </w:r>
          </w:p>
        </w:tc>
        <w:tc>
          <w:tcPr>
            <w:tcW w:w="1239" w:type="dxa"/>
            <w:gridSpan w:val="2"/>
          </w:tcPr>
          <w:p>
            <w:pPr>
              <w:pStyle w:val="zytable"/>
              <w:keepNext/>
              <w:ind w:left="-108" w:right="-108"/>
              <w:jc w:val="right"/>
            </w:pPr>
          </w:p>
        </w:tc>
        <w:tc>
          <w:tcPr>
            <w:tcW w:w="1170"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39" w:type="dxa"/>
            <w:gridSpan w:val="2"/>
          </w:tcPr>
          <w:p>
            <w:pPr>
              <w:pStyle w:val="zytable"/>
              <w:ind w:left="-108" w:right="-108"/>
              <w:jc w:val="right"/>
            </w:pPr>
          </w:p>
        </w:tc>
        <w:tc>
          <w:tcPr>
            <w:tcW w:w="1170"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39" w:type="dxa"/>
            <w:gridSpan w:val="2"/>
          </w:tcPr>
          <w:p>
            <w:pPr>
              <w:pStyle w:val="zytable"/>
              <w:ind w:left="-108" w:right="-108"/>
              <w:jc w:val="right"/>
            </w:pPr>
          </w:p>
        </w:tc>
        <w:tc>
          <w:tcPr>
            <w:tcW w:w="1170"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39" w:type="dxa"/>
            <w:gridSpan w:val="2"/>
          </w:tcPr>
          <w:p>
            <w:pPr>
              <w:pStyle w:val="yTable"/>
              <w:tabs>
                <w:tab w:val="right" w:pos="600"/>
              </w:tabs>
            </w:pPr>
            <w:r>
              <w:br/>
            </w:r>
            <w:r>
              <w:tab/>
              <w:t>1.</w:t>
            </w:r>
            <w:del w:id="177" w:author="Master Repository Process" w:date="2021-08-01T03:28:00Z">
              <w:r>
                <w:delText>10</w:delText>
              </w:r>
            </w:del>
            <w:ins w:id="178" w:author="Master Repository Process" w:date="2021-08-01T03:28:00Z">
              <w:r>
                <w:t>15</w:t>
              </w:r>
            </w:ins>
          </w:p>
        </w:tc>
        <w:tc>
          <w:tcPr>
            <w:tcW w:w="1170" w:type="dxa"/>
          </w:tcPr>
          <w:p>
            <w:pPr>
              <w:pStyle w:val="yTable"/>
              <w:tabs>
                <w:tab w:val="right" w:pos="600"/>
              </w:tabs>
            </w:pPr>
            <w:r>
              <w:br/>
            </w:r>
            <w:r>
              <w:tab/>
              <w:t>1.</w:t>
            </w:r>
            <w:del w:id="179" w:author="Master Repository Process" w:date="2021-08-01T03:28:00Z">
              <w:r>
                <w:delText>10</w:delText>
              </w:r>
            </w:del>
            <w:ins w:id="180" w:author="Master Repository Process" w:date="2021-08-01T03:28:00Z">
              <w:r>
                <w:t>15</w:t>
              </w:r>
            </w:ins>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39" w:type="dxa"/>
            <w:gridSpan w:val="2"/>
          </w:tcPr>
          <w:p>
            <w:pPr>
              <w:pStyle w:val="yTable"/>
              <w:tabs>
                <w:tab w:val="right" w:pos="600"/>
              </w:tabs>
            </w:pPr>
            <w:r>
              <w:br/>
            </w:r>
            <w:r>
              <w:tab/>
              <w:t>1 </w:t>
            </w:r>
            <w:del w:id="181" w:author="Master Repository Process" w:date="2021-08-01T03:28:00Z">
              <w:r>
                <w:delText>129</w:delText>
              </w:r>
            </w:del>
            <w:ins w:id="182" w:author="Master Repository Process" w:date="2021-08-01T03:28:00Z">
              <w:r>
                <w:t>176</w:t>
              </w:r>
            </w:ins>
            <w:r>
              <w:t>.00</w:t>
            </w:r>
          </w:p>
        </w:tc>
        <w:tc>
          <w:tcPr>
            <w:tcW w:w="1170" w:type="dxa"/>
          </w:tcPr>
          <w:p>
            <w:pPr>
              <w:pStyle w:val="yTable"/>
              <w:tabs>
                <w:tab w:val="right" w:pos="600"/>
              </w:tabs>
            </w:pPr>
            <w:r>
              <w:br/>
              <w:t>1 </w:t>
            </w:r>
            <w:del w:id="183" w:author="Master Repository Process" w:date="2021-08-01T03:28:00Z">
              <w:r>
                <w:delText>129</w:delText>
              </w:r>
            </w:del>
            <w:ins w:id="184" w:author="Master Repository Process" w:date="2021-08-01T03:28:00Z">
              <w:r>
                <w:t>176</w:t>
              </w:r>
            </w:ins>
            <w:r>
              <w:t>.00</w:t>
            </w:r>
          </w:p>
        </w:tc>
      </w:tr>
      <w:tr>
        <w:trPr>
          <w:cantSplit/>
        </w:trPr>
        <w:tc>
          <w:tcPr>
            <w:tcW w:w="709" w:type="dxa"/>
          </w:tcPr>
          <w:p>
            <w:pPr>
              <w:pStyle w:val="zytable"/>
              <w:ind w:left="0" w:right="0"/>
            </w:pPr>
          </w:p>
        </w:tc>
        <w:tc>
          <w:tcPr>
            <w:tcW w:w="4253" w:type="dxa"/>
          </w:tcPr>
          <w:p>
            <w:pPr>
              <w:pStyle w:val="yTable"/>
            </w:pPr>
            <w:r>
              <w:t>NOTE:</w:t>
            </w:r>
          </w:p>
        </w:tc>
        <w:tc>
          <w:tcPr>
            <w:tcW w:w="1239" w:type="dxa"/>
            <w:gridSpan w:val="2"/>
          </w:tcPr>
          <w:p>
            <w:pPr>
              <w:pStyle w:val="zytable"/>
              <w:keepNext/>
              <w:ind w:left="-108" w:right="-108"/>
              <w:jc w:val="right"/>
            </w:pPr>
          </w:p>
        </w:tc>
        <w:tc>
          <w:tcPr>
            <w:tcW w:w="1170"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39" w:type="dxa"/>
            <w:gridSpan w:val="2"/>
          </w:tcPr>
          <w:p>
            <w:pPr>
              <w:pStyle w:val="zytable"/>
              <w:ind w:left="-108" w:right="-108"/>
              <w:jc w:val="right"/>
            </w:pPr>
          </w:p>
        </w:tc>
        <w:tc>
          <w:tcPr>
            <w:tcW w:w="1170"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39" w:type="dxa"/>
            <w:gridSpan w:val="2"/>
          </w:tcPr>
          <w:p>
            <w:pPr>
              <w:pStyle w:val="yTable"/>
              <w:tabs>
                <w:tab w:val="right" w:pos="600"/>
              </w:tabs>
            </w:pPr>
            <w:r>
              <w:br/>
            </w:r>
            <w:r>
              <w:br/>
            </w:r>
            <w:r>
              <w:br/>
            </w:r>
            <w:r>
              <w:tab/>
            </w:r>
            <w:del w:id="185" w:author="Master Repository Process" w:date="2021-08-01T03:28:00Z">
              <w:r>
                <w:delText>36.50</w:delText>
              </w:r>
            </w:del>
            <w:ins w:id="186" w:author="Master Repository Process" w:date="2021-08-01T03:28:00Z">
              <w:r>
                <w:t>38.00</w:t>
              </w:r>
            </w:ins>
          </w:p>
        </w:tc>
        <w:tc>
          <w:tcPr>
            <w:tcW w:w="1170" w:type="dxa"/>
          </w:tcPr>
          <w:p>
            <w:pPr>
              <w:pStyle w:val="yTable"/>
              <w:tabs>
                <w:tab w:val="right" w:pos="646"/>
              </w:tabs>
            </w:pPr>
            <w:r>
              <w:br/>
            </w:r>
            <w:r>
              <w:br/>
            </w:r>
            <w:r>
              <w:br/>
            </w:r>
            <w:r>
              <w:tab/>
            </w:r>
            <w:del w:id="187" w:author="Master Repository Process" w:date="2021-08-01T03:28:00Z">
              <w:r>
                <w:delText>36.50</w:delText>
              </w:r>
            </w:del>
            <w:ins w:id="188" w:author="Master Repository Process" w:date="2021-08-01T03:28:00Z">
              <w:r>
                <w:t>38.00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39" w:type="dxa"/>
            <w:gridSpan w:val="2"/>
          </w:tcPr>
          <w:p>
            <w:pPr>
              <w:pStyle w:val="yTable"/>
              <w:tabs>
                <w:tab w:val="right" w:pos="600"/>
              </w:tabs>
            </w:pPr>
            <w:r>
              <w:br/>
            </w:r>
            <w:r>
              <w:br/>
            </w:r>
            <w:r>
              <w:br/>
            </w:r>
            <w:r>
              <w:br/>
            </w:r>
            <w:r>
              <w:br/>
            </w:r>
            <w:r>
              <w:tab/>
            </w:r>
            <w:del w:id="189" w:author="Master Repository Process" w:date="2021-08-01T03:28:00Z">
              <w:r>
                <w:delText>61.50</w:delText>
              </w:r>
            </w:del>
            <w:ins w:id="190" w:author="Master Repository Process" w:date="2021-08-01T03:28:00Z">
              <w:r>
                <w:t>64.00</w:t>
              </w:r>
            </w:ins>
          </w:p>
        </w:tc>
        <w:tc>
          <w:tcPr>
            <w:tcW w:w="1170" w:type="dxa"/>
          </w:tcPr>
          <w:p>
            <w:pPr>
              <w:pStyle w:val="yTable"/>
              <w:tabs>
                <w:tab w:val="right" w:pos="646"/>
              </w:tabs>
            </w:pPr>
            <w:r>
              <w:br/>
            </w:r>
            <w:r>
              <w:br/>
            </w:r>
            <w:r>
              <w:br/>
            </w:r>
            <w:r>
              <w:br/>
            </w:r>
            <w:r>
              <w:br/>
            </w:r>
            <w:r>
              <w:tab/>
            </w:r>
            <w:del w:id="191" w:author="Master Repository Process" w:date="2021-08-01T03:28:00Z">
              <w:r>
                <w:delText>61.50</w:delText>
              </w:r>
            </w:del>
            <w:ins w:id="192" w:author="Master Repository Process" w:date="2021-08-01T03:28:00Z">
              <w:r>
                <w:t>64.00</w:t>
              </w:r>
            </w:ins>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39" w:type="dxa"/>
            <w:gridSpan w:val="2"/>
          </w:tcPr>
          <w:p>
            <w:pPr>
              <w:pStyle w:val="yTable"/>
              <w:tabs>
                <w:tab w:val="right" w:pos="600"/>
              </w:tabs>
            </w:pPr>
            <w:r>
              <w:br/>
            </w:r>
            <w:r>
              <w:br/>
            </w:r>
            <w:r>
              <w:br/>
            </w:r>
            <w:r>
              <w:tab/>
              <w:t>1.50</w:t>
            </w:r>
          </w:p>
        </w:tc>
        <w:tc>
          <w:tcPr>
            <w:tcW w:w="1170" w:type="dxa"/>
          </w:tcPr>
          <w:p>
            <w:pPr>
              <w:pStyle w:val="yTable"/>
              <w:tabs>
                <w:tab w:val="right" w:pos="646"/>
              </w:tabs>
            </w:pPr>
            <w:r>
              <w:br/>
            </w:r>
            <w:r>
              <w:br/>
            </w:r>
            <w:r>
              <w:br/>
            </w:r>
            <w:r>
              <w:tab/>
              <w:t>1.50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39"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r>
            <w:del w:id="193" w:author="Master Repository Process" w:date="2021-08-01T03:28:00Z">
              <w:r>
                <w:delText>8.65</w:delText>
              </w:r>
            </w:del>
            <w:ins w:id="194" w:author="Master Repository Process" w:date="2021-08-01T03:28:00Z">
              <w:r>
                <w:t>9.00</w:t>
              </w:r>
            </w:ins>
          </w:p>
          <w:p>
            <w:pPr>
              <w:pStyle w:val="yTable"/>
              <w:tabs>
                <w:tab w:val="right" w:pos="600"/>
              </w:tabs>
            </w:pPr>
            <w:r>
              <w:br/>
            </w:r>
            <w:r>
              <w:br/>
            </w:r>
            <w:r>
              <w:tab/>
              <w:t>1.</w:t>
            </w:r>
            <w:del w:id="195" w:author="Master Repository Process" w:date="2021-08-01T03:28:00Z">
              <w:r>
                <w:delText>10</w:delText>
              </w:r>
            </w:del>
            <w:ins w:id="196" w:author="Master Repository Process" w:date="2021-08-01T03:28:00Z">
              <w:r>
                <w:t>15</w:t>
              </w:r>
            </w:ins>
          </w:p>
        </w:tc>
        <w:tc>
          <w:tcPr>
            <w:tcW w:w="1170"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r>
            <w:del w:id="197" w:author="Master Repository Process" w:date="2021-08-01T03:28:00Z">
              <w:r>
                <w:delText>8.65</w:delText>
              </w:r>
            </w:del>
            <w:ins w:id="198" w:author="Master Repository Process" w:date="2021-08-01T03:28:00Z">
              <w:r>
                <w:t>9.00</w:t>
              </w:r>
            </w:ins>
          </w:p>
          <w:p>
            <w:pPr>
              <w:pStyle w:val="yTable"/>
              <w:tabs>
                <w:tab w:val="right" w:pos="646"/>
              </w:tabs>
            </w:pPr>
            <w:r>
              <w:br/>
            </w:r>
            <w:r>
              <w:br/>
            </w:r>
            <w:r>
              <w:tab/>
              <w:t>1.</w:t>
            </w:r>
            <w:del w:id="199" w:author="Master Repository Process" w:date="2021-08-01T03:28:00Z">
              <w:r>
                <w:delText>10</w:delText>
              </w:r>
            </w:del>
            <w:ins w:id="200" w:author="Master Repository Process" w:date="2021-08-01T03:28:00Z">
              <w:r>
                <w:t>15</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39" w:type="dxa"/>
            <w:gridSpan w:val="2"/>
          </w:tcPr>
          <w:p>
            <w:pPr>
              <w:pStyle w:val="yTable"/>
              <w:tabs>
                <w:tab w:val="right" w:pos="600"/>
              </w:tabs>
            </w:pPr>
            <w:r>
              <w:br/>
            </w:r>
            <w:r>
              <w:br/>
            </w:r>
            <w:r>
              <w:tab/>
              <w:t>12.</w:t>
            </w:r>
            <w:del w:id="201" w:author="Master Repository Process" w:date="2021-08-01T03:28:00Z">
              <w:r>
                <w:delText>00</w:delText>
              </w:r>
            </w:del>
            <w:ins w:id="202" w:author="Master Repository Process" w:date="2021-08-01T03:28:00Z">
              <w:r>
                <w:t>50</w:t>
              </w:r>
            </w:ins>
          </w:p>
        </w:tc>
        <w:tc>
          <w:tcPr>
            <w:tcW w:w="1170" w:type="dxa"/>
          </w:tcPr>
          <w:p>
            <w:pPr>
              <w:pStyle w:val="yTable"/>
              <w:tabs>
                <w:tab w:val="right" w:pos="646"/>
              </w:tabs>
            </w:pPr>
            <w:r>
              <w:br/>
            </w:r>
            <w:r>
              <w:br/>
            </w:r>
            <w:r>
              <w:tab/>
              <w:t>12.</w:t>
            </w:r>
            <w:del w:id="203" w:author="Master Repository Process" w:date="2021-08-01T03:28:00Z">
              <w:r>
                <w:delText>00</w:delText>
              </w:r>
            </w:del>
            <w:ins w:id="204" w:author="Master Repository Process" w:date="2021-08-01T03:28:00Z">
              <w:r>
                <w:t>50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39" w:type="dxa"/>
            <w:gridSpan w:val="2"/>
          </w:tcPr>
          <w:p>
            <w:pPr>
              <w:pStyle w:val="yTable"/>
              <w:tabs>
                <w:tab w:val="right" w:pos="600"/>
              </w:tabs>
            </w:pPr>
            <w:r>
              <w:br/>
            </w:r>
            <w:r>
              <w:tab/>
            </w:r>
            <w:del w:id="205" w:author="Master Repository Process" w:date="2021-08-01T03:28:00Z">
              <w:r>
                <w:delText>26</w:delText>
              </w:r>
            </w:del>
            <w:ins w:id="206" w:author="Master Repository Process" w:date="2021-08-01T03:28:00Z">
              <w:r>
                <w:t>27</w:t>
              </w:r>
            </w:ins>
            <w:r>
              <w:t>.00</w:t>
            </w:r>
          </w:p>
        </w:tc>
        <w:tc>
          <w:tcPr>
            <w:tcW w:w="1170" w:type="dxa"/>
          </w:tcPr>
          <w:p>
            <w:pPr>
              <w:pStyle w:val="yTable"/>
              <w:tabs>
                <w:tab w:val="right" w:pos="646"/>
              </w:tabs>
            </w:pPr>
            <w:r>
              <w:br/>
            </w:r>
            <w:r>
              <w:tab/>
            </w:r>
            <w:del w:id="207" w:author="Master Repository Process" w:date="2021-08-01T03:28:00Z">
              <w:r>
                <w:delText>26</w:delText>
              </w:r>
            </w:del>
            <w:ins w:id="208" w:author="Master Repository Process" w:date="2021-08-01T03:28:00Z">
              <w:r>
                <w:t>27</w:t>
              </w:r>
            </w:ins>
            <w:r>
              <w:t>.00</w:t>
            </w:r>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39" w:type="dxa"/>
            <w:gridSpan w:val="2"/>
          </w:tcPr>
          <w:p>
            <w:pPr>
              <w:pStyle w:val="yTable"/>
              <w:tabs>
                <w:tab w:val="right" w:pos="600"/>
              </w:tabs>
            </w:pPr>
            <w:r>
              <w:br/>
            </w:r>
            <w:r>
              <w:tab/>
            </w:r>
            <w:del w:id="209" w:author="Master Repository Process" w:date="2021-08-01T03:28:00Z">
              <w:r>
                <w:delText>4.85</w:delText>
              </w:r>
            </w:del>
            <w:ins w:id="210" w:author="Master Repository Process" w:date="2021-08-01T03:28:00Z">
              <w:r>
                <w:t>5.05</w:t>
              </w:r>
            </w:ins>
          </w:p>
        </w:tc>
        <w:tc>
          <w:tcPr>
            <w:tcW w:w="1170" w:type="dxa"/>
          </w:tcPr>
          <w:p>
            <w:pPr>
              <w:pStyle w:val="yTable"/>
              <w:tabs>
                <w:tab w:val="right" w:pos="646"/>
              </w:tabs>
            </w:pPr>
            <w:r>
              <w:br/>
            </w:r>
            <w:r>
              <w:tab/>
            </w:r>
            <w:del w:id="211" w:author="Master Repository Process" w:date="2021-08-01T03:28:00Z">
              <w:r>
                <w:delText>4.85</w:delText>
              </w:r>
            </w:del>
            <w:ins w:id="212" w:author="Master Repository Process" w:date="2021-08-01T03:28:00Z">
              <w:r>
                <w:t>5.05</w:t>
              </w:r>
            </w:ins>
          </w:p>
        </w:tc>
      </w:tr>
      <w:tr>
        <w:tc>
          <w:tcPr>
            <w:tcW w:w="709" w:type="dxa"/>
          </w:tcPr>
          <w:p>
            <w:pPr>
              <w:pStyle w:val="zytabl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39" w:type="dxa"/>
            <w:gridSpan w:val="2"/>
          </w:tcPr>
          <w:p>
            <w:pPr>
              <w:pStyle w:val="yTable"/>
              <w:tabs>
                <w:tab w:val="right" w:pos="600"/>
              </w:tabs>
            </w:pPr>
            <w:r>
              <w:br/>
            </w:r>
            <w:r>
              <w:br/>
            </w:r>
            <w:r>
              <w:br/>
            </w:r>
            <w:r>
              <w:br/>
            </w:r>
            <w:r>
              <w:tab/>
              <w:t>12.</w:t>
            </w:r>
            <w:del w:id="213" w:author="Master Repository Process" w:date="2021-08-01T03:28:00Z">
              <w:r>
                <w:delText>00</w:delText>
              </w:r>
            </w:del>
            <w:ins w:id="214" w:author="Master Repository Process" w:date="2021-08-01T03:28:00Z">
              <w:r>
                <w:t>50</w:t>
              </w:r>
            </w:ins>
          </w:p>
        </w:tc>
        <w:tc>
          <w:tcPr>
            <w:tcW w:w="1170" w:type="dxa"/>
          </w:tcPr>
          <w:p>
            <w:pPr>
              <w:pStyle w:val="yTable"/>
              <w:tabs>
                <w:tab w:val="right" w:pos="646"/>
              </w:tabs>
            </w:pPr>
            <w:r>
              <w:br/>
            </w:r>
            <w:r>
              <w:br/>
            </w:r>
            <w:r>
              <w:br/>
            </w:r>
            <w:r>
              <w:br/>
            </w:r>
            <w:r>
              <w:tab/>
              <w:t>12.</w:t>
            </w:r>
            <w:del w:id="215" w:author="Master Repository Process" w:date="2021-08-01T03:28:00Z">
              <w:r>
                <w:delText>00</w:delText>
              </w:r>
            </w:del>
            <w:ins w:id="216" w:author="Master Repository Process" w:date="2021-08-01T03:28:00Z">
              <w:r>
                <w:t>50</w:t>
              </w:r>
            </w:ins>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39" w:type="dxa"/>
            <w:gridSpan w:val="2"/>
          </w:tcPr>
          <w:p>
            <w:pPr>
              <w:pStyle w:val="yTable"/>
              <w:keepNext/>
              <w:tabs>
                <w:tab w:val="right" w:pos="600"/>
              </w:tabs>
            </w:pPr>
            <w:r>
              <w:br/>
            </w:r>
            <w:r>
              <w:br/>
            </w:r>
            <w:r>
              <w:br/>
            </w:r>
            <w:r>
              <w:br/>
            </w:r>
            <w:r>
              <w:tab/>
              <w:t>1.50</w:t>
            </w:r>
          </w:p>
        </w:tc>
        <w:tc>
          <w:tcPr>
            <w:tcW w:w="1170" w:type="dxa"/>
          </w:tcPr>
          <w:p>
            <w:pPr>
              <w:pStyle w:val="yTable"/>
              <w:keepNext/>
              <w:tabs>
                <w:tab w:val="right" w:pos="646"/>
              </w:tabs>
            </w:pPr>
            <w:r>
              <w:br/>
            </w:r>
            <w:r>
              <w:br/>
            </w:r>
            <w:r>
              <w:br/>
            </w:r>
            <w:r>
              <w:br/>
            </w:r>
            <w:r>
              <w:tab/>
              <w:t>1.50</w:t>
            </w:r>
          </w:p>
        </w:tc>
      </w:tr>
    </w:tbl>
    <w:p>
      <w:pPr>
        <w:pStyle w:val="yFootnotesection"/>
      </w:pPr>
      <w:r>
        <w:tab/>
        <w:t>[Schedule 1 amended in Gazette 30 Dec 2003 p. 5705-7; 28 Apr 2005 p. 1754-5; 23 Jun 2005 p. 2690-1; 23 Jun 2006 p. 2188; 26 Jun 2007 p. 3036; 27 Jun 2008 p. 3063; 9 Jun 2009 p. 1923</w:t>
      </w:r>
      <w:ins w:id="217" w:author="Master Repository Process" w:date="2021-08-01T03:28:00Z">
        <w:r>
          <w:t>; 4 Sep 2009 p. 3488-90</w:t>
        </w:r>
      </w:ins>
      <w:r>
        <w:t>.]</w:t>
      </w:r>
    </w:p>
    <w:p>
      <w:pPr>
        <w:pStyle w:val="yScheduleHeading"/>
      </w:pPr>
      <w:bookmarkStart w:id="218" w:name="_Toc138838341"/>
      <w:bookmarkStart w:id="219" w:name="_Toc138838360"/>
      <w:bookmarkStart w:id="220" w:name="_Toc138838381"/>
      <w:bookmarkStart w:id="221" w:name="_Toc139273602"/>
      <w:bookmarkStart w:id="222" w:name="_Toc148410558"/>
      <w:bookmarkStart w:id="223" w:name="_Toc148415065"/>
      <w:bookmarkStart w:id="224" w:name="_Toc152491762"/>
      <w:bookmarkStart w:id="225" w:name="_Toc153768441"/>
      <w:bookmarkStart w:id="226" w:name="_Toc153784781"/>
      <w:bookmarkStart w:id="227" w:name="_Toc153845435"/>
      <w:bookmarkStart w:id="228" w:name="_Toc155515506"/>
      <w:bookmarkStart w:id="229" w:name="_Toc170628471"/>
      <w:bookmarkStart w:id="230" w:name="_Toc171051503"/>
      <w:bookmarkStart w:id="231" w:name="_Toc202600167"/>
      <w:bookmarkStart w:id="232" w:name="_Toc202600196"/>
      <w:bookmarkStart w:id="233" w:name="_Toc232308575"/>
      <w:bookmarkStart w:id="234" w:name="_Toc239755719"/>
      <w:bookmarkStart w:id="235" w:name="_Toc533482767"/>
      <w:r>
        <w:rPr>
          <w:rStyle w:val="CharSchNo"/>
        </w:rPr>
        <w:t>Schedule 2</w:t>
      </w:r>
      <w:r>
        <w:t> — </w:t>
      </w:r>
      <w:r>
        <w:rPr>
          <w:rStyle w:val="CharSchText"/>
        </w:rPr>
        <w:t>Sheriff’s fees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del w:id="236" w:author="Master Repository Process" w:date="2021-08-01T03:28:00Z">
              <w:r>
                <w:rPr>
                  <w:sz w:val="20"/>
                </w:rPr>
                <w:delText>78.00</w:delText>
              </w:r>
            </w:del>
            <w:ins w:id="237" w:author="Master Repository Process" w:date="2021-08-01T03:28:00Z">
              <w:r>
                <w:rPr>
                  <w:sz w:val="20"/>
                </w:rPr>
                <w:t>81.50</w:t>
              </w:r>
            </w:ins>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r>
            <w:del w:id="238" w:author="Master Repository Process" w:date="2021-08-01T03:28:00Z">
              <w:r>
                <w:rPr>
                  <w:sz w:val="20"/>
                </w:rPr>
                <w:delText>78.00</w:delText>
              </w:r>
            </w:del>
            <w:ins w:id="239" w:author="Master Repository Process" w:date="2021-08-01T03:28:00Z">
              <w:r>
                <w:rPr>
                  <w:sz w:val="20"/>
                </w:rPr>
                <w:t>81.50</w:t>
              </w:r>
            </w:ins>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r>
            <w:del w:id="240" w:author="Master Repository Process" w:date="2021-08-01T03:28:00Z">
              <w:r>
                <w:rPr>
                  <w:sz w:val="20"/>
                </w:rPr>
                <w:delText>20</w:delText>
              </w:r>
            </w:del>
            <w:ins w:id="241" w:author="Master Repository Process" w:date="2021-08-01T03:28:00Z">
              <w:r>
                <w:rPr>
                  <w:sz w:val="20"/>
                </w:rPr>
                <w:t>21</w:t>
              </w:r>
            </w:ins>
            <w:r>
              <w:rPr>
                <w:sz w:val="20"/>
              </w:rPr>
              <w:t>.50</w:t>
            </w:r>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r>
            <w:del w:id="242" w:author="Master Repository Process" w:date="2021-08-01T03:28:00Z">
              <w:r>
                <w:rPr>
                  <w:sz w:val="20"/>
                </w:rPr>
                <w:delText>42</w:delText>
              </w:r>
            </w:del>
            <w:ins w:id="243" w:author="Master Repository Process" w:date="2021-08-01T03:28:00Z">
              <w:r>
                <w:rPr>
                  <w:sz w:val="20"/>
                </w:rPr>
                <w:t>44</w:t>
              </w:r>
            </w:ins>
            <w:r>
              <w:rPr>
                <w:sz w:val="20"/>
              </w:rPr>
              <w:t>.50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w:t>
            </w:r>
            <w:del w:id="244" w:author="Master Repository Process" w:date="2021-08-01T03:28:00Z">
              <w:r>
                <w:rPr>
                  <w:sz w:val="20"/>
                </w:rPr>
                <w:delText>10</w:delText>
              </w:r>
            </w:del>
            <w:ins w:id="245" w:author="Master Repository Process" w:date="2021-08-01T03:28:00Z">
              <w:r>
                <w:rPr>
                  <w:sz w:val="20"/>
                </w:rPr>
                <w:t>15</w:t>
              </w:r>
            </w:ins>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w:t>
            </w:r>
            <w:del w:id="246" w:author="Master Repository Process" w:date="2021-08-01T03:28:00Z">
              <w:r>
                <w:rPr>
                  <w:sz w:val="20"/>
                </w:rPr>
                <w:delText>20</w:delText>
              </w:r>
            </w:del>
            <w:ins w:id="247" w:author="Master Repository Process" w:date="2021-08-01T03:28:00Z">
              <w:r>
                <w:rPr>
                  <w:sz w:val="20"/>
                </w:rPr>
                <w:t>25</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pPr>
            <w:r>
              <w:rPr>
                <w:sz w:val="20"/>
              </w:rPr>
              <w:br/>
            </w:r>
            <w:del w:id="248" w:author="Master Repository Process" w:date="2021-08-01T03:28:00Z">
              <w:r>
                <w:rPr>
                  <w:sz w:val="20"/>
                </w:rPr>
                <w:delText>41.50</w:delText>
              </w:r>
            </w:del>
            <w:ins w:id="249" w:author="Master Repository Process" w:date="2021-08-01T03:28:00Z">
              <w:r>
                <w:rPr>
                  <w:sz w:val="20"/>
                </w:rPr>
                <w:t>43.00</w:t>
              </w:r>
            </w:ins>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del w:id="250" w:author="Master Repository Process" w:date="2021-08-01T03:28:00Z">
              <w:r>
                <w:rPr>
                  <w:sz w:val="20"/>
                </w:rPr>
                <w:delText>133.00</w:delText>
              </w:r>
            </w:del>
            <w:ins w:id="251" w:author="Master Repository Process" w:date="2021-08-01T03:28:00Z">
              <w:r>
                <w:rPr>
                  <w:sz w:val="20"/>
                </w:rPr>
                <w:t>138.50</w:t>
              </w:r>
            </w:ins>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 26 Jun 2007 p. 3037; 27 Jun 2007 p. 3063-4</w:t>
      </w:r>
      <w:ins w:id="252" w:author="Master Repository Process" w:date="2021-08-01T03:28:00Z">
        <w:r>
          <w:t>; 4 Sep 2009 p. 3490</w:t>
        </w:r>
      </w:ins>
      <w:r>
        <w:t>.]</w:t>
      </w:r>
    </w:p>
    <w:p>
      <w:pPr>
        <w:pStyle w:val="yScheduleHeading"/>
      </w:pPr>
      <w:bookmarkStart w:id="253" w:name="_Toc138838342"/>
      <w:bookmarkStart w:id="254" w:name="_Toc138838361"/>
      <w:bookmarkStart w:id="255" w:name="_Toc138838382"/>
      <w:bookmarkStart w:id="256" w:name="_Toc139273603"/>
      <w:bookmarkStart w:id="257" w:name="_Toc148410559"/>
      <w:bookmarkStart w:id="258" w:name="_Toc148415066"/>
      <w:bookmarkStart w:id="259" w:name="_Toc152491763"/>
      <w:bookmarkStart w:id="260" w:name="_Toc153768442"/>
      <w:bookmarkStart w:id="261" w:name="_Toc153784782"/>
      <w:bookmarkStart w:id="262" w:name="_Toc153845436"/>
      <w:bookmarkStart w:id="263" w:name="_Toc155515507"/>
      <w:bookmarkStart w:id="264" w:name="_Toc170628472"/>
      <w:bookmarkStart w:id="265" w:name="_Toc171051504"/>
      <w:bookmarkStart w:id="266" w:name="_Toc202600168"/>
      <w:bookmarkStart w:id="267" w:name="_Toc202600197"/>
      <w:bookmarkStart w:id="268" w:name="_Toc232308576"/>
      <w:bookmarkStart w:id="269" w:name="_Toc239755720"/>
      <w:r>
        <w:rPr>
          <w:rStyle w:val="CharSchNo"/>
        </w:rPr>
        <w:t>Schedule 3</w:t>
      </w:r>
      <w:r>
        <w:t xml:space="preserve"> — </w:t>
      </w:r>
      <w:r>
        <w:rPr>
          <w:rStyle w:val="CharSchText"/>
        </w:rPr>
        <w:t>Forms</w:t>
      </w:r>
      <w:bookmarkEnd w:id="235"/>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spacing w:before="40"/>
            </w:pPr>
            <w:r>
              <w:t>......................................................................................</w:t>
            </w:r>
          </w:p>
          <w:p>
            <w:pPr>
              <w:pStyle w:val="yTable"/>
              <w:spacing w:before="40"/>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spacing w:before="40"/>
            </w:pPr>
            <w:r>
              <w:tab/>
              <w:t>...........................................................................</w:t>
            </w:r>
          </w:p>
        </w:tc>
      </w:tr>
      <w:tr>
        <w:trPr>
          <w:cantSplit/>
        </w:trPr>
        <w:tc>
          <w:tcPr>
            <w:tcW w:w="6662" w:type="dxa"/>
            <w:gridSpan w:val="4"/>
          </w:tcPr>
          <w:p>
            <w:pPr>
              <w:pStyle w:val="yTable"/>
            </w:pPr>
            <w:r>
              <w:t>I dispute the fee because ............................................................................</w:t>
            </w:r>
          </w:p>
          <w:p>
            <w:pPr>
              <w:pStyle w:val="yTable"/>
              <w:spacing w:before="40"/>
            </w:pPr>
            <w:r>
              <w:t>.....................................................................................................................</w:t>
            </w:r>
          </w:p>
          <w:p>
            <w:pPr>
              <w:pStyle w:val="yTable"/>
              <w:spacing w:before="40"/>
            </w:pPr>
            <w:r>
              <w:t>.....................................................................................................................</w:t>
            </w:r>
          </w:p>
          <w:p>
            <w:pPr>
              <w:pStyle w:val="yTable"/>
              <w:spacing w:before="40"/>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tabs>
          <w:tab w:val="right" w:pos="600"/>
          <w:tab w:val="right" w:pos="64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70" w:name="_Toc102886471"/>
      <w:bookmarkStart w:id="271" w:name="_Toc107624952"/>
      <w:bookmarkStart w:id="272" w:name="_Toc138838312"/>
      <w:bookmarkStart w:id="273" w:name="_Toc138838343"/>
      <w:bookmarkStart w:id="274" w:name="_Toc138838362"/>
      <w:bookmarkStart w:id="275" w:name="_Toc138838383"/>
      <w:bookmarkStart w:id="276" w:name="_Toc139273604"/>
      <w:bookmarkStart w:id="277" w:name="_Toc148410560"/>
      <w:bookmarkStart w:id="278" w:name="_Toc148415067"/>
      <w:bookmarkStart w:id="279" w:name="_Toc152491764"/>
      <w:bookmarkStart w:id="280" w:name="_Toc153768443"/>
      <w:bookmarkStart w:id="281" w:name="_Toc153784783"/>
      <w:bookmarkStart w:id="282" w:name="_Toc153845437"/>
      <w:bookmarkStart w:id="283" w:name="_Toc155515508"/>
      <w:bookmarkStart w:id="284" w:name="_Toc170628473"/>
      <w:bookmarkStart w:id="285" w:name="_Toc171051505"/>
      <w:bookmarkStart w:id="286" w:name="_Toc202600169"/>
      <w:bookmarkStart w:id="287" w:name="_Toc202600198"/>
      <w:bookmarkStart w:id="288" w:name="_Toc232308577"/>
      <w:bookmarkStart w:id="289" w:name="_Toc239755721"/>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90" w:name="_Toc155515509"/>
      <w:bookmarkStart w:id="291" w:name="_Toc239755722"/>
      <w:bookmarkStart w:id="292" w:name="_Toc232308578"/>
      <w:r>
        <w:t>Compilation table</w:t>
      </w:r>
      <w:bookmarkEnd w:id="290"/>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3035-7</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3062-4</w:t>
            </w:r>
          </w:p>
        </w:tc>
        <w:tc>
          <w:tcPr>
            <w:tcW w:w="2693" w:type="dxa"/>
          </w:tcPr>
          <w:p>
            <w:pPr>
              <w:pStyle w:val="nTable"/>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rPr>
                <w:sz w:val="19"/>
              </w:rPr>
            </w:pPr>
            <w:r>
              <w:rPr>
                <w:snapToGrid w:val="0"/>
                <w:sz w:val="19"/>
                <w:lang w:val="en-US"/>
              </w:rPr>
              <w:t>r. 1 and 2: 9 Jun 2009 (see r. 2(a));</w:t>
            </w:r>
            <w:r>
              <w:rPr>
                <w:snapToGrid w:val="0"/>
                <w:sz w:val="19"/>
                <w:lang w:val="en-US"/>
              </w:rPr>
              <w:br/>
              <w:t>Regulations other than r. 1 and 2: 10 Jun 2009 (see r. 2(b))</w:t>
            </w:r>
          </w:p>
        </w:tc>
      </w:tr>
      <w:tr>
        <w:trPr>
          <w:ins w:id="293" w:author="Master Repository Process" w:date="2021-08-01T03:28:00Z"/>
        </w:trPr>
        <w:tc>
          <w:tcPr>
            <w:tcW w:w="3119" w:type="dxa"/>
            <w:tcBorders>
              <w:bottom w:val="single" w:sz="4" w:space="0" w:color="auto"/>
            </w:tcBorders>
          </w:tcPr>
          <w:p>
            <w:pPr>
              <w:pStyle w:val="nTable"/>
              <w:spacing w:after="40"/>
              <w:rPr>
                <w:ins w:id="294" w:author="Master Repository Process" w:date="2021-08-01T03:28:00Z"/>
                <w:i/>
                <w:sz w:val="19"/>
              </w:rPr>
            </w:pPr>
            <w:bookmarkStart w:id="295" w:name="UpToHere" w:colFirst="3" w:colLast="3"/>
            <w:ins w:id="296" w:author="Master Repository Process" w:date="2021-08-01T03:28:00Z">
              <w:r>
                <w:rPr>
                  <w:i/>
                  <w:sz w:val="19"/>
                </w:rPr>
                <w:t>District Court (Fees) Amendment Regulations (No. 2) 2009</w:t>
              </w:r>
            </w:ins>
          </w:p>
        </w:tc>
        <w:tc>
          <w:tcPr>
            <w:tcW w:w="1276" w:type="dxa"/>
            <w:tcBorders>
              <w:bottom w:val="single" w:sz="4" w:space="0" w:color="auto"/>
            </w:tcBorders>
          </w:tcPr>
          <w:p>
            <w:pPr>
              <w:pStyle w:val="nTable"/>
              <w:spacing w:after="40"/>
              <w:rPr>
                <w:ins w:id="297" w:author="Master Repository Process" w:date="2021-08-01T03:28:00Z"/>
                <w:sz w:val="19"/>
              </w:rPr>
            </w:pPr>
            <w:ins w:id="298" w:author="Master Repository Process" w:date="2021-08-01T03:28:00Z">
              <w:r>
                <w:rPr>
                  <w:sz w:val="19"/>
                </w:rPr>
                <w:t>4 Sep 2009 p. 3488-90</w:t>
              </w:r>
            </w:ins>
          </w:p>
        </w:tc>
        <w:tc>
          <w:tcPr>
            <w:tcW w:w="2693" w:type="dxa"/>
            <w:tcBorders>
              <w:bottom w:val="single" w:sz="4" w:space="0" w:color="auto"/>
            </w:tcBorders>
          </w:tcPr>
          <w:p>
            <w:pPr>
              <w:pStyle w:val="nTable"/>
              <w:rPr>
                <w:ins w:id="299" w:author="Master Repository Process" w:date="2021-08-01T03:28:00Z"/>
                <w:snapToGrid w:val="0"/>
                <w:sz w:val="19"/>
                <w:lang w:val="en-US"/>
              </w:rPr>
            </w:pPr>
            <w:ins w:id="300" w:author="Master Repository Process" w:date="2021-08-01T03:28:00Z">
              <w:r>
                <w:rPr>
                  <w:snapToGrid w:val="0"/>
                  <w:sz w:val="19"/>
                  <w:lang w:val="en-US"/>
                </w:rPr>
                <w:t>r. 1 and 2: 4 Sep 2009 (see r. 2(a));</w:t>
              </w:r>
              <w:r>
                <w:rPr>
                  <w:snapToGrid w:val="0"/>
                  <w:sz w:val="19"/>
                  <w:lang w:val="en-US"/>
                </w:rPr>
                <w:br/>
                <w:t>Regulations other than r. 1 and 2: 5 Sep 2009 (see r. 2(b))</w:t>
              </w:r>
            </w:ins>
          </w:p>
        </w:tc>
      </w:tr>
    </w:tbl>
    <w:bookmarkEnd w:id="295"/>
    <w:p>
      <w:pPr>
        <w:pStyle w:val="nSubsection"/>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7B895C-423E-47CA-BA58-7BAF9E0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6095</Words>
  <Characters>33647</Characters>
  <Application>Microsoft Office Word</Application>
  <DocSecurity>0</DocSecurity>
  <Lines>1345</Lines>
  <Paragraphs>697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01-d0-01 - 01-e0-01</dc:title>
  <dc:subject/>
  <dc:creator/>
  <cp:keywords/>
  <dc:description/>
  <cp:lastModifiedBy>Master Repository Process</cp:lastModifiedBy>
  <cp:revision>2</cp:revision>
  <cp:lastPrinted>2006-12-13T06:51:00Z</cp:lastPrinted>
  <dcterms:created xsi:type="dcterms:W3CDTF">2021-07-31T19:27:00Z</dcterms:created>
  <dcterms:modified xsi:type="dcterms:W3CDTF">2021-07-31T19:28:00Z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10 Jun 2009</vt:lpwstr>
  </property>
  <property fmtid="{D5CDD505-2E9C-101B-9397-08002B2CF9AE}" pid="9" name="ToSuffix">
    <vt:lpwstr>01-e0-01</vt:lpwstr>
  </property>
  <property fmtid="{D5CDD505-2E9C-101B-9397-08002B2CF9AE}" pid="10" name="ToAsAtDate">
    <vt:lpwstr>05 Sep 2009</vt:lpwstr>
  </property>
</Properties>
</file>