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05 Sep 2009</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239759632"/>
      <w:bookmarkStart w:id="9" w:name="_Toc23231007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39759633"/>
      <w:bookmarkStart w:id="20" w:name="_Toc23231007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1318"/>
      <w:bookmarkStart w:id="23" w:name="_Toc102451447"/>
      <w:bookmarkStart w:id="24" w:name="_Toc239759634"/>
      <w:bookmarkStart w:id="25" w:name="_Toc232310074"/>
      <w:r>
        <w:rPr>
          <w:rStyle w:val="CharSectno"/>
        </w:rPr>
        <w:t>3</w:t>
      </w:r>
      <w:r>
        <w:t>.</w:t>
      </w:r>
      <w:r>
        <w:tab/>
        <w:t>Terms used</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239759635"/>
      <w:bookmarkStart w:id="37" w:name="_Toc232310075"/>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239759636"/>
      <w:bookmarkStart w:id="49" w:name="_Toc232310076"/>
      <w:r>
        <w:rPr>
          <w:rStyle w:val="CharSectno"/>
        </w:rPr>
        <w:t>5</w:t>
      </w:r>
      <w:r>
        <w:t>.</w:t>
      </w:r>
      <w:r>
        <w:tab/>
      </w:r>
      <w:r>
        <w:rPr>
          <w:snapToGrid w:val="0"/>
        </w:rPr>
        <w:t>Exemptions</w:t>
      </w:r>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0" w:name="_Toc100631321"/>
      <w:bookmarkStart w:id="51" w:name="_Toc102451450"/>
      <w:bookmarkStart w:id="52" w:name="_Toc239759637"/>
      <w:bookmarkStart w:id="53" w:name="_Toc232310077"/>
      <w:r>
        <w:rPr>
          <w:rStyle w:val="CharSectno"/>
        </w:rPr>
        <w:t>6</w:t>
      </w:r>
      <w:r>
        <w:t>.</w:t>
      </w:r>
      <w:r>
        <w:tab/>
        <w:t>Fees subject to conditions or waiver</w:t>
      </w:r>
      <w:bookmarkEnd w:id="50"/>
      <w:bookmarkEnd w:id="51"/>
      <w:bookmarkEnd w:id="52"/>
      <w:bookmarkEnd w:id="53"/>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437922208"/>
      <w:bookmarkStart w:id="55" w:name="_Toc483972643"/>
      <w:bookmarkStart w:id="56" w:name="_Toc506018774"/>
      <w:bookmarkStart w:id="57" w:name="_Toc519738593"/>
      <w:bookmarkStart w:id="58" w:name="_Toc520868381"/>
      <w:bookmarkStart w:id="59" w:name="_Toc533482758"/>
      <w:bookmarkStart w:id="60" w:name="_Toc61252561"/>
      <w:bookmarkStart w:id="61" w:name="_Toc96402833"/>
      <w:bookmarkStart w:id="62" w:name="_Toc100631322"/>
      <w:bookmarkStart w:id="63" w:name="_Toc102451451"/>
      <w:bookmarkStart w:id="64" w:name="_Toc239759638"/>
      <w:bookmarkStart w:id="65" w:name="_Toc232310078"/>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437922210"/>
      <w:bookmarkStart w:id="67" w:name="_Toc483972645"/>
      <w:bookmarkStart w:id="68" w:name="_Toc506018776"/>
      <w:bookmarkStart w:id="69" w:name="_Toc519738594"/>
      <w:bookmarkStart w:id="70" w:name="_Toc520868382"/>
      <w:bookmarkStart w:id="71" w:name="_Toc533482759"/>
      <w:bookmarkStart w:id="72" w:name="_Toc61252562"/>
      <w:bookmarkStart w:id="73" w:name="_Toc96402834"/>
      <w:bookmarkStart w:id="74" w:name="_Toc100631323"/>
      <w:bookmarkStart w:id="75" w:name="_Toc102451452"/>
      <w:bookmarkStart w:id="76" w:name="_Toc239759639"/>
      <w:bookmarkStart w:id="77" w:name="_Toc232310079"/>
      <w:r>
        <w:rPr>
          <w:rStyle w:val="CharSectno"/>
        </w:rPr>
        <w:t>8</w:t>
      </w:r>
      <w:r>
        <w:t>.</w:t>
      </w:r>
      <w:r>
        <w:tab/>
      </w:r>
      <w:r>
        <w:rPr>
          <w:snapToGrid w:val="0"/>
        </w:rPr>
        <w:t>Court or registrar may remit fees</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(12)</w:t>
      </w:r>
      <w:r>
        <w:tab/>
        <w:t>Despite the provisions of these regulations, a fee is not to be charged in respect of an application under subregulation (2).</w:t>
      </w:r>
    </w:p>
    <w:p>
      <w:pPr>
        <w:pStyle w:val="Heading5"/>
        <w:rPr>
          <w:snapToGrid w:val="0"/>
        </w:rPr>
      </w:pPr>
      <w:bookmarkStart w:id="84" w:name="_Toc61252563"/>
      <w:bookmarkStart w:id="85" w:name="_Toc96402835"/>
      <w:bookmarkStart w:id="86" w:name="_Toc100631324"/>
      <w:bookmarkStart w:id="87" w:name="_Toc102451453"/>
      <w:bookmarkStart w:id="88" w:name="_Toc239759640"/>
      <w:bookmarkStart w:id="89" w:name="_Toc232310080"/>
      <w:r>
        <w:rPr>
          <w:rStyle w:val="CharSectno"/>
        </w:rPr>
        <w:t>9</w:t>
      </w:r>
      <w:r>
        <w:t>.</w:t>
      </w:r>
      <w:r>
        <w:tab/>
      </w:r>
      <w:r>
        <w:rPr>
          <w:snapToGrid w:val="0"/>
        </w:rPr>
        <w:t>Conventions</w:t>
      </w:r>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0" w:name="_Toc533482761"/>
      <w:bookmarkStart w:id="91" w:name="_Toc61252564"/>
      <w:bookmarkStart w:id="92" w:name="_Toc96402836"/>
      <w:bookmarkStart w:id="93" w:name="_Toc100631325"/>
      <w:bookmarkStart w:id="94" w:name="_Toc102451454"/>
      <w:bookmarkStart w:id="95" w:name="_Toc239759641"/>
      <w:bookmarkStart w:id="96" w:name="_Toc232310081"/>
      <w:r>
        <w:rPr>
          <w:rStyle w:val="CharSectno"/>
        </w:rPr>
        <w:t>10</w:t>
      </w:r>
      <w:r>
        <w:t>.</w:t>
      </w:r>
      <w:r>
        <w:tab/>
        <w:t>Schedule 1 Division 2 item 5 fee</w:t>
      </w:r>
      <w:bookmarkEnd w:id="90"/>
      <w:bookmarkEnd w:id="91"/>
      <w:bookmarkEnd w:id="92"/>
      <w:bookmarkEnd w:id="93"/>
      <w:bookmarkEnd w:id="94"/>
      <w:bookmarkEnd w:id="95"/>
      <w:bookmarkEnd w:id="9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7" w:name="_Toc533482762"/>
      <w:bookmarkStart w:id="98" w:name="_Toc61252565"/>
      <w:bookmarkStart w:id="99" w:name="_Toc96402837"/>
      <w:bookmarkStart w:id="100" w:name="_Toc100631326"/>
      <w:bookmarkStart w:id="101" w:name="_Toc102451455"/>
      <w:bookmarkStart w:id="102" w:name="_Toc239759642"/>
      <w:bookmarkStart w:id="103" w:name="_Toc232310082"/>
      <w:r>
        <w:rPr>
          <w:rStyle w:val="CharSectno"/>
        </w:rPr>
        <w:t>11</w:t>
      </w:r>
      <w:r>
        <w:t>.</w:t>
      </w:r>
      <w:r>
        <w:tab/>
        <w:t>Schedule 1 Division 2 item 6 fee</w:t>
      </w:r>
      <w:bookmarkEnd w:id="97"/>
      <w:bookmarkEnd w:id="98"/>
      <w:bookmarkEnd w:id="99"/>
      <w:bookmarkEnd w:id="100"/>
      <w:bookmarkEnd w:id="101"/>
      <w:bookmarkEnd w:id="102"/>
      <w:bookmarkEnd w:id="10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4" w:name="_Toc239759643"/>
      <w:bookmarkStart w:id="105" w:name="_Toc232310083"/>
      <w:bookmarkStart w:id="106" w:name="_Toc96398500"/>
      <w:bookmarkStart w:id="107" w:name="_Toc100631328"/>
      <w:bookmarkStart w:id="108" w:name="_Toc102451457"/>
      <w:r>
        <w:rPr>
          <w:rStyle w:val="CharSectno"/>
        </w:rPr>
        <w:t>12</w:t>
      </w:r>
      <w:r>
        <w:t>.</w:t>
      </w:r>
      <w:r>
        <w:tab/>
        <w:t>Fees for searchable information</w:t>
      </w:r>
      <w:bookmarkEnd w:id="104"/>
      <w:bookmarkEnd w:id="105"/>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09" w:name="_Toc239759644"/>
      <w:bookmarkStart w:id="110" w:name="_Toc232310084"/>
      <w:r>
        <w:rPr>
          <w:rStyle w:val="CharSectno"/>
        </w:rPr>
        <w:t>13</w:t>
      </w:r>
      <w:r>
        <w:t>.</w:t>
      </w:r>
      <w:r>
        <w:tab/>
        <w:t>Resolution of disputes as to fees</w:t>
      </w:r>
      <w:bookmarkEnd w:id="106"/>
      <w:bookmarkEnd w:id="107"/>
      <w:bookmarkEnd w:id="108"/>
      <w:bookmarkEnd w:id="109"/>
      <w:bookmarkEnd w:id="11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1" w:name="_Toc100631329"/>
      <w:bookmarkStart w:id="112" w:name="_Toc102451458"/>
      <w:bookmarkStart w:id="113" w:name="_Toc239759645"/>
      <w:bookmarkStart w:id="114" w:name="_Toc232310085"/>
      <w:r>
        <w:rPr>
          <w:rStyle w:val="CharSectno"/>
        </w:rPr>
        <w:t>14</w:t>
      </w:r>
      <w:r>
        <w:t>.</w:t>
      </w:r>
      <w:r>
        <w:tab/>
        <w:t>Recovery of unpaid fees</w:t>
      </w:r>
      <w:bookmarkEnd w:id="111"/>
      <w:bookmarkEnd w:id="112"/>
      <w:bookmarkEnd w:id="113"/>
      <w:bookmarkEnd w:id="114"/>
    </w:p>
    <w:p>
      <w:pPr>
        <w:pStyle w:val="Subsection"/>
      </w:pPr>
      <w:r>
        <w:tab/>
      </w:r>
      <w:r>
        <w:tab/>
        <w:t>Any unpaid fee is a debt due to the State and may be recovered by action in a court of competent jurisdiction.</w:t>
      </w:r>
    </w:p>
    <w:p>
      <w:pPr>
        <w:pStyle w:val="Heading5"/>
      </w:pPr>
      <w:bookmarkStart w:id="115" w:name="_Toc533482764"/>
      <w:bookmarkStart w:id="116" w:name="_Toc61252567"/>
      <w:bookmarkStart w:id="117" w:name="_Toc96402839"/>
      <w:bookmarkStart w:id="118" w:name="_Toc100631330"/>
      <w:bookmarkStart w:id="119" w:name="_Toc102451459"/>
      <w:bookmarkStart w:id="120" w:name="_Toc239759646"/>
      <w:bookmarkStart w:id="121" w:name="_Toc232310086"/>
      <w:r>
        <w:rPr>
          <w:rStyle w:val="CharSectno"/>
        </w:rPr>
        <w:t>15</w:t>
      </w:r>
      <w:r>
        <w:t>.</w:t>
      </w:r>
      <w:r>
        <w:tab/>
        <w:t>Transitional</w:t>
      </w:r>
      <w:bookmarkEnd w:id="115"/>
      <w:bookmarkEnd w:id="116"/>
      <w:bookmarkEnd w:id="117"/>
      <w:bookmarkEnd w:id="118"/>
      <w:bookmarkEnd w:id="119"/>
      <w:bookmarkEnd w:id="120"/>
      <w:bookmarkEnd w:id="1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2" w:name="_Toc100631331"/>
      <w:bookmarkStart w:id="123" w:name="_Toc102451460"/>
    </w:p>
    <w:p>
      <w:pPr>
        <w:pStyle w:val="yScheduleHeading"/>
      </w:pPr>
      <w:bookmarkStart w:id="124" w:name="_Toc239746324"/>
      <w:bookmarkStart w:id="125" w:name="_Toc239759647"/>
      <w:bookmarkStart w:id="126" w:name="_Toc139104715"/>
      <w:bookmarkStart w:id="127" w:name="_Toc139276713"/>
      <w:bookmarkStart w:id="128" w:name="_Toc171051732"/>
      <w:bookmarkStart w:id="129" w:name="_Toc198631552"/>
      <w:bookmarkStart w:id="130" w:name="_Toc202521832"/>
      <w:bookmarkStart w:id="131" w:name="_Toc203535227"/>
      <w:bookmarkStart w:id="132" w:name="_Toc207168612"/>
      <w:bookmarkStart w:id="133" w:name="_Toc210114988"/>
      <w:bookmarkStart w:id="134" w:name="_Toc210119116"/>
      <w:bookmarkStart w:id="135" w:name="_Toc219794092"/>
      <w:bookmarkStart w:id="136" w:name="_Toc219794289"/>
      <w:bookmarkStart w:id="137" w:name="_Toc222114922"/>
      <w:bookmarkStart w:id="138" w:name="_Toc222212434"/>
      <w:bookmarkStart w:id="139" w:name="_Toc224024219"/>
      <w:bookmarkStart w:id="140" w:name="_Toc224024304"/>
      <w:bookmarkStart w:id="141" w:name="_Toc232310087"/>
      <w:bookmarkStart w:id="142" w:name="_Toc100631335"/>
      <w:bookmarkStart w:id="143" w:name="_Toc102451464"/>
      <w:bookmarkStart w:id="144" w:name="_Toc139104719"/>
      <w:bookmarkStart w:id="145" w:name="_Toc139276717"/>
      <w:bookmarkStart w:id="146" w:name="_Toc171051736"/>
      <w:bookmarkStart w:id="147" w:name="_Toc198631556"/>
      <w:bookmarkStart w:id="148" w:name="_Toc202521836"/>
      <w:bookmarkStart w:id="149" w:name="_Toc203535231"/>
      <w:bookmarkStart w:id="150" w:name="_Toc207168616"/>
      <w:bookmarkStart w:id="151" w:name="_Toc210114992"/>
      <w:bookmarkStart w:id="152" w:name="_Toc210119120"/>
      <w:bookmarkStart w:id="153" w:name="_Toc219794096"/>
      <w:bookmarkStart w:id="154" w:name="_Toc219794293"/>
      <w:bookmarkStart w:id="155" w:name="_Toc222114926"/>
      <w:bookmarkStart w:id="156" w:name="_Toc222212438"/>
      <w:bookmarkStart w:id="157" w:name="_Toc224024223"/>
      <w:bookmarkStart w:id="158" w:name="_Toc224024308"/>
      <w:bookmarkStart w:id="159" w:name="_Toc232310091"/>
      <w:bookmarkEnd w:id="122"/>
      <w:bookmarkEnd w:id="123"/>
      <w:r>
        <w:rPr>
          <w:rStyle w:val="CharSchNo"/>
        </w:rPr>
        <w:t>Schedule 1</w:t>
      </w:r>
      <w:del w:id="160" w:author="Master Repository Process" w:date="2021-08-29T09:23:00Z">
        <w:r>
          <w:delText xml:space="preserve"> — </w:delText>
        </w:r>
      </w:del>
      <w:ins w:id="161" w:author="Master Repository Process" w:date="2021-08-29T09:23:00Z">
        <w:r>
          <w:t> — </w:t>
        </w:r>
      </w:ins>
      <w:r>
        <w:rPr>
          <w:rStyle w:val="CharSchText"/>
        </w:rPr>
        <w:t>Fees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ShoulderClause"/>
      </w:pPr>
      <w:r>
        <w:t>[r.</w:t>
      </w:r>
      <w:del w:id="162" w:author="Master Repository Process" w:date="2021-08-29T09:23:00Z">
        <w:r>
          <w:delText> </w:delText>
        </w:r>
      </w:del>
      <w:ins w:id="163" w:author="Master Repository Process" w:date="2021-08-29T09:23:00Z">
        <w:r>
          <w:t xml:space="preserve"> </w:t>
        </w:r>
      </w:ins>
      <w:r>
        <w:t>4]</w:t>
      </w:r>
    </w:p>
    <w:p>
      <w:pPr>
        <w:pStyle w:val="yFootnoteheading"/>
        <w:rPr>
          <w:ins w:id="164" w:author="Master Repository Process" w:date="2021-08-29T09:23:00Z"/>
        </w:rPr>
      </w:pPr>
      <w:ins w:id="165" w:author="Master Repository Process" w:date="2021-08-29T09:23:00Z">
        <w:r>
          <w:tab/>
          <w:t>[Heading inserted in Gazette 4 Sep 2009 p. 3473.]</w:t>
        </w:r>
      </w:ins>
    </w:p>
    <w:p>
      <w:pPr>
        <w:pStyle w:val="yHeading3"/>
        <w:rPr>
          <w:rStyle w:val="CharSDivText"/>
        </w:rPr>
      </w:pPr>
      <w:bookmarkStart w:id="166" w:name="_Toc239746325"/>
      <w:bookmarkStart w:id="167" w:name="_Toc239759648"/>
      <w:bookmarkStart w:id="168" w:name="_Toc100631332"/>
      <w:bookmarkStart w:id="169" w:name="_Toc102451461"/>
      <w:bookmarkStart w:id="170" w:name="_Toc139104716"/>
      <w:bookmarkStart w:id="171" w:name="_Toc139276714"/>
      <w:bookmarkStart w:id="172" w:name="_Toc171051733"/>
      <w:bookmarkStart w:id="173" w:name="_Toc198631553"/>
      <w:bookmarkStart w:id="174" w:name="_Toc202521833"/>
      <w:bookmarkStart w:id="175" w:name="_Toc203535228"/>
      <w:bookmarkStart w:id="176" w:name="_Toc207168613"/>
      <w:bookmarkStart w:id="177" w:name="_Toc210114989"/>
      <w:bookmarkStart w:id="178" w:name="_Toc210119117"/>
      <w:bookmarkStart w:id="179" w:name="_Toc219794093"/>
      <w:bookmarkStart w:id="180" w:name="_Toc219794290"/>
      <w:bookmarkStart w:id="181" w:name="_Toc222114923"/>
      <w:bookmarkStart w:id="182" w:name="_Toc222212435"/>
      <w:bookmarkStart w:id="183" w:name="_Toc224024220"/>
      <w:bookmarkStart w:id="184" w:name="_Toc224024305"/>
      <w:bookmarkStart w:id="185" w:name="_Toc232310088"/>
      <w:r>
        <w:rPr>
          <w:rStyle w:val="CharSDivNo"/>
        </w:rPr>
        <w:t>Division 1</w:t>
      </w:r>
      <w:r>
        <w:t> — </w:t>
      </w:r>
      <w:r>
        <w:rPr>
          <w:rStyle w:val="CharSDivText"/>
        </w:rPr>
        <w:t>General</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Footnoteheading"/>
        <w:rPr>
          <w:ins w:id="186" w:author="Master Repository Process" w:date="2021-08-29T09:23:00Z"/>
        </w:rPr>
      </w:pPr>
      <w:ins w:id="187" w:author="Master Repository Process" w:date="2021-08-29T09:23:00Z">
        <w:r>
          <w:tab/>
          <w:t>[Heading inserted in Gazette 4 Sep 2009 p. 3473.]</w:t>
        </w:r>
      </w:ins>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del w:id="188" w:author="Master Repository Process" w:date="2021-08-29T09:23:00Z">
              <w:r>
                <w:rPr>
                  <w:sz w:val="20"/>
                </w:rPr>
                <w:tab/>
              </w:r>
            </w:del>
            <w:r>
              <w:t>(a)</w:t>
            </w:r>
            <w:r>
              <w:tab/>
              <w:t>for every order or conviction drawn up in the Court’s criminal jurisdiction;</w:t>
            </w:r>
          </w:p>
          <w:p>
            <w:pPr>
              <w:pStyle w:val="yTableNAm"/>
              <w:tabs>
                <w:tab w:val="clear" w:pos="567"/>
                <w:tab w:val="left" w:pos="601"/>
              </w:tabs>
              <w:ind w:left="601" w:hanging="601"/>
            </w:pPr>
            <w:del w:id="189" w:author="Master Repository Process" w:date="2021-08-29T09:23:00Z">
              <w:r>
                <w:rPr>
                  <w:sz w:val="20"/>
                </w:rPr>
                <w:tab/>
              </w:r>
            </w:del>
            <w:r>
              <w:t>(b)</w:t>
            </w:r>
            <w:r>
              <w:tab/>
              <w:t>issue of a duplicate document or order</w:t>
            </w:r>
            <w:del w:id="190" w:author="Master Repository Process" w:date="2021-08-29T09:23:00Z">
              <w:r>
                <w:rPr>
                  <w:sz w:val="20"/>
                </w:rPr>
                <w:delText xml:space="preserve"> </w:delText>
              </w:r>
              <w:r>
                <w:delText>.............</w:delText>
              </w:r>
            </w:del>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del w:id="191" w:author="Master Repository Process" w:date="2021-08-29T09:23:00Z">
              <w:r>
                <w:rPr>
                  <w:sz w:val="20"/>
                </w:rPr>
                <w:delText xml:space="preserve"> ......................................</w:delText>
              </w:r>
            </w:del>
          </w:p>
        </w:tc>
        <w:tc>
          <w:tcPr>
            <w:tcW w:w="1284" w:type="dxa"/>
            <w:vAlign w:val="bottom"/>
          </w:tcPr>
          <w:p>
            <w:pPr>
              <w:pStyle w:val="yTableNAm"/>
              <w:jc w:val="center"/>
            </w:pPr>
            <w:del w:id="192" w:author="Master Repository Process" w:date="2021-08-29T09:23:00Z">
              <w:r>
                <w:rPr>
                  <w:sz w:val="20"/>
                </w:rPr>
                <w:delText>42</w:delText>
              </w:r>
            </w:del>
            <w:ins w:id="193" w:author="Master Repository Process" w:date="2021-08-29T09:23:00Z">
              <w:r>
                <w:t>44</w:t>
              </w:r>
            </w:ins>
            <w:r>
              <w:t>.50</w:t>
            </w:r>
          </w:p>
        </w:tc>
      </w:tr>
      <w:tr>
        <w:trPr>
          <w:cantSplit/>
        </w:trPr>
        <w:tc>
          <w:tcPr>
            <w:tcW w:w="6662" w:type="dxa"/>
            <w:gridSpan w:val="3"/>
          </w:tcPr>
          <w:p>
            <w:pPr>
              <w:pStyle w:val="yTable"/>
              <w:rPr>
                <w:del w:id="194" w:author="Master Repository Process" w:date="2021-08-29T09:23:00Z"/>
                <w:sz w:val="20"/>
              </w:rPr>
            </w:pPr>
            <w:r>
              <w:t>NOTE</w:t>
            </w:r>
          </w:p>
          <w:p>
            <w:pPr>
              <w:pStyle w:val="yTableNAm"/>
            </w:pPr>
            <w:ins w:id="195" w:author="Master Repository Process" w:date="2021-08-29T09:23:00Z">
              <w:r>
                <w:br/>
              </w:r>
            </w:ins>
            <w: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del w:id="196" w:author="Master Repository Process" w:date="2021-08-29T09:23:00Z">
              <w:r>
                <w:rPr>
                  <w:sz w:val="20"/>
                </w:rPr>
                <w:tab/>
              </w:r>
            </w:del>
            <w:r>
              <w:t>(a)</w:t>
            </w:r>
            <w:r>
              <w:tab/>
              <w:t>for each kilometre travelled (one way) in the metropolitan area;</w:t>
            </w:r>
          </w:p>
          <w:p>
            <w:pPr>
              <w:pStyle w:val="yTableNAm"/>
              <w:tabs>
                <w:tab w:val="clear" w:pos="567"/>
                <w:tab w:val="left" w:pos="601"/>
              </w:tabs>
              <w:ind w:left="601" w:hanging="601"/>
            </w:pPr>
            <w:del w:id="197" w:author="Master Repository Process" w:date="2021-08-29T09:23:00Z">
              <w:r>
                <w:rPr>
                  <w:sz w:val="20"/>
                </w:rPr>
                <w:tab/>
              </w:r>
            </w:del>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t>1.</w:t>
            </w:r>
            <w:del w:id="198" w:author="Master Repository Process" w:date="2021-08-29T09:23:00Z">
              <w:r>
                <w:rPr>
                  <w:sz w:val="20"/>
                </w:rPr>
                <w:delText>10</w:delText>
              </w:r>
            </w:del>
            <w:ins w:id="199" w:author="Master Repository Process" w:date="2021-08-29T09:23:00Z">
              <w:r>
                <w:t>15</w:t>
              </w:r>
            </w:ins>
          </w:p>
          <w:p>
            <w:pPr>
              <w:pStyle w:val="yTableNAm"/>
              <w:jc w:val="center"/>
            </w:pPr>
            <w:r>
              <w:br/>
              <w:t>1.</w:t>
            </w:r>
            <w:del w:id="200" w:author="Master Repository Process" w:date="2021-08-29T09:23:00Z">
              <w:r>
                <w:rPr>
                  <w:sz w:val="20"/>
                </w:rPr>
                <w:delText>20</w:delText>
              </w:r>
            </w:del>
            <w:ins w:id="201" w:author="Master Repository Process" w:date="2021-08-29T09:23:00Z">
              <w:r>
                <w:t>25</w:t>
              </w:r>
            </w:ins>
          </w:p>
        </w:tc>
      </w:tr>
      <w:tr>
        <w:trPr>
          <w:cantSplit/>
        </w:trPr>
        <w:tc>
          <w:tcPr>
            <w:tcW w:w="6662" w:type="dxa"/>
            <w:gridSpan w:val="3"/>
          </w:tcPr>
          <w:p>
            <w:pPr>
              <w:pStyle w:val="yTable"/>
              <w:rPr>
                <w:del w:id="202" w:author="Master Repository Process" w:date="2021-08-29T09:23:00Z"/>
                <w:sz w:val="20"/>
              </w:rPr>
            </w:pPr>
            <w:r>
              <w:t>NOTE</w:t>
            </w:r>
          </w:p>
          <w:p>
            <w:pPr>
              <w:pStyle w:val="yTableNAm"/>
            </w:pPr>
            <w:ins w:id="203" w:author="Master Repository Process" w:date="2021-08-29T09:23:00Z">
              <w:r>
                <w:br/>
              </w:r>
            </w:ins>
            <w: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del w:id="204" w:author="Master Repository Process" w:date="2021-08-29T09:23:00Z">
              <w:r>
                <w:rPr>
                  <w:sz w:val="20"/>
                </w:rPr>
                <w:tab/>
              </w:r>
            </w:del>
            <w:r>
              <w:t>(a)</w:t>
            </w:r>
            <w:r>
              <w:tab/>
              <w:t>for searching any record or proceeding other than a search by or on behalf of a party to the proceedings in the Court’s civil jurisdiction</w:t>
            </w:r>
            <w:del w:id="205" w:author="Master Repository Process" w:date="2021-08-29T09:23:00Z">
              <w:r>
                <w:rPr>
                  <w:sz w:val="20"/>
                </w:rPr>
                <w:delText xml:space="preserve"> ......</w:delText>
              </w:r>
            </w:del>
          </w:p>
          <w:p>
            <w:pPr>
              <w:pStyle w:val="yTableNAm"/>
              <w:tabs>
                <w:tab w:val="clear" w:pos="567"/>
                <w:tab w:val="left" w:pos="601"/>
              </w:tabs>
              <w:ind w:left="601" w:hanging="601"/>
            </w:pPr>
            <w:del w:id="206" w:author="Master Repository Process" w:date="2021-08-29T09:23:00Z">
              <w:r>
                <w:rPr>
                  <w:sz w:val="20"/>
                </w:rPr>
                <w:tab/>
              </w:r>
            </w:del>
            <w:r>
              <w:t>(b)</w:t>
            </w:r>
            <w:r>
              <w:tab/>
              <w:t>listening to or viewing any electronic recording that requires supervision by an officer of the Court, a search fee of</w:t>
            </w:r>
            <w:del w:id="207" w:author="Master Repository Process" w:date="2021-08-29T09:23:00Z">
              <w:r>
                <w:rPr>
                  <w:sz w:val="20"/>
                </w:rPr>
                <w:delText xml:space="preserve"> </w:delText>
              </w:r>
              <w:r>
                <w:delText>.....................................</w:delText>
              </w:r>
            </w:del>
          </w:p>
          <w:p>
            <w:pPr>
              <w:pStyle w:val="yTableNAm"/>
            </w:pPr>
            <w:r>
              <w:t>And in addition to the search fee, for each hour of the officer’s time</w:t>
            </w:r>
            <w:del w:id="208" w:author="Master Repository Process" w:date="2021-08-29T09:23:00Z">
              <w:r>
                <w:rPr>
                  <w:sz w:val="20"/>
                </w:rPr>
                <w:delText xml:space="preserve"> </w:delText>
              </w:r>
              <w:r>
                <w:delText>............................................................</w:delText>
              </w:r>
            </w:del>
          </w:p>
        </w:tc>
        <w:tc>
          <w:tcPr>
            <w:tcW w:w="1284" w:type="dxa"/>
          </w:tcPr>
          <w:p>
            <w:pPr>
              <w:pStyle w:val="yTableNAm"/>
              <w:jc w:val="center"/>
            </w:pPr>
            <w:r>
              <w:br/>
            </w:r>
            <w:r>
              <w:br/>
            </w:r>
            <w:del w:id="209" w:author="Master Repository Process" w:date="2021-08-29T09:23:00Z">
              <w:r>
                <w:rPr>
                  <w:sz w:val="20"/>
                </w:rPr>
                <w:delText>25</w:delText>
              </w:r>
            </w:del>
            <w:ins w:id="210" w:author="Master Repository Process" w:date="2021-08-29T09:23:00Z">
              <w:r>
                <w:br/>
                <w:t>26</w:t>
              </w:r>
            </w:ins>
            <w:r>
              <w:t>.00</w:t>
            </w:r>
          </w:p>
          <w:p>
            <w:pPr>
              <w:pStyle w:val="yTableNAm"/>
              <w:jc w:val="center"/>
            </w:pPr>
            <w:r>
              <w:br/>
            </w:r>
            <w:r>
              <w:br/>
            </w:r>
            <w:del w:id="211" w:author="Master Repository Process" w:date="2021-08-29T09:23:00Z">
              <w:r>
                <w:rPr>
                  <w:sz w:val="20"/>
                </w:rPr>
                <w:delText>25</w:delText>
              </w:r>
            </w:del>
            <w:ins w:id="212" w:author="Master Repository Process" w:date="2021-08-29T09:23:00Z">
              <w:r>
                <w:t>26</w:t>
              </w:r>
            </w:ins>
            <w:r>
              <w:t>.00</w:t>
            </w:r>
          </w:p>
          <w:p>
            <w:pPr>
              <w:pStyle w:val="yTableNAm"/>
              <w:jc w:val="center"/>
            </w:pPr>
            <w:r>
              <w:br/>
            </w:r>
            <w:del w:id="213" w:author="Master Repository Process" w:date="2021-08-29T09:23:00Z">
              <w:r>
                <w:rPr>
                  <w:sz w:val="20"/>
                </w:rPr>
                <w:delText>61.50</w:delText>
              </w:r>
            </w:del>
            <w:ins w:id="214" w:author="Master Repository Process" w:date="2021-08-29T09:23:00Z">
              <w:r>
                <w:t>64.00</w:t>
              </w:r>
            </w:ins>
          </w:p>
        </w:tc>
      </w:tr>
      <w:tr>
        <w:trPr>
          <w:cantSplit/>
        </w:trPr>
        <w:tc>
          <w:tcPr>
            <w:tcW w:w="6662" w:type="dxa"/>
            <w:gridSpan w:val="3"/>
          </w:tcPr>
          <w:p>
            <w:pPr>
              <w:pStyle w:val="yTable"/>
              <w:rPr>
                <w:del w:id="215" w:author="Master Repository Process" w:date="2021-08-29T09:23:00Z"/>
                <w:sz w:val="20"/>
              </w:rPr>
            </w:pPr>
            <w:r>
              <w:t>NOTE</w:t>
            </w:r>
          </w:p>
          <w:p>
            <w:pPr>
              <w:pStyle w:val="yTableNAm"/>
            </w:pPr>
            <w:ins w:id="216" w:author="Master Repository Process" w:date="2021-08-29T09:23:00Z">
              <w:r>
                <w:br/>
              </w:r>
            </w:ins>
            <w:r>
              <w:t xml:space="preserve">Item 4(a) does not apply in relation to information provided under the </w:t>
            </w:r>
            <w:r>
              <w:rPr>
                <w:i/>
                <w:iCs/>
              </w:rPr>
              <w:t>Magistrates Court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r>
              <w:rPr>
                <w:i/>
                <w:iCs/>
              </w:rPr>
              <w:t>Magistrates Court (General) Rules 2005</w:t>
            </w:r>
            <w:r>
              <w:t xml:space="preserve"> rule 41A — </w:t>
            </w:r>
          </w:p>
          <w:p>
            <w:pPr>
              <w:pStyle w:val="yTableNAm"/>
              <w:tabs>
                <w:tab w:val="clear" w:pos="567"/>
                <w:tab w:val="left" w:pos="601"/>
              </w:tabs>
              <w:ind w:left="601" w:hanging="601"/>
            </w:pPr>
            <w:del w:id="217" w:author="Master Repository Process" w:date="2021-08-29T09:23:00Z">
              <w:r>
                <w:rPr>
                  <w:sz w:val="20"/>
                </w:rPr>
                <w:tab/>
              </w:r>
            </w:del>
            <w:r>
              <w:t>(a)</w:t>
            </w:r>
            <w:r>
              <w:tab/>
              <w:t>fee per case specified in the information</w:t>
            </w:r>
            <w:del w:id="218" w:author="Master Repository Process" w:date="2021-08-29T09:23:00Z">
              <w:r>
                <w:rPr>
                  <w:sz w:val="20"/>
                </w:rPr>
                <w:delText xml:space="preserve"> ...........</w:delText>
              </w:r>
            </w:del>
          </w:p>
          <w:p>
            <w:pPr>
              <w:pStyle w:val="yTableNAm"/>
              <w:tabs>
                <w:tab w:val="clear" w:pos="567"/>
                <w:tab w:val="left" w:pos="601"/>
              </w:tabs>
              <w:ind w:left="601" w:hanging="601"/>
            </w:pPr>
            <w:del w:id="219" w:author="Master Repository Process" w:date="2021-08-29T09:23:00Z">
              <w:r>
                <w:rPr>
                  <w:sz w:val="20"/>
                </w:rPr>
                <w:tab/>
              </w:r>
            </w:del>
            <w:r>
              <w:t>(b)</w:t>
            </w:r>
            <w:r>
              <w:tab/>
              <w:t>annual fee for information provided by email to approved recipient</w:t>
            </w:r>
            <w:del w:id="220" w:author="Master Repository Process" w:date="2021-08-29T09:23:00Z">
              <w:r>
                <w:rPr>
                  <w:sz w:val="20"/>
                </w:rPr>
                <w:delText xml:space="preserve"> </w:delText>
              </w:r>
              <w:r>
                <w:delText>.........................................</w:delText>
              </w:r>
            </w:del>
          </w:p>
        </w:tc>
        <w:tc>
          <w:tcPr>
            <w:tcW w:w="1284" w:type="dxa"/>
          </w:tcPr>
          <w:p>
            <w:pPr>
              <w:pStyle w:val="yTable"/>
              <w:ind w:right="601"/>
              <w:jc w:val="right"/>
              <w:rPr>
                <w:del w:id="221" w:author="Master Repository Process" w:date="2021-08-29T09:23:00Z"/>
                <w:sz w:val="16"/>
              </w:rPr>
            </w:pPr>
          </w:p>
          <w:p>
            <w:pPr>
              <w:pStyle w:val="yTable"/>
              <w:ind w:right="601"/>
              <w:jc w:val="right"/>
              <w:rPr>
                <w:del w:id="222" w:author="Master Repository Process" w:date="2021-08-29T09:23:00Z"/>
                <w:sz w:val="20"/>
              </w:rPr>
            </w:pPr>
          </w:p>
          <w:p>
            <w:pPr>
              <w:pStyle w:val="yTableNAm"/>
              <w:jc w:val="center"/>
              <w:rPr>
                <w:ins w:id="223" w:author="Master Repository Process" w:date="2021-08-29T09:23:00Z"/>
              </w:rPr>
            </w:pPr>
            <w:ins w:id="224" w:author="Master Repository Process" w:date="2021-08-29T09:23:00Z">
              <w:r>
                <w:br/>
              </w:r>
              <w:r>
                <w:br/>
              </w:r>
            </w:ins>
          </w:p>
          <w:p>
            <w:pPr>
              <w:pStyle w:val="yTableNAm"/>
              <w:jc w:val="center"/>
            </w:pPr>
            <w:r>
              <w:t>1.</w:t>
            </w:r>
            <w:del w:id="225" w:author="Master Repository Process" w:date="2021-08-29T09:23:00Z">
              <w:r>
                <w:rPr>
                  <w:sz w:val="20"/>
                </w:rPr>
                <w:delText>05</w:delText>
              </w:r>
            </w:del>
            <w:ins w:id="226" w:author="Master Repository Process" w:date="2021-08-29T09:23:00Z">
              <w:r>
                <w:t>15</w:t>
              </w:r>
            </w:ins>
          </w:p>
          <w:p>
            <w:pPr>
              <w:pStyle w:val="yTableNAm"/>
              <w:jc w:val="center"/>
            </w:pPr>
            <w:r>
              <w:br/>
            </w:r>
            <w:del w:id="227" w:author="Master Repository Process" w:date="2021-08-29T09:23:00Z">
              <w:r>
                <w:rPr>
                  <w:sz w:val="20"/>
                </w:rPr>
                <w:delText>34 662</w:delText>
              </w:r>
            </w:del>
            <w:ins w:id="228" w:author="Master Repository Process" w:date="2021-08-29T09:23:00Z">
              <w:r>
                <w:t>37 346</w:t>
              </w:r>
            </w:ins>
            <w:r>
              <w:t>.00</w:t>
            </w:r>
          </w:p>
        </w:tc>
      </w:tr>
      <w:tr>
        <w:trPr>
          <w:cantSplit/>
        </w:trPr>
        <w:tc>
          <w:tcPr>
            <w:tcW w:w="6662" w:type="dxa"/>
            <w:gridSpan w:val="3"/>
          </w:tcPr>
          <w:p>
            <w:pPr>
              <w:pStyle w:val="yTable"/>
              <w:rPr>
                <w:del w:id="229" w:author="Master Repository Process" w:date="2021-08-29T09:23:00Z"/>
                <w:sz w:val="20"/>
              </w:rPr>
            </w:pPr>
            <w:r>
              <w:t>NOTE</w:t>
            </w:r>
          </w:p>
          <w:p>
            <w:pPr>
              <w:pStyle w:val="yTableNAm"/>
            </w:pPr>
            <w:ins w:id="230" w:author="Master Repository Process" w:date="2021-08-29T09:23:00Z">
              <w:r>
                <w:br/>
              </w:r>
            </w:ins>
            <w: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del w:id="231" w:author="Master Repository Process" w:date="2021-08-29T09:23:00Z">
              <w:r>
                <w:rPr>
                  <w:sz w:val="20"/>
                </w:rPr>
                <w:tab/>
              </w:r>
            </w:del>
            <w:r>
              <w:t>(a)</w:t>
            </w:r>
            <w:r>
              <w:tab/>
              <w:t>on an application or summons for the production of records or documents that are required to be produced to any court, tribunal, arbitrator or umpire</w:t>
            </w:r>
            <w:del w:id="232" w:author="Master Repository Process" w:date="2021-08-29T09:23:00Z">
              <w:r>
                <w:rPr>
                  <w:sz w:val="20"/>
                </w:rPr>
                <w:delText xml:space="preserve"> </w:delText>
              </w:r>
              <w:r>
                <w:delText>........................................</w:delText>
              </w:r>
            </w:del>
          </w:p>
          <w:p>
            <w:pPr>
              <w:pStyle w:val="yTableNAm"/>
              <w:tabs>
                <w:tab w:val="clear" w:pos="567"/>
                <w:tab w:val="left" w:pos="601"/>
              </w:tabs>
              <w:ind w:left="601" w:hanging="601"/>
            </w:pPr>
            <w:del w:id="233" w:author="Master Repository Process" w:date="2021-08-29T09:23:00Z">
              <w:r>
                <w:rPr>
                  <w:sz w:val="20"/>
                </w:rPr>
                <w:tab/>
              </w:r>
            </w:del>
            <w:r>
              <w:t>(b)</w:t>
            </w:r>
            <w:r>
              <w:tab/>
              <w:t>if an officer is required to attend at any court or place out of the Court building where the officer is based, the officer’s reasonable expenses and, in addition for each hour when the officer is necessarily absent from his or her office</w:t>
            </w:r>
            <w:del w:id="234" w:author="Master Repository Process" w:date="2021-08-29T09:23:00Z">
              <w:r>
                <w:rPr>
                  <w:sz w:val="20"/>
                </w:rPr>
                <w:delText xml:space="preserve"> </w:delText>
              </w:r>
              <w:r>
                <w:delText>............................................................</w:delText>
              </w:r>
            </w:del>
          </w:p>
        </w:tc>
        <w:tc>
          <w:tcPr>
            <w:tcW w:w="1284" w:type="dxa"/>
          </w:tcPr>
          <w:p>
            <w:pPr>
              <w:pStyle w:val="yTableNAm"/>
              <w:jc w:val="center"/>
            </w:pPr>
            <w:r>
              <w:br/>
            </w:r>
            <w:r>
              <w:br/>
            </w:r>
            <w:r>
              <w:br/>
            </w:r>
            <w:del w:id="235" w:author="Master Repository Process" w:date="2021-08-29T09:23:00Z">
              <w:r>
                <w:rPr>
                  <w:sz w:val="20"/>
                </w:rPr>
                <w:delText>36.50</w:delText>
              </w:r>
            </w:del>
            <w:ins w:id="236" w:author="Master Repository Process" w:date="2021-08-29T09:23:00Z">
              <w:r>
                <w:t>38.00</w:t>
              </w:r>
            </w:ins>
          </w:p>
          <w:p>
            <w:pPr>
              <w:pStyle w:val="yTableNAm"/>
              <w:jc w:val="center"/>
            </w:pPr>
            <w:r>
              <w:br/>
            </w:r>
            <w:r>
              <w:br/>
            </w:r>
            <w:r>
              <w:br/>
            </w:r>
            <w:r>
              <w:br/>
            </w:r>
            <w:r>
              <w:br/>
            </w:r>
            <w:del w:id="237" w:author="Master Repository Process" w:date="2021-08-29T09:23:00Z">
              <w:r>
                <w:rPr>
                  <w:sz w:val="20"/>
                </w:rPr>
                <w:delText>61.50</w:delText>
              </w:r>
            </w:del>
            <w:ins w:id="238" w:author="Master Repository Process" w:date="2021-08-29T09:23:00Z">
              <w:r>
                <w:t>64.00</w:t>
              </w:r>
            </w:ins>
          </w:p>
        </w:tc>
      </w:tr>
      <w:tr>
        <w:tc>
          <w:tcPr>
            <w:tcW w:w="709" w:type="dxa"/>
          </w:tcPr>
          <w:p>
            <w:pPr>
              <w:pStyle w:val="yTableNAm"/>
              <w:jc w:val="center"/>
            </w:pPr>
            <w:r>
              <w:t>7.</w:t>
            </w:r>
          </w:p>
        </w:tc>
        <w:tc>
          <w:tcPr>
            <w:tcW w:w="4669" w:type="dxa"/>
          </w:tcPr>
          <w:p>
            <w:pPr>
              <w:pStyle w:val="yTableNAm"/>
              <w:tabs>
                <w:tab w:val="clear" w:pos="567"/>
                <w:tab w:val="left" w:pos="601"/>
              </w:tabs>
              <w:ind w:left="601" w:hanging="601"/>
            </w:pPr>
            <w:del w:id="239" w:author="Master Repository Process" w:date="2021-08-29T09:23:00Z">
              <w:r>
                <w:rPr>
                  <w:sz w:val="20"/>
                </w:rPr>
                <w:tab/>
              </w:r>
            </w:del>
            <w:r>
              <w:t>(a)</w:t>
            </w:r>
            <w:r>
              <w:tab/>
              <w:t>copies of documents or exhibits for each page or part of a page</w:t>
            </w:r>
            <w:del w:id="240" w:author="Master Repository Process" w:date="2021-08-29T09:23:00Z">
              <w:r>
                <w:rPr>
                  <w:sz w:val="20"/>
                </w:rPr>
                <w:delText xml:space="preserve"> </w:delText>
              </w:r>
              <w:r>
                <w:delText>.............................................</w:delText>
              </w:r>
            </w:del>
          </w:p>
          <w:p>
            <w:pPr>
              <w:pStyle w:val="yTableNAm"/>
              <w:tabs>
                <w:tab w:val="clear" w:pos="567"/>
                <w:tab w:val="left" w:pos="601"/>
              </w:tabs>
              <w:ind w:left="601" w:hanging="601"/>
            </w:pPr>
            <w:del w:id="241" w:author="Master Repository Process" w:date="2021-08-29T09:23:00Z">
              <w:r>
                <w:rPr>
                  <w:sz w:val="20"/>
                </w:rPr>
                <w:tab/>
              </w:r>
            </w:del>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del w:id="242" w:author="Master Repository Process" w:date="2021-08-29T09:23:00Z">
              <w:r>
                <w:rPr>
                  <w:sz w:val="20"/>
                </w:rPr>
                <w:delText xml:space="preserve"> </w:delText>
              </w:r>
              <w:r>
                <w:delText>..........................................</w:delText>
              </w:r>
              <w:r>
                <w:rPr>
                  <w:sz w:val="20"/>
                </w:rPr>
                <w:delText>.</w:delText>
              </w:r>
            </w:del>
          </w:p>
          <w:p>
            <w:pPr>
              <w:pStyle w:val="yTableNAm"/>
              <w:tabs>
                <w:tab w:val="left" w:pos="1081"/>
              </w:tabs>
              <w:ind w:left="1081" w:hanging="1081"/>
            </w:pPr>
            <w:r>
              <w:rPr>
                <w:spacing w:val="-4"/>
              </w:rPr>
              <w:tab/>
              <w:t>(ii)</w:t>
            </w:r>
            <w:r>
              <w:rPr>
                <w:spacing w:val="-4"/>
              </w:rPr>
              <w:tab/>
              <w:t>for each copy consisting of 10 or more pages an additional fee per page of</w:t>
            </w:r>
            <w:del w:id="243" w:author="Master Repository Process" w:date="2021-08-29T09:23:00Z">
              <w:r>
                <w:rPr>
                  <w:sz w:val="20"/>
                </w:rPr>
                <w:delText xml:space="preserve"> </w:delText>
              </w:r>
              <w:r>
                <w:delText>......................</w:delText>
              </w:r>
            </w:del>
          </w:p>
          <w:p>
            <w:pPr>
              <w:pStyle w:val="yTableNAm"/>
              <w:tabs>
                <w:tab w:val="clear" w:pos="567"/>
                <w:tab w:val="left" w:pos="601"/>
              </w:tabs>
              <w:ind w:left="601" w:hanging="601"/>
            </w:pPr>
            <w:del w:id="244" w:author="Master Repository Process" w:date="2021-08-29T09:23:00Z">
              <w:r>
                <w:rPr>
                  <w:sz w:val="20"/>
                </w:rPr>
                <w:tab/>
              </w:r>
            </w:del>
            <w:r>
              <w:t>(c)</w:t>
            </w:r>
            <w:r>
              <w:tab/>
              <w:t>for certifying that a document is a true copy, an additional fee of</w:t>
            </w:r>
            <w:del w:id="245" w:author="Master Repository Process" w:date="2021-08-29T09:23:00Z">
              <w:r>
                <w:rPr>
                  <w:sz w:val="20"/>
                </w:rPr>
                <w:delText xml:space="preserve"> </w:delText>
              </w:r>
              <w:r>
                <w:delText>............................................</w:delText>
              </w:r>
              <w:r>
                <w:rPr>
                  <w:sz w:val="20"/>
                </w:rPr>
                <w:delText>.</w:delText>
              </w:r>
            </w:del>
          </w:p>
        </w:tc>
        <w:tc>
          <w:tcPr>
            <w:tcW w:w="1284" w:type="dxa"/>
          </w:tcPr>
          <w:p>
            <w:pPr>
              <w:pStyle w:val="yTableNAm"/>
              <w:jc w:val="center"/>
            </w:pPr>
            <w:r>
              <w:br/>
              <w:t>1.50</w:t>
            </w:r>
          </w:p>
          <w:p>
            <w:pPr>
              <w:pStyle w:val="yTableNAm"/>
              <w:jc w:val="center"/>
            </w:pPr>
            <w:r>
              <w:br/>
            </w:r>
          </w:p>
          <w:p>
            <w:pPr>
              <w:pStyle w:val="yTableNAm"/>
              <w:jc w:val="center"/>
            </w:pPr>
            <w:r>
              <w:br/>
            </w:r>
            <w:r>
              <w:br/>
            </w:r>
            <w:r>
              <w:br/>
            </w:r>
            <w:del w:id="246" w:author="Master Repository Process" w:date="2021-08-29T09:23:00Z">
              <w:r>
                <w:rPr>
                  <w:sz w:val="20"/>
                </w:rPr>
                <w:delText>8.65</w:delText>
              </w:r>
            </w:del>
            <w:ins w:id="247" w:author="Master Repository Process" w:date="2021-08-29T09:23:00Z">
              <w:r>
                <w:t>9.00</w:t>
              </w:r>
            </w:ins>
          </w:p>
          <w:p>
            <w:pPr>
              <w:pStyle w:val="yTableNAm"/>
              <w:jc w:val="center"/>
            </w:pPr>
            <w:r>
              <w:br/>
              <w:t>1.</w:t>
            </w:r>
            <w:del w:id="248" w:author="Master Repository Process" w:date="2021-08-29T09:23:00Z">
              <w:r>
                <w:rPr>
                  <w:sz w:val="20"/>
                </w:rPr>
                <w:delText>10</w:delText>
              </w:r>
            </w:del>
            <w:ins w:id="249" w:author="Master Repository Process" w:date="2021-08-29T09:23:00Z">
              <w:r>
                <w:t>15</w:t>
              </w:r>
            </w:ins>
          </w:p>
          <w:p>
            <w:pPr>
              <w:pStyle w:val="yTableNAm"/>
              <w:jc w:val="center"/>
            </w:pPr>
            <w:r>
              <w:br/>
              <w:t>12.</w:t>
            </w:r>
            <w:del w:id="250" w:author="Master Repository Process" w:date="2021-08-29T09:23:00Z">
              <w:r>
                <w:rPr>
                  <w:sz w:val="20"/>
                </w:rPr>
                <w:delText>00</w:delText>
              </w:r>
            </w:del>
            <w:ins w:id="251" w:author="Master Repository Process" w:date="2021-08-29T09:23:00Z">
              <w:r>
                <w:t>50</w:t>
              </w:r>
            </w:ins>
          </w:p>
        </w:tc>
      </w:tr>
      <w:tr>
        <w:trPr>
          <w:cantSplit/>
        </w:trPr>
        <w:tc>
          <w:tcPr>
            <w:tcW w:w="6662" w:type="dxa"/>
            <w:gridSpan w:val="3"/>
          </w:tcPr>
          <w:p>
            <w:pPr>
              <w:pStyle w:val="yTable"/>
              <w:rPr>
                <w:del w:id="252" w:author="Master Repository Process" w:date="2021-08-29T09:23:00Z"/>
                <w:sz w:val="20"/>
              </w:rPr>
            </w:pPr>
            <w:r>
              <w:t>NOTE</w:t>
            </w:r>
          </w:p>
          <w:p>
            <w:pPr>
              <w:pStyle w:val="yTableNAm"/>
            </w:pPr>
            <w:ins w:id="253" w:author="Master Repository Process" w:date="2021-08-29T09:23:00Z">
              <w:r>
                <w:br/>
              </w:r>
            </w:ins>
            <w: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del w:id="254" w:author="Master Repository Process" w:date="2021-08-29T09:23:00Z">
              <w:r>
                <w:rPr>
                  <w:sz w:val="20"/>
                </w:rPr>
                <w:tab/>
              </w:r>
            </w:del>
            <w:r>
              <w:t>(a)</w:t>
            </w:r>
            <w:r>
              <w:tab/>
              <w:t>for a copy of a transcript or notes of evidence, for each page or part of a page</w:t>
            </w:r>
            <w:del w:id="255" w:author="Master Repository Process" w:date="2021-08-29T09:23:00Z">
              <w:r>
                <w:rPr>
                  <w:sz w:val="20"/>
                </w:rPr>
                <w:delText xml:space="preserve"> </w:delText>
              </w:r>
              <w:r>
                <w:delText>........................</w:delText>
              </w:r>
            </w:del>
          </w:p>
          <w:p>
            <w:pPr>
              <w:pStyle w:val="yTableNAm"/>
              <w:tabs>
                <w:tab w:val="clear" w:pos="567"/>
                <w:tab w:val="left" w:pos="601"/>
              </w:tabs>
              <w:ind w:left="601" w:hanging="601"/>
            </w:pPr>
            <w:del w:id="256" w:author="Master Repository Process" w:date="2021-08-29T09:23:00Z">
              <w:r>
                <w:rPr>
                  <w:sz w:val="20"/>
                </w:rPr>
                <w:tab/>
              </w:r>
            </w:del>
            <w:r>
              <w:t>(b)</w:t>
            </w:r>
            <w:r>
              <w:tab/>
            </w:r>
            <w:r>
              <w:rPr>
                <w:spacing w:val="-4"/>
              </w:rPr>
              <w:t>for each copy of a transcript or notes of evidence in electronic format if a fee has been paid under paragraph (a) by the applicant for a copy of the transcript, for each day of transcript</w:t>
            </w:r>
            <w:del w:id="257" w:author="Master Repository Process" w:date="2021-08-29T09:23:00Z">
              <w:r>
                <w:rPr>
                  <w:sz w:val="20"/>
                </w:rPr>
                <w:delText xml:space="preserve"> </w:delText>
              </w:r>
              <w:r>
                <w:delText>...................</w:delText>
              </w:r>
            </w:del>
          </w:p>
          <w:p>
            <w:pPr>
              <w:pStyle w:val="yTableNAm"/>
              <w:tabs>
                <w:tab w:val="clear" w:pos="567"/>
                <w:tab w:val="left" w:pos="601"/>
              </w:tabs>
              <w:ind w:left="601" w:hanging="601"/>
            </w:pPr>
            <w:del w:id="258" w:author="Master Repository Process" w:date="2021-08-29T09:23:00Z">
              <w:r>
                <w:rPr>
                  <w:sz w:val="20"/>
                </w:rPr>
                <w:tab/>
              </w:r>
            </w:del>
            <w:r>
              <w:t>(c)</w:t>
            </w:r>
            <w:r>
              <w:tab/>
              <w:t>for each copy of a transcript</w:t>
            </w:r>
            <w:ins w:id="259" w:author="Master Repository Process" w:date="2021-08-29T09:23:00Z">
              <w:r>
                <w:t xml:space="preserve"> or notes of evidence</w:t>
              </w:r>
            </w:ins>
            <w:r>
              <w:t xml:space="preserve"> not in electronic format if a fee has been paid under paragraph (a) by the applicant for a copy of the transcript</w:t>
            </w:r>
            <w:ins w:id="260" w:author="Master Repository Process" w:date="2021-08-29T09:23:00Z">
              <w:r>
                <w:t xml:space="preserve"> or notes</w:t>
              </w:r>
            </w:ins>
            <w:r>
              <w:t>, for each page or part of a page</w:t>
            </w:r>
            <w:del w:id="261" w:author="Master Repository Process" w:date="2021-08-29T09:23:00Z">
              <w:r>
                <w:rPr>
                  <w:sz w:val="20"/>
                </w:rPr>
                <w:delText xml:space="preserve"> </w:delText>
              </w:r>
              <w:r>
                <w:delText>.........</w:delText>
              </w:r>
            </w:del>
          </w:p>
        </w:tc>
        <w:tc>
          <w:tcPr>
            <w:tcW w:w="1284" w:type="dxa"/>
          </w:tcPr>
          <w:p>
            <w:pPr>
              <w:pStyle w:val="yTableNAm"/>
              <w:jc w:val="center"/>
            </w:pPr>
            <w:r>
              <w:br/>
            </w:r>
            <w:del w:id="262" w:author="Master Repository Process" w:date="2021-08-29T09:23:00Z">
              <w:r>
                <w:rPr>
                  <w:sz w:val="20"/>
                </w:rPr>
                <w:delText>4.85</w:delText>
              </w:r>
            </w:del>
            <w:ins w:id="263" w:author="Master Repository Process" w:date="2021-08-29T09:23:00Z">
              <w:r>
                <w:t>5.05</w:t>
              </w:r>
            </w:ins>
          </w:p>
          <w:p>
            <w:pPr>
              <w:pStyle w:val="yTableNAm"/>
              <w:jc w:val="center"/>
            </w:pPr>
            <w:ins w:id="264" w:author="Master Repository Process" w:date="2021-08-29T09:23:00Z">
              <w:r>
                <w:br/>
              </w:r>
            </w:ins>
            <w:r>
              <w:br/>
            </w:r>
            <w:r>
              <w:br/>
            </w:r>
            <w:r>
              <w:br/>
              <w:t>12.</w:t>
            </w:r>
            <w:del w:id="265" w:author="Master Repository Process" w:date="2021-08-29T09:23:00Z">
              <w:r>
                <w:rPr>
                  <w:sz w:val="20"/>
                </w:rPr>
                <w:delText>00</w:delText>
              </w:r>
            </w:del>
            <w:ins w:id="266" w:author="Master Repository Process" w:date="2021-08-29T09:23:00Z">
              <w:r>
                <w:t>50</w:t>
              </w:r>
            </w:ins>
          </w:p>
          <w:p>
            <w:pPr>
              <w:pStyle w:val="yTableNAm"/>
              <w:jc w:val="center"/>
            </w:pPr>
            <w:ins w:id="267" w:author="Master Repository Process" w:date="2021-08-29T09:23:00Z">
              <w:r>
                <w:br/>
              </w:r>
            </w:ins>
            <w:r>
              <w:br/>
            </w:r>
            <w:r>
              <w:br/>
            </w:r>
            <w:r>
              <w:br/>
              <w:t>1.50</w:t>
            </w:r>
          </w:p>
        </w:tc>
      </w:tr>
      <w:tr>
        <w:trPr>
          <w:cantSplit/>
          <w:ins w:id="268" w:author="Master Repository Process" w:date="2021-08-29T09:23:00Z"/>
        </w:trPr>
        <w:tc>
          <w:tcPr>
            <w:tcW w:w="6662" w:type="dxa"/>
            <w:gridSpan w:val="3"/>
          </w:tcPr>
          <w:p>
            <w:pPr>
              <w:pStyle w:val="yTableNAm"/>
              <w:rPr>
                <w:ins w:id="269" w:author="Master Repository Process" w:date="2021-08-29T09:23:00Z"/>
              </w:rPr>
            </w:pPr>
            <w:ins w:id="270" w:author="Master Repository Process" w:date="2021-08-29T09:23:00Z">
              <w:r>
                <w:t>NOTE 1</w:t>
              </w:r>
              <w:r>
                <w:br/>
                <w:t>A minimum fee of $17.95 is payable under item 8(a).</w:t>
              </w:r>
            </w:ins>
          </w:p>
        </w:tc>
      </w:tr>
      <w:tr>
        <w:trPr>
          <w:cantSplit/>
        </w:trPr>
        <w:tc>
          <w:tcPr>
            <w:tcW w:w="6662" w:type="dxa"/>
            <w:gridSpan w:val="3"/>
          </w:tcPr>
          <w:p>
            <w:pPr>
              <w:pStyle w:val="yTable"/>
              <w:rPr>
                <w:del w:id="271" w:author="Master Repository Process" w:date="2021-08-29T09:23:00Z"/>
                <w:sz w:val="20"/>
              </w:rPr>
            </w:pPr>
            <w:del w:id="272" w:author="Master Repository Process" w:date="2021-08-29T09:23:00Z">
              <w:r>
                <w:rPr>
                  <w:sz w:val="20"/>
                </w:rPr>
                <w:delText>NOTE 1</w:delText>
              </w:r>
            </w:del>
          </w:p>
          <w:p>
            <w:pPr>
              <w:pStyle w:val="yTable"/>
              <w:spacing w:before="0"/>
              <w:rPr>
                <w:del w:id="273" w:author="Master Repository Process" w:date="2021-08-29T09:23:00Z"/>
                <w:sz w:val="20"/>
              </w:rPr>
            </w:pPr>
            <w:del w:id="274" w:author="Master Repository Process" w:date="2021-08-29T09:23:00Z">
              <w:r>
                <w:rPr>
                  <w:sz w:val="20"/>
                </w:rPr>
                <w:delText>A minimum fee of $17.25 is payable under item 8(a).</w:delText>
              </w:r>
            </w:del>
          </w:p>
          <w:p>
            <w:pPr>
              <w:pStyle w:val="yTable"/>
              <w:rPr>
                <w:del w:id="275" w:author="Master Repository Process" w:date="2021-08-29T09:23:00Z"/>
                <w:sz w:val="20"/>
              </w:rPr>
            </w:pPr>
            <w:r>
              <w:t>NOTE 2</w:t>
            </w:r>
          </w:p>
          <w:p>
            <w:pPr>
              <w:pStyle w:val="yTableNAm"/>
            </w:pPr>
            <w:ins w:id="276" w:author="Master Repository Process" w:date="2021-08-29T09:23:00Z">
              <w:r>
                <w:br/>
              </w:r>
            </w:ins>
            <w:r>
              <w:t>Fees under this item are payable in the case of an indictable offence dealt with summarily.</w:t>
            </w:r>
          </w:p>
        </w:tc>
      </w:tr>
    </w:tbl>
    <w:p>
      <w:pPr>
        <w:pStyle w:val="yFootnotesection"/>
      </w:pPr>
      <w:r>
        <w:tab/>
        <w:t>[Division</w:t>
      </w:r>
      <w:del w:id="277" w:author="Master Repository Process" w:date="2021-08-29T09:23:00Z">
        <w:r>
          <w:delText> </w:delText>
        </w:r>
      </w:del>
      <w:ins w:id="278" w:author="Master Repository Process" w:date="2021-08-29T09:23:00Z">
        <w:r>
          <w:t xml:space="preserve"> </w:t>
        </w:r>
      </w:ins>
      <w:r>
        <w:t xml:space="preserve">1 </w:t>
      </w:r>
      <w:del w:id="279" w:author="Master Repository Process" w:date="2021-08-29T09:23:00Z">
        <w:r>
          <w:delText>amended</w:delText>
        </w:r>
      </w:del>
      <w:ins w:id="280" w:author="Master Repository Process" w:date="2021-08-29T09:23:00Z">
        <w:r>
          <w:t>inserted</w:t>
        </w:r>
      </w:ins>
      <w:r>
        <w:t xml:space="preserve"> in Gazette </w:t>
      </w:r>
      <w:del w:id="281" w:author="Master Repository Process" w:date="2021-08-29T09:23:00Z">
        <w:r>
          <w:delText>23 Jun 2006</w:delText>
        </w:r>
      </w:del>
      <w:ins w:id="282" w:author="Master Repository Process" w:date="2021-08-29T09:23:00Z">
        <w:r>
          <w:t>4 Sep 2009</w:t>
        </w:r>
      </w:ins>
      <w:r>
        <w:t xml:space="preserve"> p. </w:t>
      </w:r>
      <w:del w:id="283" w:author="Master Repository Process" w:date="2021-08-29T09:23:00Z">
        <w:r>
          <w:delText>2178</w:delText>
        </w:r>
        <w:r>
          <w:noBreakHyphen/>
          <w:delText>9; 26 Jun 2007 p. 3033</w:delText>
        </w:r>
        <w:r>
          <w:noBreakHyphen/>
          <w:delText>4; 16 May 2008 p. 1911; 27 Jun 2008 p. 3068</w:delText>
        </w:r>
        <w:r>
          <w:noBreakHyphen/>
          <w:delText>9</w:delText>
        </w:r>
      </w:del>
      <w:ins w:id="284" w:author="Master Repository Process" w:date="2021-08-29T09:23:00Z">
        <w:r>
          <w:t>3473-5</w:t>
        </w:r>
      </w:ins>
      <w:r>
        <w:t>.]</w:t>
      </w:r>
    </w:p>
    <w:p>
      <w:pPr>
        <w:pStyle w:val="yHeading3"/>
        <w:keepLines/>
        <w:rPr>
          <w:rStyle w:val="CharSDivText"/>
        </w:rPr>
      </w:pPr>
      <w:bookmarkStart w:id="285" w:name="_Toc239746326"/>
      <w:bookmarkStart w:id="286" w:name="_Toc239759649"/>
      <w:bookmarkStart w:id="287" w:name="_Toc100631333"/>
      <w:bookmarkStart w:id="288" w:name="_Toc102451462"/>
      <w:bookmarkStart w:id="289" w:name="_Toc139104717"/>
      <w:bookmarkStart w:id="290" w:name="_Toc139276715"/>
      <w:bookmarkStart w:id="291" w:name="_Toc171051734"/>
      <w:bookmarkStart w:id="292" w:name="_Toc198631554"/>
      <w:bookmarkStart w:id="293" w:name="_Toc202521834"/>
      <w:bookmarkStart w:id="294" w:name="_Toc203535229"/>
      <w:bookmarkStart w:id="295" w:name="_Toc207168614"/>
      <w:bookmarkStart w:id="296" w:name="_Toc210114990"/>
      <w:bookmarkStart w:id="297" w:name="_Toc210119118"/>
      <w:bookmarkStart w:id="298" w:name="_Toc219794094"/>
      <w:bookmarkStart w:id="299" w:name="_Toc219794291"/>
      <w:bookmarkStart w:id="300" w:name="_Toc222114924"/>
      <w:bookmarkStart w:id="301" w:name="_Toc222212436"/>
      <w:bookmarkStart w:id="302" w:name="_Toc224024221"/>
      <w:bookmarkStart w:id="303" w:name="_Toc224024306"/>
      <w:bookmarkStart w:id="304" w:name="_Toc232310089"/>
      <w:r>
        <w:rPr>
          <w:rStyle w:val="CharSDivNo"/>
        </w:rPr>
        <w:t>Division</w:t>
      </w:r>
      <w:del w:id="305" w:author="Master Repository Process" w:date="2021-08-29T09:23:00Z">
        <w:r>
          <w:rPr>
            <w:rStyle w:val="CharSDivNo"/>
          </w:rPr>
          <w:delText> </w:delText>
        </w:r>
      </w:del>
      <w:ins w:id="306" w:author="Master Repository Process" w:date="2021-08-29T09:23:00Z">
        <w:r>
          <w:rPr>
            <w:rStyle w:val="CharSDivNo"/>
          </w:rPr>
          <w:t xml:space="preserve"> </w:t>
        </w:r>
      </w:ins>
      <w:r>
        <w:rPr>
          <w:rStyle w:val="CharSDivNo"/>
        </w:rPr>
        <w:t>2</w:t>
      </w:r>
      <w:r>
        <w:rPr>
          <w:b w:val="0"/>
        </w:rPr>
        <w:t> — </w:t>
      </w:r>
      <w:r>
        <w:rPr>
          <w:rStyle w:val="CharSDivText"/>
        </w:rPr>
        <w:t>Civil jurisdiction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Footnoteheading"/>
        <w:keepNext/>
        <w:keepLines/>
        <w:rPr>
          <w:ins w:id="307" w:author="Master Repository Process" w:date="2021-08-29T09:23:00Z"/>
        </w:rPr>
      </w:pPr>
      <w:ins w:id="308" w:author="Master Repository Process" w:date="2021-08-29T09:23:00Z">
        <w:r>
          <w:tab/>
          <w:t>[Heading inserted in Gazette 4 Sep 2009 p. 3475.]</w:t>
        </w:r>
      </w:ins>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ins w:id="309" w:author="Master Repository Process" w:date="2021-08-29T09:23:00Z">
              <w:r>
                <w:rPr>
                  <w:b/>
                  <w:bCs/>
                  <w:sz w:val="14"/>
                </w:rPr>
                <w:br/>
              </w:r>
            </w:ins>
            <w:r>
              <w:rPr>
                <w:b/>
                <w:bCs/>
                <w:sz w:val="14"/>
              </w:rP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rPr>
            </w:pPr>
            <w:del w:id="310" w:author="Master Repository Process" w:date="2021-08-29T09:23:00Z">
              <w:r>
                <w:rPr>
                  <w:sz w:val="19"/>
                </w:rPr>
                <w:delText>71</w:delText>
              </w:r>
            </w:del>
            <w:ins w:id="311" w:author="Master Repository Process" w:date="2021-08-29T09:23:00Z">
              <w:r>
                <w:rPr>
                  <w:sz w:val="18"/>
                </w:rPr>
                <w:t>74</w:t>
              </w:r>
            </w:ins>
            <w:r>
              <w:rPr>
                <w:sz w:val="18"/>
              </w:rPr>
              <w:t>.50</w:t>
            </w:r>
          </w:p>
        </w:tc>
        <w:tc>
          <w:tcPr>
            <w:tcW w:w="806" w:type="dxa"/>
            <w:tcBorders>
              <w:top w:val="single" w:sz="4" w:space="0" w:color="auto"/>
            </w:tcBorders>
            <w:vAlign w:val="bottom"/>
          </w:tcPr>
          <w:p>
            <w:pPr>
              <w:pStyle w:val="yTableNAm"/>
              <w:keepNext/>
              <w:keepLines/>
              <w:jc w:val="center"/>
              <w:rPr>
                <w:sz w:val="18"/>
              </w:rPr>
            </w:pPr>
            <w:del w:id="312" w:author="Master Repository Process" w:date="2021-08-29T09:23:00Z">
              <w:r>
                <w:rPr>
                  <w:sz w:val="19"/>
                </w:rPr>
                <w:delText>108.00</w:delText>
              </w:r>
            </w:del>
            <w:ins w:id="313" w:author="Master Repository Process" w:date="2021-08-29T09:23:00Z">
              <w:r>
                <w:rPr>
                  <w:sz w:val="18"/>
                </w:rPr>
                <w:t>112.50</w:t>
              </w:r>
            </w:ins>
          </w:p>
        </w:tc>
        <w:tc>
          <w:tcPr>
            <w:tcW w:w="850" w:type="dxa"/>
            <w:tcBorders>
              <w:top w:val="single" w:sz="4" w:space="0" w:color="auto"/>
            </w:tcBorders>
            <w:vAlign w:val="bottom"/>
          </w:tcPr>
          <w:p>
            <w:pPr>
              <w:pStyle w:val="yTableNAm"/>
              <w:keepNext/>
              <w:keepLines/>
              <w:jc w:val="center"/>
              <w:rPr>
                <w:sz w:val="18"/>
              </w:rPr>
            </w:pPr>
            <w:del w:id="314" w:author="Master Repository Process" w:date="2021-08-29T09:23:00Z">
              <w:r>
                <w:rPr>
                  <w:sz w:val="19"/>
                </w:rPr>
                <w:delText>183.00</w:delText>
              </w:r>
            </w:del>
            <w:ins w:id="315" w:author="Master Repository Process" w:date="2021-08-29T09:23:00Z">
              <w:r>
                <w:rPr>
                  <w:sz w:val="18"/>
                </w:rPr>
                <w:t>190.50</w:t>
              </w:r>
            </w:ins>
          </w:p>
        </w:tc>
        <w:tc>
          <w:tcPr>
            <w:tcW w:w="851" w:type="dxa"/>
            <w:tcBorders>
              <w:top w:val="single" w:sz="4" w:space="0" w:color="auto"/>
            </w:tcBorders>
            <w:vAlign w:val="bottom"/>
          </w:tcPr>
          <w:p>
            <w:pPr>
              <w:pStyle w:val="yTableNAm"/>
              <w:keepNext/>
              <w:keepLines/>
              <w:jc w:val="center"/>
              <w:rPr>
                <w:sz w:val="18"/>
              </w:rPr>
            </w:pPr>
            <w:del w:id="316" w:author="Master Repository Process" w:date="2021-08-29T09:23:00Z">
              <w:r>
                <w:rPr>
                  <w:sz w:val="19"/>
                </w:rPr>
                <w:delText>275</w:delText>
              </w:r>
            </w:del>
            <w:ins w:id="317" w:author="Master Repository Process" w:date="2021-08-29T09:23:00Z">
              <w:r>
                <w:rPr>
                  <w:sz w:val="18"/>
                </w:rPr>
                <w:t>287</w:t>
              </w:r>
            </w:ins>
            <w:r>
              <w:rPr>
                <w:sz w:val="18"/>
              </w:rPr>
              <w:t>.00</w:t>
            </w:r>
          </w:p>
        </w:tc>
        <w:tc>
          <w:tcPr>
            <w:tcW w:w="850" w:type="dxa"/>
            <w:tcBorders>
              <w:top w:val="single" w:sz="4" w:space="0" w:color="auto"/>
            </w:tcBorders>
            <w:vAlign w:val="bottom"/>
          </w:tcPr>
          <w:p>
            <w:pPr>
              <w:pStyle w:val="yTableNAm"/>
              <w:keepNext/>
              <w:keepLines/>
              <w:jc w:val="center"/>
              <w:rPr>
                <w:sz w:val="18"/>
              </w:rPr>
            </w:pPr>
            <w:del w:id="318" w:author="Master Repository Process" w:date="2021-08-29T09:23:00Z">
              <w:r>
                <w:rPr>
                  <w:sz w:val="19"/>
                </w:rPr>
                <w:delText>292</w:delText>
              </w:r>
            </w:del>
            <w:ins w:id="319" w:author="Master Repository Process" w:date="2021-08-29T09:23:00Z">
              <w:r>
                <w:rPr>
                  <w:sz w:val="18"/>
                </w:rPr>
                <w:t>304</w:t>
              </w:r>
            </w:ins>
            <w:r>
              <w:rPr>
                <w:sz w:val="18"/>
              </w:rPr>
              <w:t>.00</w:t>
            </w:r>
          </w:p>
        </w:tc>
        <w:tc>
          <w:tcPr>
            <w:tcW w:w="851" w:type="dxa"/>
            <w:tcBorders>
              <w:top w:val="single" w:sz="4" w:space="0" w:color="auto"/>
            </w:tcBorders>
            <w:vAlign w:val="bottom"/>
          </w:tcPr>
          <w:p>
            <w:pPr>
              <w:pStyle w:val="yTableNAm"/>
              <w:keepNext/>
              <w:keepLines/>
              <w:jc w:val="center"/>
              <w:rPr>
                <w:sz w:val="18"/>
              </w:rPr>
            </w:pPr>
            <w:del w:id="320" w:author="Master Repository Process" w:date="2021-08-29T09:23:00Z">
              <w:r>
                <w:rPr>
                  <w:sz w:val="19"/>
                </w:rPr>
                <w:delText>438</w:delText>
              </w:r>
            </w:del>
            <w:ins w:id="321" w:author="Master Repository Process" w:date="2021-08-29T09:23:00Z">
              <w:r>
                <w:rPr>
                  <w:sz w:val="18"/>
                </w:rPr>
                <w:t>456</w:t>
              </w:r>
            </w:ins>
            <w:r>
              <w:rPr>
                <w:sz w:val="18"/>
              </w:rPr>
              <w:t>.00</w:t>
            </w:r>
          </w:p>
        </w:tc>
      </w:tr>
      <w:tr>
        <w:trPr>
          <w:cantSplit/>
        </w:trPr>
        <w:tc>
          <w:tcPr>
            <w:tcW w:w="7116" w:type="dxa"/>
            <w:gridSpan w:val="12"/>
          </w:tcPr>
          <w:p>
            <w:pPr>
              <w:pStyle w:val="yTable"/>
              <w:rPr>
                <w:del w:id="322" w:author="Master Repository Process" w:date="2021-08-29T09:23:00Z"/>
                <w:sz w:val="18"/>
              </w:rPr>
            </w:pPr>
            <w:r>
              <w:rPr>
                <w:sz w:val="18"/>
              </w:rPr>
              <w:t>NOTE</w:t>
            </w:r>
          </w:p>
          <w:p>
            <w:pPr>
              <w:pStyle w:val="yTableNAm"/>
              <w:rPr>
                <w:sz w:val="18"/>
              </w:rPr>
            </w:pPr>
            <w:ins w:id="323" w:author="Master Repository Process" w:date="2021-08-29T09:23:00Z">
              <w:r>
                <w:rPr>
                  <w:sz w:val="18"/>
                </w:rPr>
                <w:br/>
              </w:r>
            </w:ins>
            <w:r>
              <w:rPr>
                <w:sz w:val="18"/>
              </w:rP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rPr>
            </w:pPr>
            <w:del w:id="324" w:author="Master Repository Process" w:date="2021-08-29T09:23:00Z">
              <w:r>
                <w:rPr>
                  <w:sz w:val="19"/>
                </w:rPr>
                <w:delText>46</w:delText>
              </w:r>
            </w:del>
            <w:ins w:id="325" w:author="Master Repository Process" w:date="2021-08-29T09:23:00Z">
              <w:r>
                <w:rPr>
                  <w:sz w:val="18"/>
                </w:rPr>
                <w:t>48</w:t>
              </w:r>
            </w:ins>
            <w:r>
              <w:rPr>
                <w:sz w:val="18"/>
              </w:rPr>
              <w:t>.50</w:t>
            </w:r>
          </w:p>
        </w:tc>
        <w:tc>
          <w:tcPr>
            <w:tcW w:w="851" w:type="dxa"/>
            <w:gridSpan w:val="2"/>
            <w:vAlign w:val="bottom"/>
          </w:tcPr>
          <w:p>
            <w:pPr>
              <w:pStyle w:val="yTableNAm"/>
              <w:jc w:val="center"/>
              <w:rPr>
                <w:sz w:val="18"/>
              </w:rPr>
            </w:pPr>
            <w:del w:id="326" w:author="Master Repository Process" w:date="2021-08-29T09:23:00Z">
              <w:r>
                <w:rPr>
                  <w:sz w:val="19"/>
                </w:rPr>
                <w:delText>70</w:delText>
              </w:r>
            </w:del>
            <w:ins w:id="327" w:author="Master Repository Process" w:date="2021-08-29T09:23:00Z">
              <w:r>
                <w:rPr>
                  <w:sz w:val="18"/>
                </w:rPr>
                <w:t>73</w:t>
              </w:r>
            </w:ins>
            <w:r>
              <w:rPr>
                <w:sz w:val="18"/>
              </w:rPr>
              <w:t>.00</w:t>
            </w:r>
          </w:p>
        </w:tc>
        <w:tc>
          <w:tcPr>
            <w:tcW w:w="850" w:type="dxa"/>
            <w:vAlign w:val="bottom"/>
          </w:tcPr>
          <w:p>
            <w:pPr>
              <w:pStyle w:val="yTableNAm"/>
              <w:jc w:val="center"/>
              <w:rPr>
                <w:sz w:val="18"/>
              </w:rPr>
            </w:pPr>
            <w:del w:id="328" w:author="Master Repository Process" w:date="2021-08-29T09:23:00Z">
              <w:r>
                <w:rPr>
                  <w:sz w:val="19"/>
                </w:rPr>
                <w:delText>85.00</w:delText>
              </w:r>
            </w:del>
            <w:ins w:id="329" w:author="Master Repository Process" w:date="2021-08-29T09:23:00Z">
              <w:r>
                <w:rPr>
                  <w:sz w:val="18"/>
                </w:rPr>
                <w:t>88.50</w:t>
              </w:r>
            </w:ins>
          </w:p>
        </w:tc>
        <w:tc>
          <w:tcPr>
            <w:tcW w:w="851" w:type="dxa"/>
            <w:vAlign w:val="bottom"/>
          </w:tcPr>
          <w:p>
            <w:pPr>
              <w:pStyle w:val="yTableNAm"/>
              <w:jc w:val="center"/>
              <w:rPr>
                <w:sz w:val="18"/>
              </w:rPr>
            </w:pPr>
            <w:del w:id="330" w:author="Master Repository Process" w:date="2021-08-29T09:23:00Z">
              <w:r>
                <w:rPr>
                  <w:sz w:val="19"/>
                </w:rPr>
                <w:delText>109.50</w:delText>
              </w:r>
            </w:del>
            <w:ins w:id="331" w:author="Master Repository Process" w:date="2021-08-29T09:23:00Z">
              <w:r>
                <w:rPr>
                  <w:sz w:val="18"/>
                </w:rPr>
                <w:t>114.00</w:t>
              </w:r>
            </w:ins>
          </w:p>
        </w:tc>
        <w:tc>
          <w:tcPr>
            <w:tcW w:w="850" w:type="dxa"/>
            <w:vAlign w:val="bottom"/>
          </w:tcPr>
          <w:p>
            <w:pPr>
              <w:pStyle w:val="yTableNAm"/>
              <w:jc w:val="center"/>
              <w:rPr>
                <w:sz w:val="18"/>
              </w:rPr>
            </w:pPr>
            <w:del w:id="332" w:author="Master Repository Process" w:date="2021-08-29T09:23:00Z">
              <w:r>
                <w:rPr>
                  <w:sz w:val="19"/>
                </w:rPr>
                <w:delText>135.50</w:delText>
              </w:r>
            </w:del>
            <w:ins w:id="333" w:author="Master Repository Process" w:date="2021-08-29T09:23:00Z">
              <w:r>
                <w:rPr>
                  <w:sz w:val="18"/>
                </w:rPr>
                <w:t>141.00</w:t>
              </w:r>
            </w:ins>
          </w:p>
        </w:tc>
        <w:tc>
          <w:tcPr>
            <w:tcW w:w="851" w:type="dxa"/>
            <w:vAlign w:val="bottom"/>
          </w:tcPr>
          <w:p>
            <w:pPr>
              <w:pStyle w:val="yTableNAm"/>
              <w:jc w:val="center"/>
              <w:rPr>
                <w:sz w:val="18"/>
              </w:rPr>
            </w:pPr>
            <w:del w:id="334" w:author="Master Repository Process" w:date="2021-08-29T09:23:00Z">
              <w:r>
                <w:rPr>
                  <w:sz w:val="19"/>
                </w:rPr>
                <w:delText>174.50</w:delText>
              </w:r>
            </w:del>
            <w:ins w:id="335" w:author="Master Repository Process" w:date="2021-08-29T09:23:00Z">
              <w:r>
                <w:rPr>
                  <w:sz w:val="18"/>
                </w:rPr>
                <w:t>182.00</w:t>
              </w:r>
            </w:ins>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del w:id="336" w:author="Master Repository Process" w:date="2021-08-29T09:23:00Z">
              <w:r>
                <w:rPr>
                  <w:sz w:val="19"/>
                </w:rPr>
                <w:delText>24</w:delText>
              </w:r>
            </w:del>
            <w:ins w:id="337" w:author="Master Repository Process" w:date="2021-08-29T09:23:00Z">
              <w:r>
                <w:rPr>
                  <w:sz w:val="18"/>
                </w:rPr>
                <w:t>25</w:t>
              </w:r>
            </w:ins>
            <w:r>
              <w:rPr>
                <w:sz w:val="18"/>
              </w:rPr>
              <w:t>.00</w:t>
            </w:r>
          </w:p>
        </w:tc>
        <w:tc>
          <w:tcPr>
            <w:tcW w:w="851" w:type="dxa"/>
            <w:gridSpan w:val="2"/>
          </w:tcPr>
          <w:p>
            <w:pPr>
              <w:pStyle w:val="yTableNAm"/>
              <w:jc w:val="center"/>
              <w:rPr>
                <w:sz w:val="18"/>
              </w:rPr>
            </w:pPr>
            <w:r>
              <w:rPr>
                <w:sz w:val="18"/>
              </w:rPr>
              <w:br/>
            </w:r>
            <w:del w:id="338" w:author="Master Repository Process" w:date="2021-08-29T09:23:00Z">
              <w:r>
                <w:rPr>
                  <w:sz w:val="19"/>
                </w:rPr>
                <w:delText>47</w:delText>
              </w:r>
            </w:del>
            <w:ins w:id="339" w:author="Master Repository Process" w:date="2021-08-29T09:23:00Z">
              <w:r>
                <w:rPr>
                  <w:sz w:val="18"/>
                </w:rPr>
                <w:t>49</w:t>
              </w:r>
            </w:ins>
            <w:r>
              <w:rPr>
                <w:sz w:val="18"/>
              </w:rPr>
              <w:t>.50</w:t>
            </w:r>
          </w:p>
        </w:tc>
        <w:tc>
          <w:tcPr>
            <w:tcW w:w="850" w:type="dxa"/>
          </w:tcPr>
          <w:p>
            <w:pPr>
              <w:pStyle w:val="yTableNAm"/>
              <w:jc w:val="center"/>
              <w:rPr>
                <w:sz w:val="18"/>
              </w:rPr>
            </w:pPr>
            <w:r>
              <w:rPr>
                <w:sz w:val="18"/>
              </w:rPr>
              <w:br/>
            </w:r>
            <w:del w:id="340" w:author="Master Repository Process" w:date="2021-08-29T09:23:00Z">
              <w:r>
                <w:rPr>
                  <w:sz w:val="19"/>
                </w:rPr>
                <w:delText>36.00</w:delText>
              </w:r>
            </w:del>
            <w:ins w:id="341" w:author="Master Repository Process" w:date="2021-08-29T09:23:00Z">
              <w:r>
                <w:rPr>
                  <w:sz w:val="18"/>
                </w:rPr>
                <w:t>37.50</w:t>
              </w:r>
            </w:ins>
          </w:p>
        </w:tc>
        <w:tc>
          <w:tcPr>
            <w:tcW w:w="851" w:type="dxa"/>
          </w:tcPr>
          <w:p>
            <w:pPr>
              <w:pStyle w:val="yTableNAm"/>
              <w:jc w:val="center"/>
              <w:rPr>
                <w:sz w:val="18"/>
              </w:rPr>
            </w:pPr>
            <w:r>
              <w:rPr>
                <w:sz w:val="18"/>
              </w:rPr>
              <w:br/>
            </w:r>
            <w:del w:id="342" w:author="Master Repository Process" w:date="2021-08-29T09:23:00Z">
              <w:r>
                <w:rPr>
                  <w:sz w:val="19"/>
                </w:rPr>
                <w:delText>72</w:delText>
              </w:r>
            </w:del>
            <w:ins w:id="343" w:author="Master Repository Process" w:date="2021-08-29T09:23:00Z">
              <w:r>
                <w:rPr>
                  <w:sz w:val="18"/>
                </w:rPr>
                <w:t>75</w:t>
              </w:r>
            </w:ins>
            <w:r>
              <w:rPr>
                <w:sz w:val="18"/>
              </w:rPr>
              <w:t>.50</w:t>
            </w:r>
          </w:p>
        </w:tc>
        <w:tc>
          <w:tcPr>
            <w:tcW w:w="850" w:type="dxa"/>
          </w:tcPr>
          <w:p>
            <w:pPr>
              <w:pStyle w:val="yTableNAm"/>
              <w:jc w:val="center"/>
              <w:rPr>
                <w:sz w:val="18"/>
              </w:rPr>
            </w:pPr>
            <w:r>
              <w:rPr>
                <w:sz w:val="18"/>
              </w:rPr>
              <w:br/>
            </w:r>
            <w:del w:id="344" w:author="Master Repository Process" w:date="2021-08-29T09:23:00Z">
              <w:r>
                <w:rPr>
                  <w:sz w:val="19"/>
                </w:rPr>
                <w:delText>48</w:delText>
              </w:r>
            </w:del>
            <w:ins w:id="345" w:author="Master Repository Process" w:date="2021-08-29T09:23:00Z">
              <w:r>
                <w:rPr>
                  <w:sz w:val="18"/>
                </w:rPr>
                <w:t>50</w:t>
              </w:r>
            </w:ins>
            <w:r>
              <w:rPr>
                <w:sz w:val="18"/>
              </w:rPr>
              <w:t>.50</w:t>
            </w:r>
          </w:p>
        </w:tc>
        <w:tc>
          <w:tcPr>
            <w:tcW w:w="851" w:type="dxa"/>
          </w:tcPr>
          <w:p>
            <w:pPr>
              <w:pStyle w:val="yTableNAm"/>
              <w:jc w:val="center"/>
              <w:rPr>
                <w:sz w:val="18"/>
              </w:rPr>
            </w:pPr>
            <w:r>
              <w:rPr>
                <w:sz w:val="18"/>
              </w:rPr>
              <w:br/>
            </w:r>
            <w:del w:id="346" w:author="Master Repository Process" w:date="2021-08-29T09:23:00Z">
              <w:r>
                <w:rPr>
                  <w:sz w:val="19"/>
                </w:rPr>
                <w:delText>97</w:delText>
              </w:r>
            </w:del>
            <w:ins w:id="347" w:author="Master Repository Process" w:date="2021-08-29T09:23:00Z">
              <w:r>
                <w:rPr>
                  <w:sz w:val="18"/>
                </w:rPr>
                <w:t>101</w:t>
              </w:r>
            </w:ins>
            <w:r>
              <w:rPr>
                <w:sz w:val="18"/>
              </w:rPr>
              <w:t>.00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del w:id="348" w:author="Master Repository Process" w:date="2021-08-29T09:23:00Z">
              <w:r>
                <w:rPr>
                  <w:sz w:val="19"/>
                </w:rPr>
                <w:delText>113</w:delText>
              </w:r>
            </w:del>
            <w:ins w:id="349" w:author="Master Repository Process" w:date="2021-08-29T09:23:00Z">
              <w:r>
                <w:rPr>
                  <w:sz w:val="18"/>
                </w:rPr>
                <w:t>118</w:t>
              </w:r>
            </w:ins>
            <w:r>
              <w:rPr>
                <w:sz w:val="18"/>
              </w:rPr>
              <w:t>.50</w:t>
            </w:r>
          </w:p>
        </w:tc>
        <w:tc>
          <w:tcPr>
            <w:tcW w:w="851" w:type="dxa"/>
            <w:gridSpan w:val="2"/>
          </w:tcPr>
          <w:p>
            <w:pPr>
              <w:pStyle w:val="yTableNAm"/>
              <w:jc w:val="center"/>
              <w:rPr>
                <w:sz w:val="18"/>
              </w:rPr>
            </w:pPr>
            <w:r>
              <w:rPr>
                <w:sz w:val="18"/>
              </w:rPr>
              <w:br/>
            </w:r>
            <w:del w:id="350" w:author="Master Repository Process" w:date="2021-08-29T09:23:00Z">
              <w:r>
                <w:rPr>
                  <w:sz w:val="19"/>
                </w:rPr>
                <w:delText>170</w:delText>
              </w:r>
            </w:del>
            <w:ins w:id="351" w:author="Master Repository Process" w:date="2021-08-29T09:23:00Z">
              <w:r>
                <w:rPr>
                  <w:sz w:val="18"/>
                </w:rPr>
                <w:t>177</w:t>
              </w:r>
            </w:ins>
            <w:r>
              <w:rPr>
                <w:sz w:val="18"/>
              </w:rPr>
              <w:t>.50</w:t>
            </w:r>
          </w:p>
        </w:tc>
        <w:tc>
          <w:tcPr>
            <w:tcW w:w="850" w:type="dxa"/>
          </w:tcPr>
          <w:p>
            <w:pPr>
              <w:pStyle w:val="yTableNAm"/>
              <w:jc w:val="center"/>
              <w:rPr>
                <w:sz w:val="18"/>
              </w:rPr>
            </w:pPr>
            <w:r>
              <w:rPr>
                <w:sz w:val="18"/>
              </w:rPr>
              <w:br/>
            </w:r>
            <w:del w:id="352" w:author="Master Repository Process" w:date="2021-08-29T09:23:00Z">
              <w:r>
                <w:rPr>
                  <w:sz w:val="19"/>
                </w:rPr>
                <w:delText>206</w:delText>
              </w:r>
            </w:del>
            <w:ins w:id="353" w:author="Master Repository Process" w:date="2021-08-29T09:23:00Z">
              <w:r>
                <w:rPr>
                  <w:sz w:val="18"/>
                </w:rPr>
                <w:t>215</w:t>
              </w:r>
            </w:ins>
            <w:r>
              <w:rPr>
                <w:sz w:val="18"/>
              </w:rPr>
              <w:t>.00</w:t>
            </w:r>
          </w:p>
        </w:tc>
        <w:tc>
          <w:tcPr>
            <w:tcW w:w="851" w:type="dxa"/>
          </w:tcPr>
          <w:p>
            <w:pPr>
              <w:pStyle w:val="yTableNAm"/>
              <w:jc w:val="center"/>
              <w:rPr>
                <w:sz w:val="18"/>
              </w:rPr>
            </w:pPr>
            <w:r>
              <w:rPr>
                <w:sz w:val="18"/>
              </w:rPr>
              <w:br/>
            </w:r>
            <w:del w:id="354" w:author="Master Repository Process" w:date="2021-08-29T09:23:00Z">
              <w:r>
                <w:rPr>
                  <w:sz w:val="19"/>
                </w:rPr>
                <w:delText>308</w:delText>
              </w:r>
            </w:del>
            <w:ins w:id="355" w:author="Master Repository Process" w:date="2021-08-29T09:23:00Z">
              <w:r>
                <w:rPr>
                  <w:sz w:val="18"/>
                </w:rPr>
                <w:t>321</w:t>
              </w:r>
            </w:ins>
            <w:r>
              <w:rPr>
                <w:sz w:val="18"/>
              </w:rPr>
              <w:t>.00</w:t>
            </w:r>
          </w:p>
        </w:tc>
        <w:tc>
          <w:tcPr>
            <w:tcW w:w="850" w:type="dxa"/>
          </w:tcPr>
          <w:p>
            <w:pPr>
              <w:pStyle w:val="yTableNAm"/>
              <w:jc w:val="center"/>
              <w:rPr>
                <w:sz w:val="18"/>
              </w:rPr>
            </w:pPr>
            <w:r>
              <w:rPr>
                <w:sz w:val="18"/>
              </w:rPr>
              <w:br/>
            </w:r>
            <w:del w:id="356" w:author="Master Repository Process" w:date="2021-08-29T09:23:00Z">
              <w:r>
                <w:rPr>
                  <w:sz w:val="19"/>
                </w:rPr>
                <w:delText>230</w:delText>
              </w:r>
            </w:del>
            <w:ins w:id="357" w:author="Master Repository Process" w:date="2021-08-29T09:23:00Z">
              <w:r>
                <w:rPr>
                  <w:sz w:val="18"/>
                </w:rPr>
                <w:t>240</w:t>
              </w:r>
            </w:ins>
            <w:r>
              <w:rPr>
                <w:sz w:val="18"/>
              </w:rPr>
              <w:t>.00</w:t>
            </w:r>
          </w:p>
        </w:tc>
        <w:tc>
          <w:tcPr>
            <w:tcW w:w="851" w:type="dxa"/>
          </w:tcPr>
          <w:p>
            <w:pPr>
              <w:pStyle w:val="yTableNAm"/>
              <w:jc w:val="center"/>
              <w:rPr>
                <w:sz w:val="18"/>
              </w:rPr>
            </w:pPr>
            <w:r>
              <w:rPr>
                <w:sz w:val="18"/>
              </w:rPr>
              <w:br/>
            </w:r>
            <w:del w:id="358" w:author="Master Repository Process" w:date="2021-08-29T09:23:00Z">
              <w:r>
                <w:rPr>
                  <w:sz w:val="19"/>
                </w:rPr>
                <w:delText>344</w:delText>
              </w:r>
            </w:del>
            <w:ins w:id="359" w:author="Master Repository Process" w:date="2021-08-29T09:23:00Z">
              <w:r>
                <w:rPr>
                  <w:sz w:val="18"/>
                </w:rPr>
                <w:t>358</w:t>
              </w:r>
            </w:ins>
            <w:r>
              <w:rPr>
                <w:sz w:val="18"/>
              </w:rPr>
              <w:t>.00</w:t>
            </w:r>
          </w:p>
        </w:tc>
      </w:tr>
      <w:tr>
        <w:trPr>
          <w:cantSplit/>
        </w:trPr>
        <w:tc>
          <w:tcPr>
            <w:tcW w:w="7116" w:type="dxa"/>
            <w:gridSpan w:val="12"/>
          </w:tcPr>
          <w:p>
            <w:pPr>
              <w:pStyle w:val="yTable"/>
              <w:rPr>
                <w:del w:id="360" w:author="Master Repository Process" w:date="2021-08-29T09:23:00Z"/>
                <w:sz w:val="18"/>
              </w:rPr>
            </w:pPr>
            <w:r>
              <w:rPr>
                <w:sz w:val="18"/>
              </w:rPr>
              <w:t>NOTE 1</w:t>
            </w:r>
          </w:p>
          <w:p>
            <w:pPr>
              <w:pStyle w:val="yTable"/>
              <w:spacing w:before="0"/>
              <w:rPr>
                <w:del w:id="361" w:author="Master Repository Process" w:date="2021-08-29T09:23:00Z"/>
                <w:sz w:val="18"/>
              </w:rPr>
            </w:pPr>
            <w:ins w:id="362" w:author="Master Repository Process" w:date="2021-08-29T09:23:00Z">
              <w:r>
                <w:rPr>
                  <w:sz w:val="18"/>
                </w:rPr>
                <w:br/>
              </w:r>
            </w:ins>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keepNext/>
              <w:keepLines/>
              <w:rPr>
                <w:del w:id="363" w:author="Master Repository Process" w:date="2021-08-29T09:23:00Z"/>
                <w:sz w:val="18"/>
              </w:rPr>
            </w:pPr>
            <w:del w:id="364" w:author="Master Repository Process" w:date="2021-08-29T09:23:00Z">
              <w:r>
                <w:rPr>
                  <w:sz w:val="18"/>
                </w:rPr>
                <w:delText>NOTE 2</w:delText>
              </w:r>
            </w:del>
          </w:p>
          <w:p>
            <w:pPr>
              <w:pStyle w:val="yTable"/>
              <w:keepNext/>
              <w:keepLines/>
              <w:spacing w:before="0"/>
              <w:rPr>
                <w:del w:id="365" w:author="Master Repository Process" w:date="2021-08-29T09:23:00Z"/>
                <w:sz w:val="18"/>
              </w:rPr>
            </w:pPr>
            <w:del w:id="366" w:author="Master Repository Process" w:date="2021-08-29T09:23:00Z">
              <w:r>
                <w:rPr>
                  <w:sz w:val="18"/>
                </w:rPr>
                <w:delText>No fee is payable in respect of listing an appeal for hearing.</w:delText>
              </w:r>
            </w:del>
          </w:p>
          <w:p>
            <w:pPr>
              <w:pStyle w:val="yTable"/>
              <w:rPr>
                <w:del w:id="367" w:author="Master Repository Process" w:date="2021-08-29T09:23:00Z"/>
                <w:sz w:val="18"/>
              </w:rPr>
            </w:pPr>
            <w:del w:id="368" w:author="Master Repository Process" w:date="2021-08-29T09:23:00Z">
              <w:r>
                <w:rPr>
                  <w:sz w:val="18"/>
                </w:rPr>
                <w:delText>NOTE 3</w:delText>
              </w:r>
            </w:del>
          </w:p>
          <w:p>
            <w:pPr>
              <w:pStyle w:val="yTable"/>
              <w:spacing w:before="0"/>
              <w:rPr>
                <w:del w:id="369" w:author="Master Repository Process" w:date="2021-08-29T09:23:00Z"/>
                <w:sz w:val="18"/>
              </w:rPr>
            </w:pPr>
            <w:del w:id="370" w:author="Master Repository Process" w:date="2021-08-29T09:23:00Z">
              <w:r>
                <w:rPr>
                  <w:sz w:val="18"/>
                </w:rPr>
                <w:delText>No fee is payable by the defendant for applications for hearing of a set</w:delText>
              </w:r>
              <w:r>
                <w:rPr>
                  <w:sz w:val="18"/>
                </w:rPr>
                <w:noBreakHyphen/>
                <w:delText>off or counterclaim providing this fee has been paid previously by the applicant.</w:delText>
              </w:r>
            </w:del>
          </w:p>
          <w:p>
            <w:pPr>
              <w:pStyle w:val="yTable"/>
              <w:rPr>
                <w:del w:id="371" w:author="Master Repository Process" w:date="2021-08-29T09:23:00Z"/>
                <w:sz w:val="18"/>
              </w:rPr>
            </w:pPr>
            <w:del w:id="372" w:author="Master Repository Process" w:date="2021-08-29T09:23:00Z">
              <w:r>
                <w:rPr>
                  <w:sz w:val="18"/>
                </w:rPr>
                <w:delText>NOTE 4</w:delText>
              </w:r>
            </w:del>
          </w:p>
          <w:p>
            <w:pPr>
              <w:pStyle w:val="yTableNAm"/>
              <w:rPr>
                <w:sz w:val="18"/>
              </w:rPr>
            </w:pPr>
            <w:del w:id="373" w:author="Master Repository Process" w:date="2021-08-29T09:23:00Z">
              <w:r>
                <w:rPr>
                  <w:sz w:val="18"/>
                </w:rPr>
                <w:delText>Includes pre</w:delText>
              </w:r>
              <w:r>
                <w:rPr>
                  <w:sz w:val="18"/>
                </w:rPr>
                <w:noBreakHyphen/>
                <w:delText>trial conference, mediation conference, directions hearing and listing conference.</w:delText>
              </w:r>
            </w:del>
          </w:p>
        </w:tc>
      </w:tr>
      <w:tr>
        <w:trPr>
          <w:cantSplit/>
          <w:ins w:id="374" w:author="Master Repository Process" w:date="2021-08-29T09:23:00Z"/>
        </w:trPr>
        <w:tc>
          <w:tcPr>
            <w:tcW w:w="7116" w:type="dxa"/>
            <w:gridSpan w:val="12"/>
          </w:tcPr>
          <w:p>
            <w:pPr>
              <w:pStyle w:val="yTableNAm"/>
              <w:rPr>
                <w:ins w:id="375" w:author="Master Repository Process" w:date="2021-08-29T09:23:00Z"/>
                <w:sz w:val="18"/>
              </w:rPr>
            </w:pPr>
            <w:ins w:id="376" w:author="Master Repository Process" w:date="2021-08-29T09:23:00Z">
              <w:r>
                <w:rPr>
                  <w:sz w:val="18"/>
                </w:rPr>
                <w:t>NOTE 2</w:t>
              </w:r>
              <w:r>
                <w:rPr>
                  <w:sz w:val="18"/>
                </w:rPr>
                <w:br/>
                <w:t>No fee is payable in respect of listing an appeal for hearing.</w:t>
              </w:r>
            </w:ins>
          </w:p>
        </w:tc>
      </w:tr>
      <w:tr>
        <w:trPr>
          <w:cantSplit/>
          <w:ins w:id="377" w:author="Master Repository Process" w:date="2021-08-29T09:23:00Z"/>
        </w:trPr>
        <w:tc>
          <w:tcPr>
            <w:tcW w:w="7116" w:type="dxa"/>
            <w:gridSpan w:val="12"/>
          </w:tcPr>
          <w:p>
            <w:pPr>
              <w:pStyle w:val="yTableNAm"/>
              <w:rPr>
                <w:ins w:id="378" w:author="Master Repository Process" w:date="2021-08-29T09:23:00Z"/>
                <w:sz w:val="18"/>
              </w:rPr>
            </w:pPr>
            <w:ins w:id="379" w:author="Master Repository Process" w:date="2021-08-29T09:23:00Z">
              <w:r>
                <w:rPr>
                  <w:sz w:val="18"/>
                </w:rPr>
                <w:t>NOTE 3</w:t>
              </w:r>
              <w:r>
                <w:rPr>
                  <w:sz w:val="18"/>
                </w:rPr>
                <w:br/>
                <w:t>No fee is payable by the defendant for applications for hearing of a set</w:t>
              </w:r>
              <w:r>
                <w:rPr>
                  <w:sz w:val="18"/>
                </w:rPr>
                <w:noBreakHyphen/>
                <w:t>off or counterclaim providing this fee has been paid previously by the applicant.</w:t>
              </w:r>
            </w:ins>
          </w:p>
        </w:tc>
      </w:tr>
      <w:tr>
        <w:trPr>
          <w:cantSplit/>
          <w:ins w:id="380" w:author="Master Repository Process" w:date="2021-08-29T09:23:00Z"/>
        </w:trPr>
        <w:tc>
          <w:tcPr>
            <w:tcW w:w="7116" w:type="dxa"/>
            <w:gridSpan w:val="12"/>
          </w:tcPr>
          <w:p>
            <w:pPr>
              <w:pStyle w:val="yTableNAm"/>
              <w:rPr>
                <w:ins w:id="381" w:author="Master Repository Process" w:date="2021-08-29T09:23:00Z"/>
                <w:sz w:val="18"/>
              </w:rPr>
            </w:pPr>
            <w:ins w:id="382" w:author="Master Repository Process" w:date="2021-08-29T09:23:00Z">
              <w:r>
                <w:rPr>
                  <w:sz w:val="18"/>
                </w:rPr>
                <w:t>NOTE 4</w:t>
              </w:r>
              <w:r>
                <w:rPr>
                  <w:sz w:val="18"/>
                </w:rPr>
                <w:br/>
                <w:t>Includes pre</w:t>
              </w:r>
              <w:r>
                <w:rPr>
                  <w:sz w:val="18"/>
                </w:rPr>
                <w:noBreakHyphen/>
                <w:t>trial conference, mediation conference, directions hearing and listing conference.</w:t>
              </w:r>
            </w:ins>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del w:id="383" w:author="Master Repository Process" w:date="2021-08-29T09:23:00Z">
              <w:r>
                <w:rPr>
                  <w:sz w:val="19"/>
                </w:rPr>
                <w:delText>65</w:delText>
              </w:r>
            </w:del>
            <w:ins w:id="384" w:author="Master Repository Process" w:date="2021-08-29T09:23:00Z">
              <w:r>
                <w:rPr>
                  <w:sz w:val="18"/>
                </w:rPr>
                <w:t>68</w:t>
              </w:r>
            </w:ins>
            <w:r>
              <w:rPr>
                <w:sz w:val="18"/>
              </w:rPr>
              <w:t>.50</w:t>
            </w:r>
          </w:p>
        </w:tc>
        <w:tc>
          <w:tcPr>
            <w:tcW w:w="851" w:type="dxa"/>
            <w:gridSpan w:val="2"/>
            <w:vAlign w:val="bottom"/>
          </w:tcPr>
          <w:p>
            <w:pPr>
              <w:pStyle w:val="yTableNAm"/>
              <w:jc w:val="center"/>
              <w:rPr>
                <w:sz w:val="18"/>
              </w:rPr>
            </w:pPr>
            <w:del w:id="385" w:author="Master Repository Process" w:date="2021-08-29T09:23:00Z">
              <w:r>
                <w:rPr>
                  <w:sz w:val="19"/>
                </w:rPr>
                <w:delText>132.00</w:delText>
              </w:r>
            </w:del>
            <w:ins w:id="386" w:author="Master Repository Process" w:date="2021-08-29T09:23:00Z">
              <w:r>
                <w:rPr>
                  <w:sz w:val="18"/>
                </w:rPr>
                <w:t>137.50</w:t>
              </w:r>
            </w:ins>
          </w:p>
        </w:tc>
        <w:tc>
          <w:tcPr>
            <w:tcW w:w="850" w:type="dxa"/>
            <w:vAlign w:val="bottom"/>
          </w:tcPr>
          <w:p>
            <w:pPr>
              <w:pStyle w:val="yTableNAm"/>
              <w:jc w:val="center"/>
              <w:rPr>
                <w:sz w:val="18"/>
              </w:rPr>
            </w:pPr>
            <w:del w:id="387" w:author="Master Repository Process" w:date="2021-08-29T09:23:00Z">
              <w:r>
                <w:rPr>
                  <w:sz w:val="19"/>
                </w:rPr>
                <w:delText>115</w:delText>
              </w:r>
            </w:del>
            <w:ins w:id="388" w:author="Master Repository Process" w:date="2021-08-29T09:23:00Z">
              <w:r>
                <w:rPr>
                  <w:sz w:val="18"/>
                </w:rPr>
                <w:t>120</w:t>
              </w:r>
            </w:ins>
            <w:r>
              <w:rPr>
                <w:sz w:val="18"/>
              </w:rPr>
              <w:t>.00</w:t>
            </w:r>
          </w:p>
        </w:tc>
        <w:tc>
          <w:tcPr>
            <w:tcW w:w="851" w:type="dxa"/>
            <w:vAlign w:val="bottom"/>
          </w:tcPr>
          <w:p>
            <w:pPr>
              <w:pStyle w:val="yTableNAm"/>
              <w:jc w:val="center"/>
              <w:rPr>
                <w:sz w:val="18"/>
              </w:rPr>
            </w:pPr>
            <w:del w:id="389" w:author="Master Repository Process" w:date="2021-08-29T09:23:00Z">
              <w:r>
                <w:rPr>
                  <w:sz w:val="19"/>
                </w:rPr>
                <w:delText>230</w:delText>
              </w:r>
            </w:del>
            <w:ins w:id="390" w:author="Master Repository Process" w:date="2021-08-29T09:23:00Z">
              <w:r>
                <w:rPr>
                  <w:sz w:val="18"/>
                </w:rPr>
                <w:t>240</w:t>
              </w:r>
            </w:ins>
            <w:r>
              <w:rPr>
                <w:sz w:val="18"/>
              </w:rPr>
              <w:t>.00</w:t>
            </w:r>
          </w:p>
        </w:tc>
        <w:tc>
          <w:tcPr>
            <w:tcW w:w="850" w:type="dxa"/>
            <w:vAlign w:val="bottom"/>
          </w:tcPr>
          <w:p>
            <w:pPr>
              <w:pStyle w:val="yTableNAm"/>
              <w:jc w:val="center"/>
              <w:rPr>
                <w:sz w:val="18"/>
              </w:rPr>
            </w:pPr>
            <w:del w:id="391" w:author="Master Repository Process" w:date="2021-08-29T09:23:00Z">
              <w:r>
                <w:rPr>
                  <w:sz w:val="19"/>
                </w:rPr>
                <w:delText>164</w:delText>
              </w:r>
            </w:del>
            <w:ins w:id="392" w:author="Master Repository Process" w:date="2021-08-29T09:23:00Z">
              <w:r>
                <w:rPr>
                  <w:sz w:val="18"/>
                </w:rPr>
                <w:t>171</w:t>
              </w:r>
            </w:ins>
            <w:r>
              <w:rPr>
                <w:sz w:val="18"/>
              </w:rPr>
              <w:t>.50</w:t>
            </w:r>
          </w:p>
        </w:tc>
        <w:tc>
          <w:tcPr>
            <w:tcW w:w="851" w:type="dxa"/>
            <w:vAlign w:val="bottom"/>
          </w:tcPr>
          <w:p>
            <w:pPr>
              <w:pStyle w:val="yTableNAm"/>
              <w:jc w:val="center"/>
              <w:rPr>
                <w:sz w:val="18"/>
              </w:rPr>
            </w:pPr>
            <w:del w:id="393" w:author="Master Repository Process" w:date="2021-08-29T09:23:00Z">
              <w:r>
                <w:rPr>
                  <w:sz w:val="19"/>
                </w:rPr>
                <w:delText>329</w:delText>
              </w:r>
            </w:del>
            <w:ins w:id="394" w:author="Master Repository Process" w:date="2021-08-29T09:23:00Z">
              <w:r>
                <w:rPr>
                  <w:sz w:val="18"/>
                </w:rPr>
                <w:t>343</w:t>
              </w:r>
            </w:ins>
            <w:r>
              <w:rPr>
                <w:sz w:val="18"/>
              </w:rPr>
              <w:t>.00</w:t>
            </w:r>
          </w:p>
        </w:tc>
      </w:tr>
      <w:tr>
        <w:trPr>
          <w:ins w:id="395" w:author="Master Repository Process" w:date="2021-08-29T09:23:00Z"/>
        </w:trPr>
        <w:tc>
          <w:tcPr>
            <w:tcW w:w="7116" w:type="dxa"/>
            <w:gridSpan w:val="12"/>
          </w:tcPr>
          <w:p>
            <w:pPr>
              <w:pStyle w:val="yTableNAm"/>
              <w:rPr>
                <w:ins w:id="396" w:author="Master Repository Process" w:date="2021-08-29T09:23:00Z"/>
                <w:sz w:val="18"/>
              </w:rPr>
            </w:pPr>
            <w:ins w:id="397" w:author="Master Repository Process" w:date="2021-08-29T09:23:00Z">
              <w:r>
                <w:rPr>
                  <w:sz w:val="18"/>
                </w:rPr>
                <w:t>NOTE 1</w:t>
              </w:r>
              <w:r>
                <w:rPr>
                  <w:sz w:val="18"/>
                </w:rPr>
                <w:br/>
                <w:t>This fee is not payable for matters dealt with under the minor cases procedure, residential tenancies proceedings or applications under item 10 or 11.</w:t>
              </w:r>
            </w:ins>
          </w:p>
        </w:tc>
      </w:tr>
      <w:tr>
        <w:trPr>
          <w:ins w:id="398" w:author="Master Repository Process" w:date="2021-08-29T09:23:00Z"/>
        </w:trPr>
        <w:tc>
          <w:tcPr>
            <w:tcW w:w="7116" w:type="dxa"/>
            <w:gridSpan w:val="12"/>
          </w:tcPr>
          <w:p>
            <w:pPr>
              <w:pStyle w:val="yTableNAm"/>
              <w:rPr>
                <w:ins w:id="399" w:author="Master Repository Process" w:date="2021-08-29T09:23:00Z"/>
                <w:sz w:val="18"/>
              </w:rPr>
            </w:pPr>
            <w:ins w:id="400" w:author="Master Repository Process" w:date="2021-08-29T09:23:00Z">
              <w:r>
                <w:rPr>
                  <w:sz w:val="18"/>
                </w:rPr>
                <w:t>NOTE 2</w:t>
              </w:r>
              <w:r>
                <w:rPr>
                  <w:sz w:val="18"/>
                </w:rPr>
                <w:br/>
                <w:t>No fee is payable if the proceedings are of an interlocutory nature only.</w:t>
              </w:r>
            </w:ins>
          </w:p>
        </w:tc>
      </w:tr>
      <w:tr>
        <w:trPr>
          <w:ins w:id="401" w:author="Master Repository Process" w:date="2021-08-29T09:23:00Z"/>
        </w:trPr>
        <w:tc>
          <w:tcPr>
            <w:tcW w:w="7116" w:type="dxa"/>
            <w:gridSpan w:val="12"/>
          </w:tcPr>
          <w:p>
            <w:pPr>
              <w:pStyle w:val="yTableNAm"/>
              <w:rPr>
                <w:ins w:id="402" w:author="Master Repository Process" w:date="2021-08-29T09:23:00Z"/>
                <w:sz w:val="18"/>
              </w:rPr>
            </w:pPr>
            <w:ins w:id="403" w:author="Master Repository Process" w:date="2021-08-29T09:23:00Z">
              <w:r>
                <w:rPr>
                  <w:sz w:val="18"/>
                </w:rPr>
                <w:t>NOTE 3</w:t>
              </w:r>
              <w:r>
                <w:rPr>
                  <w:sz w:val="18"/>
                </w:rPr>
                <w:br/>
                <w:t>The fee to be charged is to be determined on the basis that the days allocated for a hearing are the number of days determined by the Court at a listing conference.</w:t>
              </w:r>
            </w:ins>
          </w:p>
        </w:tc>
      </w:tr>
      <w:tr>
        <w:trPr>
          <w:ins w:id="404" w:author="Master Repository Process" w:date="2021-08-29T09:23:00Z"/>
        </w:trPr>
        <w:tc>
          <w:tcPr>
            <w:tcW w:w="7116" w:type="dxa"/>
            <w:gridSpan w:val="12"/>
          </w:tcPr>
          <w:p>
            <w:pPr>
              <w:pStyle w:val="yTableNAm"/>
              <w:rPr>
                <w:ins w:id="405" w:author="Master Repository Process" w:date="2021-08-29T09:23:00Z"/>
                <w:sz w:val="18"/>
              </w:rPr>
            </w:pPr>
            <w:ins w:id="406" w:author="Master Repository Process" w:date="2021-08-29T09:23:00Z">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ins>
          </w:p>
        </w:tc>
      </w:tr>
      <w:tr>
        <w:tc>
          <w:tcPr>
            <w:tcW w:w="7116" w:type="dxa"/>
            <w:gridSpan w:val="12"/>
          </w:tcPr>
          <w:p>
            <w:pPr>
              <w:pStyle w:val="yTable"/>
              <w:rPr>
                <w:del w:id="407" w:author="Master Repository Process" w:date="2021-08-29T09:23:00Z"/>
                <w:sz w:val="19"/>
              </w:rPr>
            </w:pPr>
            <w:del w:id="408" w:author="Master Repository Process" w:date="2021-08-29T09:23:00Z">
              <w:r>
                <w:rPr>
                  <w:sz w:val="19"/>
                </w:rPr>
                <w:delText>NOTE 1</w:delText>
              </w:r>
            </w:del>
          </w:p>
          <w:p>
            <w:pPr>
              <w:pStyle w:val="yTable"/>
              <w:spacing w:before="0"/>
              <w:rPr>
                <w:del w:id="409" w:author="Master Repository Process" w:date="2021-08-29T09:23:00Z"/>
                <w:sz w:val="19"/>
              </w:rPr>
            </w:pPr>
            <w:del w:id="410" w:author="Master Repository Process" w:date="2021-08-29T09:23:00Z">
              <w:r>
                <w:rPr>
                  <w:sz w:val="19"/>
                </w:rPr>
                <w:delText>This fee is not payable for matters dealt with under the minor cases procedure, residential tenancies proceedings or applications under item 10 or 11.</w:delText>
              </w:r>
            </w:del>
          </w:p>
          <w:p>
            <w:pPr>
              <w:pStyle w:val="yTable"/>
              <w:spacing w:before="0"/>
              <w:rPr>
                <w:del w:id="411" w:author="Master Repository Process" w:date="2021-08-29T09:23:00Z"/>
                <w:sz w:val="19"/>
              </w:rPr>
            </w:pPr>
          </w:p>
          <w:p>
            <w:pPr>
              <w:pStyle w:val="yTable"/>
              <w:rPr>
                <w:del w:id="412" w:author="Master Repository Process" w:date="2021-08-29T09:23:00Z"/>
                <w:sz w:val="19"/>
              </w:rPr>
            </w:pPr>
            <w:del w:id="413" w:author="Master Repository Process" w:date="2021-08-29T09:23:00Z">
              <w:r>
                <w:rPr>
                  <w:sz w:val="19"/>
                </w:rPr>
                <w:delText>NOTE 2</w:delText>
              </w:r>
            </w:del>
          </w:p>
          <w:p>
            <w:pPr>
              <w:pStyle w:val="yTable"/>
              <w:spacing w:before="0"/>
              <w:rPr>
                <w:del w:id="414" w:author="Master Repository Process" w:date="2021-08-29T09:23:00Z"/>
                <w:sz w:val="19"/>
              </w:rPr>
            </w:pPr>
            <w:del w:id="415" w:author="Master Repository Process" w:date="2021-08-29T09:23:00Z">
              <w:r>
                <w:rPr>
                  <w:sz w:val="19"/>
                </w:rPr>
                <w:delText>No fee is payable if the proceedings are of an interlocutory nature only.</w:delText>
              </w:r>
            </w:del>
          </w:p>
          <w:p>
            <w:pPr>
              <w:pStyle w:val="yTable"/>
              <w:rPr>
                <w:del w:id="416" w:author="Master Repository Process" w:date="2021-08-29T09:23:00Z"/>
                <w:sz w:val="19"/>
              </w:rPr>
            </w:pPr>
            <w:del w:id="417" w:author="Master Repository Process" w:date="2021-08-29T09:23:00Z">
              <w:r>
                <w:rPr>
                  <w:sz w:val="19"/>
                </w:rPr>
                <w:delText>NOTE 3</w:delText>
              </w:r>
            </w:del>
          </w:p>
          <w:p>
            <w:pPr>
              <w:pStyle w:val="yTable"/>
              <w:spacing w:before="0"/>
              <w:rPr>
                <w:del w:id="418" w:author="Master Repository Process" w:date="2021-08-29T09:23:00Z"/>
                <w:sz w:val="19"/>
              </w:rPr>
            </w:pPr>
            <w:del w:id="419" w:author="Master Repository Process" w:date="2021-08-29T09:23:00Z">
              <w:r>
                <w:rPr>
                  <w:sz w:val="19"/>
                </w:rPr>
                <w:delText>The fee to be charged is to be determined on the basis that the days allocated for a hearing are the number of days determined by the Court at a listing conference.</w:delText>
              </w:r>
            </w:del>
          </w:p>
          <w:p>
            <w:pPr>
              <w:pStyle w:val="yTable"/>
              <w:rPr>
                <w:del w:id="420" w:author="Master Repository Process" w:date="2021-08-29T09:23:00Z"/>
                <w:sz w:val="19"/>
              </w:rPr>
            </w:pPr>
            <w:del w:id="421" w:author="Master Repository Process" w:date="2021-08-29T09:23:00Z">
              <w:r>
                <w:rPr>
                  <w:sz w:val="19"/>
                </w:rPr>
                <w:delText>NOTE 4</w:delText>
              </w:r>
            </w:del>
          </w:p>
          <w:p>
            <w:pPr>
              <w:pStyle w:val="yTable"/>
              <w:spacing w:before="0"/>
              <w:rPr>
                <w:del w:id="422" w:author="Master Repository Process" w:date="2021-08-29T09:23:00Z"/>
                <w:sz w:val="19"/>
              </w:rPr>
            </w:pPr>
            <w:del w:id="423" w:author="Master Repository Process" w:date="2021-08-29T09:23:00Z">
              <w:r>
                <w:rPr>
                  <w:sz w:val="19"/>
                </w:rPr>
                <w:delText>The fee is to be refunded or transferred to a new allocated date or dates if the Court or registrar is satisfied that an adjournment was due to circumstances beyond the control of the parties.  Otherwise the fee is non</w:delText>
              </w:r>
              <w:r>
                <w:rPr>
                  <w:sz w:val="19"/>
                </w:rPr>
                <w:noBreakHyphen/>
                <w:delText>refundable in respect of any allocated dates that are not required.</w:delText>
              </w:r>
            </w:del>
          </w:p>
          <w:p>
            <w:pPr>
              <w:pStyle w:val="yTable"/>
              <w:rPr>
                <w:del w:id="424" w:author="Master Repository Process" w:date="2021-08-29T09:23:00Z"/>
                <w:sz w:val="19"/>
              </w:rPr>
            </w:pPr>
            <w:r>
              <w:rPr>
                <w:sz w:val="18"/>
              </w:rPr>
              <w:t>NOTE 5</w:t>
            </w:r>
          </w:p>
          <w:p>
            <w:pPr>
              <w:pStyle w:val="yTableNAm"/>
              <w:rPr>
                <w:sz w:val="18"/>
              </w:rPr>
            </w:pPr>
            <w:ins w:id="425" w:author="Master Repository Process" w:date="2021-08-29T09:23:00Z">
              <w:r>
                <w:rPr>
                  <w:sz w:val="18"/>
                </w:rPr>
                <w:br/>
              </w:r>
            </w:ins>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 xml:space="preserve">Half </w:t>
            </w:r>
            <w:del w:id="426" w:author="Master Repository Process" w:date="2021-08-29T09:23:00Z">
              <w:r>
                <w:rPr>
                  <w:sz w:val="19"/>
                </w:rPr>
                <w:delText>Daily</w:delText>
              </w:r>
            </w:del>
            <w:ins w:id="427" w:author="Master Repository Process" w:date="2021-08-29T09:23:00Z">
              <w:r>
                <w:rPr>
                  <w:sz w:val="18"/>
                </w:rPr>
                <w:t>daily</w:t>
              </w:r>
            </w:ins>
            <w:r>
              <w:rPr>
                <w:sz w:val="18"/>
              </w:rPr>
              <w:t xml:space="preserve"> hearing fee before the Court constituted by a magistrate</w:t>
            </w:r>
          </w:p>
        </w:tc>
        <w:tc>
          <w:tcPr>
            <w:tcW w:w="850" w:type="dxa"/>
            <w:gridSpan w:val="3"/>
            <w:vAlign w:val="bottom"/>
          </w:tcPr>
          <w:p>
            <w:pPr>
              <w:pStyle w:val="yTableNAm"/>
              <w:jc w:val="center"/>
              <w:rPr>
                <w:sz w:val="18"/>
              </w:rPr>
            </w:pPr>
            <w:del w:id="428" w:author="Master Repository Process" w:date="2021-08-29T09:23:00Z">
              <w:r>
                <w:rPr>
                  <w:sz w:val="19"/>
                </w:rPr>
                <w:delText>65</w:delText>
              </w:r>
            </w:del>
            <w:ins w:id="429" w:author="Master Repository Process" w:date="2021-08-29T09:23:00Z">
              <w:r>
                <w:rPr>
                  <w:sz w:val="18"/>
                </w:rPr>
                <w:t>68</w:t>
              </w:r>
            </w:ins>
            <w:r>
              <w:rPr>
                <w:sz w:val="18"/>
              </w:rPr>
              <w:t>.50</w:t>
            </w:r>
          </w:p>
        </w:tc>
        <w:tc>
          <w:tcPr>
            <w:tcW w:w="851" w:type="dxa"/>
            <w:gridSpan w:val="2"/>
            <w:vAlign w:val="bottom"/>
          </w:tcPr>
          <w:p>
            <w:pPr>
              <w:pStyle w:val="yTableNAm"/>
              <w:jc w:val="center"/>
              <w:rPr>
                <w:sz w:val="18"/>
              </w:rPr>
            </w:pPr>
            <w:del w:id="430" w:author="Master Repository Process" w:date="2021-08-29T09:23:00Z">
              <w:r>
                <w:rPr>
                  <w:sz w:val="19"/>
                </w:rPr>
                <w:delText>132.00</w:delText>
              </w:r>
            </w:del>
            <w:ins w:id="431" w:author="Master Repository Process" w:date="2021-08-29T09:23:00Z">
              <w:r>
                <w:rPr>
                  <w:sz w:val="18"/>
                </w:rPr>
                <w:t>137.50</w:t>
              </w:r>
            </w:ins>
          </w:p>
        </w:tc>
        <w:tc>
          <w:tcPr>
            <w:tcW w:w="850" w:type="dxa"/>
            <w:vAlign w:val="bottom"/>
          </w:tcPr>
          <w:p>
            <w:pPr>
              <w:pStyle w:val="yTableNAm"/>
              <w:jc w:val="center"/>
              <w:rPr>
                <w:sz w:val="18"/>
              </w:rPr>
            </w:pPr>
            <w:del w:id="432" w:author="Master Repository Process" w:date="2021-08-29T09:23:00Z">
              <w:r>
                <w:rPr>
                  <w:sz w:val="19"/>
                </w:rPr>
                <w:delText>115</w:delText>
              </w:r>
            </w:del>
            <w:ins w:id="433" w:author="Master Repository Process" w:date="2021-08-29T09:23:00Z">
              <w:r>
                <w:rPr>
                  <w:sz w:val="18"/>
                </w:rPr>
                <w:t>120</w:t>
              </w:r>
            </w:ins>
            <w:r>
              <w:rPr>
                <w:sz w:val="18"/>
              </w:rPr>
              <w:t>.00</w:t>
            </w:r>
          </w:p>
        </w:tc>
        <w:tc>
          <w:tcPr>
            <w:tcW w:w="851" w:type="dxa"/>
            <w:vAlign w:val="bottom"/>
          </w:tcPr>
          <w:p>
            <w:pPr>
              <w:pStyle w:val="yTableNAm"/>
              <w:jc w:val="center"/>
              <w:rPr>
                <w:sz w:val="18"/>
              </w:rPr>
            </w:pPr>
            <w:del w:id="434" w:author="Master Repository Process" w:date="2021-08-29T09:23:00Z">
              <w:r>
                <w:rPr>
                  <w:sz w:val="19"/>
                </w:rPr>
                <w:delText>230</w:delText>
              </w:r>
            </w:del>
            <w:ins w:id="435" w:author="Master Repository Process" w:date="2021-08-29T09:23:00Z">
              <w:r>
                <w:rPr>
                  <w:sz w:val="18"/>
                </w:rPr>
                <w:t>240</w:t>
              </w:r>
            </w:ins>
            <w:r>
              <w:rPr>
                <w:sz w:val="18"/>
              </w:rPr>
              <w:t>.00</w:t>
            </w:r>
          </w:p>
        </w:tc>
        <w:tc>
          <w:tcPr>
            <w:tcW w:w="850" w:type="dxa"/>
            <w:vAlign w:val="bottom"/>
          </w:tcPr>
          <w:p>
            <w:pPr>
              <w:pStyle w:val="yTableNAm"/>
              <w:jc w:val="center"/>
              <w:rPr>
                <w:sz w:val="18"/>
              </w:rPr>
            </w:pPr>
            <w:del w:id="436" w:author="Master Repository Process" w:date="2021-08-29T09:23:00Z">
              <w:r>
                <w:rPr>
                  <w:sz w:val="19"/>
                </w:rPr>
                <w:delText>164</w:delText>
              </w:r>
            </w:del>
            <w:ins w:id="437" w:author="Master Repository Process" w:date="2021-08-29T09:23:00Z">
              <w:r>
                <w:rPr>
                  <w:sz w:val="18"/>
                </w:rPr>
                <w:t>171</w:t>
              </w:r>
            </w:ins>
            <w:r>
              <w:rPr>
                <w:sz w:val="18"/>
              </w:rPr>
              <w:t>.50</w:t>
            </w:r>
          </w:p>
        </w:tc>
        <w:tc>
          <w:tcPr>
            <w:tcW w:w="851" w:type="dxa"/>
            <w:vAlign w:val="bottom"/>
          </w:tcPr>
          <w:p>
            <w:pPr>
              <w:pStyle w:val="yTableNAm"/>
              <w:jc w:val="center"/>
              <w:rPr>
                <w:sz w:val="18"/>
              </w:rPr>
            </w:pPr>
            <w:del w:id="438" w:author="Master Repository Process" w:date="2021-08-29T09:23:00Z">
              <w:r>
                <w:rPr>
                  <w:sz w:val="19"/>
                </w:rPr>
                <w:delText>329</w:delText>
              </w:r>
            </w:del>
            <w:ins w:id="439" w:author="Master Repository Process" w:date="2021-08-29T09:23:00Z">
              <w:r>
                <w:rPr>
                  <w:sz w:val="18"/>
                </w:rPr>
                <w:t>343</w:t>
              </w:r>
            </w:ins>
            <w:r>
              <w:rPr>
                <w:sz w:val="18"/>
              </w:rPr>
              <w:t>.00</w:t>
            </w:r>
          </w:p>
        </w:tc>
      </w:tr>
      <w:tr>
        <w:trPr>
          <w:cantSplit/>
          <w:ins w:id="440" w:author="Master Repository Process" w:date="2021-08-29T09:23:00Z"/>
        </w:trPr>
        <w:tc>
          <w:tcPr>
            <w:tcW w:w="7116" w:type="dxa"/>
            <w:gridSpan w:val="12"/>
          </w:tcPr>
          <w:p>
            <w:pPr>
              <w:pStyle w:val="yTableNAm"/>
              <w:rPr>
                <w:ins w:id="441" w:author="Master Repository Process" w:date="2021-08-29T09:23:00Z"/>
                <w:sz w:val="18"/>
              </w:rPr>
            </w:pPr>
            <w:ins w:id="442" w:author="Master Repository Process" w:date="2021-08-29T09:23:00Z">
              <w:r>
                <w:rPr>
                  <w:sz w:val="18"/>
                </w:rPr>
                <w:t>NOTE 1</w:t>
              </w:r>
              <w:r>
                <w:rPr>
                  <w:sz w:val="18"/>
                </w:rPr>
                <w:br/>
                <w:t>This fee is not payable for matters dealt with under the minor cases procedure, residential tenancies proceedings, applications under item 10 or 11 or if the proceedings are of an interlocutory nature only.</w:t>
              </w:r>
            </w:ins>
          </w:p>
        </w:tc>
      </w:tr>
      <w:tr>
        <w:trPr>
          <w:cantSplit/>
        </w:trPr>
        <w:tc>
          <w:tcPr>
            <w:tcW w:w="7116" w:type="dxa"/>
            <w:gridSpan w:val="12"/>
          </w:tcPr>
          <w:p>
            <w:pPr>
              <w:pStyle w:val="yTable"/>
              <w:rPr>
                <w:del w:id="443" w:author="Master Repository Process" w:date="2021-08-29T09:23:00Z"/>
                <w:sz w:val="19"/>
              </w:rPr>
            </w:pPr>
            <w:del w:id="444" w:author="Master Repository Process" w:date="2021-08-29T09:23:00Z">
              <w:r>
                <w:rPr>
                  <w:sz w:val="19"/>
                </w:rPr>
                <w:delText>NOTE 1</w:delText>
              </w:r>
            </w:del>
          </w:p>
          <w:p>
            <w:pPr>
              <w:pStyle w:val="yTable"/>
              <w:spacing w:before="0"/>
              <w:rPr>
                <w:del w:id="445" w:author="Master Repository Process" w:date="2021-08-29T09:23:00Z"/>
                <w:sz w:val="19"/>
              </w:rPr>
            </w:pPr>
            <w:del w:id="446" w:author="Master Repository Process" w:date="2021-08-29T09:23:00Z">
              <w:r>
                <w:rPr>
                  <w:sz w:val="19"/>
                </w:rPr>
                <w:delText>This fee is not payable for matters dealt with under the minor cases procedure, residential tenancies proceedings, applications under item 10 or 11 or if the proceedings are of an interlocutory nature only.</w:delText>
              </w:r>
            </w:del>
          </w:p>
          <w:p>
            <w:pPr>
              <w:pStyle w:val="yTable"/>
              <w:rPr>
                <w:del w:id="447" w:author="Master Repository Process" w:date="2021-08-29T09:23:00Z"/>
                <w:sz w:val="19"/>
              </w:rPr>
            </w:pPr>
            <w:r>
              <w:rPr>
                <w:sz w:val="18"/>
              </w:rPr>
              <w:t>NOTE 2</w:t>
            </w:r>
          </w:p>
          <w:p>
            <w:pPr>
              <w:pStyle w:val="yTable"/>
              <w:spacing w:before="0"/>
              <w:rPr>
                <w:del w:id="448" w:author="Master Repository Process" w:date="2021-08-29T09:23:00Z"/>
                <w:sz w:val="19"/>
              </w:rPr>
            </w:pPr>
            <w:ins w:id="449" w:author="Master Repository Process" w:date="2021-08-29T09:23:00Z">
              <w:r>
                <w:rPr>
                  <w:sz w:val="18"/>
                </w:rPr>
                <w:br/>
              </w:r>
            </w:ins>
            <w:r>
              <w:rPr>
                <w:sz w:val="18"/>
              </w:rPr>
              <w:t>The fee to be charged is to be paid in respect of any number of hearing days or half days greater than the number of hearing days for which a fee has been paid under item 5.</w:t>
            </w:r>
          </w:p>
          <w:p>
            <w:pPr>
              <w:pStyle w:val="yTable"/>
              <w:rPr>
                <w:del w:id="450" w:author="Master Repository Process" w:date="2021-08-29T09:23:00Z"/>
                <w:sz w:val="19"/>
              </w:rPr>
            </w:pPr>
            <w:del w:id="451" w:author="Master Repository Process" w:date="2021-08-29T09:23:00Z">
              <w:r>
                <w:rPr>
                  <w:sz w:val="19"/>
                </w:rPr>
                <w:delText>NOTE 3</w:delText>
              </w:r>
            </w:del>
          </w:p>
          <w:p>
            <w:pPr>
              <w:pStyle w:val="yTable"/>
              <w:spacing w:before="0"/>
              <w:rPr>
                <w:del w:id="452" w:author="Master Repository Process" w:date="2021-08-29T09:23:00Z"/>
                <w:sz w:val="19"/>
              </w:rPr>
            </w:pPr>
            <w:del w:id="453" w:author="Master Repository Process" w:date="2021-08-29T09:23:00Z">
              <w:r>
                <w:rPr>
                  <w:sz w:val="19"/>
                </w:rPr>
                <w:delText>This fee is payable for each additional day or part day that a hearing proceeds beyond the date or dates allocated in item 5.</w:delText>
              </w:r>
            </w:del>
          </w:p>
          <w:p>
            <w:pPr>
              <w:pStyle w:val="yTable"/>
              <w:rPr>
                <w:del w:id="454" w:author="Master Repository Process" w:date="2021-08-29T09:23:00Z"/>
                <w:sz w:val="19"/>
              </w:rPr>
            </w:pPr>
            <w:del w:id="455" w:author="Master Repository Process" w:date="2021-08-29T09:23:00Z">
              <w:r>
                <w:rPr>
                  <w:sz w:val="19"/>
                </w:rPr>
                <w:delText>NOTE 4</w:delText>
              </w:r>
            </w:del>
          </w:p>
          <w:p>
            <w:pPr>
              <w:pStyle w:val="yTableNAm"/>
              <w:rPr>
                <w:sz w:val="18"/>
              </w:rPr>
            </w:pPr>
            <w:del w:id="456" w:author="Master Repository Process" w:date="2021-08-29T09:23:00Z">
              <w:r>
                <w:rPr>
                  <w:sz w:val="19"/>
                </w:rPr>
                <w:delText>The daily fee becomes payable on a day to day basis and is payable prior to the daily reconvening of the hearing.</w:delText>
              </w:r>
            </w:del>
          </w:p>
        </w:tc>
      </w:tr>
      <w:tr>
        <w:trPr>
          <w:cantSplit/>
          <w:ins w:id="457" w:author="Master Repository Process" w:date="2021-08-29T09:23:00Z"/>
        </w:trPr>
        <w:tc>
          <w:tcPr>
            <w:tcW w:w="7116" w:type="dxa"/>
            <w:gridSpan w:val="12"/>
          </w:tcPr>
          <w:p>
            <w:pPr>
              <w:pStyle w:val="yTableNAm"/>
              <w:rPr>
                <w:ins w:id="458" w:author="Master Repository Process" w:date="2021-08-29T09:23:00Z"/>
                <w:sz w:val="18"/>
              </w:rPr>
            </w:pPr>
            <w:ins w:id="459" w:author="Master Repository Process" w:date="2021-08-29T09:23:00Z">
              <w:r>
                <w:rPr>
                  <w:sz w:val="18"/>
                </w:rPr>
                <w:t>NOTE 3</w:t>
              </w:r>
              <w:r>
                <w:rPr>
                  <w:sz w:val="18"/>
                </w:rPr>
                <w:br/>
                <w:t>This fee is payable for each additional day or part day that a hearing proceeds beyond the date or dates allocated in item 5.</w:t>
              </w:r>
            </w:ins>
          </w:p>
        </w:tc>
      </w:tr>
      <w:tr>
        <w:trPr>
          <w:cantSplit/>
          <w:ins w:id="460" w:author="Master Repository Process" w:date="2021-08-29T09:23:00Z"/>
        </w:trPr>
        <w:tc>
          <w:tcPr>
            <w:tcW w:w="7116" w:type="dxa"/>
            <w:gridSpan w:val="12"/>
          </w:tcPr>
          <w:p>
            <w:pPr>
              <w:pStyle w:val="yTableNAm"/>
              <w:rPr>
                <w:ins w:id="461" w:author="Master Repository Process" w:date="2021-08-29T09:23:00Z"/>
                <w:sz w:val="18"/>
              </w:rPr>
            </w:pPr>
            <w:ins w:id="462" w:author="Master Repository Process" w:date="2021-08-29T09:23:00Z">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ins>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463" w:author="Master Repository Process" w:date="2021-08-29T09:23:00Z">
              <w:r>
                <w:rPr>
                  <w:sz w:val="19"/>
                </w:rPr>
                <w:delText>60.00</w:delText>
              </w:r>
            </w:del>
            <w:ins w:id="464" w:author="Master Repository Process" w:date="2021-08-29T09:23:00Z">
              <w:r>
                <w:rPr>
                  <w:sz w:val="18"/>
                </w:rPr>
                <w:br/>
                <w:t>62.50</w:t>
              </w:r>
            </w:ins>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465" w:author="Master Repository Process" w:date="2021-08-29T09:23:00Z">
              <w:r>
                <w:rPr>
                  <w:sz w:val="19"/>
                </w:rPr>
                <w:delText>89</w:delText>
              </w:r>
            </w:del>
            <w:ins w:id="466" w:author="Master Repository Process" w:date="2021-08-29T09:23:00Z">
              <w:r>
                <w:rPr>
                  <w:sz w:val="18"/>
                </w:rPr>
                <w:br/>
                <w:t>93</w:t>
              </w:r>
            </w:ins>
            <w:r>
              <w:rPr>
                <w:sz w:val="18"/>
              </w:rPr>
              <w:t>.50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467" w:author="Master Repository Process" w:date="2021-08-29T09:23:00Z">
              <w:r>
                <w:rPr>
                  <w:sz w:val="19"/>
                </w:rPr>
                <w:delText>72</w:delText>
              </w:r>
            </w:del>
            <w:ins w:id="468" w:author="Master Repository Process" w:date="2021-08-29T09:23:00Z">
              <w:r>
                <w:rPr>
                  <w:sz w:val="18"/>
                </w:rPr>
                <w:br/>
                <w:t>75</w:t>
              </w:r>
            </w:ins>
            <w:r>
              <w:rPr>
                <w:sz w:val="18"/>
              </w:rPr>
              <w:t>.50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469" w:author="Master Repository Process" w:date="2021-08-29T09:23:00Z">
              <w:r>
                <w:rPr>
                  <w:sz w:val="19"/>
                </w:rPr>
                <w:delText>108.50</w:delText>
              </w:r>
            </w:del>
            <w:ins w:id="470" w:author="Master Repository Process" w:date="2021-08-29T09:23:00Z">
              <w:r>
                <w:rPr>
                  <w:sz w:val="18"/>
                </w:rPr>
                <w:br/>
                <w:t>113.00</w:t>
              </w:r>
            </w:ins>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471" w:author="Master Repository Process" w:date="2021-08-29T09:23:00Z">
              <w:r>
                <w:rPr>
                  <w:sz w:val="19"/>
                </w:rPr>
                <w:delText>97</w:delText>
              </w:r>
            </w:del>
            <w:ins w:id="472" w:author="Master Repository Process" w:date="2021-08-29T09:23:00Z">
              <w:r>
                <w:rPr>
                  <w:sz w:val="18"/>
                </w:rPr>
                <w:br/>
                <w:t>101</w:t>
              </w:r>
            </w:ins>
            <w:r>
              <w:rPr>
                <w:sz w:val="18"/>
              </w:rPr>
              <w:t>.50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473" w:author="Master Repository Process" w:date="2021-08-29T09:23:00Z">
              <w:r>
                <w:rPr>
                  <w:sz w:val="19"/>
                </w:rPr>
                <w:delText>147</w:delText>
              </w:r>
            </w:del>
            <w:ins w:id="474" w:author="Master Repository Process" w:date="2021-08-29T09:23:00Z">
              <w:r>
                <w:rPr>
                  <w:sz w:val="18"/>
                </w:rPr>
                <w:br/>
                <w:t>153</w:t>
              </w:r>
            </w:ins>
            <w:r>
              <w:rPr>
                <w:sz w:val="18"/>
              </w:rPr>
              <w:t>.50</w:t>
            </w:r>
          </w:p>
        </w:tc>
      </w:tr>
      <w:tr>
        <w:trPr>
          <w:cantSplit/>
        </w:trPr>
        <w:tc>
          <w:tcPr>
            <w:tcW w:w="7116" w:type="dxa"/>
            <w:gridSpan w:val="12"/>
          </w:tcPr>
          <w:p>
            <w:pPr>
              <w:pStyle w:val="yTable"/>
              <w:rPr>
                <w:del w:id="475" w:author="Master Repository Process" w:date="2021-08-29T09:23:00Z"/>
                <w:sz w:val="19"/>
              </w:rPr>
            </w:pPr>
            <w:r>
              <w:rPr>
                <w:sz w:val="18"/>
              </w:rPr>
              <w:t>NOTE 1</w:t>
            </w:r>
          </w:p>
          <w:p>
            <w:pPr>
              <w:pStyle w:val="yTable"/>
              <w:spacing w:before="0"/>
              <w:rPr>
                <w:del w:id="476" w:author="Master Repository Process" w:date="2021-08-29T09:23:00Z"/>
                <w:sz w:val="19"/>
              </w:rPr>
            </w:pPr>
            <w:ins w:id="477" w:author="Master Repository Process" w:date="2021-08-29T09:23:00Z">
              <w:r>
                <w:rPr>
                  <w:sz w:val="18"/>
                </w:rPr>
                <w:br/>
              </w:r>
            </w:ins>
            <w:r>
              <w:rPr>
                <w:sz w:val="18"/>
              </w:rPr>
              <w:t>This fee is not payable for matters dealt with under the minor cases procedure, residential tenancies proceedings or applications under item 10 or 11.</w:t>
            </w:r>
          </w:p>
          <w:p>
            <w:pPr>
              <w:pStyle w:val="yTable"/>
              <w:rPr>
                <w:del w:id="478" w:author="Master Repository Process" w:date="2021-08-29T09:23:00Z"/>
                <w:sz w:val="19"/>
              </w:rPr>
            </w:pPr>
            <w:del w:id="479" w:author="Master Repository Process" w:date="2021-08-29T09:23:00Z">
              <w:r>
                <w:rPr>
                  <w:sz w:val="19"/>
                </w:rPr>
                <w:delText>NOTE 2</w:delText>
              </w:r>
            </w:del>
          </w:p>
          <w:p>
            <w:pPr>
              <w:pStyle w:val="yTable"/>
              <w:spacing w:before="0"/>
              <w:rPr>
                <w:del w:id="480" w:author="Master Repository Process" w:date="2021-08-29T09:23:00Z"/>
                <w:sz w:val="19"/>
              </w:rPr>
            </w:pPr>
            <w:del w:id="481" w:author="Master Repository Process" w:date="2021-08-29T09:23:00Z">
              <w:r>
                <w:rPr>
                  <w:sz w:val="19"/>
                </w:rPr>
                <w:delText>This fee is inclusive of the hearing of the application and includes any adjournment of the hearing.</w:delText>
              </w:r>
            </w:del>
          </w:p>
          <w:p>
            <w:pPr>
              <w:pStyle w:val="yTable"/>
              <w:rPr>
                <w:del w:id="482" w:author="Master Repository Process" w:date="2021-08-29T09:23:00Z"/>
                <w:sz w:val="19"/>
              </w:rPr>
            </w:pPr>
            <w:del w:id="483" w:author="Master Repository Process" w:date="2021-08-29T09:23:00Z">
              <w:r>
                <w:rPr>
                  <w:sz w:val="19"/>
                </w:rPr>
                <w:delText>NOTE 3</w:delText>
              </w:r>
            </w:del>
          </w:p>
          <w:p>
            <w:pPr>
              <w:pStyle w:val="yTableNAm"/>
              <w:rPr>
                <w:sz w:val="18"/>
              </w:rPr>
            </w:pPr>
            <w:del w:id="484" w:author="Master Repository Process" w:date="2021-08-29T09:23:00Z">
              <w:r>
                <w:rPr>
                  <w:sz w:val="19"/>
                </w:rPr>
                <w:delText>This fee is not payable for matters dealt with in the absence of a party.</w:delText>
              </w:r>
            </w:del>
          </w:p>
        </w:tc>
      </w:tr>
      <w:tr>
        <w:trPr>
          <w:cantSplit/>
          <w:ins w:id="485" w:author="Master Repository Process" w:date="2021-08-29T09:23:00Z"/>
        </w:trPr>
        <w:tc>
          <w:tcPr>
            <w:tcW w:w="7116" w:type="dxa"/>
            <w:gridSpan w:val="12"/>
          </w:tcPr>
          <w:p>
            <w:pPr>
              <w:pStyle w:val="yTableNAm"/>
              <w:rPr>
                <w:ins w:id="486" w:author="Master Repository Process" w:date="2021-08-29T09:23:00Z"/>
                <w:sz w:val="18"/>
              </w:rPr>
            </w:pPr>
            <w:ins w:id="487" w:author="Master Repository Process" w:date="2021-08-29T09:23:00Z">
              <w:r>
                <w:rPr>
                  <w:sz w:val="18"/>
                </w:rPr>
                <w:t>NOTE 2</w:t>
              </w:r>
              <w:r>
                <w:rPr>
                  <w:sz w:val="18"/>
                </w:rPr>
                <w:br/>
                <w:t>This fee is inclusive of the hearing of the application and includes any adjournment of the hearing.</w:t>
              </w:r>
            </w:ins>
          </w:p>
        </w:tc>
      </w:tr>
      <w:tr>
        <w:trPr>
          <w:cantSplit/>
          <w:ins w:id="488" w:author="Master Repository Process" w:date="2021-08-29T09:23:00Z"/>
        </w:trPr>
        <w:tc>
          <w:tcPr>
            <w:tcW w:w="7116" w:type="dxa"/>
            <w:gridSpan w:val="12"/>
          </w:tcPr>
          <w:p>
            <w:pPr>
              <w:pStyle w:val="yTableNAm"/>
              <w:rPr>
                <w:ins w:id="489" w:author="Master Repository Process" w:date="2021-08-29T09:23:00Z"/>
                <w:sz w:val="18"/>
              </w:rPr>
            </w:pPr>
            <w:ins w:id="490" w:author="Master Repository Process" w:date="2021-08-29T09:23:00Z">
              <w:r>
                <w:rPr>
                  <w:sz w:val="18"/>
                </w:rPr>
                <w:t>NOTE 3</w:t>
              </w:r>
              <w:r>
                <w:rPr>
                  <w:sz w:val="18"/>
                </w:rPr>
                <w:br/>
                <w:t>This fee is not payable for matters dealt with in the absence of a party.</w:t>
              </w:r>
            </w:ins>
          </w:p>
        </w:tc>
      </w:tr>
      <w:tr>
        <w:trPr>
          <w:cantSplit/>
          <w:ins w:id="491" w:author="Master Repository Process" w:date="2021-08-29T09:23:00Z"/>
        </w:trPr>
        <w:tc>
          <w:tcPr>
            <w:tcW w:w="595" w:type="dxa"/>
          </w:tcPr>
          <w:p>
            <w:pPr>
              <w:pStyle w:val="yTableNAm"/>
              <w:rPr>
                <w:ins w:id="492" w:author="Master Repository Process" w:date="2021-08-29T09:23:00Z"/>
                <w:sz w:val="18"/>
              </w:rPr>
            </w:pPr>
            <w:ins w:id="493" w:author="Master Repository Process" w:date="2021-08-29T09:23:00Z">
              <w:r>
                <w:rPr>
                  <w:sz w:val="18"/>
                </w:rPr>
                <w:t>8.</w:t>
              </w:r>
            </w:ins>
          </w:p>
        </w:tc>
        <w:tc>
          <w:tcPr>
            <w:tcW w:w="1418" w:type="dxa"/>
            <w:gridSpan w:val="2"/>
          </w:tcPr>
          <w:p>
            <w:pPr>
              <w:pStyle w:val="yTableNAm"/>
              <w:rPr>
                <w:ins w:id="494" w:author="Master Repository Process" w:date="2021-08-29T09:23:00Z"/>
                <w:sz w:val="18"/>
              </w:rPr>
            </w:pPr>
            <w:ins w:id="495" w:author="Master Repository Process" w:date="2021-08-29T09:23:00Z">
              <w:r>
                <w:rPr>
                  <w:sz w:val="18"/>
                </w:rPr>
                <w:t xml:space="preserve">On an appointment to assess a bill of costs — </w:t>
              </w:r>
            </w:ins>
          </w:p>
          <w:p>
            <w:pPr>
              <w:pStyle w:val="yTableNAm"/>
              <w:tabs>
                <w:tab w:val="clear" w:pos="567"/>
                <w:tab w:val="left" w:pos="275"/>
              </w:tabs>
              <w:ind w:left="275" w:hanging="275"/>
              <w:rPr>
                <w:ins w:id="496" w:author="Master Repository Process" w:date="2021-08-29T09:23:00Z"/>
                <w:sz w:val="18"/>
              </w:rPr>
            </w:pPr>
            <w:ins w:id="497" w:author="Master Repository Process" w:date="2021-08-29T09:23:00Z">
              <w:r>
                <w:rPr>
                  <w:sz w:val="18"/>
                </w:rPr>
                <w:t>(a)</w:t>
              </w:r>
              <w:r>
                <w:rPr>
                  <w:sz w:val="18"/>
                </w:rPr>
                <w:tab/>
                <w:t>lodgment fee</w:t>
              </w:r>
            </w:ins>
          </w:p>
        </w:tc>
        <w:tc>
          <w:tcPr>
            <w:tcW w:w="850" w:type="dxa"/>
            <w:gridSpan w:val="3"/>
          </w:tcPr>
          <w:p>
            <w:pPr>
              <w:pStyle w:val="yTableNAm"/>
              <w:jc w:val="center"/>
              <w:rPr>
                <w:ins w:id="498" w:author="Master Repository Process" w:date="2021-08-29T09:23:00Z"/>
                <w:sz w:val="18"/>
              </w:rPr>
            </w:pPr>
            <w:ins w:id="499" w:author="Master Repository Process" w:date="2021-08-29T09:23:00Z">
              <w:r>
                <w:rPr>
                  <w:sz w:val="18"/>
                </w:rPr>
                <w:br/>
              </w:r>
              <w:r>
                <w:rPr>
                  <w:sz w:val="18"/>
                </w:rPr>
                <w:br/>
              </w:r>
              <w:r>
                <w:rPr>
                  <w:sz w:val="18"/>
                </w:rPr>
                <w:br/>
              </w:r>
            </w:ins>
          </w:p>
          <w:p>
            <w:pPr>
              <w:pStyle w:val="yTableNAm"/>
              <w:jc w:val="center"/>
              <w:rPr>
                <w:ins w:id="500" w:author="Master Repository Process" w:date="2021-08-29T09:23:00Z"/>
                <w:sz w:val="18"/>
              </w:rPr>
            </w:pPr>
            <w:ins w:id="501" w:author="Master Repository Process" w:date="2021-08-29T09:23:00Z">
              <w:r>
                <w:rPr>
                  <w:sz w:val="18"/>
                </w:rPr>
                <w:t>62.50</w:t>
              </w:r>
            </w:ins>
          </w:p>
        </w:tc>
        <w:tc>
          <w:tcPr>
            <w:tcW w:w="851" w:type="dxa"/>
            <w:gridSpan w:val="2"/>
          </w:tcPr>
          <w:p>
            <w:pPr>
              <w:pStyle w:val="yTableNAm"/>
              <w:jc w:val="center"/>
              <w:rPr>
                <w:ins w:id="502" w:author="Master Repository Process" w:date="2021-08-29T09:23:00Z"/>
                <w:sz w:val="18"/>
              </w:rPr>
            </w:pPr>
            <w:ins w:id="503" w:author="Master Repository Process" w:date="2021-08-29T09:23:00Z">
              <w:r>
                <w:rPr>
                  <w:sz w:val="18"/>
                </w:rPr>
                <w:br/>
              </w:r>
              <w:r>
                <w:rPr>
                  <w:sz w:val="18"/>
                </w:rPr>
                <w:br/>
              </w:r>
              <w:r>
                <w:rPr>
                  <w:sz w:val="18"/>
                </w:rPr>
                <w:br/>
              </w:r>
            </w:ins>
          </w:p>
          <w:p>
            <w:pPr>
              <w:pStyle w:val="yTableNAm"/>
              <w:jc w:val="center"/>
              <w:rPr>
                <w:ins w:id="504" w:author="Master Repository Process" w:date="2021-08-29T09:23:00Z"/>
                <w:sz w:val="18"/>
              </w:rPr>
            </w:pPr>
            <w:ins w:id="505" w:author="Master Repository Process" w:date="2021-08-29T09:23:00Z">
              <w:r>
                <w:rPr>
                  <w:sz w:val="18"/>
                </w:rPr>
                <w:t>93.50</w:t>
              </w:r>
            </w:ins>
          </w:p>
        </w:tc>
        <w:tc>
          <w:tcPr>
            <w:tcW w:w="850" w:type="dxa"/>
          </w:tcPr>
          <w:p>
            <w:pPr>
              <w:pStyle w:val="yTableNAm"/>
              <w:jc w:val="center"/>
              <w:rPr>
                <w:ins w:id="506" w:author="Master Repository Process" w:date="2021-08-29T09:23:00Z"/>
                <w:sz w:val="18"/>
              </w:rPr>
            </w:pPr>
            <w:ins w:id="507" w:author="Master Repository Process" w:date="2021-08-29T09:23:00Z">
              <w:r>
                <w:rPr>
                  <w:sz w:val="18"/>
                </w:rPr>
                <w:br/>
              </w:r>
              <w:r>
                <w:rPr>
                  <w:sz w:val="18"/>
                </w:rPr>
                <w:br/>
              </w:r>
              <w:r>
                <w:rPr>
                  <w:sz w:val="18"/>
                </w:rPr>
                <w:br/>
              </w:r>
            </w:ins>
          </w:p>
          <w:p>
            <w:pPr>
              <w:pStyle w:val="yTableNAm"/>
              <w:jc w:val="center"/>
              <w:rPr>
                <w:ins w:id="508" w:author="Master Repository Process" w:date="2021-08-29T09:23:00Z"/>
                <w:sz w:val="18"/>
              </w:rPr>
            </w:pPr>
            <w:ins w:id="509" w:author="Master Repository Process" w:date="2021-08-29T09:23:00Z">
              <w:r>
                <w:rPr>
                  <w:sz w:val="18"/>
                </w:rPr>
                <w:t>75.50</w:t>
              </w:r>
            </w:ins>
          </w:p>
        </w:tc>
        <w:tc>
          <w:tcPr>
            <w:tcW w:w="851" w:type="dxa"/>
          </w:tcPr>
          <w:p>
            <w:pPr>
              <w:pStyle w:val="yTableNAm"/>
              <w:jc w:val="center"/>
              <w:rPr>
                <w:ins w:id="510" w:author="Master Repository Process" w:date="2021-08-29T09:23:00Z"/>
                <w:sz w:val="18"/>
              </w:rPr>
            </w:pPr>
            <w:ins w:id="511" w:author="Master Repository Process" w:date="2021-08-29T09:23:00Z">
              <w:r>
                <w:rPr>
                  <w:sz w:val="18"/>
                </w:rPr>
                <w:br/>
              </w:r>
              <w:r>
                <w:rPr>
                  <w:sz w:val="18"/>
                </w:rPr>
                <w:br/>
              </w:r>
              <w:r>
                <w:rPr>
                  <w:sz w:val="18"/>
                </w:rPr>
                <w:br/>
              </w:r>
            </w:ins>
          </w:p>
          <w:p>
            <w:pPr>
              <w:pStyle w:val="yTableNAm"/>
              <w:jc w:val="center"/>
              <w:rPr>
                <w:ins w:id="512" w:author="Master Repository Process" w:date="2021-08-29T09:23:00Z"/>
                <w:sz w:val="18"/>
              </w:rPr>
            </w:pPr>
            <w:ins w:id="513" w:author="Master Repository Process" w:date="2021-08-29T09:23:00Z">
              <w:r>
                <w:rPr>
                  <w:sz w:val="18"/>
                </w:rPr>
                <w:t>113.00</w:t>
              </w:r>
            </w:ins>
          </w:p>
        </w:tc>
        <w:tc>
          <w:tcPr>
            <w:tcW w:w="850" w:type="dxa"/>
          </w:tcPr>
          <w:p>
            <w:pPr>
              <w:pStyle w:val="yTableNAm"/>
              <w:jc w:val="center"/>
              <w:rPr>
                <w:ins w:id="514" w:author="Master Repository Process" w:date="2021-08-29T09:23:00Z"/>
                <w:sz w:val="18"/>
              </w:rPr>
            </w:pPr>
            <w:ins w:id="515" w:author="Master Repository Process" w:date="2021-08-29T09:23:00Z">
              <w:r>
                <w:rPr>
                  <w:sz w:val="18"/>
                </w:rPr>
                <w:br/>
              </w:r>
              <w:r>
                <w:rPr>
                  <w:sz w:val="18"/>
                </w:rPr>
                <w:br/>
              </w:r>
              <w:r>
                <w:rPr>
                  <w:sz w:val="18"/>
                </w:rPr>
                <w:br/>
              </w:r>
            </w:ins>
          </w:p>
          <w:p>
            <w:pPr>
              <w:pStyle w:val="yTableNAm"/>
              <w:jc w:val="center"/>
              <w:rPr>
                <w:ins w:id="516" w:author="Master Repository Process" w:date="2021-08-29T09:23:00Z"/>
                <w:sz w:val="18"/>
              </w:rPr>
            </w:pPr>
            <w:ins w:id="517" w:author="Master Repository Process" w:date="2021-08-29T09:23:00Z">
              <w:r>
                <w:rPr>
                  <w:sz w:val="18"/>
                </w:rPr>
                <w:t>101.50</w:t>
              </w:r>
            </w:ins>
          </w:p>
        </w:tc>
        <w:tc>
          <w:tcPr>
            <w:tcW w:w="851" w:type="dxa"/>
          </w:tcPr>
          <w:p>
            <w:pPr>
              <w:pStyle w:val="yTableNAm"/>
              <w:jc w:val="center"/>
              <w:rPr>
                <w:ins w:id="518" w:author="Master Repository Process" w:date="2021-08-29T09:23:00Z"/>
                <w:sz w:val="18"/>
              </w:rPr>
            </w:pPr>
            <w:ins w:id="519" w:author="Master Repository Process" w:date="2021-08-29T09:23:00Z">
              <w:r>
                <w:rPr>
                  <w:sz w:val="18"/>
                </w:rPr>
                <w:br/>
              </w:r>
              <w:r>
                <w:rPr>
                  <w:sz w:val="18"/>
                </w:rPr>
                <w:br/>
              </w:r>
              <w:r>
                <w:rPr>
                  <w:sz w:val="18"/>
                </w:rPr>
                <w:br/>
              </w:r>
            </w:ins>
          </w:p>
          <w:p>
            <w:pPr>
              <w:pStyle w:val="yTableNAm"/>
              <w:jc w:val="center"/>
              <w:rPr>
                <w:ins w:id="520" w:author="Master Repository Process" w:date="2021-08-29T09:23:00Z"/>
                <w:sz w:val="18"/>
              </w:rPr>
            </w:pPr>
            <w:ins w:id="521" w:author="Master Repository Process" w:date="2021-08-29T09:23:00Z">
              <w:r>
                <w:rPr>
                  <w:sz w:val="18"/>
                </w:rPr>
                <w:t>153.50</w:t>
              </w:r>
            </w:ins>
          </w:p>
        </w:tc>
      </w:tr>
      <w:tr>
        <w:trPr>
          <w:cantSplit/>
        </w:trPr>
        <w:tc>
          <w:tcPr>
            <w:tcW w:w="595" w:type="dxa"/>
          </w:tcPr>
          <w:p>
            <w:pPr>
              <w:pStyle w:val="yTableNAm"/>
              <w:rPr>
                <w:sz w:val="18"/>
              </w:rPr>
            </w:pPr>
            <w:del w:id="522" w:author="Master Repository Process" w:date="2021-08-29T09:23:00Z">
              <w:r>
                <w:rPr>
                  <w:sz w:val="19"/>
                </w:rPr>
                <w:delText>8.</w:delText>
              </w:r>
            </w:del>
          </w:p>
        </w:tc>
        <w:tc>
          <w:tcPr>
            <w:tcW w:w="1418" w:type="dxa"/>
            <w:gridSpan w:val="2"/>
          </w:tcPr>
          <w:p>
            <w:pPr>
              <w:pStyle w:val="yTable"/>
              <w:ind w:left="-29" w:right="-68" w:hanging="11"/>
              <w:rPr>
                <w:del w:id="523" w:author="Master Repository Process" w:date="2021-08-29T09:23:00Z"/>
                <w:sz w:val="19"/>
              </w:rPr>
            </w:pPr>
            <w:del w:id="524" w:author="Master Repository Process" w:date="2021-08-29T09:23:00Z">
              <w:r>
                <w:rPr>
                  <w:sz w:val="19"/>
                </w:rPr>
                <w:delText xml:space="preserve">On an appointment to assess a bill of costs — </w:delText>
              </w:r>
            </w:del>
          </w:p>
          <w:p>
            <w:pPr>
              <w:pStyle w:val="yTable"/>
              <w:tabs>
                <w:tab w:val="left" w:pos="312"/>
              </w:tabs>
              <w:spacing w:before="0"/>
              <w:ind w:left="326" w:right="-68" w:hanging="366"/>
              <w:rPr>
                <w:del w:id="525" w:author="Master Repository Process" w:date="2021-08-29T09:23:00Z"/>
                <w:sz w:val="19"/>
              </w:rPr>
            </w:pPr>
            <w:del w:id="526" w:author="Master Repository Process" w:date="2021-08-29T09:23:00Z">
              <w:r>
                <w:rPr>
                  <w:sz w:val="19"/>
                </w:rPr>
                <w:delText>(a)</w:delText>
              </w:r>
              <w:r>
                <w:rPr>
                  <w:sz w:val="19"/>
                </w:rPr>
                <w:tab/>
                <w:delText>lodgment fee</w:delText>
              </w:r>
            </w:del>
          </w:p>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
              <w:jc w:val="center"/>
              <w:rPr>
                <w:del w:id="527" w:author="Master Repository Process" w:date="2021-08-29T09:23:00Z"/>
                <w:sz w:val="19"/>
              </w:rPr>
            </w:pPr>
            <w:r>
              <w:rPr>
                <w:sz w:val="18"/>
              </w:rPr>
              <w:br/>
            </w:r>
            <w:r>
              <w:rPr>
                <w:sz w:val="18"/>
              </w:rPr>
              <w:br/>
            </w:r>
            <w:r>
              <w:rPr>
                <w:sz w:val="18"/>
              </w:rPr>
              <w:br/>
            </w:r>
            <w:del w:id="528" w:author="Master Repository Process" w:date="2021-08-29T09:23:00Z">
              <w:r>
                <w:rPr>
                  <w:sz w:val="19"/>
                </w:rPr>
                <w:delText>60.00</w:delText>
              </w:r>
            </w:del>
          </w:p>
          <w:p>
            <w:pPr>
              <w:pStyle w:val="yTableNAm"/>
              <w:jc w:val="center"/>
              <w:rPr>
                <w:sz w:val="18"/>
              </w:rPr>
            </w:pPr>
            <w:del w:id="529" w:author="Master Repository Process" w:date="2021-08-29T09:23:00Z">
              <w:r>
                <w:rPr>
                  <w:sz w:val="19"/>
                </w:rPr>
                <w:br/>
              </w:r>
              <w:r>
                <w:rPr>
                  <w:sz w:val="19"/>
                </w:rPr>
                <w:br/>
              </w:r>
            </w:del>
            <w:r>
              <w:rPr>
                <w:sz w:val="18"/>
              </w:rPr>
              <w:br/>
            </w:r>
            <w:r>
              <w:rPr>
                <w:sz w:val="18"/>
              </w:rPr>
              <w:br/>
            </w:r>
            <w:r>
              <w:rPr>
                <w:sz w:val="18"/>
              </w:rPr>
              <w:br/>
              <w:t>2.5%</w:t>
            </w:r>
          </w:p>
        </w:tc>
        <w:tc>
          <w:tcPr>
            <w:tcW w:w="851" w:type="dxa"/>
            <w:gridSpan w:val="2"/>
          </w:tcPr>
          <w:p>
            <w:pPr>
              <w:pStyle w:val="yTable"/>
              <w:jc w:val="center"/>
              <w:rPr>
                <w:del w:id="530" w:author="Master Repository Process" w:date="2021-08-29T09:23:00Z"/>
                <w:sz w:val="19"/>
              </w:rPr>
            </w:pPr>
            <w:r>
              <w:rPr>
                <w:sz w:val="18"/>
              </w:rPr>
              <w:br/>
            </w:r>
            <w:r>
              <w:rPr>
                <w:sz w:val="18"/>
              </w:rPr>
              <w:br/>
            </w:r>
            <w:r>
              <w:rPr>
                <w:sz w:val="18"/>
              </w:rPr>
              <w:br/>
            </w:r>
            <w:del w:id="531" w:author="Master Repository Process" w:date="2021-08-29T09:23:00Z">
              <w:r>
                <w:rPr>
                  <w:sz w:val="19"/>
                </w:rPr>
                <w:delText>89.50</w:delText>
              </w:r>
            </w:del>
          </w:p>
          <w:p>
            <w:pPr>
              <w:pStyle w:val="yTableNAm"/>
              <w:jc w:val="center"/>
              <w:rPr>
                <w:sz w:val="18"/>
              </w:rPr>
            </w:pPr>
            <w:del w:id="532" w:author="Master Repository Process" w:date="2021-08-29T09:23:00Z">
              <w:r>
                <w:rPr>
                  <w:sz w:val="19"/>
                </w:rPr>
                <w:br/>
              </w:r>
              <w:r>
                <w:rPr>
                  <w:sz w:val="19"/>
                </w:rPr>
                <w:br/>
              </w:r>
            </w:del>
            <w:r>
              <w:rPr>
                <w:sz w:val="18"/>
              </w:rPr>
              <w:br/>
            </w:r>
            <w:r>
              <w:rPr>
                <w:sz w:val="18"/>
              </w:rPr>
              <w:br/>
            </w:r>
            <w:r>
              <w:rPr>
                <w:sz w:val="18"/>
              </w:rPr>
              <w:br/>
              <w:t>2.5%</w:t>
            </w:r>
          </w:p>
        </w:tc>
        <w:tc>
          <w:tcPr>
            <w:tcW w:w="850" w:type="dxa"/>
          </w:tcPr>
          <w:p>
            <w:pPr>
              <w:pStyle w:val="yTable"/>
              <w:jc w:val="center"/>
              <w:rPr>
                <w:del w:id="533" w:author="Master Repository Process" w:date="2021-08-29T09:23:00Z"/>
                <w:sz w:val="19"/>
              </w:rPr>
            </w:pPr>
            <w:r>
              <w:rPr>
                <w:sz w:val="18"/>
              </w:rPr>
              <w:br/>
            </w:r>
            <w:r>
              <w:rPr>
                <w:sz w:val="18"/>
              </w:rPr>
              <w:br/>
            </w:r>
            <w:r>
              <w:rPr>
                <w:sz w:val="18"/>
              </w:rPr>
              <w:br/>
            </w:r>
            <w:del w:id="534" w:author="Master Repository Process" w:date="2021-08-29T09:23:00Z">
              <w:r>
                <w:rPr>
                  <w:sz w:val="19"/>
                </w:rPr>
                <w:delText>72.50</w:delText>
              </w:r>
            </w:del>
          </w:p>
          <w:p>
            <w:pPr>
              <w:pStyle w:val="yTableNAm"/>
              <w:jc w:val="center"/>
              <w:rPr>
                <w:sz w:val="18"/>
              </w:rPr>
            </w:pPr>
            <w:del w:id="535" w:author="Master Repository Process" w:date="2021-08-29T09:23:00Z">
              <w:r>
                <w:rPr>
                  <w:sz w:val="19"/>
                </w:rPr>
                <w:br/>
              </w:r>
              <w:r>
                <w:rPr>
                  <w:sz w:val="19"/>
                </w:rPr>
                <w:br/>
              </w:r>
            </w:del>
            <w:r>
              <w:rPr>
                <w:sz w:val="18"/>
              </w:rPr>
              <w:br/>
            </w:r>
            <w:r>
              <w:rPr>
                <w:sz w:val="18"/>
              </w:rPr>
              <w:br/>
            </w:r>
            <w:r>
              <w:rPr>
                <w:sz w:val="18"/>
              </w:rPr>
              <w:br/>
              <w:t>2.5%</w:t>
            </w:r>
          </w:p>
        </w:tc>
        <w:tc>
          <w:tcPr>
            <w:tcW w:w="851" w:type="dxa"/>
          </w:tcPr>
          <w:p>
            <w:pPr>
              <w:pStyle w:val="yTable"/>
              <w:jc w:val="center"/>
              <w:rPr>
                <w:del w:id="536" w:author="Master Repository Process" w:date="2021-08-29T09:23:00Z"/>
                <w:sz w:val="19"/>
              </w:rPr>
            </w:pPr>
            <w:r>
              <w:rPr>
                <w:sz w:val="18"/>
              </w:rPr>
              <w:br/>
            </w:r>
            <w:r>
              <w:rPr>
                <w:sz w:val="18"/>
              </w:rPr>
              <w:br/>
            </w:r>
            <w:r>
              <w:rPr>
                <w:sz w:val="18"/>
              </w:rPr>
              <w:br/>
            </w:r>
            <w:del w:id="537" w:author="Master Repository Process" w:date="2021-08-29T09:23:00Z">
              <w:r>
                <w:rPr>
                  <w:sz w:val="19"/>
                </w:rPr>
                <w:delText>108.50</w:delText>
              </w:r>
            </w:del>
          </w:p>
          <w:p>
            <w:pPr>
              <w:pStyle w:val="yTableNAm"/>
              <w:jc w:val="center"/>
              <w:rPr>
                <w:sz w:val="18"/>
              </w:rPr>
            </w:pPr>
            <w:del w:id="538" w:author="Master Repository Process" w:date="2021-08-29T09:23:00Z">
              <w:r>
                <w:rPr>
                  <w:sz w:val="19"/>
                </w:rPr>
                <w:br/>
              </w:r>
              <w:r>
                <w:rPr>
                  <w:sz w:val="19"/>
                </w:rPr>
                <w:br/>
              </w:r>
            </w:del>
            <w:r>
              <w:rPr>
                <w:sz w:val="18"/>
              </w:rPr>
              <w:br/>
            </w:r>
            <w:r>
              <w:rPr>
                <w:sz w:val="18"/>
              </w:rPr>
              <w:br/>
            </w:r>
            <w:r>
              <w:rPr>
                <w:sz w:val="18"/>
              </w:rPr>
              <w:br/>
              <w:t>2.5%</w:t>
            </w:r>
          </w:p>
        </w:tc>
        <w:tc>
          <w:tcPr>
            <w:tcW w:w="850" w:type="dxa"/>
          </w:tcPr>
          <w:p>
            <w:pPr>
              <w:pStyle w:val="yTable"/>
              <w:jc w:val="center"/>
              <w:rPr>
                <w:del w:id="539" w:author="Master Repository Process" w:date="2021-08-29T09:23:00Z"/>
                <w:sz w:val="19"/>
              </w:rPr>
            </w:pPr>
            <w:r>
              <w:rPr>
                <w:sz w:val="18"/>
              </w:rPr>
              <w:br/>
            </w:r>
            <w:r>
              <w:rPr>
                <w:sz w:val="18"/>
              </w:rPr>
              <w:br/>
            </w:r>
            <w:r>
              <w:rPr>
                <w:sz w:val="18"/>
              </w:rPr>
              <w:br/>
            </w:r>
            <w:del w:id="540" w:author="Master Repository Process" w:date="2021-08-29T09:23:00Z">
              <w:r>
                <w:rPr>
                  <w:sz w:val="19"/>
                </w:rPr>
                <w:delText>97.50</w:delText>
              </w:r>
            </w:del>
          </w:p>
          <w:p>
            <w:pPr>
              <w:pStyle w:val="yTableNAm"/>
              <w:jc w:val="center"/>
              <w:rPr>
                <w:sz w:val="18"/>
              </w:rPr>
            </w:pPr>
            <w:del w:id="541" w:author="Master Repository Process" w:date="2021-08-29T09:23:00Z">
              <w:r>
                <w:rPr>
                  <w:sz w:val="19"/>
                </w:rPr>
                <w:br/>
              </w:r>
              <w:r>
                <w:rPr>
                  <w:sz w:val="19"/>
                </w:rPr>
                <w:br/>
              </w:r>
            </w:del>
            <w:r>
              <w:rPr>
                <w:sz w:val="18"/>
              </w:rPr>
              <w:br/>
            </w:r>
            <w:r>
              <w:rPr>
                <w:sz w:val="18"/>
              </w:rPr>
              <w:br/>
            </w:r>
            <w:r>
              <w:rPr>
                <w:sz w:val="18"/>
              </w:rPr>
              <w:br/>
              <w:t>2.5%</w:t>
            </w:r>
          </w:p>
        </w:tc>
        <w:tc>
          <w:tcPr>
            <w:tcW w:w="851" w:type="dxa"/>
          </w:tcPr>
          <w:p>
            <w:pPr>
              <w:pStyle w:val="yTable"/>
              <w:jc w:val="center"/>
              <w:rPr>
                <w:del w:id="542" w:author="Master Repository Process" w:date="2021-08-29T09:23:00Z"/>
                <w:sz w:val="19"/>
              </w:rPr>
            </w:pPr>
          </w:p>
          <w:p>
            <w:pPr>
              <w:pStyle w:val="yTable"/>
              <w:jc w:val="center"/>
              <w:rPr>
                <w:del w:id="543" w:author="Master Repository Process" w:date="2021-08-29T09:23:00Z"/>
                <w:sz w:val="28"/>
              </w:rPr>
            </w:pPr>
          </w:p>
          <w:p>
            <w:pPr>
              <w:pStyle w:val="yTable"/>
              <w:jc w:val="center"/>
              <w:rPr>
                <w:del w:id="544" w:author="Master Repository Process" w:date="2021-08-29T09:23:00Z"/>
                <w:sz w:val="19"/>
              </w:rPr>
            </w:pPr>
            <w:del w:id="545" w:author="Master Repository Process" w:date="2021-08-29T09:23:00Z">
              <w:r>
                <w:rPr>
                  <w:sz w:val="19"/>
                </w:rPr>
                <w:delText>147.50</w:delText>
              </w:r>
            </w:del>
          </w:p>
          <w:p>
            <w:pPr>
              <w:pStyle w:val="yTable"/>
              <w:spacing w:before="0"/>
              <w:jc w:val="center"/>
              <w:rPr>
                <w:del w:id="546" w:author="Master Repository Process" w:date="2021-08-29T09:23:00Z"/>
                <w:sz w:val="19"/>
              </w:rPr>
            </w:pPr>
            <w:del w:id="547" w:author="Master Repository Process" w:date="2021-08-29T09:23:00Z">
              <w:r>
                <w:rPr>
                  <w:sz w:val="19"/>
                </w:rPr>
                <w:br/>
              </w:r>
            </w:del>
          </w:p>
          <w:p>
            <w:pPr>
              <w:pStyle w:val="yTableNAm"/>
              <w:jc w:val="center"/>
              <w:rPr>
                <w:sz w:val="18"/>
              </w:rPr>
            </w:pPr>
            <w:ins w:id="548" w:author="Master Repository Process" w:date="2021-08-29T09:23:00Z">
              <w:r>
                <w:rPr>
                  <w:sz w:val="18"/>
                </w:rPr>
                <w:br/>
              </w:r>
              <w:r>
                <w:rPr>
                  <w:sz w:val="18"/>
                </w:rPr>
                <w:br/>
              </w:r>
              <w:r>
                <w:rPr>
                  <w:sz w:val="18"/>
                </w:rPr>
                <w:br/>
              </w:r>
            </w:ins>
            <w:r>
              <w:rPr>
                <w:sz w:val="18"/>
              </w:rPr>
              <w:br/>
            </w:r>
            <w:r>
              <w:rPr>
                <w:sz w:val="18"/>
              </w:rPr>
              <w:br/>
            </w:r>
            <w:r>
              <w:rPr>
                <w:sz w:val="18"/>
              </w:rPr>
              <w:br/>
              <w:t>2.5%</w:t>
            </w:r>
          </w:p>
        </w:tc>
      </w:tr>
      <w:tr>
        <w:trPr>
          <w:cantSplit/>
        </w:trPr>
        <w:tc>
          <w:tcPr>
            <w:tcW w:w="7116" w:type="dxa"/>
            <w:gridSpan w:val="12"/>
          </w:tcPr>
          <w:p>
            <w:pPr>
              <w:pStyle w:val="yTable"/>
              <w:rPr>
                <w:del w:id="549" w:author="Master Repository Process" w:date="2021-08-29T09:23:00Z"/>
                <w:sz w:val="19"/>
              </w:rPr>
            </w:pPr>
            <w:r>
              <w:rPr>
                <w:sz w:val="18"/>
              </w:rPr>
              <w:t>NOTE 1</w:t>
            </w:r>
          </w:p>
          <w:p>
            <w:pPr>
              <w:pStyle w:val="yTableNAm"/>
              <w:rPr>
                <w:sz w:val="18"/>
              </w:rPr>
            </w:pPr>
            <w:ins w:id="550" w:author="Master Repository Process" w:date="2021-08-29T09:23:00Z">
              <w:r>
                <w:rPr>
                  <w:sz w:val="18"/>
                </w:rPr>
                <w:br/>
              </w:r>
            </w:ins>
            <w:r>
              <w:rPr>
                <w:sz w:val="18"/>
              </w:rPr>
              <w:t>This fee is not payable for matters dealt with under the minor cases procedure, residential tenancies proceedings or applications under item 10 or 11.</w:t>
            </w:r>
          </w:p>
        </w:tc>
      </w:tr>
      <w:tr>
        <w:trPr>
          <w:cantSplit/>
        </w:trPr>
        <w:tc>
          <w:tcPr>
            <w:tcW w:w="7116" w:type="dxa"/>
            <w:gridSpan w:val="12"/>
          </w:tcPr>
          <w:p>
            <w:pPr>
              <w:pStyle w:val="yTable"/>
              <w:rPr>
                <w:del w:id="551" w:author="Master Repository Process" w:date="2021-08-29T09:23:00Z"/>
                <w:sz w:val="19"/>
              </w:rPr>
            </w:pPr>
            <w:r>
              <w:rPr>
                <w:sz w:val="18"/>
              </w:rPr>
              <w:t>NOTE 2</w:t>
            </w:r>
          </w:p>
          <w:p>
            <w:pPr>
              <w:pStyle w:val="yTableNAm"/>
              <w:rPr>
                <w:sz w:val="18"/>
              </w:rPr>
            </w:pPr>
            <w:ins w:id="552" w:author="Master Repository Process" w:date="2021-08-29T09:23:00Z">
              <w:r>
                <w:rPr>
                  <w:sz w:val="18"/>
                </w:rPr>
                <w:br/>
              </w:r>
            </w:ins>
            <w:r>
              <w:rPr>
                <w:sz w:val="18"/>
              </w:rPr>
              <w:t>The % rate is to be applied to the amount at which the bill is drawn.</w:t>
            </w:r>
          </w:p>
        </w:tc>
      </w:tr>
      <w:tr>
        <w:trPr>
          <w:cantSplit/>
        </w:trPr>
        <w:tc>
          <w:tcPr>
            <w:tcW w:w="7116" w:type="dxa"/>
            <w:gridSpan w:val="12"/>
          </w:tcPr>
          <w:p>
            <w:pPr>
              <w:pStyle w:val="yTable"/>
              <w:rPr>
                <w:del w:id="553" w:author="Master Repository Process" w:date="2021-08-29T09:23:00Z"/>
                <w:sz w:val="19"/>
              </w:rPr>
            </w:pPr>
            <w:r>
              <w:rPr>
                <w:sz w:val="18"/>
              </w:rPr>
              <w:t>NOTE 3</w:t>
            </w:r>
          </w:p>
          <w:p>
            <w:pPr>
              <w:pStyle w:val="yTableNAm"/>
              <w:rPr>
                <w:sz w:val="18"/>
              </w:rPr>
            </w:pPr>
            <w:ins w:id="554" w:author="Master Repository Process" w:date="2021-08-29T09:23:00Z">
              <w:r>
                <w:rPr>
                  <w:sz w:val="18"/>
                </w:rPr>
                <w:br/>
              </w:r>
            </w:ins>
            <w:r>
              <w:rPr>
                <w:sz w:val="18"/>
              </w:rP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del w:id="555" w:author="Master Repository Process" w:date="2021-08-29T09:23:00Z">
              <w:r>
                <w:rPr>
                  <w:sz w:val="20"/>
                </w:rPr>
                <w:delText xml:space="preserve"> </w:delText>
              </w:r>
              <w:r>
                <w:delText>....................................................</w:delText>
              </w:r>
            </w:del>
          </w:p>
        </w:tc>
        <w:tc>
          <w:tcPr>
            <w:tcW w:w="1088" w:type="dxa"/>
            <w:vAlign w:val="bottom"/>
          </w:tcPr>
          <w:p>
            <w:pPr>
              <w:pStyle w:val="yTableNAm"/>
              <w:tabs>
                <w:tab w:val="clear" w:pos="567"/>
              </w:tabs>
              <w:ind w:right="191"/>
              <w:jc w:val="right"/>
              <w:rPr>
                <w:sz w:val="18"/>
              </w:rPr>
            </w:pPr>
            <w:del w:id="556" w:author="Master Repository Process" w:date="2021-08-29T09:23:00Z">
              <w:r>
                <w:rPr>
                  <w:sz w:val="20"/>
                </w:rPr>
                <w:delText>78.00</w:delText>
              </w:r>
            </w:del>
            <w:ins w:id="557" w:author="Master Repository Process" w:date="2021-08-29T09:23:00Z">
              <w:r>
                <w:rPr>
                  <w:sz w:val="18"/>
                </w:rPr>
                <w:t>81.50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del w:id="558" w:author="Master Repository Process" w:date="2021-08-29T09:23:00Z">
              <w:r>
                <w:rPr>
                  <w:sz w:val="20"/>
                </w:rPr>
                <w:delText xml:space="preserve"> ...........................</w:delText>
              </w:r>
            </w:del>
          </w:p>
        </w:tc>
        <w:tc>
          <w:tcPr>
            <w:tcW w:w="1088" w:type="dxa"/>
            <w:vAlign w:val="bottom"/>
          </w:tcPr>
          <w:p>
            <w:pPr>
              <w:pStyle w:val="yTableNAm"/>
              <w:tabs>
                <w:tab w:val="clear" w:pos="567"/>
              </w:tabs>
              <w:ind w:right="191"/>
              <w:jc w:val="right"/>
              <w:rPr>
                <w:sz w:val="18"/>
              </w:rPr>
            </w:pPr>
            <w:del w:id="559" w:author="Master Repository Process" w:date="2021-08-29T09:23:00Z">
              <w:r>
                <w:rPr>
                  <w:sz w:val="20"/>
                </w:rPr>
                <w:delText>78.00</w:delText>
              </w:r>
            </w:del>
            <w:ins w:id="560" w:author="Master Repository Process" w:date="2021-08-29T09:23:00Z">
              <w:r>
                <w:rPr>
                  <w:sz w:val="18"/>
                </w:rPr>
                <w:t>81.50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del w:id="561" w:author="Master Repository Process" w:date="2021-08-29T09:23:00Z">
              <w:r>
                <w:rPr>
                  <w:sz w:val="20"/>
                </w:rPr>
                <w:delText xml:space="preserve"> </w:delText>
              </w:r>
              <w:r>
                <w:delText>...............................................................................</w:delText>
              </w:r>
            </w:del>
          </w:p>
        </w:tc>
        <w:tc>
          <w:tcPr>
            <w:tcW w:w="1088" w:type="dxa"/>
          </w:tcPr>
          <w:p>
            <w:pPr>
              <w:pStyle w:val="yTable"/>
              <w:ind w:right="485"/>
              <w:jc w:val="right"/>
              <w:rPr>
                <w:del w:id="562" w:author="Master Repository Process" w:date="2021-08-29T09:23:00Z"/>
                <w:sz w:val="20"/>
              </w:rPr>
            </w:pPr>
          </w:p>
          <w:p>
            <w:pPr>
              <w:pStyle w:val="yTable"/>
              <w:ind w:right="485"/>
              <w:jc w:val="right"/>
              <w:rPr>
                <w:del w:id="563" w:author="Master Repository Process" w:date="2021-08-29T09:23:00Z"/>
                <w:sz w:val="20"/>
              </w:rPr>
            </w:pPr>
          </w:p>
          <w:p>
            <w:pPr>
              <w:pStyle w:val="yTableNAm"/>
              <w:tabs>
                <w:tab w:val="clear" w:pos="567"/>
              </w:tabs>
              <w:ind w:right="191"/>
              <w:jc w:val="right"/>
              <w:rPr>
                <w:sz w:val="18"/>
              </w:rPr>
            </w:pPr>
            <w:del w:id="564" w:author="Master Repository Process" w:date="2021-08-29T09:23:00Z">
              <w:r>
                <w:rPr>
                  <w:sz w:val="20"/>
                </w:rPr>
                <w:br/>
                <w:delText>20</w:delText>
              </w:r>
            </w:del>
            <w:ins w:id="565" w:author="Master Repository Process" w:date="2021-08-29T09:23:00Z">
              <w:r>
                <w:rPr>
                  <w:sz w:val="18"/>
                </w:rPr>
                <w:br/>
              </w:r>
              <w:r>
                <w:rPr>
                  <w:sz w:val="18"/>
                </w:rPr>
                <w:br/>
                <w:t>21</w:t>
              </w:r>
            </w:ins>
            <w:r>
              <w:rPr>
                <w:sz w:val="18"/>
              </w:rPr>
              <w:t>.50</w:t>
            </w:r>
          </w:p>
        </w:tc>
      </w:tr>
      <w:tr>
        <w:trPr>
          <w:cantSplit/>
        </w:trPr>
        <w:tc>
          <w:tcPr>
            <w:tcW w:w="7088" w:type="dxa"/>
            <w:gridSpan w:val="4"/>
          </w:tcPr>
          <w:p>
            <w:pPr>
              <w:pStyle w:val="yTable"/>
              <w:tabs>
                <w:tab w:val="left" w:pos="431"/>
              </w:tabs>
              <w:ind w:left="431" w:hanging="431"/>
              <w:rPr>
                <w:del w:id="566" w:author="Master Repository Process" w:date="2021-08-29T09:23:00Z"/>
                <w:sz w:val="20"/>
              </w:rPr>
            </w:pPr>
            <w:r>
              <w:rPr>
                <w:sz w:val="18"/>
              </w:rPr>
              <w:t>NOTE 1</w:t>
            </w:r>
          </w:p>
          <w:p>
            <w:pPr>
              <w:pStyle w:val="yTableNAm"/>
              <w:rPr>
                <w:sz w:val="18"/>
              </w:rPr>
            </w:pPr>
            <w:ins w:id="567" w:author="Master Repository Process" w:date="2021-08-29T09:23:00Z">
              <w:r>
                <w:rPr>
                  <w:sz w:val="18"/>
                </w:rPr>
                <w:br/>
              </w:r>
            </w:ins>
            <w:r>
              <w:rPr>
                <w:sz w:val="18"/>
              </w:rP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
              <w:tabs>
                <w:tab w:val="left" w:pos="431"/>
              </w:tabs>
              <w:ind w:left="431" w:hanging="431"/>
              <w:rPr>
                <w:del w:id="568" w:author="Master Repository Process" w:date="2021-08-29T09:23:00Z"/>
                <w:sz w:val="20"/>
              </w:rPr>
            </w:pPr>
            <w:r>
              <w:rPr>
                <w:sz w:val="18"/>
              </w:rPr>
              <w:t>NOTE 2</w:t>
            </w:r>
          </w:p>
          <w:p>
            <w:pPr>
              <w:pStyle w:val="yTableNAm"/>
              <w:rPr>
                <w:sz w:val="18"/>
              </w:rPr>
            </w:pPr>
            <w:ins w:id="569" w:author="Master Repository Process" w:date="2021-08-29T09:23:00Z">
              <w:r>
                <w:rPr>
                  <w:sz w:val="18"/>
                </w:rPr>
                <w:br/>
              </w:r>
            </w:ins>
            <w:r>
              <w:rPr>
                <w:sz w:val="18"/>
              </w:rP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r>
            <w:del w:id="570" w:author="Master Repository Process" w:date="2021-08-29T09:23:00Z">
              <w:r>
                <w:rPr>
                  <w:sz w:val="20"/>
                </w:rPr>
                <w:delText>149</w:delText>
              </w:r>
            </w:del>
            <w:ins w:id="571" w:author="Master Repository Process" w:date="2021-08-29T09:23:00Z">
              <w:r>
                <w:rPr>
                  <w:sz w:val="18"/>
                </w:rPr>
                <w:t>155</w:t>
              </w:r>
            </w:ins>
            <w:r>
              <w:rPr>
                <w:sz w:val="18"/>
              </w:rPr>
              <w:t>.00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rPr>
            </w:pPr>
            <w:del w:id="572" w:author="Master Repository Process" w:date="2021-08-29T09:23:00Z">
              <w:r>
                <w:rPr>
                  <w:sz w:val="20"/>
                </w:rPr>
                <w:delText>71</w:delText>
              </w:r>
            </w:del>
            <w:ins w:id="573" w:author="Master Repository Process" w:date="2021-08-29T09:23:00Z">
              <w:r>
                <w:rPr>
                  <w:sz w:val="18"/>
                </w:rPr>
                <w:t>74</w:t>
              </w:r>
            </w:ins>
            <w:r>
              <w:rPr>
                <w:sz w:val="18"/>
              </w:rPr>
              <w:t>.50</w:t>
            </w:r>
          </w:p>
        </w:tc>
      </w:tr>
    </w:tbl>
    <w:p>
      <w:pPr>
        <w:pStyle w:val="yFootnotesection"/>
      </w:pPr>
      <w:bookmarkStart w:id="574" w:name="_Toc100631334"/>
      <w:bookmarkStart w:id="575" w:name="_Toc102451463"/>
      <w:r>
        <w:tab/>
        <w:t>[Division</w:t>
      </w:r>
      <w:del w:id="576" w:author="Master Repository Process" w:date="2021-08-29T09:23:00Z">
        <w:r>
          <w:delText> </w:delText>
        </w:r>
      </w:del>
      <w:ins w:id="577" w:author="Master Repository Process" w:date="2021-08-29T09:23:00Z">
        <w:r>
          <w:t xml:space="preserve"> </w:t>
        </w:r>
      </w:ins>
      <w:r>
        <w:t xml:space="preserve">2 </w:t>
      </w:r>
      <w:del w:id="578" w:author="Master Repository Process" w:date="2021-08-29T09:23:00Z">
        <w:r>
          <w:delText>amended</w:delText>
        </w:r>
      </w:del>
      <w:ins w:id="579" w:author="Master Repository Process" w:date="2021-08-29T09:23:00Z">
        <w:r>
          <w:t>inserted</w:t>
        </w:r>
      </w:ins>
      <w:r>
        <w:t xml:space="preserve"> in Gazette </w:t>
      </w:r>
      <w:del w:id="580" w:author="Master Repository Process" w:date="2021-08-29T09:23:00Z">
        <w:r>
          <w:delText>23 Jun 2006 p. 2179</w:delText>
        </w:r>
        <w:r>
          <w:noBreakHyphen/>
          <w:delText>81; 26 Jun 2007 p. 3034</w:delText>
        </w:r>
        <w:r>
          <w:noBreakHyphen/>
          <w:delText>5; 27 Jun 2008 p. 3069</w:delText>
        </w:r>
        <w:r>
          <w:noBreakHyphen/>
          <w:delText>70; 23 Dec 2008 p. 5473; 9 Jun</w:delText>
        </w:r>
      </w:del>
      <w:ins w:id="581" w:author="Master Repository Process" w:date="2021-08-29T09:23:00Z">
        <w:r>
          <w:t>4 Sep</w:t>
        </w:r>
      </w:ins>
      <w:r>
        <w:t> 2009 p. </w:t>
      </w:r>
      <w:del w:id="582" w:author="Master Repository Process" w:date="2021-08-29T09:23:00Z">
        <w:r>
          <w:delText>1924</w:delText>
        </w:r>
      </w:del>
      <w:ins w:id="583" w:author="Master Repository Process" w:date="2021-08-29T09:23:00Z">
        <w:r>
          <w:t>3475-8</w:t>
        </w:r>
      </w:ins>
      <w:r>
        <w:t>.]</w:t>
      </w:r>
    </w:p>
    <w:p>
      <w:pPr>
        <w:pStyle w:val="yHeading3"/>
      </w:pPr>
      <w:bookmarkStart w:id="584" w:name="_Toc239746327"/>
      <w:bookmarkStart w:id="585" w:name="_Toc239759650"/>
      <w:bookmarkStart w:id="586" w:name="_Toc139104718"/>
      <w:bookmarkStart w:id="587" w:name="_Toc139276716"/>
      <w:bookmarkStart w:id="588" w:name="_Toc171051735"/>
      <w:bookmarkStart w:id="589" w:name="_Toc198631555"/>
      <w:bookmarkStart w:id="590" w:name="_Toc202521835"/>
      <w:bookmarkStart w:id="591" w:name="_Toc203535230"/>
      <w:bookmarkStart w:id="592" w:name="_Toc207168615"/>
      <w:bookmarkStart w:id="593" w:name="_Toc210114991"/>
      <w:bookmarkStart w:id="594" w:name="_Toc210119119"/>
      <w:bookmarkStart w:id="595" w:name="_Toc219794095"/>
      <w:bookmarkStart w:id="596" w:name="_Toc219794292"/>
      <w:bookmarkStart w:id="597" w:name="_Toc222114925"/>
      <w:bookmarkStart w:id="598" w:name="_Toc222212437"/>
      <w:bookmarkStart w:id="599" w:name="_Toc224024222"/>
      <w:bookmarkStart w:id="600" w:name="_Toc224024307"/>
      <w:bookmarkStart w:id="601" w:name="_Toc232310090"/>
      <w:r>
        <w:rPr>
          <w:rStyle w:val="CharSDivNo"/>
        </w:rPr>
        <w:t>Division</w:t>
      </w:r>
      <w:del w:id="602" w:author="Master Repository Process" w:date="2021-08-29T09:23:00Z">
        <w:r>
          <w:rPr>
            <w:rStyle w:val="CharSDivNo"/>
          </w:rPr>
          <w:delText> </w:delText>
        </w:r>
      </w:del>
      <w:ins w:id="603" w:author="Master Repository Process" w:date="2021-08-29T09:23:00Z">
        <w:r>
          <w:rPr>
            <w:rStyle w:val="CharSDivNo"/>
          </w:rPr>
          <w:t xml:space="preserve"> </w:t>
        </w:r>
      </w:ins>
      <w:r>
        <w:rPr>
          <w:rStyle w:val="CharSDivNo"/>
        </w:rPr>
        <w:t>3</w:t>
      </w:r>
      <w:r>
        <w:rPr>
          <w:b w:val="0"/>
        </w:rPr>
        <w:t> — </w:t>
      </w:r>
      <w:r>
        <w:rPr>
          <w:rStyle w:val="CharSDivText"/>
        </w:rPr>
        <w:t>Criminal jurisdiction</w:t>
      </w:r>
      <w:bookmarkEnd w:id="584"/>
      <w:bookmarkEnd w:id="585"/>
      <w:bookmarkEnd w:id="574"/>
      <w:bookmarkEnd w:id="57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rPr>
          <w:ins w:id="604" w:author="Master Repository Process" w:date="2021-08-29T09:23:00Z"/>
        </w:rPr>
      </w:pPr>
      <w:ins w:id="605" w:author="Master Repository Process" w:date="2021-08-29T09:23:00Z">
        <w:r>
          <w:tab/>
          <w:t>[Heading inserted in Gazette 4 Sep 2009 p. 3478.]</w:t>
        </w:r>
      </w:ins>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del w:id="606" w:author="Master Repository Process" w:date="2021-08-29T09:23:00Z">
              <w:r>
                <w:rPr>
                  <w:sz w:val="20"/>
                </w:rPr>
                <w:delText xml:space="preserve"> </w:delText>
              </w:r>
              <w:r>
                <w:delText>................................................................</w:delText>
              </w:r>
            </w:del>
          </w:p>
        </w:tc>
        <w:tc>
          <w:tcPr>
            <w:tcW w:w="1088" w:type="dxa"/>
          </w:tcPr>
          <w:p>
            <w:pPr>
              <w:pStyle w:val="yTableNAm"/>
              <w:jc w:val="center"/>
            </w:pPr>
            <w:r>
              <w:br/>
            </w:r>
            <w:del w:id="607" w:author="Master Repository Process" w:date="2021-08-29T09:23:00Z">
              <w:r>
                <w:rPr>
                  <w:sz w:val="20"/>
                </w:rPr>
                <w:delText>60.00</w:delText>
              </w:r>
            </w:del>
            <w:ins w:id="608" w:author="Master Repository Process" w:date="2021-08-29T09:23:00Z">
              <w:r>
                <w:t>62.50</w:t>
              </w:r>
            </w:ins>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del w:id="609" w:author="Master Repository Process" w:date="2021-08-29T09:23:00Z">
              <w:r>
                <w:rPr>
                  <w:sz w:val="20"/>
                </w:rPr>
                <w:delText xml:space="preserve"> </w:delText>
              </w:r>
              <w:r>
                <w:delText>............................................................................</w:delText>
              </w:r>
            </w:del>
          </w:p>
        </w:tc>
        <w:tc>
          <w:tcPr>
            <w:tcW w:w="1088" w:type="dxa"/>
          </w:tcPr>
          <w:p>
            <w:pPr>
              <w:pStyle w:val="yTableNAm"/>
              <w:jc w:val="center"/>
            </w:pPr>
            <w:r>
              <w:br/>
            </w:r>
            <w:del w:id="610" w:author="Master Repository Process" w:date="2021-08-29T09:23:00Z">
              <w:r>
                <w:rPr>
                  <w:sz w:val="20"/>
                </w:rPr>
                <w:delText>11.50</w:delText>
              </w:r>
            </w:del>
            <w:ins w:id="611" w:author="Master Repository Process" w:date="2021-08-29T09:23:00Z">
              <w:r>
                <w:t>12.00</w:t>
              </w:r>
            </w:ins>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del w:id="612" w:author="Master Repository Process" w:date="2021-08-29T09:23:00Z">
              <w:r>
                <w:rPr>
                  <w:sz w:val="20"/>
                </w:rPr>
                <w:delText xml:space="preserve"> </w:delText>
              </w:r>
              <w:r>
                <w:delText>..................................................................</w:delText>
              </w:r>
            </w:del>
          </w:p>
          <w:p>
            <w:pPr>
              <w:pStyle w:val="yTableNAm"/>
              <w:ind w:left="612" w:hanging="612"/>
            </w:pPr>
            <w:r>
              <w:t>(b)</w:t>
            </w:r>
            <w:r>
              <w:tab/>
              <w:t>execution of it</w:t>
            </w:r>
            <w:del w:id="613" w:author="Master Repository Process" w:date="2021-08-29T09:23:00Z">
              <w:r>
                <w:rPr>
                  <w:sz w:val="20"/>
                </w:rPr>
                <w:delText xml:space="preserve"> </w:delText>
              </w:r>
              <w:r>
                <w:delText>...........................................................</w:delText>
              </w:r>
            </w:del>
          </w:p>
        </w:tc>
        <w:tc>
          <w:tcPr>
            <w:tcW w:w="1088" w:type="dxa"/>
            <w:tcBorders>
              <w:bottom w:val="single" w:sz="4" w:space="0" w:color="auto"/>
            </w:tcBorders>
          </w:tcPr>
          <w:p>
            <w:pPr>
              <w:pStyle w:val="yTableNAm"/>
              <w:jc w:val="center"/>
            </w:pPr>
          </w:p>
          <w:p>
            <w:pPr>
              <w:pStyle w:val="yTable"/>
              <w:jc w:val="center"/>
              <w:rPr>
                <w:del w:id="614" w:author="Master Repository Process" w:date="2021-08-29T09:23:00Z"/>
                <w:sz w:val="20"/>
              </w:rPr>
            </w:pPr>
            <w:del w:id="615" w:author="Master Repository Process" w:date="2021-08-29T09:23:00Z">
              <w:r>
                <w:rPr>
                  <w:sz w:val="20"/>
                </w:rPr>
                <w:delText>60.00</w:delText>
              </w:r>
            </w:del>
          </w:p>
          <w:p>
            <w:pPr>
              <w:pStyle w:val="yTableNAm"/>
              <w:jc w:val="center"/>
              <w:rPr>
                <w:ins w:id="616" w:author="Master Repository Process" w:date="2021-08-29T09:23:00Z"/>
              </w:rPr>
            </w:pPr>
            <w:del w:id="617" w:author="Master Repository Process" w:date="2021-08-29T09:23:00Z">
              <w:r>
                <w:rPr>
                  <w:sz w:val="20"/>
                </w:rPr>
                <w:delText>78.00</w:delText>
              </w:r>
            </w:del>
            <w:ins w:id="618" w:author="Master Repository Process" w:date="2021-08-29T09:23:00Z">
              <w:r>
                <w:t>62.50</w:t>
              </w:r>
            </w:ins>
          </w:p>
          <w:p>
            <w:pPr>
              <w:pStyle w:val="yTableNAm"/>
              <w:jc w:val="center"/>
            </w:pPr>
            <w:ins w:id="619" w:author="Master Repository Process" w:date="2021-08-29T09:23:00Z">
              <w:r>
                <w:t>81.50</w:t>
              </w:r>
            </w:ins>
          </w:p>
        </w:tc>
      </w:tr>
    </w:tbl>
    <w:p>
      <w:pPr>
        <w:pStyle w:val="yFootnotesection"/>
      </w:pPr>
      <w:r>
        <w:tab/>
        <w:t>[Division</w:t>
      </w:r>
      <w:del w:id="620" w:author="Master Repository Process" w:date="2021-08-29T09:23:00Z">
        <w:r>
          <w:delText> </w:delText>
        </w:r>
      </w:del>
      <w:ins w:id="621" w:author="Master Repository Process" w:date="2021-08-29T09:23:00Z">
        <w:r>
          <w:t xml:space="preserve"> </w:t>
        </w:r>
      </w:ins>
      <w:r>
        <w:t xml:space="preserve">3 </w:t>
      </w:r>
      <w:del w:id="622" w:author="Master Repository Process" w:date="2021-08-29T09:23:00Z">
        <w:r>
          <w:delText>amended</w:delText>
        </w:r>
      </w:del>
      <w:ins w:id="623" w:author="Master Repository Process" w:date="2021-08-29T09:23:00Z">
        <w:r>
          <w:t>inserted</w:t>
        </w:r>
      </w:ins>
      <w:r>
        <w:t xml:space="preserve"> in Gazette </w:t>
      </w:r>
      <w:del w:id="624" w:author="Master Repository Process" w:date="2021-08-29T09:23:00Z">
        <w:r>
          <w:delText>23 Jun 2006</w:delText>
        </w:r>
      </w:del>
      <w:ins w:id="625" w:author="Master Repository Process" w:date="2021-08-29T09:23:00Z">
        <w:r>
          <w:t>4 Sep 2009</w:t>
        </w:r>
      </w:ins>
      <w:r>
        <w:t xml:space="preserve"> p. </w:t>
      </w:r>
      <w:del w:id="626" w:author="Master Repository Process" w:date="2021-08-29T09:23:00Z">
        <w:r>
          <w:delText>2181; 26 Jun 2007 p. 3035; 27 Jun 2008 p. 3070</w:delText>
        </w:r>
      </w:del>
      <w:ins w:id="627" w:author="Master Repository Process" w:date="2021-08-29T09:23:00Z">
        <w:r>
          <w:t>3478</w:t>
        </w:r>
        <w:r>
          <w:noBreakHyphen/>
          <w:t>9</w:t>
        </w:r>
      </w:ins>
      <w:r>
        <w:t>.]</w:t>
      </w:r>
    </w:p>
    <w:p>
      <w:pPr>
        <w:pStyle w:val="yScheduleHeading"/>
      </w:pPr>
      <w:bookmarkStart w:id="628" w:name="_Toc239746328"/>
      <w:bookmarkStart w:id="629" w:name="_Toc239759651"/>
      <w:r>
        <w:rPr>
          <w:rStyle w:val="CharSchNo"/>
        </w:rPr>
        <w:t>Schedule 2</w:t>
      </w:r>
      <w:r>
        <w:rPr>
          <w:rStyle w:val="CharSDivNo"/>
        </w:rPr>
        <w:t> </w:t>
      </w:r>
      <w:r>
        <w:t>—</w:t>
      </w:r>
      <w:r>
        <w:rPr>
          <w:rStyle w:val="CharSDivText"/>
        </w:rPr>
        <w:t> </w:t>
      </w:r>
      <w:r>
        <w:rPr>
          <w:rStyle w:val="CharSchText"/>
        </w:rPr>
        <w:t>Forms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628"/>
      <w:bookmarkEnd w:id="629"/>
    </w:p>
    <w:p>
      <w:pPr>
        <w:pStyle w:val="yShoulderClause"/>
      </w:pPr>
      <w:r>
        <w:t>[r. 4(6), 8(6), 13(2)]</w:t>
      </w:r>
    </w:p>
    <w:p>
      <w:pPr>
        <w:pStyle w:val="yHeading5"/>
      </w:pPr>
      <w:bookmarkStart w:id="630" w:name="_Toc96398510"/>
      <w:bookmarkStart w:id="631" w:name="_Toc96417044"/>
      <w:bookmarkStart w:id="632" w:name="_Toc100631336"/>
      <w:bookmarkStart w:id="633" w:name="_Toc102451465"/>
      <w:bookmarkStart w:id="634" w:name="_Toc222114927"/>
      <w:bookmarkStart w:id="635" w:name="_Toc239759652"/>
      <w:bookmarkStart w:id="636" w:name="_Toc232310092"/>
      <w:r>
        <w:t>1.</w:t>
      </w:r>
      <w:r>
        <w:tab/>
        <w:t>Declaration that a person is a small business or a non</w:t>
      </w:r>
      <w:r>
        <w:noBreakHyphen/>
        <w:t>profit association</w:t>
      </w:r>
      <w:bookmarkEnd w:id="630"/>
      <w:bookmarkEnd w:id="631"/>
      <w:bookmarkEnd w:id="632"/>
      <w:bookmarkEnd w:id="633"/>
      <w:bookmarkEnd w:id="634"/>
      <w:bookmarkEnd w:id="635"/>
      <w:bookmarkEnd w:id="636"/>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637" w:name="_Toc96398511"/>
      <w:bookmarkStart w:id="638" w:name="_Toc96417045"/>
      <w:bookmarkStart w:id="639" w:name="_Toc100631337"/>
      <w:bookmarkStart w:id="640" w:name="_Toc102451466"/>
      <w:bookmarkStart w:id="641" w:name="_Toc222114928"/>
      <w:bookmarkStart w:id="642" w:name="_Toc239759653"/>
      <w:bookmarkStart w:id="643" w:name="_Toc232310093"/>
      <w:r>
        <w:t>2.</w:t>
      </w:r>
      <w:r>
        <w:tab/>
        <w:t>Application to remit fees</w:t>
      </w:r>
      <w:bookmarkEnd w:id="637"/>
      <w:bookmarkEnd w:id="638"/>
      <w:bookmarkEnd w:id="639"/>
      <w:bookmarkEnd w:id="640"/>
      <w:bookmarkEnd w:id="641"/>
      <w:bookmarkEnd w:id="642"/>
      <w:bookmarkEnd w:id="64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644" w:name="_Toc100631338"/>
      <w:bookmarkStart w:id="645" w:name="_Toc102451467"/>
      <w:bookmarkStart w:id="646" w:name="_Toc222114929"/>
      <w:bookmarkStart w:id="647" w:name="_Toc239759654"/>
      <w:bookmarkStart w:id="648" w:name="_Toc232310094"/>
      <w:r>
        <w:t>3.</w:t>
      </w:r>
      <w:r>
        <w:tab/>
        <w:t>Application for determination of dispute about fees</w:t>
      </w:r>
      <w:bookmarkEnd w:id="644"/>
      <w:bookmarkEnd w:id="645"/>
      <w:bookmarkEnd w:id="646"/>
      <w:bookmarkEnd w:id="647"/>
      <w:bookmarkEnd w:id="64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649" w:name="_Toc102451468"/>
      <w:bookmarkStart w:id="650" w:name="_Toc139104723"/>
      <w:bookmarkStart w:id="651" w:name="_Toc139276721"/>
      <w:bookmarkStart w:id="652" w:name="_Toc171051740"/>
      <w:bookmarkStart w:id="653" w:name="_Toc198631560"/>
      <w:bookmarkStart w:id="654" w:name="_Toc202521840"/>
      <w:bookmarkStart w:id="655" w:name="_Toc203535235"/>
      <w:bookmarkStart w:id="656" w:name="_Toc207168620"/>
      <w:bookmarkStart w:id="657" w:name="_Toc210114996"/>
      <w:bookmarkStart w:id="658" w:name="_Toc210119124"/>
      <w:bookmarkStart w:id="659" w:name="_Toc219794100"/>
      <w:bookmarkStart w:id="660" w:name="_Toc219794297"/>
      <w:bookmarkStart w:id="661" w:name="_Toc222114930"/>
      <w:bookmarkStart w:id="662" w:name="_Toc222212442"/>
      <w:bookmarkStart w:id="663" w:name="_Toc224024227"/>
      <w:bookmarkStart w:id="664" w:name="_Toc224024312"/>
      <w:bookmarkStart w:id="665" w:name="_Toc232310095"/>
      <w:bookmarkStart w:id="666" w:name="_Toc239746332"/>
      <w:bookmarkStart w:id="667" w:name="_Toc239759655"/>
      <w:r>
        <w:t>Notes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Magistrates Court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668" w:name="_Toc239759656"/>
      <w:bookmarkStart w:id="669" w:name="_Toc232310096"/>
      <w:r>
        <w:t>Compilation table</w:t>
      </w:r>
      <w:bookmarkEnd w:id="668"/>
      <w:bookmarkEnd w:id="6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rPr>
          <w:ins w:id="670" w:author="Master Repository Process" w:date="2021-08-29T09:23:00Z"/>
        </w:trPr>
        <w:tc>
          <w:tcPr>
            <w:tcW w:w="3118" w:type="dxa"/>
            <w:tcBorders>
              <w:bottom w:val="single" w:sz="4" w:space="0" w:color="auto"/>
            </w:tcBorders>
          </w:tcPr>
          <w:p>
            <w:pPr>
              <w:pStyle w:val="nTable"/>
              <w:spacing w:after="40"/>
              <w:rPr>
                <w:ins w:id="671" w:author="Master Repository Process" w:date="2021-08-29T09:23:00Z"/>
                <w:i/>
                <w:sz w:val="19"/>
              </w:rPr>
            </w:pPr>
            <w:ins w:id="672" w:author="Master Repository Process" w:date="2021-08-29T09:23:00Z">
              <w:r>
                <w:rPr>
                  <w:i/>
                  <w:sz w:val="19"/>
                </w:rPr>
                <w:t>Magistrates Court (Fees) Amendment Regulations (No. 2) 2009</w:t>
              </w:r>
            </w:ins>
          </w:p>
        </w:tc>
        <w:tc>
          <w:tcPr>
            <w:tcW w:w="1276" w:type="dxa"/>
            <w:tcBorders>
              <w:bottom w:val="single" w:sz="4" w:space="0" w:color="auto"/>
            </w:tcBorders>
          </w:tcPr>
          <w:p>
            <w:pPr>
              <w:pStyle w:val="nTable"/>
              <w:spacing w:after="40"/>
              <w:rPr>
                <w:ins w:id="673" w:author="Master Repository Process" w:date="2021-08-29T09:23:00Z"/>
                <w:sz w:val="19"/>
              </w:rPr>
            </w:pPr>
            <w:ins w:id="674" w:author="Master Repository Process" w:date="2021-08-29T09:23:00Z">
              <w:r>
                <w:rPr>
                  <w:sz w:val="19"/>
                </w:rPr>
                <w:t>4 Sep 2009 p. 3472-9</w:t>
              </w:r>
            </w:ins>
          </w:p>
        </w:tc>
        <w:tc>
          <w:tcPr>
            <w:tcW w:w="2693" w:type="dxa"/>
            <w:tcBorders>
              <w:bottom w:val="single" w:sz="4" w:space="0" w:color="auto"/>
            </w:tcBorders>
          </w:tcPr>
          <w:p>
            <w:pPr>
              <w:pStyle w:val="nTable"/>
              <w:spacing w:after="40"/>
              <w:rPr>
                <w:ins w:id="675" w:author="Master Repository Process" w:date="2021-08-29T09:23:00Z"/>
                <w:snapToGrid w:val="0"/>
                <w:spacing w:val="-2"/>
                <w:sz w:val="19"/>
                <w:lang w:val="en-US"/>
              </w:rPr>
            </w:pPr>
            <w:ins w:id="676" w:author="Master Repository Process" w:date="2021-08-29T09:23:00Z">
              <w:r>
                <w:rPr>
                  <w:snapToGrid w:val="0"/>
                  <w:spacing w:val="-2"/>
                  <w:sz w:val="19"/>
                  <w:lang w:val="en-US"/>
                </w:rPr>
                <w:t>r. 1 and 2: 4 Sep 2009 (see r. 2(a));</w:t>
              </w:r>
              <w:r>
                <w:rPr>
                  <w:snapToGrid w:val="0"/>
                  <w:spacing w:val="-2"/>
                  <w:sz w:val="19"/>
                  <w:lang w:val="en-US"/>
                </w:rPr>
                <w:br/>
                <w:t>Regulations other than r. 1 and 2: 5 Sep 2009 (see r. 2(b))</w:t>
              </w:r>
            </w:ins>
          </w:p>
        </w:tc>
      </w:tr>
    </w:tbl>
    <w:p>
      <w:bookmarkStart w:id="677" w:name="UpToHere"/>
      <w:bookmarkEnd w:id="677"/>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911"/>
    <w:docVar w:name="WAFER_20151208105911" w:val="RemoveTrackChanges"/>
    <w:docVar w:name="WAFER_20151208105911_GUID" w:val="97fd2023-e999-4b56-a84d-c2a2c46bb5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CF0AD-D0D9-4B80-94F8-2974A639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6658</Words>
  <Characters>35356</Characters>
  <Application>Microsoft Office Word</Application>
  <DocSecurity>0</DocSecurity>
  <Lines>1473</Lines>
  <Paragraphs>792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41222</CharactersWithSpaces>
  <SharedDoc>false</SharedDoc>
  <HLinks>
    <vt:vector size="6" baseType="variant">
      <vt:variant>
        <vt:i4>3014716</vt:i4>
      </vt:variant>
      <vt:variant>
        <vt:i4>-1</vt:i4>
      </vt:variant>
      <vt:variant>
        <vt:i4>2081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01-b0-01 - 01-c0-03</dc:title>
  <dc:subject/>
  <dc:creator/>
  <cp:keywords/>
  <dc:description/>
  <cp:lastModifiedBy>Master Repository Process</cp:lastModifiedBy>
  <cp:revision>2</cp:revision>
  <cp:lastPrinted>2009-02-12T06:34:00Z</cp:lastPrinted>
  <dcterms:created xsi:type="dcterms:W3CDTF">2021-08-29T01:23:00Z</dcterms:created>
  <dcterms:modified xsi:type="dcterms:W3CDTF">2021-08-29T01:24:00Z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37120</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10 Jun 2009</vt:lpwstr>
  </property>
  <property fmtid="{D5CDD505-2E9C-101B-9397-08002B2CF9AE}" pid="9" name="ToSuffix">
    <vt:lpwstr>01-c0-03</vt:lpwstr>
  </property>
  <property fmtid="{D5CDD505-2E9C-101B-9397-08002B2CF9AE}" pid="10" name="ToAsAtDate">
    <vt:lpwstr>05 Sep 2009</vt:lpwstr>
  </property>
</Properties>
</file>