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349019411"/>
      <w:r>
        <w:rPr>
          <w:rStyle w:val="CharPartNo"/>
        </w:rPr>
        <w:t>P</w:t>
      </w:r>
      <w:bookmarkStart w:id="139" w:name="_GoBack"/>
      <w:bookmarkEnd w:id="1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40" w:name="_Toc423332722"/>
      <w:bookmarkStart w:id="141" w:name="_Toc425219441"/>
      <w:bookmarkStart w:id="142" w:name="_Toc426249308"/>
      <w:bookmarkStart w:id="143" w:name="_Toc449924704"/>
      <w:bookmarkStart w:id="144" w:name="_Toc449947722"/>
      <w:bookmarkStart w:id="145" w:name="_Toc454185713"/>
      <w:bookmarkStart w:id="146" w:name="_Toc90957806"/>
      <w:bookmarkStart w:id="147" w:name="_Toc170716619"/>
      <w:bookmarkStart w:id="148" w:name="_Toc239758704"/>
      <w:bookmarkStart w:id="149" w:name="_Toc349019412"/>
      <w:r>
        <w:rPr>
          <w:rStyle w:val="CharSectno"/>
        </w:rPr>
        <w:t>1</w:t>
      </w:r>
      <w:r>
        <w:t>.</w:t>
      </w:r>
      <w:r>
        <w:tab/>
        <w:t>Citation</w:t>
      </w:r>
      <w:bookmarkEnd w:id="140"/>
      <w:bookmarkEnd w:id="141"/>
      <w:bookmarkEnd w:id="142"/>
      <w:bookmarkEnd w:id="143"/>
      <w:bookmarkEnd w:id="144"/>
      <w:bookmarkEnd w:id="145"/>
      <w:bookmarkEnd w:id="146"/>
      <w:bookmarkEnd w:id="147"/>
      <w:bookmarkEnd w:id="148"/>
      <w:bookmarkEnd w:id="149"/>
    </w:p>
    <w:p>
      <w:pPr>
        <w:pStyle w:val="Subsection"/>
        <w:rPr>
          <w:i/>
        </w:rPr>
      </w:pPr>
      <w:r>
        <w:tab/>
      </w:r>
      <w:r>
        <w:tab/>
      </w:r>
      <w:bookmarkStart w:id="150" w:name="Start_Cursor"/>
      <w:bookmarkEnd w:id="15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51" w:name="_Toc423332723"/>
      <w:bookmarkStart w:id="152" w:name="_Toc425219442"/>
      <w:bookmarkStart w:id="153" w:name="_Toc426249309"/>
      <w:bookmarkStart w:id="154" w:name="_Toc449924705"/>
      <w:bookmarkStart w:id="155" w:name="_Toc449947723"/>
      <w:bookmarkStart w:id="156" w:name="_Toc454185714"/>
      <w:bookmarkStart w:id="157" w:name="_Toc90957807"/>
      <w:bookmarkStart w:id="158" w:name="_Toc170716620"/>
      <w:bookmarkStart w:id="159" w:name="_Toc239758705"/>
      <w:bookmarkStart w:id="160" w:name="_Toc349019413"/>
      <w:r>
        <w:rPr>
          <w:rStyle w:val="CharSectno"/>
        </w:rPr>
        <w:t>2</w:t>
      </w:r>
      <w:r>
        <w:rPr>
          <w:spacing w:val="-2"/>
        </w:rPr>
        <w:t>.</w:t>
      </w:r>
      <w:r>
        <w:rPr>
          <w:spacing w:val="-2"/>
        </w:rPr>
        <w:tab/>
        <w:t>Commencement</w:t>
      </w:r>
      <w:bookmarkEnd w:id="151"/>
      <w:bookmarkEnd w:id="152"/>
      <w:bookmarkEnd w:id="153"/>
      <w:bookmarkEnd w:id="154"/>
      <w:bookmarkEnd w:id="155"/>
      <w:bookmarkEnd w:id="156"/>
      <w:bookmarkEnd w:id="157"/>
      <w:bookmarkEnd w:id="158"/>
      <w:bookmarkEnd w:id="159"/>
      <w:bookmarkEnd w:id="16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1" w:name="_Toc90957808"/>
      <w:bookmarkStart w:id="162" w:name="_Toc170716621"/>
      <w:bookmarkStart w:id="163" w:name="_Toc239758706"/>
      <w:bookmarkStart w:id="164" w:name="_Toc349019414"/>
      <w:r>
        <w:rPr>
          <w:rStyle w:val="CharSectno"/>
        </w:rPr>
        <w:t>3</w:t>
      </w:r>
      <w:r>
        <w:t>.</w:t>
      </w:r>
      <w:r>
        <w:tab/>
        <w:t>Terms used in these regulations</w:t>
      </w:r>
      <w:bookmarkEnd w:id="161"/>
      <w:bookmarkEnd w:id="162"/>
      <w:bookmarkEnd w:id="163"/>
      <w:bookmarkEnd w:id="16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“applicant” in the Act section 3(1).</w:t>
      </w:r>
    </w:p>
    <w:p>
      <w:pPr>
        <w:pStyle w:val="Heading2"/>
      </w:pPr>
      <w:bookmarkStart w:id="165" w:name="_Toc69617333"/>
      <w:bookmarkStart w:id="166" w:name="_Toc69617367"/>
      <w:bookmarkStart w:id="167" w:name="_Toc69617401"/>
      <w:bookmarkStart w:id="168" w:name="_Toc69713565"/>
      <w:bookmarkStart w:id="169" w:name="_Toc69714867"/>
      <w:bookmarkStart w:id="170" w:name="_Toc71952412"/>
      <w:bookmarkStart w:id="171" w:name="_Toc83783861"/>
      <w:bookmarkStart w:id="172" w:name="_Toc83783982"/>
      <w:bookmarkStart w:id="173" w:name="_Toc83785889"/>
      <w:bookmarkStart w:id="174" w:name="_Toc83786050"/>
      <w:bookmarkStart w:id="175" w:name="_Toc83797559"/>
      <w:bookmarkStart w:id="176" w:name="_Toc83797936"/>
      <w:bookmarkStart w:id="177" w:name="_Toc83798041"/>
      <w:bookmarkStart w:id="178" w:name="_Toc84384488"/>
      <w:bookmarkStart w:id="179" w:name="_Toc84385152"/>
      <w:bookmarkStart w:id="180" w:name="_Toc84389222"/>
      <w:bookmarkStart w:id="181" w:name="_Toc84746333"/>
      <w:bookmarkStart w:id="182" w:name="_Toc84752377"/>
      <w:bookmarkStart w:id="183" w:name="_Toc84837357"/>
      <w:bookmarkStart w:id="184" w:name="_Toc84923986"/>
      <w:bookmarkStart w:id="185" w:name="_Toc84924599"/>
      <w:bookmarkStart w:id="186" w:name="_Toc84925344"/>
      <w:bookmarkStart w:id="187" w:name="_Toc84994890"/>
      <w:bookmarkStart w:id="188" w:name="_Toc84997462"/>
      <w:bookmarkStart w:id="189" w:name="_Toc84997527"/>
      <w:bookmarkStart w:id="190" w:name="_Toc84999257"/>
      <w:bookmarkStart w:id="191" w:name="_Toc85007215"/>
      <w:bookmarkStart w:id="192" w:name="_Toc85269863"/>
      <w:bookmarkStart w:id="193" w:name="_Toc85363680"/>
      <w:bookmarkStart w:id="194" w:name="_Toc85367510"/>
      <w:bookmarkStart w:id="195" w:name="_Toc85367782"/>
      <w:bookmarkStart w:id="196" w:name="_Toc85421426"/>
      <w:bookmarkStart w:id="197" w:name="_Toc85421491"/>
      <w:bookmarkStart w:id="198" w:name="_Toc85446968"/>
      <w:bookmarkStart w:id="199" w:name="_Toc85503849"/>
      <w:bookmarkStart w:id="200" w:name="_Toc85508182"/>
      <w:bookmarkStart w:id="201" w:name="_Toc85508465"/>
      <w:bookmarkStart w:id="202" w:name="_Toc85870812"/>
      <w:bookmarkStart w:id="203" w:name="_Toc85873782"/>
      <w:bookmarkStart w:id="204" w:name="_Toc85874162"/>
      <w:bookmarkStart w:id="205" w:name="_Toc85874235"/>
      <w:bookmarkStart w:id="206" w:name="_Toc85874556"/>
      <w:bookmarkStart w:id="207" w:name="_Toc85958475"/>
      <w:bookmarkStart w:id="208" w:name="_Toc85958664"/>
      <w:bookmarkStart w:id="209" w:name="_Toc86712594"/>
      <w:bookmarkStart w:id="210" w:name="_Toc88443376"/>
      <w:bookmarkStart w:id="211" w:name="_Toc88466231"/>
      <w:bookmarkStart w:id="212" w:name="_Toc88537860"/>
      <w:bookmarkStart w:id="213" w:name="_Toc89072112"/>
      <w:bookmarkStart w:id="214" w:name="_Toc89137559"/>
      <w:bookmarkStart w:id="215" w:name="_Toc89141702"/>
      <w:bookmarkStart w:id="216" w:name="_Toc89146310"/>
      <w:bookmarkStart w:id="217" w:name="_Toc89152832"/>
      <w:bookmarkStart w:id="218" w:name="_Toc89154098"/>
      <w:bookmarkStart w:id="219" w:name="_Toc89155965"/>
      <w:bookmarkStart w:id="220" w:name="_Toc89236932"/>
      <w:bookmarkStart w:id="221" w:name="_Toc89238702"/>
      <w:bookmarkStart w:id="222" w:name="_Toc89243326"/>
      <w:bookmarkStart w:id="223" w:name="_Toc89485124"/>
      <w:bookmarkStart w:id="224" w:name="_Toc89487505"/>
      <w:bookmarkStart w:id="225" w:name="_Toc89500989"/>
      <w:bookmarkStart w:id="226" w:name="_Toc89501074"/>
      <w:bookmarkStart w:id="227" w:name="_Toc89562309"/>
      <w:bookmarkStart w:id="228" w:name="_Toc89563413"/>
      <w:bookmarkStart w:id="229" w:name="_Toc89564703"/>
      <w:bookmarkStart w:id="230" w:name="_Toc89564883"/>
      <w:bookmarkStart w:id="231" w:name="_Toc89597111"/>
      <w:bookmarkStart w:id="232" w:name="_Toc89655738"/>
      <w:bookmarkStart w:id="233" w:name="_Toc89657412"/>
      <w:bookmarkStart w:id="234" w:name="_Toc89665664"/>
      <w:bookmarkStart w:id="235" w:name="_Toc89676271"/>
      <w:bookmarkStart w:id="236" w:name="_Toc89677651"/>
      <w:bookmarkStart w:id="237" w:name="_Toc90084720"/>
      <w:bookmarkStart w:id="238" w:name="_Toc90105792"/>
      <w:bookmarkStart w:id="239" w:name="_Toc90109861"/>
      <w:bookmarkStart w:id="240" w:name="_Toc90279906"/>
      <w:bookmarkStart w:id="241" w:name="_Toc90281773"/>
      <w:bookmarkStart w:id="242" w:name="_Toc90282479"/>
      <w:bookmarkStart w:id="243" w:name="_Toc90364523"/>
      <w:bookmarkStart w:id="244" w:name="_Toc90366816"/>
      <w:bookmarkStart w:id="245" w:name="_Toc90368787"/>
      <w:bookmarkStart w:id="246" w:name="_Toc90432407"/>
      <w:bookmarkStart w:id="247" w:name="_Toc90433230"/>
      <w:bookmarkStart w:id="248" w:name="_Toc90437237"/>
      <w:bookmarkStart w:id="249" w:name="_Toc90438082"/>
      <w:bookmarkStart w:id="250" w:name="_Toc90438171"/>
      <w:bookmarkStart w:id="251" w:name="_Toc90711511"/>
      <w:bookmarkStart w:id="252" w:name="_Toc90711600"/>
      <w:bookmarkStart w:id="253" w:name="_Toc90712074"/>
      <w:bookmarkStart w:id="254" w:name="_Toc90777541"/>
      <w:bookmarkStart w:id="255" w:name="_Toc90779318"/>
      <w:bookmarkStart w:id="256" w:name="_Toc90781121"/>
      <w:bookmarkStart w:id="257" w:name="_Toc90790878"/>
      <w:bookmarkStart w:id="258" w:name="_Toc90791601"/>
      <w:bookmarkStart w:id="259" w:name="_Toc90792429"/>
      <w:bookmarkStart w:id="260" w:name="_Toc90792961"/>
      <w:bookmarkStart w:id="261" w:name="_Toc90793454"/>
      <w:bookmarkStart w:id="262" w:name="_Toc90794929"/>
      <w:bookmarkStart w:id="263" w:name="_Toc90795193"/>
      <w:bookmarkStart w:id="264" w:name="_Toc90800573"/>
      <w:bookmarkStart w:id="265" w:name="_Toc90861958"/>
      <w:bookmarkStart w:id="266" w:name="_Toc90864946"/>
      <w:bookmarkStart w:id="267" w:name="_Toc90866392"/>
      <w:bookmarkStart w:id="268" w:name="_Toc90866483"/>
      <w:bookmarkStart w:id="269" w:name="_Toc90866718"/>
      <w:bookmarkStart w:id="270" w:name="_Toc90866923"/>
      <w:bookmarkStart w:id="271" w:name="_Toc90868989"/>
      <w:bookmarkStart w:id="272" w:name="_Toc90878232"/>
      <w:bookmarkStart w:id="273" w:name="_Toc90878557"/>
      <w:bookmarkStart w:id="274" w:name="_Toc90885757"/>
      <w:bookmarkStart w:id="275" w:name="_Toc90889342"/>
      <w:bookmarkStart w:id="276" w:name="_Toc90947439"/>
      <w:bookmarkStart w:id="277" w:name="_Toc90947548"/>
      <w:bookmarkStart w:id="278" w:name="_Toc90954693"/>
      <w:bookmarkStart w:id="279" w:name="_Toc90955236"/>
      <w:bookmarkStart w:id="280" w:name="_Toc90955329"/>
      <w:bookmarkStart w:id="281" w:name="_Toc90957809"/>
      <w:bookmarkStart w:id="282" w:name="_Toc92175638"/>
      <w:bookmarkStart w:id="283" w:name="_Toc92182224"/>
      <w:bookmarkStart w:id="284" w:name="_Toc92268258"/>
      <w:bookmarkStart w:id="285" w:name="_Toc92269038"/>
      <w:bookmarkStart w:id="286" w:name="_Toc111338359"/>
      <w:bookmarkStart w:id="287" w:name="_Toc170715982"/>
      <w:bookmarkStart w:id="288" w:name="_Toc170716519"/>
      <w:bookmarkStart w:id="289" w:name="_Toc170716622"/>
      <w:bookmarkStart w:id="290" w:name="_Toc170716725"/>
      <w:bookmarkStart w:id="291" w:name="_Toc170716828"/>
      <w:bookmarkStart w:id="292" w:name="_Toc171074214"/>
      <w:bookmarkStart w:id="293" w:name="_Toc173228423"/>
      <w:bookmarkStart w:id="294" w:name="_Toc179167170"/>
      <w:bookmarkStart w:id="295" w:name="_Toc181502123"/>
      <w:bookmarkStart w:id="296" w:name="_Toc181517572"/>
      <w:bookmarkStart w:id="297" w:name="_Toc181613640"/>
      <w:bookmarkStart w:id="298" w:name="_Toc184100751"/>
      <w:bookmarkStart w:id="299" w:name="_Toc201111493"/>
      <w:bookmarkStart w:id="300" w:name="_Toc202261647"/>
      <w:bookmarkStart w:id="301" w:name="_Toc202587190"/>
      <w:bookmarkStart w:id="302" w:name="_Toc239758707"/>
      <w:bookmarkStart w:id="303" w:name="_Toc349019415"/>
      <w:r>
        <w:rPr>
          <w:rStyle w:val="CharPartNo"/>
        </w:rPr>
        <w:t>Part 2</w:t>
      </w:r>
      <w:r>
        <w:rPr>
          <w:rStyle w:val="CharDivNo"/>
        </w:rPr>
        <w:t> </w:t>
      </w:r>
      <w:r>
        <w:t>—</w:t>
      </w:r>
      <w:r>
        <w:rPr>
          <w:rStyle w:val="CharDivText"/>
        </w:rPr>
        <w:t> </w:t>
      </w:r>
      <w:r>
        <w:rPr>
          <w:rStyle w:val="CharPartText"/>
        </w:rPr>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90957810"/>
      <w:bookmarkStart w:id="305" w:name="_Toc170716623"/>
      <w:bookmarkStart w:id="306" w:name="_Toc239758708"/>
      <w:bookmarkStart w:id="307" w:name="_Toc349019416"/>
      <w:r>
        <w:rPr>
          <w:rStyle w:val="CharSectno"/>
        </w:rPr>
        <w:t>4</w:t>
      </w:r>
      <w:r>
        <w:t>.</w:t>
      </w:r>
      <w:r>
        <w:tab/>
        <w:t>Acts prescribed for the purpose of the definition of “vocational regulatory body”</w:t>
      </w:r>
      <w:bookmarkEnd w:id="304"/>
      <w:bookmarkEnd w:id="305"/>
      <w:bookmarkEnd w:id="306"/>
      <w:bookmarkEnd w:id="307"/>
    </w:p>
    <w:p>
      <w:pPr>
        <w:pStyle w:val="Subsection"/>
      </w:pPr>
      <w:r>
        <w:tab/>
      </w:r>
      <w:r>
        <w:tab/>
        <w:t>For the purpose of the definition of “vocational regulatory body” in the Act section 3(1), the enabling Acts listed in Schedule 1 are prescribed.</w:t>
      </w:r>
    </w:p>
    <w:p>
      <w:pPr>
        <w:pStyle w:val="Heading5"/>
      </w:pPr>
      <w:bookmarkStart w:id="308" w:name="_Toc90957811"/>
      <w:bookmarkStart w:id="309" w:name="_Toc170716624"/>
      <w:bookmarkStart w:id="310" w:name="_Toc239758709"/>
      <w:bookmarkStart w:id="311" w:name="_Toc349019417"/>
      <w:r>
        <w:rPr>
          <w:rStyle w:val="CharSectno"/>
        </w:rPr>
        <w:t>5</w:t>
      </w:r>
      <w:r>
        <w:t>.</w:t>
      </w:r>
      <w:r>
        <w:tab/>
        <w:t>Register of proceedings</w:t>
      </w:r>
      <w:bookmarkEnd w:id="308"/>
      <w:bookmarkEnd w:id="309"/>
      <w:bookmarkEnd w:id="310"/>
      <w:bookmarkEnd w:id="31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12" w:name="_Toc90957812"/>
      <w:bookmarkStart w:id="313" w:name="_Toc170716625"/>
      <w:bookmarkStart w:id="314" w:name="_Toc239758710"/>
      <w:bookmarkStart w:id="315" w:name="_Toc349019418"/>
      <w:r>
        <w:rPr>
          <w:rStyle w:val="CharSectno"/>
        </w:rPr>
        <w:t>6</w:t>
      </w:r>
      <w:r>
        <w:t>.</w:t>
      </w:r>
      <w:r>
        <w:tab/>
        <w:t>Prescribed places: section 116(3)(a) of the Act</w:t>
      </w:r>
      <w:bookmarkEnd w:id="312"/>
      <w:bookmarkEnd w:id="313"/>
      <w:bookmarkEnd w:id="314"/>
      <w:bookmarkEnd w:id="315"/>
    </w:p>
    <w:p>
      <w:pPr>
        <w:pStyle w:val="Subsection"/>
      </w:pPr>
      <w:r>
        <w:tab/>
      </w:r>
      <w:r>
        <w:tab/>
        <w:t>For the purposes of the Act section 116(3)(a), the places listed in Schedule 2 are prescribed.</w:t>
      </w:r>
    </w:p>
    <w:p>
      <w:pPr>
        <w:pStyle w:val="Heading5"/>
      </w:pPr>
      <w:bookmarkStart w:id="316" w:name="_Toc90957813"/>
      <w:bookmarkStart w:id="317" w:name="_Toc170716626"/>
      <w:bookmarkStart w:id="318" w:name="_Toc239758711"/>
      <w:bookmarkStart w:id="319" w:name="_Toc349019419"/>
      <w:r>
        <w:rPr>
          <w:rStyle w:val="CharSectno"/>
        </w:rPr>
        <w:t>7</w:t>
      </w:r>
      <w:r>
        <w:t>.</w:t>
      </w:r>
      <w:r>
        <w:tab/>
        <w:t>Class prescribed: section 117(5)(a) of the Act</w:t>
      </w:r>
      <w:bookmarkEnd w:id="316"/>
      <w:bookmarkEnd w:id="317"/>
      <w:bookmarkEnd w:id="318"/>
      <w:bookmarkEnd w:id="31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20" w:name="_Toc83783864"/>
      <w:bookmarkStart w:id="321" w:name="_Toc83783985"/>
      <w:bookmarkStart w:id="322" w:name="_Toc83785892"/>
      <w:bookmarkStart w:id="323" w:name="_Toc83786053"/>
      <w:bookmarkStart w:id="324" w:name="_Toc83797562"/>
      <w:bookmarkStart w:id="325" w:name="_Toc83797939"/>
      <w:bookmarkStart w:id="326" w:name="_Toc83798044"/>
      <w:bookmarkStart w:id="327" w:name="_Toc84384491"/>
      <w:bookmarkStart w:id="328" w:name="_Toc84385155"/>
      <w:bookmarkStart w:id="329" w:name="_Toc84389225"/>
      <w:bookmarkStart w:id="330" w:name="_Toc84746336"/>
      <w:bookmarkStart w:id="331" w:name="_Toc84752380"/>
      <w:bookmarkStart w:id="332" w:name="_Toc84837360"/>
      <w:bookmarkStart w:id="333" w:name="_Toc84923989"/>
      <w:bookmarkStart w:id="334" w:name="_Toc84924602"/>
      <w:bookmarkStart w:id="335" w:name="_Toc84925347"/>
      <w:bookmarkStart w:id="336" w:name="_Toc84994893"/>
      <w:bookmarkStart w:id="337" w:name="_Toc84997465"/>
      <w:bookmarkStart w:id="338" w:name="_Toc84997530"/>
      <w:bookmarkStart w:id="339" w:name="_Toc84999260"/>
      <w:bookmarkStart w:id="340" w:name="_Toc85007218"/>
      <w:bookmarkStart w:id="341" w:name="_Toc85269866"/>
      <w:bookmarkStart w:id="342" w:name="_Toc85363683"/>
      <w:bookmarkStart w:id="343" w:name="_Toc85367513"/>
      <w:bookmarkStart w:id="344" w:name="_Toc85367785"/>
      <w:bookmarkStart w:id="345" w:name="_Toc85421429"/>
      <w:bookmarkStart w:id="346" w:name="_Toc85421494"/>
      <w:bookmarkStart w:id="347" w:name="_Toc85446971"/>
      <w:bookmarkStart w:id="348" w:name="_Toc85503852"/>
      <w:bookmarkStart w:id="349" w:name="_Toc85508185"/>
      <w:bookmarkStart w:id="350" w:name="_Toc85508468"/>
      <w:bookmarkStart w:id="351" w:name="_Toc85870815"/>
      <w:bookmarkStart w:id="352" w:name="_Toc85873785"/>
      <w:bookmarkStart w:id="353" w:name="_Toc85874165"/>
      <w:bookmarkStart w:id="354" w:name="_Toc85874238"/>
      <w:bookmarkStart w:id="355" w:name="_Toc85874559"/>
      <w:bookmarkStart w:id="356" w:name="_Toc85958478"/>
      <w:bookmarkStart w:id="357" w:name="_Toc85958667"/>
      <w:bookmarkStart w:id="358" w:name="_Toc86712597"/>
      <w:bookmarkStart w:id="359" w:name="_Toc88443379"/>
      <w:bookmarkStart w:id="360" w:name="_Toc88466234"/>
      <w:bookmarkStart w:id="361" w:name="_Toc88537863"/>
      <w:bookmarkStart w:id="362" w:name="_Toc89072116"/>
      <w:bookmarkStart w:id="363" w:name="_Toc89137563"/>
      <w:bookmarkStart w:id="364" w:name="_Toc89141706"/>
      <w:bookmarkStart w:id="365" w:name="_Toc89146314"/>
      <w:bookmarkStart w:id="366" w:name="_Toc89152836"/>
      <w:bookmarkStart w:id="367" w:name="_Toc89154102"/>
      <w:bookmarkStart w:id="368" w:name="_Toc89155969"/>
      <w:bookmarkStart w:id="369" w:name="_Toc89236936"/>
      <w:bookmarkStart w:id="370" w:name="_Toc89238706"/>
      <w:bookmarkStart w:id="371" w:name="_Toc89243330"/>
      <w:bookmarkStart w:id="372" w:name="_Toc89485128"/>
      <w:bookmarkStart w:id="373" w:name="_Toc89487509"/>
      <w:bookmarkStart w:id="374" w:name="_Toc89500993"/>
      <w:bookmarkStart w:id="375" w:name="_Toc89501078"/>
      <w:bookmarkStart w:id="376" w:name="_Toc89562313"/>
      <w:bookmarkStart w:id="377" w:name="_Toc89563417"/>
      <w:bookmarkStart w:id="378" w:name="_Toc89564707"/>
      <w:bookmarkStart w:id="379" w:name="_Toc89564887"/>
      <w:bookmarkStart w:id="380" w:name="_Toc89597115"/>
      <w:bookmarkStart w:id="381" w:name="_Toc89655742"/>
      <w:bookmarkStart w:id="382" w:name="_Toc89657416"/>
      <w:bookmarkStart w:id="383" w:name="_Toc89665668"/>
      <w:bookmarkStart w:id="384" w:name="_Toc89676275"/>
      <w:bookmarkStart w:id="385" w:name="_Toc89677655"/>
      <w:bookmarkStart w:id="386" w:name="_Toc90084724"/>
      <w:bookmarkStart w:id="387" w:name="_Toc90105796"/>
      <w:bookmarkStart w:id="388" w:name="_Toc90109865"/>
      <w:bookmarkStart w:id="389" w:name="_Toc90279911"/>
      <w:bookmarkStart w:id="390" w:name="_Toc90281778"/>
      <w:bookmarkStart w:id="391" w:name="_Toc90282484"/>
      <w:bookmarkStart w:id="392" w:name="_Toc90364528"/>
      <w:bookmarkStart w:id="393" w:name="_Toc90366821"/>
      <w:bookmarkStart w:id="394" w:name="_Toc90368792"/>
      <w:bookmarkStart w:id="395" w:name="_Toc90432412"/>
      <w:bookmarkStart w:id="396" w:name="_Toc90433235"/>
      <w:bookmarkStart w:id="397" w:name="_Toc90437242"/>
      <w:bookmarkStart w:id="398" w:name="_Toc90438087"/>
      <w:bookmarkStart w:id="399" w:name="_Toc90438176"/>
      <w:bookmarkStart w:id="400" w:name="_Toc90711516"/>
      <w:bookmarkStart w:id="401" w:name="_Toc90711605"/>
      <w:bookmarkStart w:id="402" w:name="_Toc90712079"/>
      <w:bookmarkStart w:id="403" w:name="_Toc90777546"/>
      <w:bookmarkStart w:id="404" w:name="_Toc90779323"/>
      <w:bookmarkStart w:id="405" w:name="_Toc90781126"/>
      <w:bookmarkStart w:id="406" w:name="_Toc90790883"/>
      <w:bookmarkStart w:id="407" w:name="_Toc90791606"/>
      <w:bookmarkStart w:id="408" w:name="_Toc90792434"/>
      <w:bookmarkStart w:id="409" w:name="_Toc90792966"/>
      <w:bookmarkStart w:id="410" w:name="_Toc90793459"/>
      <w:bookmarkStart w:id="411" w:name="_Toc90794934"/>
      <w:bookmarkStart w:id="412" w:name="_Toc90795198"/>
      <w:bookmarkStart w:id="413" w:name="_Toc90800578"/>
      <w:bookmarkStart w:id="414" w:name="_Toc90861963"/>
      <w:bookmarkStart w:id="415" w:name="_Toc90864951"/>
      <w:bookmarkStart w:id="416" w:name="_Toc90866397"/>
      <w:bookmarkStart w:id="417" w:name="_Toc90866488"/>
      <w:bookmarkStart w:id="418" w:name="_Toc90866723"/>
      <w:bookmarkStart w:id="419" w:name="_Toc90866928"/>
      <w:bookmarkStart w:id="420" w:name="_Toc90868994"/>
      <w:bookmarkStart w:id="421" w:name="_Toc90878237"/>
      <w:bookmarkStart w:id="422" w:name="_Toc90878562"/>
      <w:bookmarkStart w:id="423" w:name="_Toc90885762"/>
      <w:bookmarkStart w:id="424" w:name="_Toc90889347"/>
      <w:bookmarkStart w:id="425" w:name="_Toc90947444"/>
      <w:bookmarkStart w:id="426" w:name="_Toc90947553"/>
      <w:bookmarkStart w:id="427" w:name="_Toc90954698"/>
      <w:bookmarkStart w:id="428" w:name="_Toc90955241"/>
      <w:bookmarkStart w:id="429" w:name="_Toc90955334"/>
      <w:bookmarkStart w:id="430" w:name="_Toc90957814"/>
      <w:bookmarkStart w:id="431" w:name="_Toc92175643"/>
      <w:bookmarkStart w:id="432" w:name="_Toc92182229"/>
      <w:bookmarkStart w:id="433" w:name="_Toc92268263"/>
      <w:bookmarkStart w:id="434" w:name="_Toc92269043"/>
      <w:bookmarkStart w:id="435" w:name="_Toc111338364"/>
      <w:bookmarkStart w:id="436" w:name="_Toc170715987"/>
      <w:bookmarkStart w:id="437" w:name="_Toc170716524"/>
      <w:bookmarkStart w:id="438" w:name="_Toc170716627"/>
      <w:bookmarkStart w:id="439" w:name="_Toc170716730"/>
      <w:bookmarkStart w:id="440" w:name="_Toc170716833"/>
      <w:bookmarkStart w:id="441" w:name="_Toc171074219"/>
      <w:bookmarkStart w:id="442"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43" w:name="_Toc179167175"/>
      <w:bookmarkStart w:id="444" w:name="_Toc181502128"/>
      <w:bookmarkStart w:id="445" w:name="_Toc181517577"/>
      <w:bookmarkStart w:id="446" w:name="_Toc181613645"/>
      <w:bookmarkStart w:id="447" w:name="_Toc184100756"/>
      <w:bookmarkStart w:id="448" w:name="_Toc201111498"/>
      <w:bookmarkStart w:id="449" w:name="_Toc202261652"/>
      <w:bookmarkStart w:id="450" w:name="_Toc202587195"/>
      <w:bookmarkStart w:id="451" w:name="_Toc239758712"/>
      <w:bookmarkStart w:id="452" w:name="_Toc349019420"/>
      <w:r>
        <w:rPr>
          <w:rStyle w:val="CharPartNo"/>
        </w:rPr>
        <w:t>Part 3</w:t>
      </w:r>
      <w:r>
        <w:rPr>
          <w:rStyle w:val="CharDivNo"/>
        </w:rPr>
        <w:t> </w:t>
      </w:r>
      <w:r>
        <w:t>—</w:t>
      </w:r>
      <w:r>
        <w:rPr>
          <w:rStyle w:val="CharDivText"/>
        </w:rPr>
        <w:t> </w:t>
      </w:r>
      <w:r>
        <w:rPr>
          <w:rStyle w:val="CharPartText"/>
        </w:rPr>
        <w:t>Fees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83780390"/>
      <w:bookmarkStart w:id="454" w:name="_Toc90957815"/>
      <w:bookmarkStart w:id="455" w:name="_Toc170716628"/>
      <w:bookmarkStart w:id="456" w:name="_Toc239758713"/>
      <w:bookmarkStart w:id="457" w:name="_Toc349019421"/>
      <w:r>
        <w:rPr>
          <w:rStyle w:val="CharSectno"/>
        </w:rPr>
        <w:t>8</w:t>
      </w:r>
      <w:r>
        <w:t>.</w:t>
      </w:r>
      <w:r>
        <w:tab/>
        <w:t>General</w:t>
      </w:r>
      <w:bookmarkEnd w:id="453"/>
      <w:bookmarkEnd w:id="454"/>
      <w:bookmarkEnd w:id="455"/>
      <w:bookmarkEnd w:id="456"/>
      <w:bookmarkEnd w:id="45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58" w:name="_Toc170716645"/>
      <w:bookmarkStart w:id="459" w:name="_Toc239758714"/>
      <w:bookmarkStart w:id="460" w:name="_Toc349019422"/>
      <w:bookmarkStart w:id="461" w:name="_Toc83780404"/>
      <w:bookmarkStart w:id="462" w:name="_Toc90957832"/>
      <w:r>
        <w:rPr>
          <w:rStyle w:val="CharSectno"/>
        </w:rPr>
        <w:t>9</w:t>
      </w:r>
      <w:r>
        <w:t>.</w:t>
      </w:r>
      <w:r>
        <w:tab/>
        <w:t>Fees to be charged</w:t>
      </w:r>
      <w:bookmarkEnd w:id="458"/>
      <w:bookmarkEnd w:id="459"/>
      <w:bookmarkEnd w:id="460"/>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463" w:author="Master Repository Process" w:date="2021-09-18T01:14:00Z">
              <w:r>
                <w:delText>931</w:delText>
              </w:r>
            </w:del>
            <w:ins w:id="464" w:author="Master Repository Process" w:date="2021-09-18T01:14:00Z">
              <w:r>
                <w:t>970</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465" w:author="Master Repository Process" w:date="2021-09-18T01:14:00Z">
              <w:r>
                <w:delText>931</w:delText>
              </w:r>
            </w:del>
            <w:ins w:id="466" w:author="Master Repository Process" w:date="2021-09-18T01:14:00Z">
              <w:r>
                <w:t>970</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467" w:author="Master Repository Process" w:date="2021-09-18T01:14:00Z">
              <w:r>
                <w:delText>173.00</w:delText>
              </w:r>
            </w:del>
            <w:ins w:id="468" w:author="Master Repository Process" w:date="2021-09-18T01:14:00Z">
              <w:r>
                <w:t>180.50</w:t>
              </w:r>
            </w:ins>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r>
            <w:del w:id="469" w:author="Master Repository Process" w:date="2021-09-18T01:14:00Z">
              <w:r>
                <w:delText>259</w:delText>
              </w:r>
            </w:del>
            <w:ins w:id="470" w:author="Master Repository Process" w:date="2021-09-18T01:14:00Z">
              <w:r>
                <w:t>270</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del w:id="471" w:author="Master Repository Process" w:date="2021-09-18T01:14:00Z">
              <w:r>
                <w:delText>341</w:delText>
              </w:r>
            </w:del>
            <w:ins w:id="472" w:author="Master Repository Process" w:date="2021-09-18T01:14:00Z">
              <w:r>
                <w:t>355</w:t>
              </w:r>
            </w:ins>
            <w:r>
              <w:t>.00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r>
            <w:del w:id="473" w:author="Master Repository Process" w:date="2021-09-18T01:14:00Z">
              <w:r>
                <w:rPr>
                  <w:sz w:val="22"/>
                </w:rPr>
                <w:delText>620</w:delText>
              </w:r>
            </w:del>
            <w:ins w:id="474" w:author="Master Repository Process" w:date="2021-09-18T01:14:00Z">
              <w:r>
                <w:rPr>
                  <w:sz w:val="22"/>
                </w:rPr>
                <w:t>646</w:t>
              </w:r>
            </w:ins>
            <w:r>
              <w:rPr>
                <w:sz w:val="22"/>
              </w:rPr>
              <w:t>.00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r>
            <w:del w:id="475" w:author="Master Repository Process" w:date="2021-09-18T01:14:00Z">
              <w:r>
                <w:delText>310</w:delText>
              </w:r>
            </w:del>
            <w:ins w:id="476" w:author="Master Repository Process" w:date="2021-09-18T01:14:00Z">
              <w:r>
                <w:t>323</w:t>
              </w:r>
            </w:ins>
            <w:r>
              <w:t>.00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r>
            <w:del w:id="477" w:author="Master Repository Process" w:date="2021-09-18T01:14:00Z">
              <w:r>
                <w:delText>403</w:delText>
              </w:r>
            </w:del>
            <w:ins w:id="478" w:author="Master Repository Process" w:date="2021-09-18T01:14:00Z">
              <w:r>
                <w:t>420</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479" w:author="Master Repository Process" w:date="2021-09-18T01:14:00Z">
              <w:r>
                <w:delText>123</w:delText>
              </w:r>
            </w:del>
            <w:ins w:id="480" w:author="Master Repository Process" w:date="2021-09-18T01:14:00Z">
              <w:r>
                <w:t>128</w:t>
              </w:r>
            </w:ins>
            <w:r>
              <w:t>.00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r>
            <w:del w:id="481" w:author="Master Repository Process" w:date="2021-09-18T01:14:00Z">
              <w:r>
                <w:delText>185</w:delText>
              </w:r>
            </w:del>
            <w:ins w:id="482" w:author="Master Repository Process" w:date="2021-09-18T01:14:00Z">
              <w:r>
                <w:t>193</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483" w:author="Master Repository Process" w:date="2021-09-18T01:14:00Z">
              <w:r>
                <w:delText>279</w:delText>
              </w:r>
            </w:del>
            <w:ins w:id="484" w:author="Master Repository Process" w:date="2021-09-18T01:14:00Z">
              <w:r>
                <w:t>291</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485" w:author="Master Repository Process" w:date="2021-09-18T01:14:00Z">
              <w:r>
                <w:delText>279</w:delText>
              </w:r>
            </w:del>
            <w:ins w:id="486" w:author="Master Repository Process" w:date="2021-09-18T01:14:00Z">
              <w:r>
                <w:t>291</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487" w:author="Master Repository Process" w:date="2021-09-18T01:14:00Z">
              <w:r>
                <w:delText>97</w:delText>
              </w:r>
            </w:del>
            <w:ins w:id="488" w:author="Master Repository Process" w:date="2021-09-18T01:14:00Z">
              <w:r>
                <w:t>101</w:t>
              </w:r>
            </w:ins>
            <w:r>
              <w:t>.50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r>
            <w:del w:id="489" w:author="Master Repository Process" w:date="2021-09-18T01:14:00Z">
              <w:r>
                <w:delText>147</w:delText>
              </w:r>
            </w:del>
            <w:ins w:id="490" w:author="Master Repository Process" w:date="2021-09-18T01:14:00Z">
              <w:r>
                <w:t>153</w:t>
              </w:r>
            </w:ins>
            <w:r>
              <w:t>.50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491" w:author="Master Repository Process" w:date="2021-09-18T01:14:00Z">
              <w:r>
                <w:delText>62.00</w:delText>
              </w:r>
            </w:del>
            <w:ins w:id="492" w:author="Master Repository Process" w:date="2021-09-18T01:14:00Z">
              <w:r>
                <w:t>64.50</w:t>
              </w:r>
            </w:ins>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493" w:author="Master Repository Process" w:date="2021-09-18T01:14:00Z">
              <w:r>
                <w:delText>124</w:delText>
              </w:r>
            </w:del>
            <w:ins w:id="494" w:author="Master Repository Process" w:date="2021-09-18T01:14:00Z">
              <w:r>
                <w:t>129</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del w:id="495" w:author="Master Repository Process" w:date="2021-09-18T01:14:00Z">
              <w:r>
                <w:delText>60.00</w:delText>
              </w:r>
            </w:del>
            <w:ins w:id="496" w:author="Master Repository Process" w:date="2021-09-18T01:14:00Z">
              <w:r>
                <w:t>62.50</w:t>
              </w:r>
            </w:ins>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r>
            <w:del w:id="497" w:author="Master Repository Process" w:date="2021-09-18T01:14:00Z">
              <w:r>
                <w:delText>89</w:delText>
              </w:r>
            </w:del>
            <w:ins w:id="498" w:author="Master Repository Process" w:date="2021-09-18T01:14:00Z">
              <w:r>
                <w:t>93</w:t>
              </w:r>
            </w:ins>
            <w:r>
              <w:t>.50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 amended in Gazette 27 Jun 2008 p. 3065-6</w:t>
      </w:r>
      <w:ins w:id="499" w:author="Master Repository Process" w:date="2021-09-18T01:14:00Z">
        <w:r>
          <w:t>; 4 Sep 2009 p. 3480</w:t>
        </w:r>
        <w:r>
          <w:noBreakHyphen/>
          <w:t>1</w:t>
        </w:r>
      </w:ins>
      <w:r>
        <w:t>.]</w:t>
      </w:r>
    </w:p>
    <w:p>
      <w:pPr>
        <w:pStyle w:val="Heading5"/>
      </w:pPr>
      <w:bookmarkStart w:id="500" w:name="_Toc170716646"/>
      <w:bookmarkStart w:id="501" w:name="_Toc239758715"/>
      <w:bookmarkStart w:id="502" w:name="_Toc349019423"/>
      <w:r>
        <w:rPr>
          <w:rStyle w:val="CharSectno"/>
        </w:rPr>
        <w:t>10</w:t>
      </w:r>
      <w:r>
        <w:t>.</w:t>
      </w:r>
      <w:r>
        <w:tab/>
        <w:t xml:space="preserve">Fees to be charged in relation to certain applications under the </w:t>
      </w:r>
      <w:r>
        <w:rPr>
          <w:i/>
        </w:rPr>
        <w:t>Planning and Development Act 2005</w:t>
      </w:r>
      <w:bookmarkEnd w:id="500"/>
      <w:bookmarkEnd w:id="501"/>
      <w:bookmarkEnd w:id="502"/>
    </w:p>
    <w:p>
      <w:pPr>
        <w:pStyle w:val="Subsection"/>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503" w:author="Master Repository Process" w:date="2021-09-18T01:14:00Z">
              <w:r>
                <w:delText>341</w:delText>
              </w:r>
            </w:del>
            <w:ins w:id="504" w:author="Master Repository Process" w:date="2021-09-18T01:14:00Z">
              <w:r>
                <w:t>355</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505" w:author="Master Repository Process" w:date="2021-09-18T01:14:00Z">
              <w:r>
                <w:delText>310</w:delText>
              </w:r>
            </w:del>
            <w:ins w:id="506" w:author="Master Repository Process" w:date="2021-09-18T01:14:00Z">
              <w:r>
                <w:t>323</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del w:id="507" w:author="Master Repository Process" w:date="2021-09-18T01:14:00Z">
              <w:r>
                <w:delText>123</w:delText>
              </w:r>
            </w:del>
            <w:ins w:id="508" w:author="Master Repository Process" w:date="2021-09-18T01:14:00Z">
              <w:r>
                <w:t>128</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del w:id="509" w:author="Master Repository Process" w:date="2021-09-18T01:14:00Z">
              <w:r>
                <w:delText>620</w:delText>
              </w:r>
            </w:del>
            <w:ins w:id="510" w:author="Master Repository Process" w:date="2021-09-18T01:14:00Z">
              <w:r>
                <w:t>646</w:t>
              </w:r>
            </w:ins>
            <w:r>
              <w:t>.00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r>
            <w:del w:id="511" w:author="Master Repository Process" w:date="2021-09-18T01:14:00Z">
              <w:r>
                <w:delText>403</w:delText>
              </w:r>
            </w:del>
            <w:ins w:id="512" w:author="Master Repository Process" w:date="2021-09-18T01:14:00Z">
              <w:r>
                <w:t>420</w:t>
              </w:r>
            </w:ins>
            <w:r>
              <w:t>.00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del w:id="513" w:author="Master Repository Process" w:date="2021-09-18T01:14:00Z">
              <w:r>
                <w:delText>185</w:delText>
              </w:r>
            </w:del>
            <w:ins w:id="514" w:author="Master Repository Process" w:date="2021-09-18T01:14:00Z">
              <w:r>
                <w:t>193</w:t>
              </w:r>
            </w:ins>
            <w:r>
              <w:t>.00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 amended in Gazette 27 Jun 2008 p. 3066</w:t>
      </w:r>
      <w:ins w:id="515" w:author="Master Repository Process" w:date="2021-09-18T01:14:00Z">
        <w:r>
          <w:t>; 4 Sep 2009 p. 3481</w:t>
        </w:r>
        <w:r>
          <w:noBreakHyphen/>
          <w:t>2</w:t>
        </w:r>
      </w:ins>
      <w:r>
        <w:t>.]</w:t>
      </w:r>
    </w:p>
    <w:p>
      <w:pPr>
        <w:pStyle w:val="Heading5"/>
        <w:rPr>
          <w:ins w:id="516" w:author="Master Repository Process" w:date="2021-09-18T01:14:00Z"/>
        </w:rPr>
      </w:pPr>
      <w:bookmarkStart w:id="517" w:name="_Toc239758716"/>
      <w:del w:id="518" w:author="Master Repository Process" w:date="2021-09-18T01:14:00Z">
        <w:r>
          <w:delText>[</w:delText>
        </w:r>
        <w:r>
          <w:rPr>
            <w:bCs/>
          </w:rPr>
          <w:delText>11</w:delText>
        </w:r>
      </w:del>
      <w:ins w:id="519" w:author="Master Repository Process" w:date="2021-09-18T01:14:00Z">
        <w:r>
          <w:rPr>
            <w:rStyle w:val="CharSectno"/>
          </w:rPr>
          <w:t>11</w:t>
        </w:r>
        <w:r>
          <w:t>.</w:t>
        </w:r>
        <w:r>
          <w:tab/>
          <w:t>Fees for the provision of transcripts to third parties</w:t>
        </w:r>
        <w:bookmarkEnd w:id="517"/>
      </w:ins>
    </w:p>
    <w:p>
      <w:pPr>
        <w:pStyle w:val="Subsection"/>
        <w:rPr>
          <w:ins w:id="520" w:author="Master Repository Process" w:date="2021-09-18T01:14:00Z"/>
        </w:rPr>
      </w:pPr>
      <w:ins w:id="521" w:author="Master Repository Process" w:date="2021-09-18T01:14:00Z">
        <w:r>
          <w:tab/>
          <w:t>(1)</w:t>
        </w:r>
        <w:r>
          <w:tab/>
          <w:t xml:space="preserve">This regulation applies if — </w:t>
        </w:r>
      </w:ins>
    </w:p>
    <w:p>
      <w:pPr>
        <w:pStyle w:val="Indenta"/>
        <w:rPr>
          <w:ins w:id="522" w:author="Master Repository Process" w:date="2021-09-18T01:14:00Z"/>
        </w:rPr>
      </w:pPr>
      <w:ins w:id="523" w:author="Master Repository Process" w:date="2021-09-18T01:14:00Z">
        <w:r>
          <w:tab/>
          <w:t>(a)</w:t>
        </w:r>
        <w:r>
          <w:tab/>
          <w:t>a person who is not a party to a proceeding requests the Tribunal to provide a copy of the transcript of the proceeding or part of the proceeding; and</w:t>
        </w:r>
      </w:ins>
    </w:p>
    <w:p>
      <w:pPr>
        <w:pStyle w:val="Indenta"/>
        <w:rPr>
          <w:ins w:id="524" w:author="Master Repository Process" w:date="2021-09-18T01:14:00Z"/>
        </w:rPr>
      </w:pPr>
      <w:ins w:id="525" w:author="Master Repository Process" w:date="2021-09-18T01:14:00Z">
        <w:r>
          <w:tab/>
          <w:t>(b)</w:t>
        </w:r>
        <w:r>
          <w:tab/>
          <w:t>at the time that the person makes the request, a transcript of the proceeding, or the relevant part of the proceeding, has not been prepared by the Tribunal.</w:t>
        </w:r>
      </w:ins>
    </w:p>
    <w:p>
      <w:pPr>
        <w:pStyle w:val="Subsection"/>
        <w:rPr>
          <w:ins w:id="526" w:author="Master Repository Process" w:date="2021-09-18T01:14:00Z"/>
        </w:rPr>
      </w:pPr>
      <w:ins w:id="527" w:author="Master Repository Process" w:date="2021-09-18T01:14:00Z">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ins>
    </w:p>
    <w:p>
      <w:pPr>
        <w:pStyle w:val="Subsection"/>
        <w:rPr>
          <w:ins w:id="528" w:author="Master Repository Process" w:date="2021-09-18T01:14:00Z"/>
        </w:rPr>
      </w:pPr>
      <w:ins w:id="529" w:author="Master Repository Process" w:date="2021-09-18T01:14:00Z">
        <w:r>
          <w:tab/>
          <w:t>(3)</w:t>
        </w:r>
        <w:r>
          <w:tab/>
          <w:t xml:space="preserve">The fee is to be the amount that, in the opinion of the executive officer, represents the costs of the Tribunal directly attributable to — </w:t>
        </w:r>
      </w:ins>
    </w:p>
    <w:p>
      <w:pPr>
        <w:pStyle w:val="Indenta"/>
        <w:rPr>
          <w:ins w:id="530" w:author="Master Repository Process" w:date="2021-09-18T01:14:00Z"/>
        </w:rPr>
      </w:pPr>
      <w:ins w:id="531" w:author="Master Repository Process" w:date="2021-09-18T01:14:00Z">
        <w:r>
          <w:tab/>
          <w:t>(a)</w:t>
        </w:r>
        <w:r>
          <w:tab/>
          <w:t>the preparation of the transcript; and</w:t>
        </w:r>
      </w:ins>
    </w:p>
    <w:p>
      <w:pPr>
        <w:pStyle w:val="Indenta"/>
        <w:rPr>
          <w:ins w:id="532" w:author="Master Repository Process" w:date="2021-09-18T01:14:00Z"/>
        </w:rPr>
      </w:pPr>
      <w:ins w:id="533" w:author="Master Repository Process" w:date="2021-09-18T01:14:00Z">
        <w:r>
          <w:tab/>
          <w:t>(b)</w:t>
        </w:r>
        <w:r>
          <w:tab/>
          <w:t>the doing of any other thing reasonably necessary to be done in connection with providing a copy of the transcript to the person.</w:t>
        </w:r>
      </w:ins>
    </w:p>
    <w:p>
      <w:pPr>
        <w:pStyle w:val="Footnotesection"/>
        <w:rPr>
          <w:ins w:id="534" w:author="Master Repository Process" w:date="2021-09-18T01:14:00Z"/>
        </w:rPr>
      </w:pPr>
      <w:ins w:id="535" w:author="Master Repository Process" w:date="2021-09-18T01:14:00Z">
        <w:r>
          <w:tab/>
          <w:t>[Regulation 11 inserted in Gazette 4 Sep 2009 p. 3482.]</w:t>
        </w:r>
      </w:ins>
    </w:p>
    <w:p>
      <w:pPr>
        <w:pStyle w:val="Ednotesection"/>
      </w:pPr>
      <w:ins w:id="536" w:author="Master Repository Process" w:date="2021-09-18T01:14:00Z">
        <w:r>
          <w:t>[</w:t>
        </w:r>
        <w:r>
          <w:rPr>
            <w:b/>
            <w:bCs/>
          </w:rPr>
          <w:t>12</w:t>
        </w:r>
      </w:ins>
      <w:r>
        <w:rPr>
          <w:b/>
          <w:bCs/>
        </w:rPr>
        <w:noBreakHyphen/>
        <w:t>24.</w:t>
      </w:r>
      <w:r>
        <w:rPr>
          <w:b/>
          <w:bCs/>
        </w:rPr>
        <w:tab/>
      </w:r>
      <w:r>
        <w:t>Deleted in Gazette 26 Jun 2007 p. 2982.]</w:t>
      </w:r>
    </w:p>
    <w:p>
      <w:pPr>
        <w:pStyle w:val="Heading5"/>
        <w:keepLines w:val="0"/>
      </w:pPr>
      <w:bookmarkStart w:id="537" w:name="_Toc170716647"/>
      <w:bookmarkStart w:id="538" w:name="_Toc239758717"/>
      <w:bookmarkStart w:id="539" w:name="_Toc349019424"/>
      <w:r>
        <w:rPr>
          <w:rStyle w:val="CharSectno"/>
        </w:rPr>
        <w:t>25</w:t>
      </w:r>
      <w:r>
        <w:t>.</w:t>
      </w:r>
      <w:r>
        <w:tab/>
        <w:t>No fees payable</w:t>
      </w:r>
      <w:bookmarkEnd w:id="461"/>
      <w:bookmarkEnd w:id="462"/>
      <w:bookmarkEnd w:id="537"/>
      <w:bookmarkEnd w:id="538"/>
      <w:bookmarkEnd w:id="539"/>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40" w:name="_Toc170716649"/>
      <w:bookmarkStart w:id="541" w:name="_Toc239758718"/>
      <w:bookmarkStart w:id="542" w:name="_Toc349019425"/>
      <w:bookmarkStart w:id="543" w:name="_Toc90957834"/>
      <w:r>
        <w:rPr>
          <w:rStyle w:val="CharSectno"/>
        </w:rPr>
        <w:t>26</w:t>
      </w:r>
      <w:r>
        <w:t>.</w:t>
      </w:r>
      <w:r>
        <w:tab/>
        <w:t>Proceedings commenced under other provisions</w:t>
      </w:r>
      <w:bookmarkEnd w:id="540"/>
      <w:bookmarkEnd w:id="541"/>
      <w:bookmarkEnd w:id="542"/>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44" w:name="_Toc170716650"/>
      <w:bookmarkStart w:id="545" w:name="_Toc239758719"/>
      <w:bookmarkStart w:id="546" w:name="_Toc349019426"/>
      <w:r>
        <w:rPr>
          <w:rStyle w:val="CharSectno"/>
        </w:rPr>
        <w:t>27</w:t>
      </w:r>
      <w:r>
        <w:t>.</w:t>
      </w:r>
      <w:r>
        <w:tab/>
        <w:t>Other fees</w:t>
      </w:r>
      <w:bookmarkEnd w:id="543"/>
      <w:bookmarkEnd w:id="544"/>
      <w:bookmarkEnd w:id="545"/>
      <w:bookmarkEnd w:id="546"/>
    </w:p>
    <w:p>
      <w:pPr>
        <w:pStyle w:val="Subsection"/>
      </w:pPr>
      <w:r>
        <w:tab/>
      </w:r>
      <w:r>
        <w:tab/>
        <w:t>The fees set out in Schedule 20 are to be charged in respect of the matters shown in that Schedule.</w:t>
      </w:r>
    </w:p>
    <w:p>
      <w:pPr>
        <w:pStyle w:val="Heading2"/>
      </w:pPr>
      <w:bookmarkStart w:id="547" w:name="_Toc69617336"/>
      <w:bookmarkStart w:id="548" w:name="_Toc69617370"/>
      <w:bookmarkStart w:id="549" w:name="_Toc69617404"/>
      <w:bookmarkStart w:id="550" w:name="_Toc69713568"/>
      <w:bookmarkStart w:id="551" w:name="_Toc69714870"/>
      <w:bookmarkStart w:id="552" w:name="_Toc71952415"/>
      <w:bookmarkStart w:id="553" w:name="_Toc83783912"/>
      <w:bookmarkStart w:id="554" w:name="_Toc83784002"/>
      <w:bookmarkStart w:id="555" w:name="_Toc83785909"/>
      <w:bookmarkStart w:id="556" w:name="_Toc83786070"/>
      <w:bookmarkStart w:id="557" w:name="_Toc83797579"/>
      <w:bookmarkStart w:id="558" w:name="_Toc83797956"/>
      <w:bookmarkStart w:id="559" w:name="_Toc83798061"/>
      <w:bookmarkStart w:id="560" w:name="_Toc84384508"/>
      <w:bookmarkStart w:id="561" w:name="_Toc84385172"/>
      <w:bookmarkStart w:id="562" w:name="_Toc84389242"/>
      <w:bookmarkStart w:id="563" w:name="_Toc84746353"/>
      <w:bookmarkStart w:id="564" w:name="_Toc84752397"/>
      <w:bookmarkStart w:id="565" w:name="_Toc84837377"/>
      <w:bookmarkStart w:id="566" w:name="_Toc84924006"/>
      <w:bookmarkStart w:id="567" w:name="_Toc84924619"/>
      <w:bookmarkStart w:id="568" w:name="_Toc84925364"/>
      <w:bookmarkStart w:id="569" w:name="_Toc84994910"/>
      <w:bookmarkStart w:id="570" w:name="_Toc84997482"/>
      <w:bookmarkStart w:id="571" w:name="_Toc84997547"/>
      <w:bookmarkStart w:id="572" w:name="_Toc84999277"/>
      <w:bookmarkStart w:id="573" w:name="_Toc85007235"/>
      <w:bookmarkStart w:id="574" w:name="_Toc85269883"/>
      <w:bookmarkStart w:id="575" w:name="_Toc85363700"/>
      <w:bookmarkStart w:id="576" w:name="_Toc85367530"/>
      <w:bookmarkStart w:id="577" w:name="_Toc85367802"/>
      <w:bookmarkStart w:id="578" w:name="_Toc85421446"/>
      <w:bookmarkStart w:id="579" w:name="_Toc85421511"/>
      <w:bookmarkStart w:id="580" w:name="_Toc85446988"/>
      <w:bookmarkStart w:id="581" w:name="_Toc85503869"/>
      <w:bookmarkStart w:id="582" w:name="_Toc85508202"/>
      <w:bookmarkStart w:id="583" w:name="_Toc85508485"/>
      <w:bookmarkStart w:id="584" w:name="_Toc85870832"/>
      <w:bookmarkStart w:id="585" w:name="_Toc85873802"/>
      <w:bookmarkStart w:id="586" w:name="_Toc85874182"/>
      <w:bookmarkStart w:id="587" w:name="_Toc85874255"/>
      <w:bookmarkStart w:id="588" w:name="_Toc85874576"/>
      <w:bookmarkStart w:id="589" w:name="_Toc85958495"/>
      <w:bookmarkStart w:id="590" w:name="_Toc85958684"/>
      <w:bookmarkStart w:id="591" w:name="_Toc86712614"/>
      <w:bookmarkStart w:id="592" w:name="_Toc88443396"/>
      <w:bookmarkStart w:id="593" w:name="_Toc88466251"/>
      <w:bookmarkStart w:id="594" w:name="_Toc88537880"/>
      <w:bookmarkStart w:id="595" w:name="_Toc89072134"/>
      <w:bookmarkStart w:id="596" w:name="_Toc89137582"/>
      <w:bookmarkStart w:id="597" w:name="_Toc89141725"/>
      <w:bookmarkStart w:id="598" w:name="_Toc89146333"/>
      <w:bookmarkStart w:id="599" w:name="_Toc89152855"/>
      <w:bookmarkStart w:id="600" w:name="_Toc89154121"/>
      <w:bookmarkStart w:id="601" w:name="_Toc89155988"/>
      <w:bookmarkStart w:id="602" w:name="_Toc89236956"/>
      <w:bookmarkStart w:id="603" w:name="_Toc89238726"/>
      <w:bookmarkStart w:id="604" w:name="_Toc89243350"/>
      <w:bookmarkStart w:id="605" w:name="_Toc89485148"/>
      <w:bookmarkStart w:id="606" w:name="_Toc89487529"/>
      <w:bookmarkStart w:id="607" w:name="_Toc89501013"/>
      <w:bookmarkStart w:id="608" w:name="_Toc89501098"/>
      <w:bookmarkStart w:id="609" w:name="_Toc89562333"/>
      <w:bookmarkStart w:id="610" w:name="_Toc89563437"/>
      <w:bookmarkStart w:id="611" w:name="_Toc89564727"/>
      <w:bookmarkStart w:id="612" w:name="_Toc89564907"/>
      <w:bookmarkStart w:id="613" w:name="_Toc89597135"/>
      <w:bookmarkStart w:id="614" w:name="_Toc89655762"/>
      <w:bookmarkStart w:id="615" w:name="_Toc89657436"/>
      <w:bookmarkStart w:id="616" w:name="_Toc89665688"/>
      <w:bookmarkStart w:id="617" w:name="_Toc89676295"/>
      <w:bookmarkStart w:id="618" w:name="_Toc89677675"/>
      <w:bookmarkStart w:id="619" w:name="_Toc90084744"/>
      <w:bookmarkStart w:id="620" w:name="_Toc90105816"/>
      <w:bookmarkStart w:id="621" w:name="_Toc90109885"/>
      <w:bookmarkStart w:id="622" w:name="_Toc90279931"/>
      <w:bookmarkStart w:id="623" w:name="_Toc90281798"/>
      <w:bookmarkStart w:id="624" w:name="_Toc90282504"/>
      <w:bookmarkStart w:id="625" w:name="_Toc90364548"/>
      <w:bookmarkStart w:id="626" w:name="_Toc90366841"/>
      <w:bookmarkStart w:id="627" w:name="_Toc90368812"/>
      <w:bookmarkStart w:id="628" w:name="_Toc90432432"/>
      <w:bookmarkStart w:id="629" w:name="_Toc90433255"/>
      <w:bookmarkStart w:id="630" w:name="_Toc90437262"/>
      <w:bookmarkStart w:id="631" w:name="_Toc90438107"/>
      <w:bookmarkStart w:id="632" w:name="_Toc90438196"/>
      <w:bookmarkStart w:id="633" w:name="_Toc90711536"/>
      <w:bookmarkStart w:id="634" w:name="_Toc90711625"/>
      <w:bookmarkStart w:id="635" w:name="_Toc90712099"/>
      <w:bookmarkStart w:id="636" w:name="_Toc90777566"/>
      <w:bookmarkStart w:id="637" w:name="_Toc90779343"/>
      <w:bookmarkStart w:id="638" w:name="_Toc90781146"/>
      <w:bookmarkStart w:id="639" w:name="_Toc90790903"/>
      <w:bookmarkStart w:id="640" w:name="_Toc90791626"/>
      <w:bookmarkStart w:id="641" w:name="_Toc90792454"/>
      <w:bookmarkStart w:id="642" w:name="_Toc90792986"/>
      <w:bookmarkStart w:id="643" w:name="_Toc90793479"/>
      <w:bookmarkStart w:id="644" w:name="_Toc90794955"/>
      <w:bookmarkStart w:id="645" w:name="_Toc90795219"/>
      <w:bookmarkStart w:id="646" w:name="_Toc90800599"/>
      <w:bookmarkStart w:id="647" w:name="_Toc90861984"/>
      <w:bookmarkStart w:id="648" w:name="_Toc90864972"/>
      <w:bookmarkStart w:id="649" w:name="_Toc90866418"/>
      <w:bookmarkStart w:id="650" w:name="_Toc90866509"/>
      <w:bookmarkStart w:id="651" w:name="_Toc90866744"/>
      <w:bookmarkStart w:id="652" w:name="_Toc90866949"/>
      <w:bookmarkStart w:id="653" w:name="_Toc90869015"/>
      <w:bookmarkStart w:id="654" w:name="_Toc90878258"/>
      <w:bookmarkStart w:id="655" w:name="_Toc90878583"/>
      <w:bookmarkStart w:id="656" w:name="_Toc90885783"/>
      <w:bookmarkStart w:id="657" w:name="_Toc90889368"/>
      <w:bookmarkStart w:id="658" w:name="_Toc90947465"/>
      <w:bookmarkStart w:id="659" w:name="_Toc90947574"/>
      <w:bookmarkStart w:id="660" w:name="_Toc90954719"/>
      <w:bookmarkStart w:id="661" w:name="_Toc90955262"/>
      <w:bookmarkStart w:id="662" w:name="_Toc90955355"/>
      <w:bookmarkStart w:id="663" w:name="_Toc90957835"/>
      <w:bookmarkStart w:id="664" w:name="_Toc92175664"/>
      <w:bookmarkStart w:id="665" w:name="_Toc92182250"/>
      <w:bookmarkStart w:id="666" w:name="_Toc92268284"/>
      <w:bookmarkStart w:id="667" w:name="_Toc92269064"/>
      <w:bookmarkStart w:id="668" w:name="_Toc111338385"/>
      <w:bookmarkStart w:id="669" w:name="_Toc170716011"/>
      <w:bookmarkStart w:id="670" w:name="_Toc170716548"/>
      <w:bookmarkStart w:id="671" w:name="_Toc170716651"/>
      <w:bookmarkStart w:id="672" w:name="_Toc170716754"/>
      <w:bookmarkStart w:id="673" w:name="_Toc170716857"/>
      <w:bookmarkStart w:id="674" w:name="_Toc171074226"/>
      <w:bookmarkStart w:id="675" w:name="_Toc173228435"/>
      <w:bookmarkStart w:id="676" w:name="_Toc179167182"/>
      <w:bookmarkStart w:id="677" w:name="_Toc181502135"/>
      <w:bookmarkStart w:id="678" w:name="_Toc181517584"/>
      <w:bookmarkStart w:id="679" w:name="_Toc181613652"/>
      <w:bookmarkStart w:id="680" w:name="_Toc184100763"/>
      <w:bookmarkStart w:id="681" w:name="_Toc201111505"/>
      <w:bookmarkStart w:id="682" w:name="_Toc202261659"/>
      <w:bookmarkStart w:id="683" w:name="_Toc202587202"/>
      <w:bookmarkStart w:id="684" w:name="_Toc239758720"/>
      <w:bookmarkStart w:id="685" w:name="_Toc34901942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spacing w:before="180"/>
      </w:pPr>
      <w:bookmarkStart w:id="686" w:name="_Toc90957836"/>
      <w:bookmarkStart w:id="687" w:name="_Toc170716652"/>
      <w:bookmarkStart w:id="688" w:name="_Toc239758721"/>
      <w:bookmarkStart w:id="689" w:name="_Toc349019428"/>
      <w:r>
        <w:rPr>
          <w:rStyle w:val="CharSectno"/>
        </w:rPr>
        <w:t>28</w:t>
      </w:r>
      <w:r>
        <w:t>.</w:t>
      </w:r>
      <w:r>
        <w:tab/>
        <w:t>Transitional provisions</w:t>
      </w:r>
      <w:bookmarkEnd w:id="686"/>
      <w:bookmarkEnd w:id="687"/>
      <w:bookmarkEnd w:id="688"/>
      <w:bookmarkEnd w:id="689"/>
    </w:p>
    <w:p>
      <w:pPr>
        <w:pStyle w:val="Subsection"/>
        <w:spacing w:before="120"/>
      </w:pPr>
      <w:r>
        <w:tab/>
        <w:t>(1)</w:t>
      </w:r>
      <w:r>
        <w:tab/>
        <w:t xml:space="preserve">In this regulation, unless the contrary intention appears — </w:t>
      </w:r>
    </w:p>
    <w:p>
      <w:pPr>
        <w:pStyle w:val="Defstart"/>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90" w:name="_Toc90957837"/>
      <w:bookmarkStart w:id="691" w:name="_Toc170716653"/>
      <w:bookmarkStart w:id="692" w:name="_Toc239758722"/>
      <w:bookmarkStart w:id="693" w:name="_Toc349019429"/>
      <w:r>
        <w:rPr>
          <w:rStyle w:val="CharSectno"/>
        </w:rPr>
        <w:t>29</w:t>
      </w:r>
      <w:r>
        <w:t>.</w:t>
      </w:r>
      <w:r>
        <w:tab/>
      </w:r>
      <w:r>
        <w:rPr>
          <w:i/>
        </w:rPr>
        <w:t>Commercial Tenancy (Retail Shops) Agreements Act 1985</w:t>
      </w:r>
      <w:bookmarkEnd w:id="690"/>
      <w:bookmarkEnd w:id="691"/>
      <w:bookmarkEnd w:id="692"/>
      <w:bookmarkEnd w:id="69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94" w:name="_Toc90957838"/>
      <w:bookmarkStart w:id="695" w:name="_Toc170716654"/>
      <w:bookmarkStart w:id="696" w:name="_Toc239758723"/>
      <w:bookmarkStart w:id="697" w:name="_Toc349019430"/>
      <w:r>
        <w:rPr>
          <w:rStyle w:val="CharSectno"/>
        </w:rPr>
        <w:t>30</w:t>
      </w:r>
      <w:r>
        <w:t>.</w:t>
      </w:r>
      <w:r>
        <w:tab/>
      </w:r>
      <w:r>
        <w:rPr>
          <w:i/>
        </w:rPr>
        <w:t>Credit (Administration) Act 1984</w:t>
      </w:r>
      <w:bookmarkEnd w:id="694"/>
      <w:bookmarkEnd w:id="695"/>
      <w:bookmarkEnd w:id="696"/>
      <w:bookmarkEnd w:id="69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98" w:name="_Toc90957839"/>
      <w:bookmarkStart w:id="699" w:name="_Toc170716655"/>
      <w:bookmarkStart w:id="700" w:name="_Toc239758724"/>
      <w:bookmarkStart w:id="701" w:name="_Toc349019431"/>
      <w:r>
        <w:rPr>
          <w:rStyle w:val="CharSectno"/>
        </w:rPr>
        <w:t>31</w:t>
      </w:r>
      <w:r>
        <w:t>.</w:t>
      </w:r>
      <w:r>
        <w:tab/>
      </w:r>
      <w:r>
        <w:rPr>
          <w:i/>
        </w:rPr>
        <w:t>Firearms Act 1973</w:t>
      </w:r>
      <w:bookmarkEnd w:id="698"/>
      <w:bookmarkEnd w:id="699"/>
      <w:bookmarkEnd w:id="700"/>
      <w:bookmarkEnd w:id="701"/>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702" w:name="_Toc90957840"/>
      <w:bookmarkStart w:id="703" w:name="_Toc170716656"/>
      <w:bookmarkStart w:id="704" w:name="_Toc239758725"/>
      <w:bookmarkStart w:id="705" w:name="_Toc349019432"/>
      <w:r>
        <w:rPr>
          <w:rStyle w:val="CharSectno"/>
        </w:rPr>
        <w:t>32</w:t>
      </w:r>
      <w:r>
        <w:t>.</w:t>
      </w:r>
      <w:r>
        <w:tab/>
      </w:r>
      <w:r>
        <w:rPr>
          <w:i/>
        </w:rPr>
        <w:t>Fish Resources Management Act 1994</w:t>
      </w:r>
      <w:bookmarkEnd w:id="702"/>
      <w:bookmarkEnd w:id="703"/>
      <w:bookmarkEnd w:id="704"/>
      <w:bookmarkEnd w:id="70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706" w:name="_Toc90957841"/>
      <w:bookmarkStart w:id="707" w:name="_Toc170716657"/>
      <w:bookmarkStart w:id="708" w:name="_Toc239758726"/>
      <w:bookmarkStart w:id="709" w:name="_Toc349019433"/>
      <w:r>
        <w:rPr>
          <w:rStyle w:val="CharSectno"/>
        </w:rPr>
        <w:t>33</w:t>
      </w:r>
      <w:r>
        <w:t>.</w:t>
      </w:r>
      <w:r>
        <w:tab/>
      </w:r>
      <w:r>
        <w:rPr>
          <w:i/>
        </w:rPr>
        <w:t>Land Administration Act 1997</w:t>
      </w:r>
      <w:bookmarkEnd w:id="706"/>
      <w:bookmarkEnd w:id="707"/>
      <w:bookmarkEnd w:id="708"/>
      <w:bookmarkEnd w:id="709"/>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710" w:name="_Toc170716658"/>
      <w:bookmarkStart w:id="711" w:name="_Toc239758727"/>
      <w:bookmarkStart w:id="712" w:name="_Toc349019434"/>
      <w:bookmarkStart w:id="713" w:name="_Toc90957842"/>
      <w:r>
        <w:rPr>
          <w:rStyle w:val="CharSectno"/>
        </w:rPr>
        <w:t>33A</w:t>
      </w:r>
      <w:r>
        <w:t>.</w:t>
      </w:r>
      <w:r>
        <w:tab/>
      </w:r>
      <w:r>
        <w:rPr>
          <w:i/>
        </w:rPr>
        <w:t>Legal Practice Act 2003</w:t>
      </w:r>
      <w:bookmarkEnd w:id="710"/>
      <w:bookmarkEnd w:id="711"/>
      <w:bookmarkEnd w:id="712"/>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w:t>
      </w:r>
      <w:r>
        <w:t xml:space="preserve"> section 168(1) 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714" w:name="_Toc170716659"/>
      <w:bookmarkStart w:id="715" w:name="_Toc239758728"/>
      <w:bookmarkStart w:id="716" w:name="_Toc349019435"/>
      <w:r>
        <w:rPr>
          <w:rStyle w:val="CharSectno"/>
        </w:rPr>
        <w:t>34</w:t>
      </w:r>
      <w:r>
        <w:t>.</w:t>
      </w:r>
      <w:r>
        <w:tab/>
      </w:r>
      <w:r>
        <w:rPr>
          <w:i/>
        </w:rPr>
        <w:t>Local Government (Miscellaneous Provisions) Act 1960</w:t>
      </w:r>
      <w:bookmarkEnd w:id="713"/>
      <w:bookmarkEnd w:id="714"/>
      <w:bookmarkEnd w:id="715"/>
      <w:bookmarkEnd w:id="71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717" w:name="_Toc90957843"/>
      <w:bookmarkStart w:id="718" w:name="_Toc170716660"/>
      <w:bookmarkStart w:id="719" w:name="_Toc239758729"/>
      <w:bookmarkStart w:id="720" w:name="_Toc349019436"/>
      <w:r>
        <w:rPr>
          <w:rStyle w:val="CharSectno"/>
        </w:rPr>
        <w:t>35</w:t>
      </w:r>
      <w:r>
        <w:t>.</w:t>
      </w:r>
      <w:r>
        <w:tab/>
      </w:r>
      <w:r>
        <w:rPr>
          <w:i/>
        </w:rPr>
        <w:t>Nurses Act 1992</w:t>
      </w:r>
      <w:bookmarkEnd w:id="717"/>
      <w:bookmarkEnd w:id="718"/>
      <w:bookmarkEnd w:id="719"/>
      <w:bookmarkEnd w:id="720"/>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721" w:name="_Toc90957844"/>
      <w:bookmarkStart w:id="722" w:name="_Toc170716661"/>
      <w:bookmarkStart w:id="723" w:name="_Toc239758730"/>
      <w:bookmarkStart w:id="724" w:name="_Toc349019437"/>
      <w:r>
        <w:rPr>
          <w:rStyle w:val="CharSectno"/>
        </w:rPr>
        <w:t>36</w:t>
      </w:r>
      <w:r>
        <w:t>.</w:t>
      </w:r>
      <w:r>
        <w:tab/>
      </w:r>
      <w:r>
        <w:rPr>
          <w:i/>
        </w:rPr>
        <w:t>Psychologists Registration Act 1976</w:t>
      </w:r>
      <w:bookmarkEnd w:id="721"/>
      <w:bookmarkEnd w:id="722"/>
      <w:bookmarkEnd w:id="723"/>
      <w:bookmarkEnd w:id="72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725" w:name="_Toc90957845"/>
      <w:bookmarkStart w:id="726" w:name="_Toc170716662"/>
      <w:bookmarkStart w:id="727" w:name="_Toc239758731"/>
      <w:bookmarkStart w:id="728" w:name="_Toc349019438"/>
      <w:r>
        <w:rPr>
          <w:rStyle w:val="CharSectno"/>
        </w:rPr>
        <w:t>37</w:t>
      </w:r>
      <w:r>
        <w:t>.</w:t>
      </w:r>
      <w:r>
        <w:tab/>
      </w:r>
      <w:r>
        <w:rPr>
          <w:i/>
        </w:rPr>
        <w:t>Retirement Villages Act 1992</w:t>
      </w:r>
      <w:bookmarkEnd w:id="725"/>
      <w:bookmarkEnd w:id="726"/>
      <w:bookmarkEnd w:id="727"/>
      <w:bookmarkEnd w:id="72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729" w:name="_Toc90957846"/>
      <w:bookmarkStart w:id="730" w:name="_Toc170716663"/>
      <w:bookmarkStart w:id="731" w:name="_Toc239758732"/>
      <w:bookmarkStart w:id="732" w:name="_Toc349019439"/>
      <w:r>
        <w:rPr>
          <w:rStyle w:val="CharSectno"/>
        </w:rPr>
        <w:t>38</w:t>
      </w:r>
      <w:r>
        <w:t>.</w:t>
      </w:r>
      <w:r>
        <w:tab/>
      </w:r>
      <w:r>
        <w:rPr>
          <w:i/>
        </w:rPr>
        <w:t>Rights in Water and Irrigation Act 1914</w:t>
      </w:r>
      <w:bookmarkEnd w:id="729"/>
      <w:bookmarkEnd w:id="730"/>
      <w:bookmarkEnd w:id="731"/>
      <w:bookmarkEnd w:id="73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733" w:name="_Toc90957847"/>
      <w:bookmarkStart w:id="734" w:name="_Toc170716664"/>
      <w:bookmarkStart w:id="735" w:name="_Toc239758733"/>
      <w:bookmarkStart w:id="736" w:name="_Toc349019440"/>
      <w:r>
        <w:rPr>
          <w:rStyle w:val="CharSectno"/>
        </w:rPr>
        <w:t>39</w:t>
      </w:r>
      <w:r>
        <w:t>.</w:t>
      </w:r>
      <w:r>
        <w:tab/>
      </w:r>
      <w:r>
        <w:rPr>
          <w:i/>
        </w:rPr>
        <w:t>Strata Titles Act 1985</w:t>
      </w:r>
      <w:bookmarkEnd w:id="733"/>
      <w:bookmarkEnd w:id="734"/>
      <w:bookmarkEnd w:id="735"/>
      <w:bookmarkEnd w:id="73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37" w:name="_Toc90957848"/>
      <w:bookmarkStart w:id="738" w:name="_Toc170716665"/>
      <w:bookmarkStart w:id="739" w:name="_Toc239758734"/>
      <w:bookmarkStart w:id="740" w:name="_Toc349019441"/>
      <w:r>
        <w:rPr>
          <w:rStyle w:val="CharSectno"/>
        </w:rPr>
        <w:t>40</w:t>
      </w:r>
      <w:r>
        <w:t>.</w:t>
      </w:r>
      <w:r>
        <w:tab/>
      </w:r>
      <w:r>
        <w:rPr>
          <w:i/>
        </w:rPr>
        <w:t>Town Planning and Development Act 1928</w:t>
      </w:r>
      <w:bookmarkEnd w:id="737"/>
      <w:bookmarkEnd w:id="738"/>
      <w:bookmarkEnd w:id="739"/>
      <w:bookmarkEnd w:id="740"/>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41" w:name="_Toc90957849"/>
      <w:bookmarkStart w:id="742" w:name="_Toc170716666"/>
      <w:bookmarkStart w:id="743" w:name="_Toc239758735"/>
      <w:bookmarkStart w:id="744" w:name="_Toc349019442"/>
      <w:r>
        <w:rPr>
          <w:rStyle w:val="CharSectno"/>
        </w:rPr>
        <w:t>41</w:t>
      </w:r>
      <w:r>
        <w:t>.</w:t>
      </w:r>
      <w:r>
        <w:tab/>
      </w:r>
      <w:r>
        <w:rPr>
          <w:i/>
        </w:rPr>
        <w:t>Travel Agents Act 1985</w:t>
      </w:r>
      <w:bookmarkEnd w:id="741"/>
      <w:bookmarkEnd w:id="742"/>
      <w:bookmarkEnd w:id="743"/>
      <w:bookmarkEnd w:id="74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45" w:name="_Toc69617338"/>
      <w:bookmarkStart w:id="746" w:name="_Toc69617372"/>
      <w:bookmarkStart w:id="747" w:name="_Toc69617406"/>
      <w:bookmarkStart w:id="748" w:name="_Toc69713570"/>
      <w:bookmarkStart w:id="749" w:name="_Toc69714872"/>
      <w:bookmarkStart w:id="750" w:name="_Toc71952417"/>
      <w:bookmarkStart w:id="751" w:name="_Toc83783914"/>
      <w:bookmarkStart w:id="752" w:name="_Toc83784004"/>
      <w:bookmarkStart w:id="753" w:name="_Toc83785911"/>
      <w:bookmarkStart w:id="754" w:name="_Toc83786072"/>
      <w:bookmarkStart w:id="755" w:name="_Toc83797581"/>
      <w:bookmarkStart w:id="756" w:name="_Toc83797958"/>
      <w:bookmarkStart w:id="757" w:name="_Toc83798063"/>
      <w:bookmarkStart w:id="758" w:name="_Toc84384510"/>
      <w:bookmarkStart w:id="759" w:name="_Toc84385174"/>
      <w:bookmarkStart w:id="760" w:name="_Toc84389244"/>
      <w:bookmarkStart w:id="761" w:name="_Toc84746355"/>
      <w:bookmarkStart w:id="762" w:name="_Toc84752399"/>
      <w:bookmarkStart w:id="763" w:name="_Toc84837379"/>
      <w:bookmarkStart w:id="764" w:name="_Toc84924008"/>
      <w:bookmarkStart w:id="765" w:name="_Toc84924621"/>
      <w:bookmarkStart w:id="766" w:name="_Toc84925366"/>
      <w:bookmarkStart w:id="767" w:name="_Toc84994912"/>
      <w:bookmarkStart w:id="768" w:name="_Toc84997484"/>
      <w:bookmarkStart w:id="769" w:name="_Toc84997549"/>
      <w:bookmarkStart w:id="770" w:name="_Toc84999279"/>
      <w:bookmarkStart w:id="771" w:name="_Toc85007237"/>
      <w:bookmarkStart w:id="772" w:name="_Toc85269885"/>
      <w:bookmarkStart w:id="773" w:name="_Toc85363702"/>
      <w:bookmarkStart w:id="774" w:name="_Toc85367532"/>
      <w:bookmarkStart w:id="775" w:name="_Toc85367804"/>
      <w:bookmarkStart w:id="776" w:name="_Toc85421448"/>
      <w:bookmarkStart w:id="777" w:name="_Toc85421513"/>
      <w:bookmarkStart w:id="778" w:name="_Toc85446990"/>
      <w:bookmarkStart w:id="779" w:name="_Toc85503871"/>
      <w:bookmarkStart w:id="780" w:name="_Toc85508204"/>
      <w:bookmarkStart w:id="781" w:name="_Toc85508487"/>
      <w:bookmarkStart w:id="782" w:name="_Toc85870841"/>
      <w:bookmarkStart w:id="783" w:name="_Toc85873811"/>
      <w:bookmarkStart w:id="784" w:name="_Toc85874191"/>
      <w:bookmarkStart w:id="785" w:name="_Toc85874264"/>
      <w:bookmarkStart w:id="786" w:name="_Toc85874585"/>
      <w:bookmarkStart w:id="787" w:name="_Toc85958504"/>
      <w:bookmarkStart w:id="788" w:name="_Toc85958693"/>
      <w:bookmarkStart w:id="789" w:name="_Toc86712623"/>
      <w:bookmarkStart w:id="790" w:name="_Toc88443405"/>
      <w:bookmarkStart w:id="791" w:name="_Toc88466260"/>
      <w:bookmarkStart w:id="792" w:name="_Toc88537889"/>
      <w:bookmarkStart w:id="793" w:name="_Toc89072143"/>
      <w:bookmarkStart w:id="794" w:name="_Toc89137597"/>
      <w:bookmarkStart w:id="795" w:name="_Toc89141740"/>
      <w:bookmarkStart w:id="796" w:name="_Toc89146348"/>
      <w:bookmarkStart w:id="797" w:name="_Toc89152870"/>
      <w:bookmarkStart w:id="798" w:name="_Toc89154136"/>
      <w:bookmarkStart w:id="799" w:name="_Toc89156003"/>
      <w:bookmarkStart w:id="800" w:name="_Toc89236971"/>
      <w:bookmarkStart w:id="801" w:name="_Toc89238741"/>
      <w:bookmarkStart w:id="802" w:name="_Toc89243365"/>
      <w:bookmarkStart w:id="803" w:name="_Toc89485162"/>
      <w:bookmarkStart w:id="804" w:name="_Toc89487543"/>
      <w:bookmarkStart w:id="805" w:name="_Toc89501027"/>
      <w:bookmarkStart w:id="806" w:name="_Toc89501112"/>
      <w:bookmarkStart w:id="807" w:name="_Toc89562347"/>
      <w:bookmarkStart w:id="808" w:name="_Toc89563451"/>
      <w:bookmarkStart w:id="809" w:name="_Toc89564741"/>
      <w:bookmarkStart w:id="810" w:name="_Toc89564921"/>
      <w:bookmarkStart w:id="811" w:name="_Toc89597149"/>
      <w:bookmarkStart w:id="812" w:name="_Toc89655776"/>
      <w:bookmarkStart w:id="813" w:name="_Toc89657450"/>
      <w:bookmarkStart w:id="814" w:name="_Toc89665702"/>
      <w:bookmarkStart w:id="815" w:name="_Toc89676309"/>
      <w:bookmarkStart w:id="816" w:name="_Toc89677689"/>
      <w:bookmarkStart w:id="817" w:name="_Toc90084758"/>
      <w:bookmarkStart w:id="818" w:name="_Toc90105829"/>
      <w:bookmarkStart w:id="819" w:name="_Toc90109898"/>
      <w:bookmarkStart w:id="820" w:name="_Toc90279944"/>
      <w:bookmarkStart w:id="821" w:name="_Toc90281811"/>
      <w:bookmarkStart w:id="822" w:name="_Toc90282517"/>
      <w:bookmarkStart w:id="823" w:name="_Toc90364563"/>
      <w:bookmarkStart w:id="824" w:name="_Toc90366856"/>
      <w:bookmarkStart w:id="825" w:name="_Toc90368827"/>
      <w:bookmarkStart w:id="826" w:name="_Toc90432447"/>
      <w:bookmarkStart w:id="827" w:name="_Toc90433270"/>
      <w:bookmarkStart w:id="828" w:name="_Toc90437277"/>
      <w:bookmarkStart w:id="829" w:name="_Toc90438122"/>
      <w:bookmarkStart w:id="830" w:name="_Toc90438211"/>
      <w:bookmarkStart w:id="831" w:name="_Toc90711551"/>
      <w:bookmarkStart w:id="832" w:name="_Toc90711640"/>
      <w:bookmarkStart w:id="833" w:name="_Toc90712114"/>
      <w:bookmarkStart w:id="834" w:name="_Toc90777581"/>
      <w:bookmarkStart w:id="835" w:name="_Toc90779358"/>
      <w:bookmarkStart w:id="836" w:name="_Toc90781161"/>
      <w:bookmarkStart w:id="837" w:name="_Toc90790918"/>
      <w:bookmarkStart w:id="838" w:name="_Toc90791641"/>
      <w:bookmarkStart w:id="839" w:name="_Toc90792469"/>
      <w:bookmarkStart w:id="840" w:name="_Toc90793001"/>
      <w:bookmarkStart w:id="841" w:name="_Toc90793494"/>
      <w:bookmarkStart w:id="842" w:name="_Toc90794970"/>
      <w:bookmarkStart w:id="843" w:name="_Toc90795234"/>
      <w:bookmarkStart w:id="844" w:name="_Toc90800614"/>
      <w:bookmarkStart w:id="845" w:name="_Toc90861999"/>
      <w:bookmarkStart w:id="846" w:name="_Toc90864987"/>
      <w:bookmarkStart w:id="847" w:name="_Toc90866433"/>
      <w:bookmarkStart w:id="848" w:name="_Toc90866524"/>
      <w:bookmarkStart w:id="849" w:name="_Toc90866759"/>
      <w:bookmarkStart w:id="850" w:name="_Toc90866964"/>
      <w:bookmarkStart w:id="851" w:name="_Toc90869030"/>
      <w:bookmarkStart w:id="852" w:name="_Toc90878273"/>
      <w:bookmarkStart w:id="853" w:name="_Toc90878598"/>
      <w:bookmarkStart w:id="854" w:name="_Toc90885798"/>
      <w:bookmarkStart w:id="855" w:name="_Toc90889383"/>
      <w:bookmarkStart w:id="856" w:name="_Toc90947480"/>
      <w:bookmarkStart w:id="857" w:name="_Toc90947589"/>
      <w:bookmarkStart w:id="858" w:name="_Toc90954734"/>
      <w:bookmarkStart w:id="859" w:name="_Toc90955277"/>
      <w:bookmarkStart w:id="860" w:name="_Toc90955370"/>
      <w:bookmarkStart w:id="861" w:name="_Toc90957850"/>
      <w:bookmarkStart w:id="862" w:name="_Toc92175679"/>
      <w:bookmarkStart w:id="863" w:name="_Toc92182265"/>
      <w:bookmarkStart w:id="864" w:name="_Toc92268299"/>
      <w:bookmarkStart w:id="865" w:name="_Toc92269079"/>
      <w:bookmarkStart w:id="866" w:name="_Toc111338401"/>
      <w:bookmarkStart w:id="867" w:name="_Toc170716027"/>
      <w:bookmarkStart w:id="868" w:name="_Toc170716564"/>
      <w:bookmarkStart w:id="869" w:name="_Toc170716667"/>
      <w:bookmarkStart w:id="870" w:name="_Toc170716770"/>
      <w:bookmarkStart w:id="871" w:name="_Toc170716873"/>
      <w:bookmarkStart w:id="872" w:name="_Toc171074242"/>
      <w:bookmarkStart w:id="873" w:name="_Toc173228451"/>
      <w:bookmarkStart w:id="874" w:name="_Toc179167198"/>
      <w:bookmarkStart w:id="875" w:name="_Toc181502151"/>
      <w:bookmarkStart w:id="876" w:name="_Toc181517600"/>
      <w:bookmarkStart w:id="877" w:name="_Toc181613668"/>
      <w:bookmarkStart w:id="878" w:name="_Toc184100779"/>
      <w:bookmarkStart w:id="879" w:name="_Toc201111521"/>
      <w:bookmarkStart w:id="880" w:name="_Toc202261675"/>
      <w:bookmarkStart w:id="881" w:name="_Toc202587218"/>
      <w:bookmarkStart w:id="882" w:name="_Toc239758736"/>
      <w:bookmarkStart w:id="883" w:name="_Toc34901944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90957851"/>
      <w:bookmarkStart w:id="885" w:name="_Toc170716668"/>
      <w:bookmarkStart w:id="886" w:name="_Toc239758737"/>
      <w:bookmarkStart w:id="887" w:name="_Toc349019444"/>
      <w:r>
        <w:rPr>
          <w:rStyle w:val="CharSectno"/>
        </w:rPr>
        <w:t>42</w:t>
      </w:r>
      <w:r>
        <w:t>.</w:t>
      </w:r>
      <w:r>
        <w:tab/>
        <w:t>Transitional provision</w:t>
      </w:r>
      <w:bookmarkEnd w:id="884"/>
      <w:bookmarkEnd w:id="885"/>
      <w:bookmarkEnd w:id="886"/>
      <w:bookmarkEnd w:id="88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88" w:name="_Toc90957852"/>
      <w:bookmarkStart w:id="889" w:name="_Toc170716669"/>
      <w:bookmarkStart w:id="890" w:name="_Toc239758738"/>
      <w:bookmarkStart w:id="891" w:name="_Toc349019445"/>
      <w:r>
        <w:rPr>
          <w:rStyle w:val="CharSectno"/>
        </w:rPr>
        <w:t>43</w:t>
      </w:r>
      <w:r>
        <w:t>.</w:t>
      </w:r>
      <w:r>
        <w:tab/>
      </w:r>
      <w:r>
        <w:rPr>
          <w:i/>
        </w:rPr>
        <w:t>Country Areas Water Supply Act 1947</w:t>
      </w:r>
      <w:bookmarkEnd w:id="888"/>
      <w:bookmarkEnd w:id="889"/>
      <w:bookmarkEnd w:id="890"/>
      <w:bookmarkEnd w:id="89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92" w:name="_Toc90957853"/>
      <w:bookmarkStart w:id="893" w:name="_Toc170716670"/>
      <w:bookmarkStart w:id="894" w:name="_Toc239758739"/>
      <w:bookmarkStart w:id="895" w:name="_Toc349019446"/>
      <w:r>
        <w:rPr>
          <w:rStyle w:val="CharSectno"/>
        </w:rPr>
        <w:t>44</w:t>
      </w:r>
      <w:r>
        <w:t>.</w:t>
      </w:r>
      <w:r>
        <w:tab/>
      </w:r>
      <w:r>
        <w:rPr>
          <w:i/>
        </w:rPr>
        <w:t>Country Towns Sewerage Act 1948</w:t>
      </w:r>
      <w:bookmarkEnd w:id="892"/>
      <w:bookmarkEnd w:id="893"/>
      <w:bookmarkEnd w:id="894"/>
      <w:bookmarkEnd w:id="89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96" w:name="_Toc90957854"/>
      <w:bookmarkStart w:id="897" w:name="_Toc170716671"/>
      <w:bookmarkStart w:id="898" w:name="_Toc239758740"/>
      <w:bookmarkStart w:id="899" w:name="_Toc349019447"/>
      <w:r>
        <w:rPr>
          <w:rStyle w:val="CharSectno"/>
        </w:rPr>
        <w:t>45</w:t>
      </w:r>
      <w:r>
        <w:t>.</w:t>
      </w:r>
      <w:r>
        <w:tab/>
      </w:r>
      <w:r>
        <w:rPr>
          <w:i/>
        </w:rPr>
        <w:t>Credit (Administration) Act 1984</w:t>
      </w:r>
      <w:bookmarkEnd w:id="896"/>
      <w:bookmarkEnd w:id="897"/>
      <w:bookmarkEnd w:id="898"/>
      <w:bookmarkEnd w:id="89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900" w:name="_Toc90957855"/>
      <w:bookmarkStart w:id="901" w:name="_Toc170716672"/>
      <w:bookmarkStart w:id="902" w:name="_Toc239758741"/>
      <w:bookmarkStart w:id="903" w:name="_Toc349019448"/>
      <w:r>
        <w:rPr>
          <w:rStyle w:val="CharSectno"/>
        </w:rPr>
        <w:t>46</w:t>
      </w:r>
      <w:r>
        <w:t>.</w:t>
      </w:r>
      <w:r>
        <w:tab/>
      </w:r>
      <w:r>
        <w:rPr>
          <w:i/>
        </w:rPr>
        <w:t>Debt Collectors Licensing Act 1964</w:t>
      </w:r>
      <w:bookmarkEnd w:id="900"/>
      <w:bookmarkEnd w:id="901"/>
      <w:bookmarkEnd w:id="902"/>
      <w:bookmarkEnd w:id="90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904" w:name="_Toc90957856"/>
      <w:bookmarkStart w:id="905" w:name="_Toc170716673"/>
      <w:bookmarkStart w:id="906" w:name="_Toc239758742"/>
      <w:bookmarkStart w:id="907" w:name="_Toc349019449"/>
      <w:r>
        <w:rPr>
          <w:rStyle w:val="CharSectno"/>
        </w:rPr>
        <w:t>47</w:t>
      </w:r>
      <w:r>
        <w:t>.</w:t>
      </w:r>
      <w:r>
        <w:tab/>
      </w:r>
      <w:r>
        <w:rPr>
          <w:i/>
        </w:rPr>
        <w:t>Dog Act 1976</w:t>
      </w:r>
      <w:bookmarkEnd w:id="904"/>
      <w:bookmarkEnd w:id="905"/>
      <w:bookmarkEnd w:id="906"/>
      <w:bookmarkEnd w:id="907"/>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908" w:name="_Toc90957857"/>
      <w:bookmarkStart w:id="909" w:name="_Toc170716674"/>
      <w:bookmarkStart w:id="910" w:name="_Toc239758743"/>
      <w:bookmarkStart w:id="911" w:name="_Toc349019450"/>
      <w:r>
        <w:rPr>
          <w:rStyle w:val="CharSectno"/>
        </w:rPr>
        <w:t>48</w:t>
      </w:r>
      <w:r>
        <w:t>.</w:t>
      </w:r>
      <w:r>
        <w:tab/>
      </w:r>
      <w:r>
        <w:rPr>
          <w:i/>
        </w:rPr>
        <w:t>Equal Opportunity Act 1984</w:t>
      </w:r>
      <w:bookmarkEnd w:id="908"/>
      <w:bookmarkEnd w:id="909"/>
      <w:bookmarkEnd w:id="910"/>
      <w:bookmarkEnd w:id="911"/>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912" w:name="_Toc90957858"/>
      <w:bookmarkStart w:id="913" w:name="_Toc170716675"/>
      <w:bookmarkStart w:id="914" w:name="_Toc239758744"/>
      <w:bookmarkStart w:id="915" w:name="_Toc349019451"/>
      <w:r>
        <w:rPr>
          <w:rStyle w:val="CharSectno"/>
        </w:rPr>
        <w:t>49</w:t>
      </w:r>
      <w:r>
        <w:t>.</w:t>
      </w:r>
      <w:r>
        <w:tab/>
      </w:r>
      <w:r>
        <w:rPr>
          <w:i/>
        </w:rPr>
        <w:t>Fire and Emergency Services Authority of Western Australia Act 1998</w:t>
      </w:r>
      <w:bookmarkEnd w:id="912"/>
      <w:bookmarkEnd w:id="913"/>
      <w:bookmarkEnd w:id="914"/>
      <w:bookmarkEnd w:id="91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916" w:name="_Toc90957859"/>
      <w:bookmarkStart w:id="917" w:name="_Toc170716676"/>
      <w:bookmarkStart w:id="918" w:name="_Toc239758745"/>
      <w:bookmarkStart w:id="919" w:name="_Toc349019452"/>
      <w:r>
        <w:rPr>
          <w:rStyle w:val="CharSectno"/>
        </w:rPr>
        <w:t>50</w:t>
      </w:r>
      <w:r>
        <w:t>.</w:t>
      </w:r>
      <w:r>
        <w:tab/>
      </w:r>
      <w:r>
        <w:rPr>
          <w:i/>
        </w:rPr>
        <w:t>Fish Resources Management Act 1994</w:t>
      </w:r>
      <w:bookmarkEnd w:id="916"/>
      <w:bookmarkEnd w:id="917"/>
      <w:bookmarkEnd w:id="918"/>
      <w:bookmarkEnd w:id="91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920" w:name="_Toc90957860"/>
      <w:bookmarkStart w:id="921" w:name="_Toc170716677"/>
      <w:bookmarkStart w:id="922" w:name="_Toc239758746"/>
      <w:bookmarkStart w:id="923" w:name="_Toc349019453"/>
      <w:r>
        <w:rPr>
          <w:rStyle w:val="CharSectno"/>
        </w:rPr>
        <w:t>51</w:t>
      </w:r>
      <w:r>
        <w:t>.</w:t>
      </w:r>
      <w:r>
        <w:tab/>
      </w:r>
      <w:r>
        <w:rPr>
          <w:i/>
        </w:rPr>
        <w:t>Fishing and Related Industries Compensation (Marine Reserves) Act 1997</w:t>
      </w:r>
      <w:bookmarkEnd w:id="920"/>
      <w:bookmarkEnd w:id="921"/>
      <w:bookmarkEnd w:id="922"/>
      <w:bookmarkEnd w:id="923"/>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924" w:name="_Toc90957861"/>
      <w:bookmarkStart w:id="925" w:name="_Toc170716678"/>
      <w:bookmarkStart w:id="926" w:name="_Toc239758747"/>
      <w:bookmarkStart w:id="927" w:name="_Toc349019454"/>
      <w:r>
        <w:rPr>
          <w:rStyle w:val="CharSectno"/>
        </w:rPr>
        <w:t>52</w:t>
      </w:r>
      <w:r>
        <w:t>.</w:t>
      </w:r>
      <w:r>
        <w:tab/>
      </w:r>
      <w:r>
        <w:rPr>
          <w:i/>
        </w:rPr>
        <w:t>Guardianship and Administration Act 1990</w:t>
      </w:r>
      <w:bookmarkEnd w:id="924"/>
      <w:bookmarkEnd w:id="925"/>
      <w:bookmarkEnd w:id="926"/>
      <w:bookmarkEnd w:id="927"/>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28" w:name="_Toc90957862"/>
      <w:bookmarkStart w:id="929" w:name="_Toc170716679"/>
      <w:bookmarkStart w:id="930" w:name="_Toc239758748"/>
      <w:bookmarkStart w:id="931" w:name="_Toc349019455"/>
      <w:r>
        <w:rPr>
          <w:rStyle w:val="CharSectno"/>
        </w:rPr>
        <w:t>53</w:t>
      </w:r>
      <w:r>
        <w:t>.</w:t>
      </w:r>
      <w:r>
        <w:tab/>
      </w:r>
      <w:r>
        <w:rPr>
          <w:i/>
        </w:rPr>
        <w:t>Heritage of Western Australia Act 1990</w:t>
      </w:r>
      <w:bookmarkEnd w:id="928"/>
      <w:bookmarkEnd w:id="929"/>
      <w:bookmarkEnd w:id="930"/>
      <w:bookmarkEnd w:id="93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32" w:name="_Toc90957863"/>
      <w:bookmarkStart w:id="933" w:name="_Toc170716680"/>
      <w:bookmarkStart w:id="934" w:name="_Toc239758749"/>
      <w:bookmarkStart w:id="935" w:name="_Toc349019456"/>
      <w:r>
        <w:rPr>
          <w:rStyle w:val="CharSectno"/>
        </w:rPr>
        <w:t>54</w:t>
      </w:r>
      <w:r>
        <w:t>.</w:t>
      </w:r>
      <w:r>
        <w:tab/>
      </w:r>
      <w:r>
        <w:rPr>
          <w:i/>
        </w:rPr>
        <w:t>Land Drainage Act 1925</w:t>
      </w:r>
      <w:bookmarkEnd w:id="932"/>
      <w:bookmarkEnd w:id="933"/>
      <w:bookmarkEnd w:id="934"/>
      <w:bookmarkEnd w:id="93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36" w:name="_Toc90957864"/>
      <w:bookmarkStart w:id="937" w:name="_Toc170716681"/>
      <w:bookmarkStart w:id="938" w:name="_Toc239758750"/>
      <w:bookmarkStart w:id="939" w:name="_Toc349019457"/>
      <w:r>
        <w:rPr>
          <w:rStyle w:val="CharSectno"/>
        </w:rPr>
        <w:t>55</w:t>
      </w:r>
      <w:r>
        <w:t>.</w:t>
      </w:r>
      <w:r>
        <w:tab/>
      </w:r>
      <w:r>
        <w:rPr>
          <w:i/>
        </w:rPr>
        <w:t>Local Government (Miscellaneous Provisions) Act 1960</w:t>
      </w:r>
      <w:bookmarkEnd w:id="936"/>
      <w:bookmarkEnd w:id="937"/>
      <w:bookmarkEnd w:id="938"/>
      <w:bookmarkEnd w:id="93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940" w:name="_Toc90957865"/>
      <w:bookmarkStart w:id="941" w:name="_Toc170716682"/>
      <w:bookmarkStart w:id="942" w:name="_Toc239758751"/>
      <w:bookmarkStart w:id="943" w:name="_Toc349019458"/>
      <w:r>
        <w:rPr>
          <w:rStyle w:val="CharSectno"/>
        </w:rPr>
        <w:t>56</w:t>
      </w:r>
      <w:r>
        <w:t>.</w:t>
      </w:r>
      <w:r>
        <w:tab/>
      </w:r>
      <w:r>
        <w:rPr>
          <w:i/>
        </w:rPr>
        <w:t>Local Government Act 1995</w:t>
      </w:r>
      <w:bookmarkEnd w:id="940"/>
      <w:bookmarkEnd w:id="941"/>
      <w:bookmarkEnd w:id="942"/>
      <w:bookmarkEnd w:id="94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44" w:name="_Toc90957866"/>
      <w:bookmarkStart w:id="945" w:name="_Toc170716683"/>
      <w:bookmarkStart w:id="946" w:name="_Toc239758752"/>
      <w:bookmarkStart w:id="947" w:name="_Toc349019459"/>
      <w:r>
        <w:rPr>
          <w:rStyle w:val="CharSectno"/>
        </w:rPr>
        <w:t>57</w:t>
      </w:r>
      <w:r>
        <w:t>.</w:t>
      </w:r>
      <w:r>
        <w:tab/>
      </w:r>
      <w:r>
        <w:rPr>
          <w:i/>
        </w:rPr>
        <w:t>Metropolitan Region Town Planning Scheme Act 1959</w:t>
      </w:r>
      <w:bookmarkEnd w:id="944"/>
      <w:bookmarkEnd w:id="945"/>
      <w:bookmarkEnd w:id="946"/>
      <w:bookmarkEnd w:id="94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48" w:name="_Toc90957867"/>
      <w:bookmarkStart w:id="949" w:name="_Toc170716684"/>
      <w:bookmarkStart w:id="950" w:name="_Toc239758753"/>
      <w:bookmarkStart w:id="951" w:name="_Toc349019460"/>
      <w:r>
        <w:rPr>
          <w:rStyle w:val="CharSectno"/>
        </w:rPr>
        <w:t>58</w:t>
      </w:r>
      <w:r>
        <w:t>.</w:t>
      </w:r>
      <w:r>
        <w:tab/>
      </w:r>
      <w:r>
        <w:rPr>
          <w:i/>
        </w:rPr>
        <w:t>Metropolitan Water Authority Act 1982</w:t>
      </w:r>
      <w:bookmarkEnd w:id="948"/>
      <w:bookmarkEnd w:id="949"/>
      <w:bookmarkEnd w:id="950"/>
      <w:bookmarkEnd w:id="95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952" w:name="_Toc90957868"/>
      <w:bookmarkStart w:id="953" w:name="_Toc170716685"/>
      <w:bookmarkStart w:id="954" w:name="_Toc239758754"/>
      <w:bookmarkStart w:id="955" w:name="_Toc349019461"/>
      <w:r>
        <w:rPr>
          <w:rStyle w:val="CharSectno"/>
        </w:rPr>
        <w:t>59</w:t>
      </w:r>
      <w:r>
        <w:t>.</w:t>
      </w:r>
      <w:r>
        <w:tab/>
      </w:r>
      <w:r>
        <w:rPr>
          <w:i/>
        </w:rPr>
        <w:t>Pawnbrokers and Second</w:t>
      </w:r>
      <w:r>
        <w:rPr>
          <w:i/>
        </w:rPr>
        <w:noBreakHyphen/>
        <w:t>hand Dealers Act 1994</w:t>
      </w:r>
      <w:bookmarkEnd w:id="952"/>
      <w:bookmarkEnd w:id="953"/>
      <w:bookmarkEnd w:id="954"/>
      <w:bookmarkEnd w:id="955"/>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56" w:name="_Toc90957869"/>
      <w:bookmarkStart w:id="957" w:name="_Toc170716686"/>
      <w:bookmarkStart w:id="958" w:name="_Toc239758755"/>
      <w:bookmarkStart w:id="959" w:name="_Toc349019462"/>
      <w:r>
        <w:rPr>
          <w:rStyle w:val="CharSectno"/>
        </w:rPr>
        <w:t>60</w:t>
      </w:r>
      <w:r>
        <w:t>.</w:t>
      </w:r>
      <w:r>
        <w:tab/>
      </w:r>
      <w:r>
        <w:rPr>
          <w:i/>
        </w:rPr>
        <w:t>Pearling Act 1990</w:t>
      </w:r>
      <w:bookmarkEnd w:id="956"/>
      <w:bookmarkEnd w:id="957"/>
      <w:bookmarkEnd w:id="958"/>
      <w:bookmarkEnd w:id="959"/>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960" w:name="_Toc90957870"/>
      <w:bookmarkStart w:id="961" w:name="_Toc170716687"/>
      <w:bookmarkStart w:id="962" w:name="_Toc239758756"/>
      <w:bookmarkStart w:id="963" w:name="_Toc349019463"/>
      <w:r>
        <w:rPr>
          <w:rStyle w:val="CharSectno"/>
        </w:rPr>
        <w:t>61</w:t>
      </w:r>
      <w:r>
        <w:t>.</w:t>
      </w:r>
      <w:r>
        <w:tab/>
      </w:r>
      <w:r>
        <w:rPr>
          <w:i/>
        </w:rPr>
        <w:t>Rights in Water and Irrigation Act 1914</w:t>
      </w:r>
      <w:bookmarkEnd w:id="960"/>
      <w:bookmarkEnd w:id="961"/>
      <w:bookmarkEnd w:id="962"/>
      <w:bookmarkEnd w:id="96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64" w:name="_Toc90957871"/>
      <w:bookmarkStart w:id="965" w:name="_Toc170716688"/>
      <w:bookmarkStart w:id="966" w:name="_Toc239758757"/>
      <w:bookmarkStart w:id="967" w:name="_Toc349019464"/>
      <w:r>
        <w:rPr>
          <w:rStyle w:val="CharSectno"/>
        </w:rPr>
        <w:t>62</w:t>
      </w:r>
      <w:r>
        <w:t>.</w:t>
      </w:r>
      <w:r>
        <w:tab/>
      </w:r>
      <w:r>
        <w:rPr>
          <w:i/>
        </w:rPr>
        <w:t>Security and Related Activities (Control) Act 1996</w:t>
      </w:r>
      <w:bookmarkEnd w:id="964"/>
      <w:bookmarkEnd w:id="965"/>
      <w:bookmarkEnd w:id="966"/>
      <w:bookmarkEnd w:id="96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68" w:name="_Toc90957872"/>
      <w:bookmarkStart w:id="969" w:name="_Toc170716689"/>
      <w:bookmarkStart w:id="970" w:name="_Toc239758758"/>
      <w:bookmarkStart w:id="971" w:name="_Toc349019465"/>
      <w:r>
        <w:rPr>
          <w:rStyle w:val="CharSectno"/>
        </w:rPr>
        <w:t>63</w:t>
      </w:r>
      <w:r>
        <w:t>.</w:t>
      </w:r>
      <w:r>
        <w:tab/>
      </w:r>
      <w:r>
        <w:rPr>
          <w:i/>
        </w:rPr>
        <w:t>Strata Titles Act 1985</w:t>
      </w:r>
      <w:bookmarkEnd w:id="968"/>
      <w:bookmarkEnd w:id="969"/>
      <w:bookmarkEnd w:id="970"/>
      <w:bookmarkEnd w:id="97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72" w:name="_Toc90957873"/>
      <w:bookmarkStart w:id="973" w:name="_Toc170716690"/>
      <w:bookmarkStart w:id="974" w:name="_Toc239758759"/>
      <w:bookmarkStart w:id="975" w:name="_Toc349019466"/>
      <w:r>
        <w:rPr>
          <w:rStyle w:val="CharSectno"/>
        </w:rPr>
        <w:t>64</w:t>
      </w:r>
      <w:r>
        <w:t>.</w:t>
      </w:r>
      <w:r>
        <w:tab/>
      </w:r>
      <w:r>
        <w:rPr>
          <w:i/>
        </w:rPr>
        <w:t>Travel Agents Act 1985</w:t>
      </w:r>
      <w:bookmarkEnd w:id="972"/>
      <w:bookmarkEnd w:id="973"/>
      <w:bookmarkEnd w:id="974"/>
      <w:bookmarkEnd w:id="97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76" w:name="_Toc90957874"/>
      <w:bookmarkStart w:id="977" w:name="_Toc170716691"/>
      <w:bookmarkStart w:id="978" w:name="_Toc239758760"/>
      <w:bookmarkStart w:id="979" w:name="_Toc349019467"/>
      <w:r>
        <w:rPr>
          <w:rStyle w:val="CharSectno"/>
        </w:rPr>
        <w:t>65</w:t>
      </w:r>
      <w:r>
        <w:t>.</w:t>
      </w:r>
      <w:r>
        <w:tab/>
      </w:r>
      <w:r>
        <w:rPr>
          <w:i/>
        </w:rPr>
        <w:t>Valuation of Land Act 1978</w:t>
      </w:r>
      <w:bookmarkEnd w:id="976"/>
      <w:bookmarkEnd w:id="977"/>
      <w:bookmarkEnd w:id="978"/>
      <w:bookmarkEnd w:id="97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80" w:name="_Toc90957875"/>
      <w:bookmarkStart w:id="981" w:name="_Toc170716692"/>
      <w:bookmarkStart w:id="982" w:name="_Toc239758761"/>
      <w:bookmarkStart w:id="983" w:name="_Toc349019468"/>
      <w:r>
        <w:rPr>
          <w:rStyle w:val="CharSectno"/>
        </w:rPr>
        <w:t>66</w:t>
      </w:r>
      <w:r>
        <w:t>.</w:t>
      </w:r>
      <w:r>
        <w:tab/>
      </w:r>
      <w:r>
        <w:rPr>
          <w:i/>
        </w:rPr>
        <w:t>Water Boards Act 1904</w:t>
      </w:r>
      <w:bookmarkEnd w:id="980"/>
      <w:bookmarkEnd w:id="981"/>
      <w:bookmarkEnd w:id="982"/>
      <w:bookmarkEnd w:id="98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84" w:name="_Toc90957876"/>
      <w:bookmarkStart w:id="985" w:name="_Toc170716693"/>
      <w:bookmarkStart w:id="986" w:name="_Toc239758762"/>
      <w:bookmarkStart w:id="987" w:name="_Toc349019469"/>
      <w:r>
        <w:rPr>
          <w:rStyle w:val="CharSectno"/>
        </w:rPr>
        <w:t>67</w:t>
      </w:r>
      <w:r>
        <w:t>.</w:t>
      </w:r>
      <w:r>
        <w:tab/>
      </w:r>
      <w:r>
        <w:rPr>
          <w:i/>
        </w:rPr>
        <w:t>Western Australian Planning Commission Act 1985</w:t>
      </w:r>
      <w:bookmarkEnd w:id="984"/>
      <w:bookmarkEnd w:id="985"/>
      <w:bookmarkEnd w:id="986"/>
      <w:bookmarkEnd w:id="98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88" w:name="_Toc90957877"/>
    </w:p>
    <w:p>
      <w:pPr>
        <w:pStyle w:val="yScheduleHeading"/>
      </w:pPr>
      <w:bookmarkStart w:id="989" w:name="_Toc170716694"/>
      <w:bookmarkStart w:id="990" w:name="_Toc170716797"/>
      <w:bookmarkStart w:id="991" w:name="_Toc170716900"/>
      <w:bookmarkStart w:id="992" w:name="_Toc171074269"/>
      <w:bookmarkStart w:id="993" w:name="_Toc173661198"/>
      <w:bookmarkStart w:id="994" w:name="_Toc173662914"/>
      <w:bookmarkStart w:id="995" w:name="_Toc173722050"/>
      <w:bookmarkStart w:id="996" w:name="_Toc179167225"/>
      <w:bookmarkStart w:id="997" w:name="_Toc181502178"/>
      <w:bookmarkStart w:id="998" w:name="_Toc181517627"/>
      <w:bookmarkStart w:id="999" w:name="_Toc181613695"/>
      <w:bookmarkStart w:id="1000" w:name="_Toc184100806"/>
      <w:bookmarkStart w:id="1001" w:name="_Toc201111548"/>
      <w:bookmarkStart w:id="1002" w:name="_Toc202261702"/>
      <w:bookmarkStart w:id="1003" w:name="_Toc202587245"/>
      <w:bookmarkStart w:id="1004" w:name="_Toc239758763"/>
      <w:bookmarkStart w:id="1005" w:name="_Toc349019470"/>
      <w:bookmarkStart w:id="1006" w:name="_Toc83780437"/>
      <w:bookmarkEnd w:id="988"/>
      <w:r>
        <w:rPr>
          <w:rStyle w:val="CharSchNo"/>
        </w:rPr>
        <w:t>Schedule 1</w:t>
      </w:r>
      <w:r>
        <w:t xml:space="preserve"> — </w:t>
      </w:r>
      <w:r>
        <w:rPr>
          <w:rStyle w:val="CharSchText"/>
        </w:rPr>
        <w:t>Enabling Acts prescribed for the purposes of the definition of “vocational regulatory body”</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r>
        <w:rPr>
          <w:vertAlign w:val="superscript"/>
        </w:rPr>
        <w:t> 4</w:t>
      </w:r>
    </w:p>
    <w:p>
      <w:pPr>
        <w:pStyle w:val="yNumberedItem"/>
        <w:rPr>
          <w:i/>
          <w:iCs/>
        </w:rPr>
      </w:pPr>
      <w:r>
        <w:tab/>
      </w:r>
      <w:r>
        <w:rPr>
          <w:i/>
          <w:iCs/>
        </w:rPr>
        <w:t>Builders’ Registration Act 1939</w:t>
      </w:r>
    </w:p>
    <w:p>
      <w:pPr>
        <w:pStyle w:val="yNumberedItem"/>
        <w:rPr>
          <w:i/>
          <w:iCs/>
        </w:rPr>
      </w:pPr>
      <w:r>
        <w:tab/>
      </w:r>
      <w:r>
        <w:rPr>
          <w:i/>
          <w:iCs/>
        </w:rPr>
        <w:t>Chiropractors Act 1964</w:t>
      </w:r>
      <w:r>
        <w:rPr>
          <w:vertAlign w:val="superscript"/>
        </w:rPr>
        <w:t> 5</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r>
        <w:rPr>
          <w:vertAlign w:val="superscript"/>
        </w:rPr>
        <w:t> 2</w:t>
      </w:r>
    </w:p>
    <w:p>
      <w:pPr>
        <w:pStyle w:val="yNumberedItem"/>
        <w:rPr>
          <w:i/>
          <w:iCs/>
        </w:rPr>
      </w:pPr>
      <w:r>
        <w:tab/>
      </w:r>
      <w:r>
        <w:rPr>
          <w:i/>
          <w:iCs/>
        </w:rPr>
        <w:t>Occupational Therapists Registration Act 1980</w:t>
      </w:r>
      <w:r>
        <w:rPr>
          <w:vertAlign w:val="superscript"/>
        </w:rPr>
        <w:t> 3</w:t>
      </w:r>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07" w:name="_Toc90957878"/>
      <w:bookmarkStart w:id="1008" w:name="_Toc170716695"/>
      <w:bookmarkStart w:id="1009" w:name="_Toc170716798"/>
      <w:bookmarkStart w:id="1010" w:name="_Toc170716901"/>
      <w:bookmarkStart w:id="1011" w:name="_Toc171074270"/>
      <w:bookmarkStart w:id="1012" w:name="_Toc173228479"/>
      <w:bookmarkStart w:id="1013" w:name="_Toc179167226"/>
      <w:bookmarkStart w:id="1014" w:name="_Toc181502179"/>
      <w:bookmarkStart w:id="1015" w:name="_Toc181517628"/>
      <w:bookmarkStart w:id="1016" w:name="_Toc181613696"/>
      <w:bookmarkStart w:id="1017" w:name="_Toc184100807"/>
      <w:bookmarkStart w:id="1018" w:name="_Toc201111549"/>
      <w:bookmarkStart w:id="1019" w:name="_Toc202261703"/>
      <w:bookmarkStart w:id="1020" w:name="_Toc202587246"/>
      <w:bookmarkStart w:id="1021" w:name="_Toc239758764"/>
      <w:bookmarkStart w:id="1022" w:name="_Toc349019471"/>
      <w:r>
        <w:rPr>
          <w:rStyle w:val="CharSchNo"/>
        </w:rPr>
        <w:t>Schedule 2</w:t>
      </w:r>
      <w:r>
        <w:t> — </w:t>
      </w:r>
      <w:r>
        <w:rPr>
          <w:rStyle w:val="CharSchText"/>
        </w:rPr>
        <w:t>Places at which a magistrate may be authorised to perform functions as a member of the Tribunal</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1023" w:name="_Toc170716713"/>
      <w:bookmarkStart w:id="1024" w:name="_Toc170716816"/>
      <w:bookmarkStart w:id="1025" w:name="_Toc170716919"/>
      <w:bookmarkStart w:id="1026" w:name="_Toc171074271"/>
      <w:bookmarkStart w:id="1027" w:name="_Toc173228480"/>
      <w:bookmarkStart w:id="1028" w:name="_Toc179167227"/>
      <w:bookmarkStart w:id="1029" w:name="_Toc181502180"/>
      <w:bookmarkStart w:id="1030" w:name="_Toc181517629"/>
      <w:bookmarkStart w:id="1031" w:name="_Toc181613697"/>
      <w:bookmarkStart w:id="1032" w:name="_Toc184100808"/>
      <w:bookmarkStart w:id="1033" w:name="_Toc201111550"/>
      <w:bookmarkStart w:id="1034" w:name="_Toc202261704"/>
      <w:bookmarkStart w:id="1035" w:name="_Toc202587247"/>
      <w:bookmarkStart w:id="1036" w:name="_Toc239758765"/>
      <w:bookmarkStart w:id="1037" w:name="_Toc349019472"/>
      <w:bookmarkStart w:id="1038" w:name="_Toc90957896"/>
      <w:bookmarkEnd w:id="1006"/>
      <w:r>
        <w:rPr>
          <w:rStyle w:val="CharSchNo"/>
        </w:rPr>
        <w:t>Schedule 3</w:t>
      </w:r>
      <w:r>
        <w:t> — </w:t>
      </w:r>
      <w:r>
        <w:rPr>
          <w:rStyle w:val="CharSchText"/>
        </w:rPr>
        <w:t>Provision under which proceedings commenced</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39" w:name="_Toc170716714"/>
      <w:bookmarkStart w:id="1040" w:name="_Toc170716817"/>
      <w:bookmarkStart w:id="1041" w:name="_Toc170716920"/>
      <w:bookmarkStart w:id="1042" w:name="_Toc171074272"/>
      <w:bookmarkStart w:id="1043" w:name="_Toc173228481"/>
      <w:bookmarkStart w:id="1044" w:name="_Toc179167228"/>
      <w:bookmarkStart w:id="1045" w:name="_Toc181502181"/>
      <w:bookmarkStart w:id="1046" w:name="_Toc181517630"/>
      <w:bookmarkStart w:id="1047" w:name="_Toc181613698"/>
      <w:bookmarkStart w:id="1048" w:name="_Toc184100809"/>
      <w:bookmarkStart w:id="1049" w:name="_Toc201111551"/>
      <w:bookmarkStart w:id="1050" w:name="_Toc202261705"/>
      <w:bookmarkStart w:id="1051" w:name="_Toc202587248"/>
      <w:bookmarkStart w:id="1052" w:name="_Toc239758766"/>
      <w:bookmarkStart w:id="1053" w:name="_Toc349019473"/>
      <w:r>
        <w:rPr>
          <w:rStyle w:val="CharSchNo"/>
        </w:rPr>
        <w:t>Schedule 4</w:t>
      </w:r>
      <w:r>
        <w:t> — </w:t>
      </w:r>
      <w:r>
        <w:rPr>
          <w:rStyle w:val="CharSchText"/>
        </w:rPr>
        <w:t>Provision under which proceedings commenced</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54" w:name="_Toc170716715"/>
      <w:bookmarkStart w:id="1055" w:name="_Toc170716818"/>
      <w:bookmarkStart w:id="1056" w:name="_Toc170716921"/>
      <w:bookmarkStart w:id="1057" w:name="_Toc171074273"/>
      <w:bookmarkStart w:id="1058" w:name="_Toc173228482"/>
      <w:bookmarkStart w:id="1059" w:name="_Toc179167229"/>
      <w:bookmarkStart w:id="1060" w:name="_Toc181502182"/>
      <w:bookmarkStart w:id="1061" w:name="_Toc181517631"/>
      <w:bookmarkStart w:id="1062" w:name="_Toc181613699"/>
      <w:bookmarkStart w:id="1063" w:name="_Toc184100810"/>
      <w:bookmarkStart w:id="1064" w:name="_Toc201111552"/>
      <w:bookmarkStart w:id="1065" w:name="_Toc202261706"/>
      <w:bookmarkStart w:id="1066" w:name="_Toc202587249"/>
      <w:bookmarkStart w:id="1067" w:name="_Toc239758767"/>
      <w:bookmarkStart w:id="1068" w:name="_Toc349019474"/>
      <w:r>
        <w:rPr>
          <w:rStyle w:val="CharSchNo"/>
        </w:rPr>
        <w:t>Schedule 5</w:t>
      </w:r>
      <w:r>
        <w:t> — </w:t>
      </w:r>
      <w:r>
        <w:rPr>
          <w:rStyle w:val="CharSchText"/>
        </w:rPr>
        <w:t>Provision under which proceedings commenced</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Betting Control Act 1954</w:t>
      </w:r>
      <w:r>
        <w:t xml:space="preserve"> s. 27F</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iCs/>
        </w:rPr>
        <w:t>Child Care Services Act 2007</w:t>
      </w:r>
      <w:r>
        <w:t xml:space="preserve"> s. 30</w:t>
      </w:r>
    </w:p>
    <w:p>
      <w:pPr>
        <w:pStyle w:val="ySubsection"/>
      </w:pPr>
      <w:r>
        <w:rPr>
          <w:i/>
          <w:iCs/>
        </w:rPr>
        <w:t>Chiropractors Act 2005</w:t>
      </w:r>
      <w:r>
        <w:t xml:space="preserve"> s. 36(3), 56(1), 59(1), 69(1) or 101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rPr>
        <w:t>Dangerous Goods Safety Act 2004</w:t>
      </w:r>
      <w:r>
        <w:t xml:space="preserve"> s. 67</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Emergency Management Act 2005</w:t>
      </w:r>
      <w:r>
        <w:t xml:space="preserve"> s. 83</w:t>
      </w:r>
    </w:p>
    <w:p>
      <w:pPr>
        <w:pStyle w:val="ySubsection"/>
      </w:pPr>
      <w:r>
        <w:rPr>
          <w:i/>
          <w:iCs/>
        </w:rPr>
        <w:t>Employment Agents Act 1976</w:t>
      </w:r>
      <w:r>
        <w:t xml:space="preserve"> s. 22(4)</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rPr>
          <w:vertAlign w:val="superscript"/>
        </w:rPr>
        <w:t> 6</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5.112(2), 5.116(2), 5.117(4), 5.118, 5.125,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Medical Radiation Technologists Act 2006</w:t>
      </w:r>
      <w:r>
        <w:t xml:space="preserve"> s. 36(3), 56(1), 59(1), 69(1) or 99</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and Midwives Act 2006</w:t>
      </w:r>
      <w:r>
        <w:t xml:space="preserve"> s. 37(3), 58(1), 61(1), 71(1) or 106</w:t>
      </w:r>
    </w:p>
    <w:p>
      <w:pPr>
        <w:pStyle w:val="ySubsection"/>
      </w:pPr>
      <w:r>
        <w:rPr>
          <w:i/>
          <w:iCs/>
        </w:rPr>
        <w:t>Occupational Therapists Act 2005</w:t>
      </w:r>
      <w:r>
        <w:t xml:space="preserve"> s. 36(3), 56(1), 59(1), 69(1) or 101</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tabs>
          <w:tab w:val="clear" w:pos="595"/>
          <w:tab w:val="clear" w:pos="879"/>
        </w:tabs>
        <w:ind w:left="0" w:firstLine="0"/>
      </w:pPr>
      <w:r>
        <w:rPr>
          <w:i/>
          <w:iCs/>
        </w:rPr>
        <w:t>Swan and Canning Rivers Management Act 2006</w:t>
      </w:r>
      <w:r>
        <w:t xml:space="preserve"> s. 31(2), 32(7), 100(1) or 116(2)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Tobacco Products Control Act 2006</w:t>
      </w:r>
      <w:r>
        <w:t xml:space="preserve"> s. 46(1)</w:t>
      </w:r>
    </w:p>
    <w:p>
      <w:pPr>
        <w:pStyle w:val="ySubsection"/>
      </w:pPr>
      <w:r>
        <w:rPr>
          <w:i/>
          <w:iCs/>
        </w:rPr>
        <w:t>Trade Measurement Act 2006</w:t>
      </w:r>
      <w:r>
        <w:t xml:space="preserve"> s. 81</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3066-7.]</w:t>
      </w:r>
    </w:p>
    <w:p>
      <w:pPr>
        <w:pStyle w:val="yScheduleHeading"/>
      </w:pPr>
      <w:bookmarkStart w:id="1069" w:name="_Toc170716716"/>
      <w:bookmarkStart w:id="1070" w:name="_Toc170716819"/>
      <w:bookmarkStart w:id="1071" w:name="_Toc170716922"/>
      <w:bookmarkStart w:id="1072" w:name="_Toc171074274"/>
      <w:bookmarkStart w:id="1073" w:name="_Toc173228483"/>
      <w:bookmarkStart w:id="1074" w:name="_Toc179167230"/>
      <w:bookmarkStart w:id="1075" w:name="_Toc181502183"/>
      <w:bookmarkStart w:id="1076" w:name="_Toc181517632"/>
      <w:bookmarkStart w:id="1077" w:name="_Toc181613700"/>
      <w:bookmarkStart w:id="1078" w:name="_Toc184100811"/>
      <w:bookmarkStart w:id="1079" w:name="_Toc201111553"/>
      <w:bookmarkStart w:id="1080" w:name="_Toc202261707"/>
      <w:bookmarkStart w:id="1081" w:name="_Toc202587250"/>
      <w:bookmarkStart w:id="1082" w:name="_Toc239758768"/>
      <w:bookmarkStart w:id="1083" w:name="_Toc349019475"/>
      <w:r>
        <w:rPr>
          <w:rStyle w:val="CharSchNo"/>
        </w:rPr>
        <w:t>Schedule 6</w:t>
      </w:r>
      <w:r>
        <w:t> — </w:t>
      </w:r>
      <w:r>
        <w:rPr>
          <w:rStyle w:val="CharSchText"/>
        </w:rPr>
        <w:t>Provision under which proceedings commenced</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pPr>
      <w:r>
        <w:t>Residential</w:t>
      </w:r>
      <w:r>
        <w:rPr>
          <w:i/>
        </w:rPr>
        <w:t xml:space="preserve"> Parks (Long</w:t>
      </w:r>
      <w:r>
        <w:rPr>
          <w:i/>
        </w:rPr>
        <w:noBreakHyphen/>
        <w:t>stay Tenants) Act 2006</w:t>
      </w:r>
      <w:r>
        <w:t xml:space="preserve"> s. 7(1)(b), 62(2), 63(1), 64(1), 65(1), 66(2), 67(2), 68(2), 69(2), 70(2), 71(1), 72(1), 73(1), 74, 75(1), 76(1), 77(1) or 82(1)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the </w:t>
      </w:r>
      <w:r>
        <w:rPr>
          <w:i/>
          <w:iCs/>
        </w:rPr>
        <w:t>Road Traffic (Authorisation to Drive) Regulations 2008</w:t>
      </w:r>
      <w:r>
        <w:t xml:space="preserve"> r. 42(4)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84" w:name="_Toc170716717"/>
      <w:bookmarkStart w:id="1085" w:name="_Toc170716820"/>
      <w:bookmarkStart w:id="1086" w:name="_Toc170716923"/>
      <w:bookmarkStart w:id="1087" w:name="_Toc171074275"/>
      <w:bookmarkStart w:id="1088" w:name="_Toc173228484"/>
      <w:bookmarkStart w:id="1089" w:name="_Toc179167231"/>
      <w:bookmarkStart w:id="1090" w:name="_Toc181502184"/>
      <w:bookmarkStart w:id="1091" w:name="_Toc181517633"/>
      <w:bookmarkStart w:id="1092" w:name="_Toc181613701"/>
      <w:bookmarkStart w:id="1093" w:name="_Toc184100812"/>
      <w:bookmarkStart w:id="1094" w:name="_Toc201111554"/>
      <w:bookmarkStart w:id="1095" w:name="_Toc202261708"/>
      <w:bookmarkStart w:id="1096" w:name="_Toc202587251"/>
      <w:bookmarkStart w:id="1097" w:name="_Toc239758769"/>
      <w:bookmarkStart w:id="1098" w:name="_Toc349019476"/>
      <w:r>
        <w:rPr>
          <w:rStyle w:val="CharSchNo"/>
        </w:rPr>
        <w:t>Schedule 7</w:t>
      </w:r>
      <w:r>
        <w:t> — </w:t>
      </w:r>
      <w:r>
        <w:rPr>
          <w:rStyle w:val="CharSchText"/>
        </w:rPr>
        <w:t>Written law or provision under which no fee payable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099" w:name="_Toc170716718"/>
      <w:bookmarkStart w:id="1100" w:name="_Toc170716821"/>
      <w:bookmarkStart w:id="1101" w:name="_Toc170716924"/>
      <w:bookmarkStart w:id="1102" w:name="_Toc171074276"/>
      <w:bookmarkStart w:id="1103" w:name="_Toc173228485"/>
      <w:bookmarkStart w:id="1104" w:name="_Toc179167232"/>
      <w:bookmarkStart w:id="1105" w:name="_Toc181502185"/>
      <w:bookmarkStart w:id="1106" w:name="_Toc181517634"/>
      <w:bookmarkStart w:id="1107" w:name="_Toc181613702"/>
      <w:bookmarkStart w:id="1108" w:name="_Toc184100813"/>
      <w:bookmarkStart w:id="1109" w:name="_Toc201111555"/>
      <w:bookmarkStart w:id="1110" w:name="_Toc202261709"/>
      <w:bookmarkStart w:id="1111" w:name="_Toc202587252"/>
      <w:bookmarkStart w:id="1112" w:name="_Toc239758770"/>
      <w:bookmarkStart w:id="1113" w:name="_Toc349019477"/>
      <w:r>
        <w:rPr>
          <w:rStyle w:val="CharSchNo"/>
        </w:rPr>
        <w:t>Schedule 20</w:t>
      </w:r>
      <w:r>
        <w:t> — </w:t>
      </w:r>
      <w:r>
        <w:rPr>
          <w:rStyle w:val="CharSchText"/>
        </w:rPr>
        <w:t>Other fees</w:t>
      </w:r>
      <w:bookmarkEnd w:id="103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ind w:right="358"/>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ind w:right="358"/>
              <w:jc w:val="right"/>
            </w:pPr>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ind w:right="358"/>
              <w:jc w:val="right"/>
            </w:pPr>
            <w:del w:id="1114" w:author="Master Repository Process" w:date="2021-09-18T01:14:00Z">
              <w:r>
                <w:delText>57.00</w:delText>
              </w:r>
            </w:del>
            <w:ins w:id="1115" w:author="Master Repository Process" w:date="2021-09-18T01:14:00Z">
              <w:r>
                <w:t>59.50</w:t>
              </w:r>
            </w:ins>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ind w:right="358"/>
              <w:jc w:val="right"/>
            </w:pPr>
            <w:del w:id="1116" w:author="Master Repository Process" w:date="2021-09-18T01:14:00Z">
              <w:r>
                <w:delText>113</w:delText>
              </w:r>
            </w:del>
            <w:ins w:id="1117" w:author="Master Repository Process" w:date="2021-09-18T01:14:00Z">
              <w:r>
                <w:t>118</w:t>
              </w:r>
            </w:ins>
            <w:r>
              <w:t>.50</w:t>
            </w:r>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ind w:right="358"/>
              <w:jc w:val="right"/>
            </w:pPr>
            <w:r>
              <w:br/>
              <w:t>6.</w:t>
            </w:r>
            <w:del w:id="1118" w:author="Master Repository Process" w:date="2021-09-18T01:14:00Z">
              <w:r>
                <w:delText>45</w:delText>
              </w:r>
            </w:del>
            <w:ins w:id="1119" w:author="Master Repository Process" w:date="2021-09-18T01:14:00Z">
              <w:r>
                <w:t>70</w:t>
              </w:r>
            </w:ins>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ind w:right="358"/>
              <w:jc w:val="right"/>
            </w:pPr>
            <w:r>
              <w:br/>
              <w:t>1.</w:t>
            </w:r>
            <w:del w:id="1120" w:author="Master Repository Process" w:date="2021-09-18T01:14:00Z">
              <w:r>
                <w:delText>10</w:delText>
              </w:r>
            </w:del>
            <w:ins w:id="1121" w:author="Master Repository Process" w:date="2021-09-18T01:14:00Z">
              <w:r>
                <w:t>15</w:t>
              </w:r>
            </w:ins>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ind w:right="358"/>
              <w:jc w:val="right"/>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ind w:right="358"/>
              <w:jc w:val="right"/>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ind w:right="358"/>
              <w:jc w:val="right"/>
            </w:pPr>
            <w:r>
              <w:br/>
            </w:r>
            <w:r>
              <w:br/>
              <w:t>1.</w:t>
            </w:r>
            <w:del w:id="1122" w:author="Master Repository Process" w:date="2021-09-18T01:14:00Z">
              <w:r>
                <w:delText>10</w:delText>
              </w:r>
            </w:del>
            <w:ins w:id="1123" w:author="Master Repository Process" w:date="2021-09-18T01:14:00Z">
              <w:r>
                <w:t>15</w:t>
              </w:r>
            </w:ins>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ind w:right="358"/>
              <w:jc w:val="right"/>
            </w:pPr>
            <w:r>
              <w:br/>
            </w:r>
            <w:r>
              <w:br/>
              <w:t>1.</w:t>
            </w:r>
            <w:del w:id="1124" w:author="Master Repository Process" w:date="2021-09-18T01:14:00Z">
              <w:r>
                <w:delText>10</w:delText>
              </w:r>
            </w:del>
            <w:ins w:id="1125" w:author="Master Repository Process" w:date="2021-09-18T01:14:00Z">
              <w:r>
                <w:t>15</w:t>
              </w:r>
            </w:ins>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ind w:right="358"/>
              <w:jc w:val="right"/>
            </w:pPr>
            <w:r>
              <w:br/>
              <w:t>11.</w:t>
            </w:r>
            <w:del w:id="1126" w:author="Master Repository Process" w:date="2021-09-18T01:14:00Z">
              <w:r>
                <w:delText>00</w:delText>
              </w:r>
            </w:del>
            <w:ins w:id="1127" w:author="Master Repository Process" w:date="2021-09-18T01:14:00Z">
              <w:r>
                <w:t>50</w:t>
              </w:r>
            </w:ins>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ind w:right="358"/>
              <w:jc w:val="right"/>
            </w:pPr>
            <w:r>
              <w:br/>
            </w:r>
            <w:r>
              <w:br/>
            </w:r>
            <w:del w:id="1128" w:author="Master Repository Process" w:date="2021-09-18T01:14:00Z">
              <w:r>
                <w:delText>4.85</w:delText>
              </w:r>
            </w:del>
            <w:ins w:id="1129" w:author="Master Repository Process" w:date="2021-09-18T01:14:00Z">
              <w:r>
                <w:t>5.05</w:t>
              </w:r>
            </w:ins>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ind w:right="358"/>
              <w:jc w:val="right"/>
            </w:pPr>
            <w:r>
              <w:br/>
            </w:r>
            <w:r>
              <w:br/>
            </w:r>
            <w:del w:id="1130" w:author="Master Repository Process" w:date="2021-09-18T01:14:00Z">
              <w:r>
                <w:delText>4.85</w:delText>
              </w:r>
            </w:del>
            <w:ins w:id="1131" w:author="Master Repository Process" w:date="2021-09-18T01:14:00Z">
              <w:r>
                <w:t>5.05</w:t>
              </w:r>
            </w:ins>
          </w:p>
          <w:p>
            <w:pPr>
              <w:pStyle w:val="yTable"/>
              <w:spacing w:before="0"/>
              <w:ind w:right="358"/>
              <w:jc w:val="right"/>
              <w:rPr>
                <w:rFonts w:ascii="Times" w:hAnsi="Times"/>
                <w:spacing w:val="-4"/>
              </w:rPr>
            </w:pPr>
            <w:r>
              <w:rPr>
                <w:rFonts w:ascii="Times" w:hAnsi="Times"/>
                <w:spacing w:val="-4"/>
              </w:rPr>
              <w:t xml:space="preserve">plus </w:t>
            </w:r>
            <w:del w:id="1132" w:author="Master Repository Process" w:date="2021-09-18T01:14:00Z">
              <w:r>
                <w:delText>47</w:delText>
              </w:r>
            </w:del>
            <w:ins w:id="1133" w:author="Master Repository Process" w:date="2021-09-18T01:14:00Z">
              <w:r>
                <w:t>49</w:t>
              </w:r>
            </w:ins>
            <w:r>
              <w:t>.50</w:t>
            </w:r>
            <w:r>
              <w:rPr>
                <w:rFonts w:ascii="Times" w:hAnsi="Times"/>
                <w:spacing w:val="-4"/>
              </w:rPr>
              <w:t xml:space="preserve">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ind w:right="358"/>
              <w:jc w:val="right"/>
              <w:rPr>
                <w:rFonts w:ascii="Times" w:hAnsi="Times"/>
                <w:spacing w:val="-4"/>
              </w:rPr>
            </w:pPr>
            <w:r>
              <w:br/>
            </w:r>
            <w:del w:id="1134" w:author="Master Repository Process" w:date="2021-09-18T01:14:00Z">
              <w:r>
                <w:delText>4.85</w:delText>
              </w:r>
            </w:del>
            <w:ins w:id="1135" w:author="Master Repository Process" w:date="2021-09-18T01:14:00Z">
              <w:r>
                <w:t>5.05</w:t>
              </w:r>
            </w:ins>
          </w:p>
          <w:p>
            <w:pPr>
              <w:pStyle w:val="yTable"/>
              <w:spacing w:before="0"/>
              <w:ind w:right="358"/>
              <w:jc w:val="right"/>
              <w:rPr>
                <w:rFonts w:ascii="Times" w:hAnsi="Times"/>
                <w:spacing w:val="-6"/>
              </w:rPr>
            </w:pPr>
            <w:r>
              <w:rPr>
                <w:rFonts w:ascii="Times" w:hAnsi="Times"/>
                <w:spacing w:val="-6"/>
              </w:rPr>
              <w:t xml:space="preserve">plus </w:t>
            </w:r>
            <w:r>
              <w:t>5.</w:t>
            </w:r>
            <w:del w:id="1136" w:author="Master Repository Process" w:date="2021-09-18T01:14:00Z">
              <w:r>
                <w:delText>40</w:delText>
              </w:r>
            </w:del>
            <w:ins w:id="1137" w:author="Master Repository Process" w:date="2021-09-18T01:14:00Z">
              <w:r>
                <w:t>65</w:t>
              </w:r>
            </w:ins>
            <w:r>
              <w:rPr>
                <w:rFonts w:ascii="Times" w:hAnsi="Times"/>
                <w:spacing w:val="-6"/>
              </w:rPr>
              <w:t xml:space="preserve">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ind w:right="358"/>
              <w:jc w:val="right"/>
            </w:pPr>
            <w:r>
              <w:br/>
            </w:r>
            <w:r>
              <w:br/>
            </w:r>
            <w:r>
              <w:br/>
            </w:r>
            <w:del w:id="1138" w:author="Master Repository Process" w:date="2021-09-18T01:14:00Z">
              <w:r>
                <w:delText>12.50</w:delText>
              </w:r>
            </w:del>
            <w:ins w:id="1139" w:author="Master Repository Process" w:date="2021-09-18T01:14:00Z">
              <w:r>
                <w:t>13.00</w:t>
              </w:r>
            </w:ins>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ind w:right="358"/>
              <w:jc w:val="right"/>
            </w:pPr>
            <w:r>
              <w:br/>
            </w:r>
            <w:r>
              <w:br/>
            </w:r>
            <w:del w:id="1140" w:author="Master Repository Process" w:date="2021-09-18T01:14:00Z">
              <w:r>
                <w:delText>28</w:delText>
              </w:r>
            </w:del>
            <w:ins w:id="1141" w:author="Master Repository Process" w:date="2021-09-18T01:14:00Z">
              <w:r>
                <w:t>29</w:t>
              </w:r>
            </w:ins>
            <w:r>
              <w:t>.00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ind w:right="358"/>
              <w:jc w:val="right"/>
            </w:pPr>
            <w:del w:id="1142" w:author="Master Repository Process" w:date="2021-09-18T01:14:00Z">
              <w:r>
                <w:delText>22</w:delText>
              </w:r>
            </w:del>
            <w:ins w:id="1143" w:author="Master Repository Process" w:date="2021-09-18T01:14:00Z">
              <w:r>
                <w:t>23</w:t>
              </w:r>
            </w:ins>
            <w:r>
              <w:t>.50</w:t>
            </w:r>
          </w:p>
        </w:tc>
      </w:tr>
    </w:tbl>
    <w:p>
      <w:pPr>
        <w:pStyle w:val="yFootnotesection"/>
      </w:pPr>
      <w:r>
        <w:tab/>
        <w:t>[Schedule 20 amended in Gazette 26 Jun 2007 p. 2995-6; 27 Jun 2008 p. 3067</w:t>
      </w:r>
      <w:ins w:id="1144" w:author="Master Repository Process" w:date="2021-09-18T01:14:00Z">
        <w:r>
          <w:t>; 4 Sep 2009 p. 3482-3</w:t>
        </w:r>
      </w:ins>
      <w:r>
        <w:t>.]</w:t>
      </w:r>
    </w:p>
    <w:p>
      <w:pPr>
        <w:pStyle w:val="CentredBaseLine"/>
        <w:jc w:val="cente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145" w:name="_Toc92175726"/>
      <w:bookmarkStart w:id="1146" w:name="_Toc92182312"/>
      <w:bookmarkStart w:id="1147" w:name="_Toc92268346"/>
      <w:bookmarkStart w:id="1148" w:name="_Toc92269126"/>
      <w:bookmarkStart w:id="1149" w:name="_Toc111338448"/>
      <w:bookmarkStart w:id="1150" w:name="_Toc170716079"/>
      <w:bookmarkStart w:id="1151" w:name="_Toc170716616"/>
      <w:bookmarkStart w:id="1152" w:name="_Toc170716719"/>
      <w:bookmarkStart w:id="1153" w:name="_Toc170716822"/>
      <w:bookmarkStart w:id="1154" w:name="_Toc170716925"/>
      <w:bookmarkStart w:id="1155" w:name="_Toc171074277"/>
      <w:bookmarkStart w:id="1156" w:name="_Toc173228486"/>
      <w:bookmarkStart w:id="1157" w:name="_Toc179167233"/>
      <w:bookmarkStart w:id="1158" w:name="_Toc181502186"/>
      <w:bookmarkStart w:id="1159" w:name="_Toc181517635"/>
      <w:bookmarkStart w:id="1160" w:name="_Toc181613703"/>
      <w:bookmarkStart w:id="1161" w:name="_Toc184100814"/>
      <w:bookmarkStart w:id="1162" w:name="_Toc201111556"/>
      <w:bookmarkStart w:id="1163" w:name="_Toc202261710"/>
      <w:bookmarkStart w:id="1164" w:name="_Toc202587253"/>
      <w:bookmarkStart w:id="1165" w:name="_Toc239758771"/>
      <w:bookmarkStart w:id="1166" w:name="_Toc349019478"/>
      <w:r>
        <w:t>Notes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67" w:name="_Toc239758772"/>
      <w:bookmarkStart w:id="1168" w:name="_Toc349019479"/>
      <w:r>
        <w:t>Compilation table</w:t>
      </w:r>
      <w:bookmarkEnd w:id="1167"/>
      <w:bookmarkEnd w:id="1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2522-3</w:t>
            </w:r>
          </w:p>
        </w:tc>
        <w:tc>
          <w:tcPr>
            <w:tcW w:w="2693" w:type="dxa"/>
          </w:tcPr>
          <w:p>
            <w:pPr>
              <w:pStyle w:val="nTable"/>
              <w:spacing w:after="40"/>
              <w:rPr>
                <w:sz w:val="19"/>
              </w:rPr>
            </w:pPr>
            <w:r>
              <w:rPr>
                <w:snapToGrid w:val="0"/>
                <w:sz w:val="19"/>
                <w:lang w:val="en-US"/>
              </w:rPr>
              <w:t>r. 1 and 2: 13 Jun 2007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rPr>
          <w:ins w:id="1169" w:author="Master Repository Process" w:date="2021-09-18T01:14:00Z"/>
        </w:trPr>
        <w:tc>
          <w:tcPr>
            <w:tcW w:w="3118" w:type="dxa"/>
            <w:tcBorders>
              <w:bottom w:val="single" w:sz="8" w:space="0" w:color="auto"/>
            </w:tcBorders>
          </w:tcPr>
          <w:p>
            <w:pPr>
              <w:pStyle w:val="nTable"/>
              <w:spacing w:after="40"/>
              <w:rPr>
                <w:ins w:id="1170" w:author="Master Repository Process" w:date="2021-09-18T01:14:00Z"/>
                <w:i/>
                <w:sz w:val="19"/>
              </w:rPr>
            </w:pPr>
            <w:ins w:id="1171" w:author="Master Repository Process" w:date="2021-09-18T01:14:00Z">
              <w:r>
                <w:rPr>
                  <w:i/>
                  <w:sz w:val="19"/>
                </w:rPr>
                <w:t>State Administrative Tribunal Amendment Regulation</w:t>
              </w:r>
              <w:bookmarkStart w:id="1172" w:name="UpToHere"/>
              <w:bookmarkEnd w:id="1172"/>
              <w:r>
                <w:rPr>
                  <w:i/>
                  <w:sz w:val="19"/>
                </w:rPr>
                <w:t>s 2009</w:t>
              </w:r>
            </w:ins>
          </w:p>
        </w:tc>
        <w:tc>
          <w:tcPr>
            <w:tcW w:w="1276" w:type="dxa"/>
            <w:tcBorders>
              <w:bottom w:val="single" w:sz="8" w:space="0" w:color="auto"/>
            </w:tcBorders>
          </w:tcPr>
          <w:p>
            <w:pPr>
              <w:pStyle w:val="nTable"/>
              <w:spacing w:after="40"/>
              <w:rPr>
                <w:ins w:id="1173" w:author="Master Repository Process" w:date="2021-09-18T01:14:00Z"/>
                <w:sz w:val="19"/>
              </w:rPr>
            </w:pPr>
            <w:ins w:id="1174" w:author="Master Repository Process" w:date="2021-09-18T01:14:00Z">
              <w:r>
                <w:rPr>
                  <w:sz w:val="19"/>
                </w:rPr>
                <w:t>4 Sep 2009 p. 3479-83</w:t>
              </w:r>
            </w:ins>
          </w:p>
        </w:tc>
        <w:tc>
          <w:tcPr>
            <w:tcW w:w="2693" w:type="dxa"/>
            <w:tcBorders>
              <w:bottom w:val="single" w:sz="8" w:space="0" w:color="auto"/>
            </w:tcBorders>
          </w:tcPr>
          <w:p>
            <w:pPr>
              <w:pStyle w:val="nTable"/>
              <w:spacing w:after="40"/>
              <w:rPr>
                <w:ins w:id="1175" w:author="Master Repository Process" w:date="2021-09-18T01:14:00Z"/>
                <w:snapToGrid w:val="0"/>
                <w:sz w:val="19"/>
                <w:lang w:val="en-US"/>
              </w:rPr>
            </w:pPr>
            <w:ins w:id="1176" w:author="Master Repository Process" w:date="2021-09-18T01:14:00Z">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ins>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pPr>
        <w:pStyle w:val="nSubsection"/>
        <w:spacing w:before="60"/>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pPr>
        <w:pStyle w:val="nSubsection"/>
        <w:spacing w:before="60"/>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pPr>
        <w:pStyle w:val="nSubsection"/>
        <w:spacing w:before="60"/>
      </w:pPr>
      <w:r>
        <w:rPr>
          <w:snapToGrid w:val="0"/>
          <w:vertAlign w:val="superscript"/>
        </w:rPr>
        <w:t>6</w:t>
      </w:r>
      <w:r>
        <w:rPr>
          <w:snapToGrid w:val="0"/>
        </w:rPr>
        <w:tab/>
        <w:t xml:space="preserve">Repealed by the </w:t>
      </w:r>
      <w:r>
        <w:t>Gas Standards Act 1972</w:t>
      </w:r>
      <w:r>
        <w:rPr>
          <w:snapToGrid w:val="0"/>
        </w:rPr>
        <w:t>.</w:t>
      </w:r>
    </w:p>
    <w:p>
      <w:pPr>
        <w:rPr>
          <w:del w:id="1177" w:author="Master Repository Process" w:date="2021-09-18T01:14:00Z"/>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2466AF-2A34-4ED2-908E-7035119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14824</Words>
  <Characters>71752</Characters>
  <Application>Microsoft Office Word</Application>
  <DocSecurity>0</DocSecurity>
  <Lines>1993</Lines>
  <Paragraphs>1082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85494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01-d0-05 - 01-e0-01</dc:title>
  <dc:subject/>
  <dc:creator/>
  <cp:keywords/>
  <dc:description/>
  <cp:lastModifiedBy>Master Repository Process</cp:lastModifiedBy>
  <cp:revision>2</cp:revision>
  <cp:lastPrinted>2007-10-31T09:01:00Z</cp:lastPrinted>
  <dcterms:created xsi:type="dcterms:W3CDTF">2021-09-17T17:14:00Z</dcterms:created>
  <dcterms:modified xsi:type="dcterms:W3CDTF">2021-09-17T17:14:00Z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FromSuffix">
    <vt:lpwstr>01-d0-05</vt:lpwstr>
  </property>
  <property fmtid="{D5CDD505-2E9C-101B-9397-08002B2CF9AE}" pid="8" name="FromAsAtDate">
    <vt:lpwstr>01 Jul 2008</vt:lpwstr>
  </property>
  <property fmtid="{D5CDD505-2E9C-101B-9397-08002B2CF9AE}" pid="9" name="ToSuffix">
    <vt:lpwstr>01-e0-01</vt:lpwstr>
  </property>
  <property fmtid="{D5CDD505-2E9C-101B-9397-08002B2CF9AE}" pid="10" name="ToAsAtDate">
    <vt:lpwstr>05 Sep 2009</vt:lpwstr>
  </property>
</Properties>
</file>