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2009</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21 Aug 2009</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09:58:00Z"/>
        </w:trPr>
        <w:tc>
          <w:tcPr>
            <w:tcW w:w="2434" w:type="dxa"/>
            <w:vMerge w:val="restart"/>
          </w:tcPr>
          <w:p>
            <w:pPr>
              <w:rPr>
                <w:ins w:id="1" w:author="Master Repository Process" w:date="2021-09-12T09:58:00Z"/>
              </w:rPr>
            </w:pPr>
          </w:p>
        </w:tc>
        <w:tc>
          <w:tcPr>
            <w:tcW w:w="2434" w:type="dxa"/>
            <w:vMerge w:val="restart"/>
          </w:tcPr>
          <w:p>
            <w:pPr>
              <w:jc w:val="center"/>
              <w:rPr>
                <w:ins w:id="2" w:author="Master Repository Process" w:date="2021-09-12T09:58:00Z"/>
              </w:rPr>
            </w:pPr>
            <w:ins w:id="3" w:author="Master Repository Process" w:date="2021-09-12T09:5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09:58:00Z"/>
              </w:rPr>
            </w:pPr>
            <w:ins w:id="5" w:author="Master Repository Process" w:date="2021-09-12T09:58: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09:58:00Z"/>
        </w:trPr>
        <w:tc>
          <w:tcPr>
            <w:tcW w:w="2434" w:type="dxa"/>
            <w:vMerge/>
          </w:tcPr>
          <w:p>
            <w:pPr>
              <w:rPr>
                <w:ins w:id="7" w:author="Master Repository Process" w:date="2021-09-12T09:58:00Z"/>
              </w:rPr>
            </w:pPr>
          </w:p>
        </w:tc>
        <w:tc>
          <w:tcPr>
            <w:tcW w:w="2434" w:type="dxa"/>
            <w:vMerge/>
          </w:tcPr>
          <w:p>
            <w:pPr>
              <w:jc w:val="center"/>
              <w:rPr>
                <w:ins w:id="8" w:author="Master Repository Process" w:date="2021-09-12T09:58:00Z"/>
              </w:rPr>
            </w:pPr>
          </w:p>
        </w:tc>
        <w:tc>
          <w:tcPr>
            <w:tcW w:w="2434" w:type="dxa"/>
          </w:tcPr>
          <w:p>
            <w:pPr>
              <w:keepNext/>
              <w:rPr>
                <w:ins w:id="9" w:author="Master Repository Process" w:date="2021-09-12T09:58:00Z"/>
                <w:b/>
                <w:sz w:val="22"/>
              </w:rPr>
            </w:pPr>
            <w:ins w:id="10" w:author="Master Repository Process" w:date="2021-09-12T09:58:00Z">
              <w:r>
                <w:rPr>
                  <w:b/>
                  <w:sz w:val="22"/>
                </w:rPr>
                <w:t>at 21</w:t>
              </w:r>
              <w:r>
                <w:rPr>
                  <w:b/>
                  <w:snapToGrid w:val="0"/>
                  <w:sz w:val="22"/>
                </w:rPr>
                <w:t xml:space="preserve"> August 2009</w:t>
              </w:r>
            </w:ins>
          </w:p>
        </w:tc>
      </w:tr>
    </w:tbl>
    <w:p>
      <w:pPr>
        <w:pStyle w:val="WA"/>
        <w:spacing w:before="120"/>
      </w:pPr>
      <w:r>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11" w:name="_Toc76545713"/>
      <w:bookmarkStart w:id="12" w:name="_Toc86459848"/>
      <w:bookmarkStart w:id="13" w:name="_Toc86460424"/>
      <w:bookmarkStart w:id="14" w:name="_Toc86568440"/>
      <w:bookmarkStart w:id="15" w:name="_Toc88882771"/>
      <w:bookmarkStart w:id="16" w:name="_Toc90367628"/>
      <w:bookmarkStart w:id="17" w:name="_Toc90369349"/>
      <w:bookmarkStart w:id="18" w:name="_Toc90369530"/>
      <w:bookmarkStart w:id="19" w:name="_Toc92858871"/>
      <w:bookmarkStart w:id="20" w:name="_Toc92859008"/>
      <w:bookmarkStart w:id="21" w:name="_Toc96320751"/>
      <w:bookmarkStart w:id="22" w:name="_Toc142711989"/>
      <w:bookmarkStart w:id="23" w:name="_Toc142713158"/>
      <w:bookmarkStart w:id="24" w:name="_Toc142721117"/>
      <w:bookmarkStart w:id="25" w:name="_Toc172962821"/>
      <w:bookmarkStart w:id="26" w:name="_Toc172964314"/>
      <w:bookmarkStart w:id="27" w:name="_Toc202256955"/>
      <w:bookmarkStart w:id="28" w:name="_Toc234382965"/>
      <w:bookmarkStart w:id="29" w:name="_Toc235946729"/>
      <w:bookmarkStart w:id="30" w:name="_Toc235946876"/>
      <w:bookmarkStart w:id="31" w:name="_Toc238455711"/>
      <w:bookmarkStart w:id="32" w:name="_Toc238524718"/>
      <w:bookmarkStart w:id="33" w:name="_Toc238896917"/>
      <w:bookmarkStart w:id="34" w:name="_Toc240081157"/>
      <w:bookmarkStart w:id="35" w:name="_Toc240081456"/>
      <w:bookmarkStart w:id="36" w:name="_Toc240081592"/>
      <w:r>
        <w:rPr>
          <w:rStyle w:val="CharPartNo"/>
        </w:rPr>
        <w:t>P</w:t>
      </w:r>
      <w:bookmarkStart w:id="37" w:name="_GoBack"/>
      <w:bookmarkEnd w:id="37"/>
      <w:r>
        <w:rPr>
          <w:rStyle w:val="CharPartNo"/>
        </w:rPr>
        <w:t>art</w:t>
      </w:r>
      <w:del w:id="38" w:author="Master Repository Process" w:date="2021-09-12T09:58:00Z">
        <w:r>
          <w:rPr>
            <w:rStyle w:val="CharPartNo"/>
          </w:rPr>
          <w:delText xml:space="preserve"> </w:delText>
        </w:r>
      </w:del>
      <w:ins w:id="39" w:author="Master Repository Process" w:date="2021-09-12T09:58: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40" w:name="_Toc532612634"/>
      <w:bookmarkStart w:id="41" w:name="_Toc38864225"/>
      <w:bookmarkStart w:id="42" w:name="_Toc38864336"/>
      <w:bookmarkStart w:id="43" w:name="_Toc96320752"/>
      <w:bookmarkStart w:id="44" w:name="_Toc240081593"/>
      <w:bookmarkStart w:id="45" w:name="_Toc234382966"/>
      <w:r>
        <w:rPr>
          <w:rStyle w:val="CharSectno"/>
        </w:rPr>
        <w:t>1</w:t>
      </w:r>
      <w:r>
        <w:rPr>
          <w:snapToGrid w:val="0"/>
        </w:rPr>
        <w:t>.</w:t>
      </w:r>
      <w:r>
        <w:rPr>
          <w:snapToGrid w:val="0"/>
        </w:rPr>
        <w:tab/>
        <w:t>Citation</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46" w:name="_Toc532612635"/>
      <w:bookmarkStart w:id="47" w:name="_Toc38864226"/>
      <w:bookmarkStart w:id="48" w:name="_Toc38864337"/>
      <w:bookmarkStart w:id="49" w:name="_Toc96320753"/>
      <w:bookmarkStart w:id="50" w:name="_Toc240081594"/>
      <w:bookmarkStart w:id="51" w:name="_Toc234382967"/>
      <w:r>
        <w:rPr>
          <w:rStyle w:val="CharSectno"/>
        </w:rPr>
        <w:t>2</w:t>
      </w:r>
      <w:r>
        <w:rPr>
          <w:snapToGrid w:val="0"/>
        </w:rPr>
        <w:t>.</w:t>
      </w:r>
      <w:r>
        <w:rPr>
          <w:snapToGrid w:val="0"/>
        </w:rPr>
        <w:tab/>
        <w:t>Commencement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2" w:name="_Toc532612636"/>
      <w:bookmarkStart w:id="53" w:name="_Toc38864227"/>
      <w:bookmarkStart w:id="54" w:name="_Toc38864338"/>
      <w:bookmarkStart w:id="55" w:name="_Toc96320754"/>
      <w:bookmarkStart w:id="56" w:name="_Toc240081595"/>
      <w:bookmarkStart w:id="57" w:name="_Toc234382968"/>
      <w:r>
        <w:rPr>
          <w:rStyle w:val="CharSectno"/>
        </w:rPr>
        <w:t>3</w:t>
      </w:r>
      <w:r>
        <w:rPr>
          <w:snapToGrid w:val="0"/>
        </w:rPr>
        <w:t>.</w:t>
      </w:r>
      <w:r>
        <w:rPr>
          <w:snapToGrid w:val="0"/>
        </w:rPr>
        <w:tab/>
      </w:r>
      <w:bookmarkEnd w:id="52"/>
      <w:bookmarkEnd w:id="53"/>
      <w:bookmarkEnd w:id="54"/>
      <w:r>
        <w:rPr>
          <w:snapToGrid w:val="0"/>
        </w:rPr>
        <w:t>Terms used</w:t>
      </w:r>
      <w:del w:id="58" w:author="Master Repository Process" w:date="2021-09-12T09:58:00Z">
        <w:r>
          <w:rPr>
            <w:snapToGrid w:val="0"/>
          </w:rPr>
          <w:delText xml:space="preserve"> in these regulations</w:delText>
        </w:r>
      </w:del>
      <w:bookmarkEnd w:id="55"/>
      <w:bookmarkEnd w:id="56"/>
      <w:bookmarkEnd w:id="5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w:t>
      </w:r>
      <w:ins w:id="59" w:author="Master Repository Process" w:date="2021-09-12T09:58:00Z">
        <w:r>
          <w:rPr>
            <w:i/>
          </w:rPr>
          <w:t xml:space="preserve"> 1958</w:t>
        </w:r>
        <w:r>
          <w:rPr>
            <w:vertAlign w:val="superscript"/>
          </w:rPr>
          <w:t> 2</w:t>
        </w:r>
      </w:ins>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w:t>
      </w:r>
      <w:ins w:id="60" w:author="Master Repository Process" w:date="2021-09-12T09:58:00Z">
        <w:r>
          <w:rPr>
            <w:i/>
          </w:rPr>
          <w:t xml:space="preserve"> 1958</w:t>
        </w:r>
        <w:r>
          <w:rPr>
            <w:vertAlign w:val="superscript"/>
          </w:rPr>
          <w:t> 2</w:t>
        </w:r>
      </w:ins>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rPr>
        <w:tab/>
      </w:r>
      <w:r>
        <w:rPr>
          <w:rStyle w:val="CharDefText"/>
        </w:rPr>
        <w:t>mooring</w:t>
      </w:r>
      <w:r>
        <w:t xml:space="preserve"> means any gear (including an anchor or stake)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waters of the Island</w:t>
      </w:r>
      <w:r>
        <w:t xml:space="preserve"> means the waters referred to in section 4(b) of the Act.</w:t>
      </w:r>
    </w:p>
    <w:p>
      <w:pPr>
        <w:pStyle w:val="Footnotesection"/>
        <w:ind w:left="890" w:hanging="890"/>
      </w:pPr>
      <w:r>
        <w:tab/>
        <w:t>[Regulation 3 amended in Gazette 30 Dec 1994 p. 7347; 4 Jul 1997 p. 3510</w:t>
      </w:r>
      <w:r>
        <w:noBreakHyphen/>
        <w:t xml:space="preserve">11.] </w:t>
      </w:r>
    </w:p>
    <w:p>
      <w:pPr>
        <w:pStyle w:val="Heading5"/>
        <w:rPr>
          <w:snapToGrid w:val="0"/>
        </w:rPr>
      </w:pPr>
      <w:bookmarkStart w:id="61" w:name="_Toc532612637"/>
      <w:bookmarkStart w:id="62" w:name="_Toc38864228"/>
      <w:bookmarkStart w:id="63" w:name="_Toc38864339"/>
      <w:bookmarkStart w:id="64" w:name="_Toc96320755"/>
      <w:bookmarkStart w:id="65" w:name="_Toc240081596"/>
      <w:bookmarkStart w:id="66" w:name="_Toc234382969"/>
      <w:r>
        <w:rPr>
          <w:rStyle w:val="CharSectno"/>
        </w:rPr>
        <w:t>4</w:t>
      </w:r>
      <w:r>
        <w:rPr>
          <w:snapToGrid w:val="0"/>
        </w:rPr>
        <w:t>.</w:t>
      </w:r>
      <w:r>
        <w:rPr>
          <w:snapToGrid w:val="0"/>
        </w:rPr>
        <w:tab/>
        <w:t>General provision as to permissions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67" w:name="_Toc76545718"/>
      <w:bookmarkStart w:id="68" w:name="_Toc86459853"/>
      <w:bookmarkStart w:id="69" w:name="_Toc86460429"/>
      <w:bookmarkStart w:id="70" w:name="_Toc86568445"/>
      <w:bookmarkStart w:id="71" w:name="_Toc88882776"/>
      <w:bookmarkStart w:id="72" w:name="_Toc90367633"/>
      <w:bookmarkStart w:id="73" w:name="_Toc90369354"/>
      <w:bookmarkStart w:id="74" w:name="_Toc90369535"/>
      <w:bookmarkStart w:id="75" w:name="_Toc92858876"/>
      <w:bookmarkStart w:id="76" w:name="_Toc92859013"/>
      <w:bookmarkStart w:id="77" w:name="_Toc96320756"/>
      <w:bookmarkStart w:id="78" w:name="_Toc142711994"/>
      <w:bookmarkStart w:id="79" w:name="_Toc142713163"/>
      <w:bookmarkStart w:id="80" w:name="_Toc142721122"/>
      <w:bookmarkStart w:id="81" w:name="_Toc172962826"/>
      <w:bookmarkStart w:id="82" w:name="_Toc172964319"/>
      <w:bookmarkStart w:id="83" w:name="_Toc202256960"/>
      <w:bookmarkStart w:id="84" w:name="_Toc234382970"/>
      <w:bookmarkStart w:id="85" w:name="_Toc235946734"/>
      <w:bookmarkStart w:id="86" w:name="_Toc235946881"/>
      <w:bookmarkStart w:id="87" w:name="_Toc238455716"/>
      <w:bookmarkStart w:id="88" w:name="_Toc238524723"/>
      <w:bookmarkStart w:id="89" w:name="_Toc238896922"/>
      <w:bookmarkStart w:id="90" w:name="_Toc240081162"/>
      <w:bookmarkStart w:id="91" w:name="_Toc240081461"/>
      <w:bookmarkStart w:id="92" w:name="_Toc240081597"/>
      <w:bookmarkStart w:id="93" w:name="_Toc532612638"/>
      <w:bookmarkStart w:id="94" w:name="_Toc38864229"/>
      <w:bookmarkStart w:id="95" w:name="_Toc38864340"/>
      <w:r>
        <w:rPr>
          <w:rStyle w:val="CharPartNo"/>
        </w:rPr>
        <w:t>Part</w:t>
      </w:r>
      <w:del w:id="96" w:author="Master Repository Process" w:date="2021-09-12T09:58:00Z">
        <w:r>
          <w:rPr>
            <w:rStyle w:val="CharPartNo"/>
          </w:rPr>
          <w:delText xml:space="preserve"> </w:delText>
        </w:r>
      </w:del>
      <w:ins w:id="97" w:author="Master Repository Process" w:date="2021-09-12T09:58:00Z">
        <w:r>
          <w:rPr>
            <w:rStyle w:val="CharPartNo"/>
          </w:rPr>
          <w:t> </w:t>
        </w:r>
      </w:ins>
      <w:r>
        <w:rPr>
          <w:rStyle w:val="CharPartNo"/>
        </w:rPr>
        <w:t>2</w:t>
      </w:r>
      <w:r>
        <w:rPr>
          <w:b w:val="0"/>
        </w:rPr>
        <w:t> </w:t>
      </w:r>
      <w:r>
        <w:t>—</w:t>
      </w:r>
      <w:r>
        <w:rPr>
          <w:b w:val="0"/>
        </w:rPr>
        <w:t> </w:t>
      </w:r>
      <w:r>
        <w:rPr>
          <w:rStyle w:val="CharPartText"/>
        </w:rPr>
        <w:t>Fees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Footnoteheading"/>
        <w:tabs>
          <w:tab w:val="left" w:pos="851"/>
        </w:tabs>
      </w:pPr>
      <w:r>
        <w:tab/>
        <w:t>[Heading inserted in Gazette 29 Jun 2004 p. 2546.]</w:t>
      </w:r>
    </w:p>
    <w:p>
      <w:pPr>
        <w:pStyle w:val="Heading5"/>
        <w:rPr>
          <w:snapToGrid w:val="0"/>
        </w:rPr>
      </w:pPr>
      <w:bookmarkStart w:id="98" w:name="_Toc96320757"/>
      <w:bookmarkStart w:id="99" w:name="_Toc240081598"/>
      <w:bookmarkStart w:id="100" w:name="_Toc234382971"/>
      <w:r>
        <w:rPr>
          <w:rStyle w:val="CharSectno"/>
        </w:rPr>
        <w:t>5</w:t>
      </w:r>
      <w:r>
        <w:rPr>
          <w:snapToGrid w:val="0"/>
        </w:rPr>
        <w:t>.</w:t>
      </w:r>
      <w:r>
        <w:rPr>
          <w:snapToGrid w:val="0"/>
        </w:rPr>
        <w:tab/>
        <w:t>Admission fees</w:t>
      </w:r>
      <w:bookmarkEnd w:id="93"/>
      <w:bookmarkEnd w:id="94"/>
      <w:bookmarkEnd w:id="95"/>
      <w:bookmarkEnd w:id="98"/>
      <w:bookmarkEnd w:id="99"/>
      <w:bookmarkEnd w:id="100"/>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w:t>
      </w:r>
    </w:p>
    <w:p>
      <w:pPr>
        <w:pStyle w:val="Heading5"/>
        <w:rPr>
          <w:snapToGrid w:val="0"/>
        </w:rPr>
      </w:pPr>
      <w:bookmarkStart w:id="101" w:name="_Toc532612639"/>
      <w:bookmarkStart w:id="102" w:name="_Toc38864230"/>
      <w:bookmarkStart w:id="103" w:name="_Toc38864341"/>
      <w:bookmarkStart w:id="104" w:name="_Toc96320758"/>
      <w:bookmarkStart w:id="105" w:name="_Toc240081599"/>
      <w:bookmarkStart w:id="106" w:name="_Toc234382972"/>
      <w:r>
        <w:rPr>
          <w:rStyle w:val="CharSectno"/>
        </w:rPr>
        <w:t>6</w:t>
      </w:r>
      <w:r>
        <w:rPr>
          <w:snapToGrid w:val="0"/>
        </w:rPr>
        <w:t>.</w:t>
      </w:r>
      <w:r>
        <w:rPr>
          <w:snapToGrid w:val="0"/>
        </w:rPr>
        <w:tab/>
        <w:t>Collection of admission fees by transport operators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107" w:name="_Toc38864231"/>
      <w:bookmarkStart w:id="108" w:name="_Toc38864342"/>
      <w:bookmarkStart w:id="109" w:name="_Toc96320759"/>
      <w:bookmarkStart w:id="110" w:name="_Toc240081600"/>
      <w:bookmarkStart w:id="111" w:name="_Toc234382973"/>
      <w:bookmarkStart w:id="112" w:name="_Toc532612640"/>
      <w:r>
        <w:rPr>
          <w:rStyle w:val="CharSectno"/>
        </w:rPr>
        <w:t>6A</w:t>
      </w:r>
      <w:r>
        <w:t>.</w:t>
      </w:r>
      <w:r>
        <w:tab/>
        <w:t>Audit of admission fees</w:t>
      </w:r>
      <w:bookmarkEnd w:id="107"/>
      <w:bookmarkEnd w:id="108"/>
      <w:bookmarkEnd w:id="109"/>
      <w:bookmarkEnd w:id="110"/>
      <w:bookmarkEnd w:id="111"/>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13" w:name="_Toc38864232"/>
      <w:bookmarkStart w:id="114" w:name="_Toc38864343"/>
      <w:bookmarkStart w:id="115" w:name="_Toc96320760"/>
      <w:bookmarkStart w:id="116" w:name="_Toc240081601"/>
      <w:bookmarkStart w:id="117" w:name="_Toc234382974"/>
      <w:r>
        <w:rPr>
          <w:rStyle w:val="CharSectno"/>
        </w:rPr>
        <w:t>7</w:t>
      </w:r>
      <w:r>
        <w:rPr>
          <w:snapToGrid w:val="0"/>
        </w:rPr>
        <w:t>.</w:t>
      </w:r>
      <w:r>
        <w:rPr>
          <w:snapToGrid w:val="0"/>
        </w:rPr>
        <w:tab/>
        <w:t>Annual payment in lieu of admission fee</w:t>
      </w:r>
      <w:bookmarkEnd w:id="112"/>
      <w:bookmarkEnd w:id="113"/>
      <w:bookmarkEnd w:id="114"/>
      <w:bookmarkEnd w:id="115"/>
      <w:bookmarkEnd w:id="116"/>
      <w:bookmarkEnd w:id="11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label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Footnotesection"/>
      </w:pPr>
      <w:r>
        <w:tab/>
        <w:t>[Regulation 7</w:t>
      </w:r>
      <w:del w:id="118" w:author="Master Repository Process" w:date="2021-09-12T09:58:00Z">
        <w:r>
          <w:rPr>
            <w:vertAlign w:val="superscript"/>
          </w:rPr>
          <w:delText xml:space="preserve"> 2</w:delText>
        </w:r>
      </w:del>
      <w:r>
        <w:t xml:space="preserve"> inserted in Gazette 4 Jul 1997 p. 3511.] </w:t>
      </w:r>
    </w:p>
    <w:p>
      <w:pPr>
        <w:pStyle w:val="Heading5"/>
        <w:rPr>
          <w:snapToGrid w:val="0"/>
        </w:rPr>
      </w:pPr>
      <w:bookmarkStart w:id="119" w:name="_Toc532612641"/>
      <w:bookmarkStart w:id="120" w:name="_Toc38864233"/>
      <w:bookmarkStart w:id="121" w:name="_Toc38864344"/>
      <w:bookmarkStart w:id="122" w:name="_Toc96320761"/>
      <w:bookmarkStart w:id="123" w:name="_Toc240081602"/>
      <w:bookmarkStart w:id="124" w:name="_Toc234382975"/>
      <w:r>
        <w:rPr>
          <w:rStyle w:val="CharSectno"/>
        </w:rPr>
        <w:t>7A</w:t>
      </w:r>
      <w:r>
        <w:rPr>
          <w:snapToGrid w:val="0"/>
        </w:rPr>
        <w:t>.</w:t>
      </w:r>
      <w:r>
        <w:rPr>
          <w:snapToGrid w:val="0"/>
        </w:rPr>
        <w:tab/>
        <w:t>Annual payment by fishing or diving charter operators in lieu of admission fees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owner of a vessel in which persons are carried to the Island for reward for the sole purpose of participating in recreational fishing, or recreational diving, from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adhesive label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Footnotesection"/>
      </w:pPr>
      <w:r>
        <w:tab/>
        <w:t>[Regulation 7A inserted in Gazette 14 Dec 1993 p. 6667</w:t>
      </w:r>
      <w:r>
        <w:noBreakHyphen/>
        <w:t xml:space="preserve">8; amended in Gazette 30 Dec 1994 p. 7347.] </w:t>
      </w:r>
    </w:p>
    <w:p>
      <w:pPr>
        <w:pStyle w:val="Heading5"/>
        <w:rPr>
          <w:snapToGrid w:val="0"/>
        </w:rPr>
      </w:pPr>
      <w:bookmarkStart w:id="125" w:name="_Toc532612642"/>
      <w:bookmarkStart w:id="126" w:name="_Toc38864234"/>
      <w:bookmarkStart w:id="127" w:name="_Toc38864345"/>
      <w:bookmarkStart w:id="128" w:name="_Toc96320762"/>
      <w:bookmarkStart w:id="129" w:name="_Toc240081603"/>
      <w:bookmarkStart w:id="130" w:name="_Toc234382976"/>
      <w:r>
        <w:rPr>
          <w:rStyle w:val="CharSectno"/>
        </w:rPr>
        <w:t>7B</w:t>
      </w:r>
      <w:r>
        <w:rPr>
          <w:snapToGrid w:val="0"/>
        </w:rPr>
        <w:t>.</w:t>
      </w:r>
      <w:r>
        <w:rPr>
          <w:snapToGrid w:val="0"/>
        </w:rPr>
        <w:tab/>
        <w:t>Aerodrome usage fees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w:t>
      </w:r>
      <w:del w:id="131" w:author="Master Repository Process" w:date="2021-09-12T09:58:00Z">
        <w:r>
          <w:rPr>
            <w:snapToGrid w:val="0"/>
          </w:rPr>
          <w:delText xml:space="preserve"> </w:delText>
        </w:r>
      </w:del>
      <w:ins w:id="132" w:author="Master Repository Process" w:date="2021-09-12T09:58:00Z">
        <w:r>
          <w:rPr>
            <w:snapToGrid w:val="0"/>
          </w:rPr>
          <w:t> </w:t>
        </w:r>
      </w:ins>
      <w:r>
        <w:rPr>
          <w:snapToGrid w:val="0"/>
        </w:rPr>
        <w:t>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133" w:name="_Toc532612643"/>
      <w:bookmarkStart w:id="134" w:name="_Toc38864235"/>
      <w:bookmarkStart w:id="135" w:name="_Toc38864346"/>
      <w:bookmarkStart w:id="136" w:name="_Toc96320763"/>
      <w:bookmarkStart w:id="137" w:name="_Toc240081604"/>
      <w:bookmarkStart w:id="138" w:name="_Toc234382977"/>
      <w:r>
        <w:rPr>
          <w:rStyle w:val="CharSectno"/>
        </w:rPr>
        <w:t>7C</w:t>
      </w:r>
      <w:r>
        <w:rPr>
          <w:snapToGrid w:val="0"/>
        </w:rPr>
        <w:t>.</w:t>
      </w:r>
      <w:r>
        <w:rPr>
          <w:snapToGrid w:val="0"/>
        </w:rPr>
        <w:tab/>
        <w:t>Annual payment in lieu of aerodrome usage fees</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w:t>
      </w:r>
      <w:del w:id="139" w:author="Master Repository Process" w:date="2021-09-12T09:58:00Z">
        <w:r>
          <w:rPr>
            <w:snapToGrid w:val="0"/>
          </w:rPr>
          <w:delText xml:space="preserve"> </w:delText>
        </w:r>
      </w:del>
      <w:ins w:id="140" w:author="Master Repository Process" w:date="2021-09-12T09:58:00Z">
        <w:r>
          <w:rPr>
            <w:snapToGrid w:val="0"/>
          </w:rPr>
          <w:t> </w:t>
        </w:r>
      </w:ins>
      <w:r>
        <w:rPr>
          <w:snapToGrid w:val="0"/>
        </w:rPr>
        <w:t>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141" w:name="_Toc532612644"/>
      <w:bookmarkStart w:id="142" w:name="_Toc38864236"/>
      <w:bookmarkStart w:id="143" w:name="_Toc38864347"/>
      <w:bookmarkStart w:id="144" w:name="_Toc96320764"/>
      <w:bookmarkStart w:id="145" w:name="_Toc240081605"/>
      <w:bookmarkStart w:id="146" w:name="_Toc234382978"/>
      <w:r>
        <w:rPr>
          <w:rStyle w:val="CharSectno"/>
        </w:rPr>
        <w:t>7D</w:t>
      </w:r>
      <w:r>
        <w:rPr>
          <w:snapToGrid w:val="0"/>
        </w:rPr>
        <w:t>.</w:t>
      </w:r>
      <w:r>
        <w:rPr>
          <w:snapToGrid w:val="0"/>
        </w:rPr>
        <w:tab/>
        <w:t>Regulations 7B and 7C not applicable to certain aircraft</w:t>
      </w:r>
      <w:bookmarkEnd w:id="141"/>
      <w:bookmarkEnd w:id="142"/>
      <w:bookmarkEnd w:id="143"/>
      <w:bookmarkEnd w:id="144"/>
      <w:bookmarkEnd w:id="145"/>
      <w:bookmarkEnd w:id="146"/>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47" w:name="_Toc96320765"/>
      <w:bookmarkStart w:id="148" w:name="_Toc240081606"/>
      <w:bookmarkStart w:id="149" w:name="_Toc234382979"/>
      <w:r>
        <w:rPr>
          <w:rStyle w:val="CharSectno"/>
        </w:rPr>
        <w:t>7E</w:t>
      </w:r>
      <w:r>
        <w:t>.</w:t>
      </w:r>
      <w:r>
        <w:tab/>
        <w:t>Main Ferry Jetty berthing fee</w:t>
      </w:r>
      <w:bookmarkEnd w:id="147"/>
      <w:bookmarkEnd w:id="148"/>
      <w:bookmarkEnd w:id="149"/>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50" w:name="_Toc76545728"/>
      <w:bookmarkStart w:id="151" w:name="_Toc86459863"/>
      <w:bookmarkStart w:id="152" w:name="_Toc86460439"/>
      <w:bookmarkStart w:id="153" w:name="_Toc86568455"/>
      <w:bookmarkStart w:id="154" w:name="_Toc88882786"/>
      <w:bookmarkStart w:id="155" w:name="_Toc90367643"/>
      <w:bookmarkStart w:id="156" w:name="_Toc90369364"/>
      <w:bookmarkStart w:id="157" w:name="_Toc90369545"/>
      <w:bookmarkStart w:id="158" w:name="_Toc92858886"/>
      <w:bookmarkStart w:id="159" w:name="_Toc92859023"/>
      <w:bookmarkStart w:id="160" w:name="_Toc96320766"/>
      <w:bookmarkStart w:id="161" w:name="_Toc142712004"/>
      <w:bookmarkStart w:id="162" w:name="_Toc142713173"/>
      <w:bookmarkStart w:id="163" w:name="_Toc142721132"/>
      <w:bookmarkStart w:id="164" w:name="_Toc172962836"/>
      <w:bookmarkStart w:id="165" w:name="_Toc172964329"/>
      <w:bookmarkStart w:id="166" w:name="_Toc202256970"/>
      <w:bookmarkStart w:id="167" w:name="_Toc234382980"/>
      <w:bookmarkStart w:id="168" w:name="_Toc235946744"/>
      <w:bookmarkStart w:id="169" w:name="_Toc235946891"/>
      <w:bookmarkStart w:id="170" w:name="_Toc238455726"/>
      <w:bookmarkStart w:id="171" w:name="_Toc238524733"/>
      <w:bookmarkStart w:id="172" w:name="_Toc238896932"/>
      <w:bookmarkStart w:id="173" w:name="_Toc240081172"/>
      <w:bookmarkStart w:id="174" w:name="_Toc240081471"/>
      <w:bookmarkStart w:id="175" w:name="_Toc240081607"/>
      <w:r>
        <w:rPr>
          <w:rStyle w:val="CharPartNo"/>
        </w:rPr>
        <w:t>Part</w:t>
      </w:r>
      <w:del w:id="176" w:author="Master Repository Process" w:date="2021-09-12T09:58:00Z">
        <w:r>
          <w:rPr>
            <w:rStyle w:val="CharPartNo"/>
          </w:rPr>
          <w:delText xml:space="preserve"> </w:delText>
        </w:r>
      </w:del>
      <w:ins w:id="177" w:author="Master Repository Process" w:date="2021-09-12T09:58:00Z">
        <w:r>
          <w:rPr>
            <w:rStyle w:val="CharPartNo"/>
          </w:rPr>
          <w:t> </w:t>
        </w:r>
      </w:ins>
      <w:r>
        <w:rPr>
          <w:rStyle w:val="CharPartNo"/>
        </w:rPr>
        <w:t>3</w:t>
      </w:r>
      <w:r>
        <w:rPr>
          <w:rStyle w:val="CharDivNo"/>
        </w:rPr>
        <w:t> </w:t>
      </w:r>
      <w:r>
        <w:t>—</w:t>
      </w:r>
      <w:r>
        <w:rPr>
          <w:rStyle w:val="CharDivText"/>
        </w:rPr>
        <w:t> </w:t>
      </w:r>
      <w:r>
        <w:rPr>
          <w:rStyle w:val="CharPartText"/>
        </w:rPr>
        <w:t>Residence on Island</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5"/>
        <w:rPr>
          <w:snapToGrid w:val="0"/>
        </w:rPr>
      </w:pPr>
      <w:bookmarkStart w:id="178" w:name="_Toc532612645"/>
      <w:bookmarkStart w:id="179" w:name="_Toc38864237"/>
      <w:bookmarkStart w:id="180" w:name="_Toc38864348"/>
      <w:bookmarkStart w:id="181" w:name="_Toc96320767"/>
      <w:bookmarkStart w:id="182" w:name="_Toc240081608"/>
      <w:bookmarkStart w:id="183" w:name="_Toc234382981"/>
      <w:r>
        <w:rPr>
          <w:rStyle w:val="CharSectno"/>
        </w:rPr>
        <w:t>8</w:t>
      </w:r>
      <w:r>
        <w:rPr>
          <w:snapToGrid w:val="0"/>
        </w:rPr>
        <w:t>.</w:t>
      </w:r>
      <w:r>
        <w:rPr>
          <w:snapToGrid w:val="0"/>
        </w:rPr>
        <w:tab/>
        <w:t>Licence to occupy premises</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184" w:name="_Toc532612646"/>
      <w:bookmarkStart w:id="185" w:name="_Toc38864238"/>
      <w:bookmarkStart w:id="186" w:name="_Toc38864349"/>
      <w:bookmarkStart w:id="187" w:name="_Toc96320768"/>
      <w:bookmarkStart w:id="188" w:name="_Toc240081609"/>
      <w:bookmarkStart w:id="189" w:name="_Toc234382982"/>
      <w:r>
        <w:rPr>
          <w:rStyle w:val="CharSectno"/>
        </w:rPr>
        <w:t>9</w:t>
      </w:r>
      <w:r>
        <w:rPr>
          <w:snapToGrid w:val="0"/>
        </w:rPr>
        <w:t>.</w:t>
      </w:r>
      <w:r>
        <w:rPr>
          <w:snapToGrid w:val="0"/>
        </w:rPr>
        <w:tab/>
        <w:t>Casual residence on the Island</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w:t>
      </w:r>
      <w:del w:id="190" w:author="Master Repository Process" w:date="2021-09-12T09:58:00Z">
        <w:r>
          <w:rPr>
            <w:snapToGrid w:val="0"/>
          </w:rPr>
          <w:delText xml:space="preserve"> </w:delText>
        </w:r>
      </w:del>
      <w:ins w:id="191" w:author="Master Repository Process" w:date="2021-09-12T09:58:00Z">
        <w:r>
          <w:rPr>
            <w:snapToGrid w:val="0"/>
          </w:rPr>
          <w:t> </w:t>
        </w:r>
      </w:ins>
      <w:r>
        <w:rPr>
          <w:snapToGrid w:val="0"/>
        </w:rPr>
        <w:t>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92" w:name="_Toc532612647"/>
      <w:bookmarkStart w:id="193" w:name="_Toc38864239"/>
      <w:bookmarkStart w:id="194" w:name="_Toc38864350"/>
      <w:bookmarkStart w:id="195" w:name="_Toc96320769"/>
      <w:bookmarkStart w:id="196" w:name="_Toc240081610"/>
      <w:bookmarkStart w:id="197" w:name="_Toc234382983"/>
      <w:r>
        <w:rPr>
          <w:rStyle w:val="CharSectno"/>
        </w:rPr>
        <w:t>10</w:t>
      </w:r>
      <w:r>
        <w:rPr>
          <w:snapToGrid w:val="0"/>
        </w:rPr>
        <w:t>.</w:t>
      </w:r>
      <w:r>
        <w:rPr>
          <w:snapToGrid w:val="0"/>
        </w:rPr>
        <w:tab/>
        <w:t>Cleanliness and damage to accommodation</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keepNext/>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198" w:name="_Toc76545732"/>
      <w:bookmarkStart w:id="199" w:name="_Toc86459867"/>
      <w:bookmarkStart w:id="200" w:name="_Toc86460443"/>
      <w:bookmarkStart w:id="201" w:name="_Toc86568459"/>
      <w:bookmarkStart w:id="202" w:name="_Toc88882790"/>
      <w:bookmarkStart w:id="203" w:name="_Toc90367647"/>
      <w:bookmarkStart w:id="204" w:name="_Toc90369368"/>
      <w:bookmarkStart w:id="205" w:name="_Toc90369549"/>
      <w:bookmarkStart w:id="206" w:name="_Toc92858890"/>
      <w:bookmarkStart w:id="207" w:name="_Toc92859027"/>
      <w:bookmarkStart w:id="208" w:name="_Toc96320770"/>
      <w:bookmarkStart w:id="209" w:name="_Toc142712008"/>
      <w:bookmarkStart w:id="210" w:name="_Toc142713177"/>
      <w:bookmarkStart w:id="211" w:name="_Toc142721136"/>
      <w:bookmarkStart w:id="212" w:name="_Toc172962840"/>
      <w:bookmarkStart w:id="213" w:name="_Toc172964333"/>
      <w:bookmarkStart w:id="214" w:name="_Toc202256974"/>
      <w:bookmarkStart w:id="215" w:name="_Toc234382984"/>
      <w:bookmarkStart w:id="216" w:name="_Toc235946748"/>
      <w:bookmarkStart w:id="217" w:name="_Toc235946895"/>
      <w:bookmarkStart w:id="218" w:name="_Toc238455730"/>
      <w:bookmarkStart w:id="219" w:name="_Toc238524737"/>
      <w:bookmarkStart w:id="220" w:name="_Toc238896936"/>
      <w:bookmarkStart w:id="221" w:name="_Toc240081176"/>
      <w:bookmarkStart w:id="222" w:name="_Toc240081475"/>
      <w:bookmarkStart w:id="223" w:name="_Toc240081611"/>
      <w:r>
        <w:rPr>
          <w:rStyle w:val="CharPartNo"/>
        </w:rPr>
        <w:t>Part</w:t>
      </w:r>
      <w:del w:id="224" w:author="Master Repository Process" w:date="2021-09-12T09:58:00Z">
        <w:r>
          <w:rPr>
            <w:rStyle w:val="CharPartNo"/>
          </w:rPr>
          <w:delText xml:space="preserve"> </w:delText>
        </w:r>
      </w:del>
      <w:ins w:id="225" w:author="Master Repository Process" w:date="2021-09-12T09:58:00Z">
        <w:r>
          <w:rPr>
            <w:rStyle w:val="CharPartNo"/>
          </w:rPr>
          <w:t> </w:t>
        </w:r>
      </w:ins>
      <w:r>
        <w:rPr>
          <w:rStyle w:val="CharPartNo"/>
        </w:rPr>
        <w:t>4</w:t>
      </w:r>
      <w:r>
        <w:t> — </w:t>
      </w:r>
      <w:r>
        <w:rPr>
          <w:rStyle w:val="CharPartText"/>
        </w:rPr>
        <w:t>Moorings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26" w:name="_Toc76545733"/>
      <w:bookmarkStart w:id="227" w:name="_Toc86459868"/>
      <w:bookmarkStart w:id="228" w:name="_Toc86460444"/>
      <w:bookmarkStart w:id="229" w:name="_Toc86568460"/>
      <w:bookmarkStart w:id="230" w:name="_Toc88882791"/>
      <w:bookmarkStart w:id="231" w:name="_Toc90367648"/>
      <w:bookmarkStart w:id="232" w:name="_Toc90369369"/>
      <w:bookmarkStart w:id="233" w:name="_Toc90369550"/>
      <w:bookmarkStart w:id="234" w:name="_Toc92858891"/>
      <w:bookmarkStart w:id="235" w:name="_Toc92859028"/>
      <w:bookmarkStart w:id="236" w:name="_Toc96320771"/>
      <w:bookmarkStart w:id="237" w:name="_Toc142712009"/>
      <w:bookmarkStart w:id="238" w:name="_Toc142713178"/>
      <w:bookmarkStart w:id="239" w:name="_Toc142721137"/>
      <w:bookmarkStart w:id="240" w:name="_Toc172962841"/>
      <w:bookmarkStart w:id="241" w:name="_Toc172964334"/>
      <w:bookmarkStart w:id="242" w:name="_Toc202256975"/>
      <w:bookmarkStart w:id="243" w:name="_Toc234382985"/>
      <w:bookmarkStart w:id="244" w:name="_Toc235946749"/>
      <w:bookmarkStart w:id="245" w:name="_Toc235946896"/>
      <w:bookmarkStart w:id="246" w:name="_Toc238455731"/>
      <w:bookmarkStart w:id="247" w:name="_Toc238524738"/>
      <w:bookmarkStart w:id="248" w:name="_Toc238896937"/>
      <w:bookmarkStart w:id="249" w:name="_Toc240081177"/>
      <w:bookmarkStart w:id="250" w:name="_Toc240081476"/>
      <w:bookmarkStart w:id="251" w:name="_Toc240081612"/>
      <w:r>
        <w:rPr>
          <w:rStyle w:val="CharDivNo"/>
        </w:rPr>
        <w:t>Division 1</w:t>
      </w:r>
      <w:r>
        <w:rPr>
          <w:snapToGrid w:val="0"/>
        </w:rPr>
        <w:t> — </w:t>
      </w:r>
      <w:r>
        <w:rPr>
          <w:rStyle w:val="CharDivText"/>
        </w:rPr>
        <w:t>General control provisions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252" w:name="_Toc532612648"/>
      <w:bookmarkStart w:id="253" w:name="_Toc38864240"/>
      <w:bookmarkStart w:id="254" w:name="_Toc38864351"/>
      <w:bookmarkStart w:id="255" w:name="_Toc96320772"/>
      <w:bookmarkStart w:id="256" w:name="_Toc240081613"/>
      <w:bookmarkStart w:id="257" w:name="_Toc234382986"/>
      <w:r>
        <w:rPr>
          <w:rStyle w:val="CharSectno"/>
        </w:rPr>
        <w:t>11</w:t>
      </w:r>
      <w:r>
        <w:rPr>
          <w:snapToGrid w:val="0"/>
        </w:rPr>
        <w:t>.</w:t>
      </w:r>
      <w:r>
        <w:rPr>
          <w:snapToGrid w:val="0"/>
        </w:rPr>
        <w:tab/>
        <w:t>Use of moorings</w:t>
      </w:r>
      <w:bookmarkEnd w:id="252"/>
      <w:bookmarkEnd w:id="253"/>
      <w:bookmarkEnd w:id="254"/>
      <w:bookmarkEnd w:id="255"/>
      <w:bookmarkEnd w:id="256"/>
      <w:bookmarkEnd w:id="257"/>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ind w:left="890" w:hanging="890"/>
      </w:pPr>
      <w:r>
        <w:tab/>
        <w:t>[Regulation 11 inserted in Gazette 4 Jul 1997 p. 3512</w:t>
      </w:r>
      <w:r>
        <w:noBreakHyphen/>
        <w:t>13.]</w:t>
      </w:r>
    </w:p>
    <w:p>
      <w:pPr>
        <w:pStyle w:val="Heading5"/>
        <w:rPr>
          <w:snapToGrid w:val="0"/>
        </w:rPr>
      </w:pPr>
      <w:bookmarkStart w:id="258" w:name="_Toc532612649"/>
      <w:bookmarkStart w:id="259" w:name="_Toc38864241"/>
      <w:bookmarkStart w:id="260" w:name="_Toc38864352"/>
      <w:bookmarkStart w:id="261" w:name="_Toc96320773"/>
      <w:bookmarkStart w:id="262" w:name="_Toc240081614"/>
      <w:bookmarkStart w:id="263" w:name="_Toc234382987"/>
      <w:r>
        <w:rPr>
          <w:rStyle w:val="CharSectno"/>
        </w:rPr>
        <w:t>12</w:t>
      </w:r>
      <w:r>
        <w:rPr>
          <w:snapToGrid w:val="0"/>
        </w:rPr>
        <w:t>.</w:t>
      </w:r>
      <w:r>
        <w:rPr>
          <w:snapToGrid w:val="0"/>
        </w:rPr>
        <w:tab/>
        <w:t>Anchorages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rPr>
          <w:snapToGrid w:val="0"/>
        </w:rPr>
      </w:pPr>
      <w:r>
        <w:rPr>
          <w:snapToGrid w:val="0"/>
        </w:rPr>
        <w:tab/>
        <w:t>Penalty: $500.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w:t>
      </w:r>
    </w:p>
    <w:p>
      <w:pPr>
        <w:pStyle w:val="Heading5"/>
        <w:rPr>
          <w:snapToGrid w:val="0"/>
        </w:rPr>
      </w:pPr>
      <w:bookmarkStart w:id="264" w:name="_Toc532612650"/>
      <w:bookmarkStart w:id="265" w:name="_Toc38864242"/>
      <w:bookmarkStart w:id="266" w:name="_Toc38864353"/>
      <w:bookmarkStart w:id="267" w:name="_Toc96320774"/>
      <w:bookmarkStart w:id="268" w:name="_Toc240081615"/>
      <w:bookmarkStart w:id="269" w:name="_Toc234382988"/>
      <w:r>
        <w:rPr>
          <w:rStyle w:val="CharSectno"/>
        </w:rPr>
        <w:t>13</w:t>
      </w:r>
      <w:r>
        <w:rPr>
          <w:snapToGrid w:val="0"/>
        </w:rPr>
        <w:t>.</w:t>
      </w:r>
      <w:r>
        <w:rPr>
          <w:snapToGrid w:val="0"/>
        </w:rPr>
        <w:tab/>
        <w:t>Competent operator</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w:t>
      </w:r>
    </w:p>
    <w:p>
      <w:pPr>
        <w:pStyle w:val="Heading5"/>
        <w:rPr>
          <w:snapToGrid w:val="0"/>
        </w:rPr>
      </w:pPr>
      <w:bookmarkStart w:id="270" w:name="_Toc532612651"/>
      <w:bookmarkStart w:id="271" w:name="_Toc38864243"/>
      <w:bookmarkStart w:id="272" w:name="_Toc38864354"/>
      <w:bookmarkStart w:id="273" w:name="_Toc96320775"/>
      <w:bookmarkStart w:id="274" w:name="_Toc240081616"/>
      <w:bookmarkStart w:id="275" w:name="_Toc234382989"/>
      <w:r>
        <w:rPr>
          <w:rStyle w:val="CharSectno"/>
        </w:rPr>
        <w:t>14</w:t>
      </w:r>
      <w:r>
        <w:rPr>
          <w:snapToGrid w:val="0"/>
        </w:rPr>
        <w:t>.</w:t>
      </w:r>
      <w:r>
        <w:rPr>
          <w:snapToGrid w:val="0"/>
        </w:rPr>
        <w:tab/>
        <w:t>Application to person on vessel</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276" w:name="_Toc76545738"/>
      <w:bookmarkStart w:id="277" w:name="_Toc86459873"/>
      <w:bookmarkStart w:id="278" w:name="_Toc86460449"/>
      <w:bookmarkStart w:id="279" w:name="_Toc86568465"/>
      <w:bookmarkStart w:id="280" w:name="_Toc88882796"/>
      <w:bookmarkStart w:id="281" w:name="_Toc90367653"/>
      <w:bookmarkStart w:id="282" w:name="_Toc90369374"/>
      <w:bookmarkStart w:id="283" w:name="_Toc90369555"/>
      <w:bookmarkStart w:id="284" w:name="_Toc92858896"/>
      <w:bookmarkStart w:id="285" w:name="_Toc92859033"/>
      <w:bookmarkStart w:id="286" w:name="_Toc96320776"/>
      <w:bookmarkStart w:id="287" w:name="_Toc142712014"/>
      <w:bookmarkStart w:id="288" w:name="_Toc142713183"/>
      <w:bookmarkStart w:id="289" w:name="_Toc142721142"/>
      <w:bookmarkStart w:id="290" w:name="_Toc172962846"/>
      <w:bookmarkStart w:id="291" w:name="_Toc172964339"/>
      <w:bookmarkStart w:id="292" w:name="_Toc202256980"/>
      <w:bookmarkStart w:id="293" w:name="_Toc234382990"/>
      <w:bookmarkStart w:id="294" w:name="_Toc235946754"/>
      <w:bookmarkStart w:id="295" w:name="_Toc235946901"/>
      <w:bookmarkStart w:id="296" w:name="_Toc238455736"/>
      <w:bookmarkStart w:id="297" w:name="_Toc238524743"/>
      <w:bookmarkStart w:id="298" w:name="_Toc238896942"/>
      <w:bookmarkStart w:id="299" w:name="_Toc240081182"/>
      <w:bookmarkStart w:id="300" w:name="_Toc240081481"/>
      <w:bookmarkStart w:id="301" w:name="_Toc240081617"/>
      <w:r>
        <w:rPr>
          <w:rStyle w:val="CharDivNo"/>
        </w:rPr>
        <w:t>Division 2</w:t>
      </w:r>
      <w:r>
        <w:rPr>
          <w:snapToGrid w:val="0"/>
        </w:rPr>
        <w:t> — </w:t>
      </w:r>
      <w:r>
        <w:rPr>
          <w:rStyle w:val="CharDivText"/>
        </w:rPr>
        <w:t>Rental moorings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302" w:name="_Toc532612652"/>
      <w:bookmarkStart w:id="303" w:name="_Toc38864244"/>
      <w:bookmarkStart w:id="304" w:name="_Toc38864355"/>
      <w:bookmarkStart w:id="305" w:name="_Toc96320777"/>
      <w:bookmarkStart w:id="306" w:name="_Toc240081618"/>
      <w:bookmarkStart w:id="307" w:name="_Toc234382991"/>
      <w:r>
        <w:rPr>
          <w:rStyle w:val="CharSectno"/>
        </w:rPr>
        <w:t>15</w:t>
      </w:r>
      <w:r>
        <w:rPr>
          <w:snapToGrid w:val="0"/>
        </w:rPr>
        <w:t>.</w:t>
      </w:r>
      <w:r>
        <w:rPr>
          <w:snapToGrid w:val="0"/>
        </w:rPr>
        <w:tab/>
        <w:t>Licence to occupy rental mooring</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308" w:name="_Toc532612653"/>
      <w:bookmarkStart w:id="309" w:name="_Toc38864245"/>
      <w:bookmarkStart w:id="310" w:name="_Toc38864356"/>
      <w:bookmarkStart w:id="311" w:name="_Toc96320778"/>
      <w:bookmarkStart w:id="312" w:name="_Toc240081619"/>
      <w:bookmarkStart w:id="313" w:name="_Toc234382992"/>
      <w:r>
        <w:rPr>
          <w:rStyle w:val="CharSectno"/>
        </w:rPr>
        <w:t>16</w:t>
      </w:r>
      <w:r>
        <w:rPr>
          <w:snapToGrid w:val="0"/>
        </w:rPr>
        <w:t>.</w:t>
      </w:r>
      <w:r>
        <w:rPr>
          <w:snapToGrid w:val="0"/>
        </w:rPr>
        <w:tab/>
        <w:t>Rent</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314" w:name="_Toc532612654"/>
      <w:bookmarkStart w:id="315" w:name="_Toc38864246"/>
      <w:bookmarkStart w:id="316" w:name="_Toc38864357"/>
      <w:bookmarkStart w:id="317" w:name="_Toc96320779"/>
      <w:bookmarkStart w:id="318" w:name="_Toc240081620"/>
      <w:bookmarkStart w:id="319" w:name="_Toc234382993"/>
      <w:r>
        <w:rPr>
          <w:rStyle w:val="CharSectno"/>
        </w:rPr>
        <w:t>17</w:t>
      </w:r>
      <w:r>
        <w:rPr>
          <w:snapToGrid w:val="0"/>
        </w:rPr>
        <w:t>.</w:t>
      </w:r>
      <w:r>
        <w:rPr>
          <w:snapToGrid w:val="0"/>
        </w:rPr>
        <w:tab/>
        <w:t>Cancellation by Authority</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320" w:name="_Toc532612655"/>
      <w:bookmarkStart w:id="321" w:name="_Toc38864247"/>
      <w:bookmarkStart w:id="322" w:name="_Toc38864358"/>
      <w:bookmarkStart w:id="323" w:name="_Toc96320780"/>
      <w:bookmarkStart w:id="324" w:name="_Toc240081621"/>
      <w:bookmarkStart w:id="325" w:name="_Toc234382994"/>
      <w:r>
        <w:rPr>
          <w:rStyle w:val="CharSectno"/>
        </w:rPr>
        <w:t>18</w:t>
      </w:r>
      <w:r>
        <w:rPr>
          <w:snapToGrid w:val="0"/>
        </w:rPr>
        <w:t>.</w:t>
      </w:r>
      <w:r>
        <w:rPr>
          <w:snapToGrid w:val="0"/>
        </w:rPr>
        <w:tab/>
        <w:t>Damage to mooring</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If a rental mooring is damaged or destroyed (</w:t>
      </w:r>
      <w:r>
        <w:rPr>
          <w:rStyle w:val="CharDefText"/>
        </w:rPr>
        <w:t>the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326" w:name="_Toc76545743"/>
      <w:bookmarkStart w:id="327" w:name="_Toc86459878"/>
      <w:bookmarkStart w:id="328" w:name="_Toc86460454"/>
      <w:bookmarkStart w:id="329" w:name="_Toc86568470"/>
      <w:bookmarkStart w:id="330" w:name="_Toc88882801"/>
      <w:bookmarkStart w:id="331" w:name="_Toc90367658"/>
      <w:bookmarkStart w:id="332" w:name="_Toc90369379"/>
      <w:bookmarkStart w:id="333" w:name="_Toc90369560"/>
      <w:bookmarkStart w:id="334" w:name="_Toc92858901"/>
      <w:bookmarkStart w:id="335" w:name="_Toc92859038"/>
      <w:bookmarkStart w:id="336" w:name="_Toc96320781"/>
      <w:bookmarkStart w:id="337" w:name="_Toc142712019"/>
      <w:bookmarkStart w:id="338" w:name="_Toc142713188"/>
      <w:bookmarkStart w:id="339" w:name="_Toc142721147"/>
      <w:bookmarkStart w:id="340" w:name="_Toc172962851"/>
      <w:bookmarkStart w:id="341" w:name="_Toc172964344"/>
      <w:bookmarkStart w:id="342" w:name="_Toc202256985"/>
      <w:bookmarkStart w:id="343" w:name="_Toc234382995"/>
      <w:bookmarkStart w:id="344" w:name="_Toc235946759"/>
      <w:bookmarkStart w:id="345" w:name="_Toc235946906"/>
      <w:bookmarkStart w:id="346" w:name="_Toc238455741"/>
      <w:bookmarkStart w:id="347" w:name="_Toc238524748"/>
      <w:bookmarkStart w:id="348" w:name="_Toc238896947"/>
      <w:bookmarkStart w:id="349" w:name="_Toc240081187"/>
      <w:bookmarkStart w:id="350" w:name="_Toc240081486"/>
      <w:bookmarkStart w:id="351" w:name="_Toc240081622"/>
      <w:r>
        <w:rPr>
          <w:rStyle w:val="CharDivNo"/>
        </w:rPr>
        <w:t>Division 3</w:t>
      </w:r>
      <w:r>
        <w:rPr>
          <w:snapToGrid w:val="0"/>
        </w:rPr>
        <w:t> — </w:t>
      </w:r>
      <w:r>
        <w:rPr>
          <w:rStyle w:val="CharDivText"/>
        </w:rPr>
        <w:t>Mooring site licences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352" w:name="_Toc532612656"/>
      <w:bookmarkStart w:id="353" w:name="_Toc38864248"/>
      <w:bookmarkStart w:id="354" w:name="_Toc38864359"/>
      <w:bookmarkStart w:id="355" w:name="_Toc234382996"/>
      <w:bookmarkStart w:id="356" w:name="_Toc96320782"/>
      <w:bookmarkStart w:id="357" w:name="_Toc240081623"/>
      <w:r>
        <w:rPr>
          <w:rStyle w:val="CharSectno"/>
        </w:rPr>
        <w:t>19</w:t>
      </w:r>
      <w:r>
        <w:rPr>
          <w:snapToGrid w:val="0"/>
        </w:rPr>
        <w:t>.</w:t>
      </w:r>
      <w:r>
        <w:rPr>
          <w:snapToGrid w:val="0"/>
        </w:rPr>
        <w:tab/>
      </w:r>
      <w:bookmarkEnd w:id="352"/>
      <w:bookmarkEnd w:id="353"/>
      <w:bookmarkEnd w:id="354"/>
      <w:r>
        <w:rPr>
          <w:snapToGrid w:val="0"/>
        </w:rPr>
        <w:t>Terms used</w:t>
      </w:r>
      <w:del w:id="358" w:author="Master Repository Process" w:date="2021-09-12T09:58:00Z">
        <w:r>
          <w:rPr>
            <w:snapToGrid w:val="0"/>
          </w:rPr>
          <w:delText xml:space="preserve"> in this Division</w:delText>
        </w:r>
        <w:bookmarkEnd w:id="355"/>
        <w:r>
          <w:rPr>
            <w:snapToGrid w:val="0"/>
          </w:rPr>
          <w:delText xml:space="preserve"> </w:delText>
        </w:r>
      </w:del>
      <w:bookmarkEnd w:id="356"/>
      <w:bookmarkEnd w:id="357"/>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xml:space="preserve"> means a person authorised under regulation 31 to occupy a mooring site;</w:t>
      </w:r>
    </w:p>
    <w:p>
      <w:pPr>
        <w:pStyle w:val="Defstart"/>
      </w:pPr>
      <w:r>
        <w:rPr>
          <w:b/>
        </w:rPr>
        <w:tab/>
      </w:r>
      <w:r>
        <w:rPr>
          <w:rStyle w:val="CharDefText"/>
        </w:rPr>
        <w:t>authorised user’s vessel</w:t>
      </w:r>
      <w:r>
        <w:t xml:space="preserve"> means a vessel authorised to be secured to a mooring under regulation 31;</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user’s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w:t>
      </w:r>
    </w:p>
    <w:p>
      <w:pPr>
        <w:pStyle w:val="Heading5"/>
        <w:rPr>
          <w:snapToGrid w:val="0"/>
        </w:rPr>
      </w:pPr>
      <w:bookmarkStart w:id="359" w:name="_Toc532612657"/>
      <w:bookmarkStart w:id="360" w:name="_Toc38864249"/>
      <w:bookmarkStart w:id="361" w:name="_Toc38864360"/>
      <w:bookmarkStart w:id="362" w:name="_Toc96320783"/>
      <w:bookmarkStart w:id="363" w:name="_Toc240081624"/>
      <w:bookmarkStart w:id="364" w:name="_Toc234382997"/>
      <w:r>
        <w:rPr>
          <w:rStyle w:val="CharSectno"/>
        </w:rPr>
        <w:t>20</w:t>
      </w:r>
      <w:r>
        <w:rPr>
          <w:snapToGrid w:val="0"/>
        </w:rPr>
        <w:t>.</w:t>
      </w:r>
      <w:r>
        <w:rPr>
          <w:snapToGrid w:val="0"/>
        </w:rPr>
        <w:tab/>
        <w:t>Mooring site licence</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365" w:name="_Toc532612658"/>
      <w:bookmarkStart w:id="366" w:name="_Toc38864250"/>
      <w:bookmarkStart w:id="367" w:name="_Toc38864361"/>
      <w:bookmarkStart w:id="368" w:name="_Toc96320784"/>
      <w:bookmarkStart w:id="369" w:name="_Toc240081625"/>
      <w:bookmarkStart w:id="370" w:name="_Toc234382998"/>
      <w:r>
        <w:rPr>
          <w:rStyle w:val="CharSectno"/>
        </w:rPr>
        <w:t>21</w:t>
      </w:r>
      <w:r>
        <w:rPr>
          <w:snapToGrid w:val="0"/>
        </w:rPr>
        <w:t>.</w:t>
      </w:r>
      <w:r>
        <w:rPr>
          <w:snapToGrid w:val="0"/>
        </w:rPr>
        <w:tab/>
        <w:t>Lists of applicants</w:t>
      </w:r>
      <w:bookmarkEnd w:id="365"/>
      <w:bookmarkEnd w:id="366"/>
      <w:bookmarkEnd w:id="367"/>
      <w:bookmarkEnd w:id="368"/>
      <w:bookmarkEnd w:id="369"/>
      <w:bookmarkEnd w:id="370"/>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371" w:name="_Toc532612659"/>
      <w:bookmarkStart w:id="372" w:name="_Toc38864251"/>
      <w:bookmarkStart w:id="373" w:name="_Toc38864362"/>
      <w:bookmarkStart w:id="374" w:name="_Toc96320785"/>
      <w:bookmarkStart w:id="375" w:name="_Toc240081626"/>
      <w:bookmarkStart w:id="376" w:name="_Toc234382999"/>
      <w:r>
        <w:rPr>
          <w:rStyle w:val="CharSectno"/>
        </w:rPr>
        <w:t>22</w:t>
      </w:r>
      <w:r>
        <w:rPr>
          <w:snapToGrid w:val="0"/>
        </w:rPr>
        <w:t>.</w:t>
      </w:r>
      <w:r>
        <w:rPr>
          <w:snapToGrid w:val="0"/>
        </w:rPr>
        <w:tab/>
        <w:t>Offer of mooring site licence</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377" w:name="_Toc532612660"/>
      <w:bookmarkStart w:id="378" w:name="_Toc38864252"/>
      <w:bookmarkStart w:id="379" w:name="_Toc38864363"/>
      <w:bookmarkStart w:id="380" w:name="_Toc96320786"/>
      <w:bookmarkStart w:id="381" w:name="_Toc240081627"/>
      <w:bookmarkStart w:id="382" w:name="_Toc234383000"/>
      <w:r>
        <w:rPr>
          <w:rStyle w:val="CharSectno"/>
        </w:rPr>
        <w:t>23</w:t>
      </w:r>
      <w:r>
        <w:rPr>
          <w:snapToGrid w:val="0"/>
        </w:rPr>
        <w:t>.</w:t>
      </w:r>
      <w:r>
        <w:rPr>
          <w:snapToGrid w:val="0"/>
        </w:rPr>
        <w:tab/>
        <w:t>Authority not obliged to offer licence</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383" w:name="_Toc532612661"/>
      <w:bookmarkStart w:id="384" w:name="_Toc38864253"/>
      <w:bookmarkStart w:id="385" w:name="_Toc38864364"/>
      <w:bookmarkStart w:id="386" w:name="_Toc96320787"/>
      <w:bookmarkStart w:id="387" w:name="_Toc240081628"/>
      <w:bookmarkStart w:id="388" w:name="_Toc234383001"/>
      <w:r>
        <w:rPr>
          <w:rStyle w:val="CharSectno"/>
        </w:rPr>
        <w:t>24</w:t>
      </w:r>
      <w:r>
        <w:rPr>
          <w:snapToGrid w:val="0"/>
        </w:rPr>
        <w:t>.</w:t>
      </w:r>
      <w:r>
        <w:rPr>
          <w:snapToGrid w:val="0"/>
        </w:rPr>
        <w:tab/>
        <w:t>Mooring site licence</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w:t>
      </w:r>
      <w:ins w:id="389" w:author="Master Repository Process" w:date="2021-09-12T09:58:00Z">
        <w:r>
          <w:rPr>
            <w:i/>
            <w:snapToGrid w:val="0"/>
          </w:rPr>
          <w:t> 1958</w:t>
        </w:r>
        <w:r>
          <w:rPr>
            <w:i/>
            <w:snapToGrid w:val="0"/>
            <w:vertAlign w:val="superscript"/>
          </w:rPr>
          <w:t> </w:t>
        </w:r>
        <w:r>
          <w:rPr>
            <w:iCs/>
            <w:snapToGrid w:val="0"/>
            <w:vertAlign w:val="superscript"/>
          </w:rPr>
          <w:t>2</w:t>
        </w:r>
      </w:ins>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390" w:name="_Toc532612662"/>
      <w:bookmarkStart w:id="391" w:name="_Toc38864254"/>
      <w:bookmarkStart w:id="392" w:name="_Toc38864365"/>
      <w:bookmarkStart w:id="393" w:name="_Toc96320788"/>
      <w:bookmarkStart w:id="394" w:name="_Toc240081629"/>
      <w:bookmarkStart w:id="395" w:name="_Toc234383002"/>
      <w:r>
        <w:rPr>
          <w:rStyle w:val="CharSectno"/>
        </w:rPr>
        <w:t>25</w:t>
      </w:r>
      <w:r>
        <w:rPr>
          <w:snapToGrid w:val="0"/>
        </w:rPr>
        <w:t>.</w:t>
      </w:r>
      <w:r>
        <w:rPr>
          <w:snapToGrid w:val="0"/>
        </w:rPr>
        <w:tab/>
        <w:t>Register</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w:t>
      </w:r>
      <w:ins w:id="396" w:author="Master Repository Process" w:date="2021-09-12T09:58:00Z">
        <w:r>
          <w:rPr>
            <w:i/>
            <w:snapToGrid w:val="0"/>
          </w:rPr>
          <w:t xml:space="preserve"> 1958</w:t>
        </w:r>
        <w:r>
          <w:rPr>
            <w:i/>
            <w:snapToGrid w:val="0"/>
            <w:vertAlign w:val="superscript"/>
          </w:rPr>
          <w:t> </w:t>
        </w:r>
        <w:r>
          <w:rPr>
            <w:iCs/>
            <w:snapToGrid w:val="0"/>
            <w:vertAlign w:val="superscript"/>
          </w:rPr>
          <w:t>2</w:t>
        </w:r>
      </w:ins>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their vessels, as given to the Authority under regulation 31.</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w:t>
      </w:r>
      <w:del w:id="397" w:author="Master Repository Process" w:date="2021-09-12T09:58:00Z">
        <w:r>
          <w:rPr>
            <w:snapToGrid w:val="0"/>
          </w:rPr>
          <w:delText xml:space="preserve"> </w:delText>
        </w:r>
      </w:del>
      <w:ins w:id="398" w:author="Master Repository Process" w:date="2021-09-12T09:58:00Z">
        <w:r>
          <w:rPr>
            <w:snapToGrid w:val="0"/>
          </w:rPr>
          <w:t> </w:t>
        </w:r>
      </w:ins>
      <w:r>
        <w:rPr>
          <w:snapToGrid w:val="0"/>
        </w:rPr>
        <w:t>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w:t>
      </w:r>
    </w:p>
    <w:p>
      <w:pPr>
        <w:pStyle w:val="Heading5"/>
        <w:rPr>
          <w:snapToGrid w:val="0"/>
        </w:rPr>
      </w:pPr>
      <w:bookmarkStart w:id="399" w:name="_Toc532612663"/>
      <w:bookmarkStart w:id="400" w:name="_Toc38864255"/>
      <w:bookmarkStart w:id="401" w:name="_Toc38864366"/>
      <w:bookmarkStart w:id="402" w:name="_Toc96320789"/>
      <w:bookmarkStart w:id="403" w:name="_Toc240081630"/>
      <w:bookmarkStart w:id="404" w:name="_Toc234383003"/>
      <w:r>
        <w:rPr>
          <w:rStyle w:val="CharSectno"/>
        </w:rPr>
        <w:t>26</w:t>
      </w:r>
      <w:r>
        <w:rPr>
          <w:snapToGrid w:val="0"/>
        </w:rPr>
        <w:t>.</w:t>
      </w:r>
      <w:r>
        <w:rPr>
          <w:snapToGrid w:val="0"/>
        </w:rPr>
        <w:tab/>
        <w:t>Licensed vessels</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w:t>
      </w:r>
      <w:del w:id="405" w:author="Master Repository Process" w:date="2021-09-12T09:58:00Z">
        <w:r>
          <w:rPr>
            <w:snapToGrid w:val="0"/>
          </w:rPr>
          <w:delText xml:space="preserve"> </w:delText>
        </w:r>
      </w:del>
      <w:ins w:id="406" w:author="Master Repository Process" w:date="2021-09-12T09:58:00Z">
        <w:r>
          <w:rPr>
            <w:snapToGrid w:val="0"/>
          </w:rPr>
          <w:t> </w:t>
        </w:r>
      </w:ins>
      <w:r>
        <w:rPr>
          <w:snapToGrid w:val="0"/>
        </w:rPr>
        <w:t>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keepNext/>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rPr>
          <w:snapToGrid w:val="0"/>
        </w:rPr>
      </w:pPr>
      <w:bookmarkStart w:id="407" w:name="_Toc532612664"/>
      <w:bookmarkStart w:id="408" w:name="_Toc38864256"/>
      <w:bookmarkStart w:id="409" w:name="_Toc38864367"/>
      <w:bookmarkStart w:id="410" w:name="_Toc96320790"/>
      <w:bookmarkStart w:id="411" w:name="_Toc240081631"/>
      <w:bookmarkStart w:id="412" w:name="_Toc234383004"/>
      <w:r>
        <w:rPr>
          <w:rStyle w:val="CharSectno"/>
        </w:rPr>
        <w:t>27</w:t>
      </w:r>
      <w:r>
        <w:rPr>
          <w:snapToGrid w:val="0"/>
        </w:rPr>
        <w:t>.</w:t>
      </w:r>
      <w:r>
        <w:rPr>
          <w:snapToGrid w:val="0"/>
        </w:rPr>
        <w:tab/>
        <w:t>Additional vessels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413" w:name="_Toc532612665"/>
      <w:bookmarkStart w:id="414" w:name="_Toc38864257"/>
      <w:bookmarkStart w:id="415" w:name="_Toc38864368"/>
      <w:bookmarkStart w:id="416" w:name="_Toc96320791"/>
      <w:bookmarkStart w:id="417" w:name="_Toc240081632"/>
      <w:bookmarkStart w:id="418" w:name="_Toc234383005"/>
      <w:r>
        <w:rPr>
          <w:rStyle w:val="CharSectno"/>
        </w:rPr>
        <w:t>28</w:t>
      </w:r>
      <w:r>
        <w:rPr>
          <w:snapToGrid w:val="0"/>
        </w:rPr>
        <w:t>.</w:t>
      </w:r>
      <w:r>
        <w:rPr>
          <w:snapToGrid w:val="0"/>
        </w:rPr>
        <w:tab/>
        <w:t>Mooring and mooring inspection report</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rPr>
          <w:snapToGrid w:val="0"/>
        </w:rPr>
      </w:pPr>
      <w:r>
        <w:rPr>
          <w:snapToGrid w:val="0"/>
        </w:rPr>
        <w:tab/>
        <w:t>Penalty: $500.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rPr>
          <w:snapToGrid w:val="0"/>
        </w:rPr>
      </w:pPr>
      <w:r>
        <w:rPr>
          <w:snapToGrid w:val="0"/>
        </w:rPr>
        <w:tab/>
        <w:t>Penalty: $500.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t>Penalty: $300.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rPr>
          <w:snapToGrid w:val="0"/>
        </w:rPr>
      </w:pPr>
      <w:r>
        <w:rPr>
          <w:snapToGrid w:val="0"/>
        </w:rPr>
        <w:tab/>
        <w:t>Penalty: $500.</w:t>
      </w:r>
    </w:p>
    <w:p>
      <w:pPr>
        <w:pStyle w:val="Footnotesection"/>
      </w:pPr>
      <w:r>
        <w:tab/>
        <w:t xml:space="preserve">[Regulation 28 inserted in Gazette 4 Jul 1997 p. 3522.] </w:t>
      </w:r>
    </w:p>
    <w:p>
      <w:pPr>
        <w:pStyle w:val="Heading5"/>
        <w:spacing w:before="160"/>
      </w:pPr>
      <w:bookmarkStart w:id="419" w:name="_Toc532612666"/>
      <w:bookmarkStart w:id="420" w:name="_Toc38864258"/>
      <w:bookmarkStart w:id="421" w:name="_Toc38864369"/>
      <w:bookmarkStart w:id="422" w:name="_Toc96320792"/>
      <w:bookmarkStart w:id="423" w:name="_Toc240081633"/>
      <w:bookmarkStart w:id="424" w:name="_Toc234383006"/>
      <w:r>
        <w:rPr>
          <w:rStyle w:val="CharSectno"/>
        </w:rPr>
        <w:t>28A</w:t>
      </w:r>
      <w:r>
        <w:t>.</w:t>
      </w:r>
      <w:r>
        <w:tab/>
        <w:t>Authority may reject mooring inspection report</w:t>
      </w:r>
      <w:bookmarkEnd w:id="419"/>
      <w:bookmarkEnd w:id="420"/>
      <w:bookmarkEnd w:id="421"/>
      <w:bookmarkEnd w:id="422"/>
      <w:bookmarkEnd w:id="423"/>
      <w:bookmarkEnd w:id="424"/>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425" w:name="_Toc532612667"/>
      <w:bookmarkStart w:id="426" w:name="_Toc38864259"/>
      <w:bookmarkStart w:id="427" w:name="_Toc38864370"/>
      <w:bookmarkStart w:id="428" w:name="_Toc96320793"/>
      <w:bookmarkStart w:id="429" w:name="_Toc240081634"/>
      <w:bookmarkStart w:id="430" w:name="_Toc234383007"/>
      <w:r>
        <w:rPr>
          <w:rStyle w:val="CharSectno"/>
        </w:rPr>
        <w:t>29</w:t>
      </w:r>
      <w:r>
        <w:rPr>
          <w:snapToGrid w:val="0"/>
        </w:rPr>
        <w:t>.</w:t>
      </w:r>
      <w:r>
        <w:rPr>
          <w:snapToGrid w:val="0"/>
        </w:rPr>
        <w:tab/>
        <w:t>Unattended vessels</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user’s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rPr>
          <w:snapToGrid w:val="0"/>
        </w:rPr>
      </w:pPr>
      <w:r>
        <w:rPr>
          <w:snapToGrid w:val="0"/>
        </w:rPr>
        <w:tab/>
        <w:t>Penalty: $500.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w:t>
      </w:r>
    </w:p>
    <w:p>
      <w:pPr>
        <w:pStyle w:val="Heading5"/>
        <w:rPr>
          <w:snapToGrid w:val="0"/>
        </w:rPr>
      </w:pPr>
      <w:bookmarkStart w:id="431" w:name="_Toc532612668"/>
      <w:bookmarkStart w:id="432" w:name="_Toc38864260"/>
      <w:bookmarkStart w:id="433" w:name="_Toc38864371"/>
      <w:bookmarkStart w:id="434" w:name="_Toc96320794"/>
      <w:bookmarkStart w:id="435" w:name="_Toc240081635"/>
      <w:bookmarkStart w:id="436" w:name="_Toc234383008"/>
      <w:r>
        <w:rPr>
          <w:rStyle w:val="CharSectno"/>
        </w:rPr>
        <w:t>30</w:t>
      </w:r>
      <w:r>
        <w:rPr>
          <w:snapToGrid w:val="0"/>
        </w:rPr>
        <w:t>.</w:t>
      </w:r>
      <w:r>
        <w:rPr>
          <w:snapToGrid w:val="0"/>
        </w:rPr>
        <w:tab/>
        <w:t>Dealing with mooring site licence and mooring</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rPr>
          <w:rStyle w:val="CharDefText"/>
        </w:rPr>
        <w:t>the 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rPr>
          <w:snapToGrid w:val="0"/>
        </w:rPr>
      </w:pPr>
      <w:r>
        <w:rPr>
          <w:snapToGrid w:val="0"/>
        </w:rPr>
        <w:tab/>
        <w:t>Penalty: $500.</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w:t>
      </w:r>
    </w:p>
    <w:p>
      <w:pPr>
        <w:pStyle w:val="Heading5"/>
        <w:rPr>
          <w:snapToGrid w:val="0"/>
        </w:rPr>
      </w:pPr>
      <w:bookmarkStart w:id="437" w:name="_Toc532612669"/>
      <w:bookmarkStart w:id="438" w:name="_Toc38864261"/>
      <w:bookmarkStart w:id="439" w:name="_Toc38864372"/>
      <w:bookmarkStart w:id="440" w:name="_Toc96320795"/>
      <w:bookmarkStart w:id="441" w:name="_Toc240081636"/>
      <w:bookmarkStart w:id="442" w:name="_Toc234383009"/>
      <w:r>
        <w:rPr>
          <w:rStyle w:val="CharSectno"/>
        </w:rPr>
        <w:t>31</w:t>
      </w:r>
      <w:r>
        <w:rPr>
          <w:snapToGrid w:val="0"/>
        </w:rPr>
        <w:t>.</w:t>
      </w:r>
      <w:r>
        <w:rPr>
          <w:snapToGrid w:val="0"/>
        </w:rPr>
        <w:tab/>
        <w:t>Authorised users</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person other than a mooring site licensee may occupy a mooring site if — </w:t>
      </w:r>
    </w:p>
    <w:p>
      <w:pPr>
        <w:pStyle w:val="Indenta"/>
        <w:rPr>
          <w:snapToGrid w:val="0"/>
        </w:rPr>
      </w:pPr>
      <w:r>
        <w:rPr>
          <w:snapToGrid w:val="0"/>
        </w:rPr>
        <w:tab/>
        <w:t>(a)</w:t>
      </w:r>
      <w:r>
        <w:rPr>
          <w:snapToGrid w:val="0"/>
        </w:rPr>
        <w:tab/>
        <w:t>the mooring site licensee of the mooring site has authorised, in the approved form, that person to occupy the mooring site;</w:t>
      </w:r>
    </w:p>
    <w:p>
      <w:pPr>
        <w:pStyle w:val="Indenta"/>
        <w:rPr>
          <w:snapToGrid w:val="0"/>
        </w:rPr>
      </w:pPr>
      <w:r>
        <w:rPr>
          <w:snapToGrid w:val="0"/>
        </w:rPr>
        <w:tab/>
        <w:t>(b)</w:t>
      </w:r>
      <w:r>
        <w:rPr>
          <w:snapToGrid w:val="0"/>
        </w:rPr>
        <w:tab/>
        <w:t>the person so authorised has — </w:t>
      </w:r>
    </w:p>
    <w:p>
      <w:pPr>
        <w:pStyle w:val="Indenti"/>
        <w:rPr>
          <w:snapToGrid w:val="0"/>
        </w:rPr>
      </w:pPr>
      <w:r>
        <w:rPr>
          <w:snapToGrid w:val="0"/>
        </w:rPr>
        <w:tab/>
        <w:t>(i)</w:t>
      </w:r>
      <w:r>
        <w:rPr>
          <w:snapToGrid w:val="0"/>
        </w:rPr>
        <w:tab/>
        <w:t>given the authorisation to the Authority; and</w:t>
      </w:r>
    </w:p>
    <w:p>
      <w:pPr>
        <w:pStyle w:val="Indenti"/>
        <w:rPr>
          <w:snapToGrid w:val="0"/>
        </w:rPr>
      </w:pPr>
      <w:r>
        <w:rPr>
          <w:snapToGrid w:val="0"/>
        </w:rPr>
        <w:tab/>
        <w:t>(ii)</w:t>
      </w:r>
      <w:r>
        <w:rPr>
          <w:snapToGrid w:val="0"/>
        </w:rPr>
        <w:tab/>
        <w:t>by written notice given to the Authority, nominated a vessel that complies with subregulation (3) to use the mooring site;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particulars of the authorisation and nominated vessel are recorded in the register for that mooring site.</w:t>
      </w:r>
    </w:p>
    <w:p>
      <w:pPr>
        <w:pStyle w:val="Subsection"/>
        <w:rPr>
          <w:snapToGrid w:val="0"/>
        </w:rPr>
      </w:pPr>
      <w:r>
        <w:rPr>
          <w:snapToGrid w:val="0"/>
        </w:rPr>
        <w:tab/>
        <w:t>(2)</w:t>
      </w:r>
      <w:r>
        <w:rPr>
          <w:snapToGrid w:val="0"/>
        </w:rPr>
        <w:tab/>
        <w:t>A vessel is authorised to be secured to a mooring on a mooring site if it is recorded in the register as being an authorised user’s vessel for that mooring site.</w:t>
      </w:r>
    </w:p>
    <w:p>
      <w:pPr>
        <w:pStyle w:val="Subsection"/>
        <w:rPr>
          <w:snapToGrid w:val="0"/>
        </w:rPr>
      </w:pPr>
      <w:r>
        <w:rPr>
          <w:snapToGrid w:val="0"/>
        </w:rPr>
        <w:tab/>
        <w:t>(3)</w:t>
      </w:r>
      <w:r>
        <w:rPr>
          <w:snapToGrid w:val="0"/>
        </w:rPr>
        <w:tab/>
        <w:t>A vessel complies with this subregulation if — </w:t>
      </w:r>
    </w:p>
    <w:p>
      <w:pPr>
        <w:pStyle w:val="Indenta"/>
        <w:rPr>
          <w:snapToGrid w:val="0"/>
        </w:rPr>
      </w:pPr>
      <w:r>
        <w:rPr>
          <w:snapToGrid w:val="0"/>
        </w:rPr>
        <w:tab/>
        <w:t>(a)</w:t>
      </w:r>
      <w:r>
        <w:rPr>
          <w:snapToGrid w:val="0"/>
        </w:rPr>
        <w:tab/>
        <w:t>the authorised person is named on the certificate of registration of the nominated vessel as the owner of that vessel or produces evidence of ownership satisfactory to the Authority; and</w:t>
      </w:r>
    </w:p>
    <w:p>
      <w:pPr>
        <w:pStyle w:val="Indenta"/>
        <w:rPr>
          <w:snapToGrid w:val="0"/>
        </w:rPr>
      </w:pPr>
      <w:r>
        <w:rPr>
          <w:snapToGrid w:val="0"/>
        </w:rPr>
        <w:tab/>
        <w:t>(b)</w:t>
      </w:r>
      <w:r>
        <w:rPr>
          <w:snapToGrid w:val="0"/>
        </w:rPr>
        <w:tab/>
        <w:t>the nominated vessel has adequate insurance cover.</w:t>
      </w:r>
    </w:p>
    <w:p>
      <w:pPr>
        <w:pStyle w:val="Subsection"/>
        <w:keepNext/>
        <w:keepLines/>
        <w:rPr>
          <w:snapToGrid w:val="0"/>
        </w:rPr>
      </w:pPr>
      <w:r>
        <w:rPr>
          <w:snapToGrid w:val="0"/>
        </w:rPr>
        <w:tab/>
        <w:t>(4)</w:t>
      </w:r>
      <w:r>
        <w:rPr>
          <w:snapToGrid w:val="0"/>
        </w:rPr>
        <w:tab/>
        <w:t>An authorisation given to the Authority under subregulation (1)(b)(i) shall be accompanied by — </w:t>
      </w:r>
    </w:p>
    <w:p>
      <w:pPr>
        <w:pStyle w:val="Indenta"/>
        <w:keepNext/>
        <w:rPr>
          <w:snapToGrid w:val="0"/>
        </w:rPr>
      </w:pPr>
      <w:r>
        <w:rPr>
          <w:snapToGrid w:val="0"/>
        </w:rPr>
        <w:tab/>
        <w:t>(a)</w:t>
      </w:r>
      <w:r>
        <w:rPr>
          <w:snapToGrid w:val="0"/>
        </w:rPr>
        <w:tab/>
        <w:t>the annual admission payment in respect of the authorised vessel;</w:t>
      </w:r>
    </w:p>
    <w:p>
      <w:pPr>
        <w:pStyle w:val="Indenta"/>
      </w:pPr>
      <w:r>
        <w:tab/>
        <w:t>(ab)</w:t>
      </w:r>
      <w:r>
        <w:tab/>
        <w:t>the annual authorised user payment in respect of the authorised vessel set out in Schedule 7;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relevant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(5)</w:t>
      </w:r>
      <w:r>
        <w:rPr>
          <w:snapToGrid w:val="0"/>
        </w:rPr>
        <w:tab/>
        <w:t>If an authorisation and notice of nominated vessel are given to the Authority in accordance with this regulation, the Authority shall — </w:t>
      </w:r>
    </w:p>
    <w:p>
      <w:pPr>
        <w:pStyle w:val="Indenta"/>
        <w:rPr>
          <w:snapToGrid w:val="0"/>
        </w:rPr>
      </w:pPr>
      <w:r>
        <w:rPr>
          <w:snapToGrid w:val="0"/>
        </w:rPr>
        <w:tab/>
        <w:t>(a)</w:t>
      </w:r>
      <w:r>
        <w:rPr>
          <w:snapToGrid w:val="0"/>
        </w:rPr>
        <w:tab/>
        <w:t>record the particulars of the authorisation and nominated vessel in the register; and</w:t>
      </w:r>
    </w:p>
    <w:p>
      <w:pPr>
        <w:pStyle w:val="Indenta"/>
        <w:rPr>
          <w:snapToGrid w:val="0"/>
        </w:rPr>
      </w:pPr>
      <w:r>
        <w:rPr>
          <w:snapToGrid w:val="0"/>
        </w:rPr>
        <w:tab/>
        <w:t>(b)</w:t>
      </w:r>
      <w:r>
        <w:rPr>
          <w:snapToGrid w:val="0"/>
        </w:rPr>
        <w:tab/>
        <w:t>issue to the authorised user an adhesive sticker designed to identify the authorised user’s nominated vessel as the vessel so recorded in the register.</w:t>
      </w:r>
    </w:p>
    <w:p>
      <w:pPr>
        <w:pStyle w:val="Subsection"/>
        <w:rPr>
          <w:snapToGrid w:val="0"/>
        </w:rPr>
      </w:pPr>
      <w:r>
        <w:rPr>
          <w:snapToGrid w:val="0"/>
        </w:rPr>
        <w:tab/>
        <w:t>(6)</w:t>
      </w:r>
      <w:r>
        <w:rPr>
          <w:snapToGrid w:val="0"/>
        </w:rPr>
        <w:tab/>
        <w:t>The Authority shall delete the particulars of an authorised user and authorised user’s vessel from the register if — </w:t>
      </w:r>
    </w:p>
    <w:p>
      <w:pPr>
        <w:pStyle w:val="Indenta"/>
        <w:rPr>
          <w:snapToGrid w:val="0"/>
        </w:rPr>
      </w:pPr>
      <w:r>
        <w:rPr>
          <w:snapToGrid w:val="0"/>
        </w:rPr>
        <w:tab/>
        <w:t>(a)</w:t>
      </w:r>
      <w:r>
        <w:rPr>
          <w:snapToGrid w:val="0"/>
        </w:rPr>
        <w:tab/>
        <w:t>the mooring site licensee who gave the authorisation gives the Authority written notice that the licensee withdraws the authorisation; or</w:t>
      </w:r>
    </w:p>
    <w:p>
      <w:pPr>
        <w:pStyle w:val="Indenta"/>
        <w:rPr>
          <w:snapToGrid w:val="0"/>
        </w:rPr>
      </w:pPr>
      <w:r>
        <w:rPr>
          <w:snapToGrid w:val="0"/>
        </w:rPr>
        <w:tab/>
        <w:t>(b)</w:t>
      </w:r>
      <w:r>
        <w:rPr>
          <w:snapToGrid w:val="0"/>
        </w:rPr>
        <w:tab/>
        <w:t>the mooring site licence of the mooring site licensee who gave the authorisation ceases to have effect.</w:t>
      </w:r>
    </w:p>
    <w:p>
      <w:pPr>
        <w:pStyle w:val="Subsection"/>
        <w:rPr>
          <w:snapToGrid w:val="0"/>
        </w:rPr>
      </w:pPr>
      <w:r>
        <w:rPr>
          <w:snapToGrid w:val="0"/>
        </w:rPr>
        <w:tab/>
        <w:t>(7)</w:t>
      </w:r>
      <w:r>
        <w:rPr>
          <w:snapToGrid w:val="0"/>
        </w:rPr>
        <w:tab/>
        <w:t>The Authority may delete the particulars of an authorised user and authorised user’s vessel from the register if the authorised user — </w:t>
      </w:r>
    </w:p>
    <w:p>
      <w:pPr>
        <w:pStyle w:val="Indenta"/>
        <w:rPr>
          <w:snapToGrid w:val="0"/>
        </w:rPr>
      </w:pPr>
      <w:r>
        <w:rPr>
          <w:snapToGrid w:val="0"/>
        </w:rPr>
        <w:tab/>
        <w:t>(a)</w:t>
      </w:r>
      <w:r>
        <w:rPr>
          <w:snapToGrid w:val="0"/>
        </w:rPr>
        <w:tab/>
        <w:t>fails to comply with a direction under regulation 34(4); or</w:t>
      </w:r>
    </w:p>
    <w:p>
      <w:pPr>
        <w:pStyle w:val="Indenta"/>
        <w:rPr>
          <w:snapToGrid w:val="0"/>
        </w:rPr>
      </w:pPr>
      <w:r>
        <w:rPr>
          <w:snapToGrid w:val="0"/>
        </w:rPr>
        <w:tab/>
        <w:t>(b)</w:t>
      </w:r>
      <w:r>
        <w:rPr>
          <w:snapToGrid w:val="0"/>
        </w:rPr>
        <w:tab/>
        <w:t xml:space="preserve">fails to make an annual admission payment </w:t>
      </w:r>
      <w:r>
        <w:t>or annual authorised user payment</w:t>
      </w:r>
      <w:r>
        <w:rPr>
          <w:snapToGrid w:val="0"/>
        </w:rPr>
        <w:t xml:space="preserve"> in respect of the authorised user’s vessel.</w:t>
      </w:r>
    </w:p>
    <w:p>
      <w:pPr>
        <w:pStyle w:val="Subsection"/>
        <w:rPr>
          <w:snapToGrid w:val="0"/>
        </w:rPr>
      </w:pPr>
      <w:r>
        <w:rPr>
          <w:snapToGrid w:val="0"/>
        </w:rPr>
        <w:tab/>
        <w:t>(8)</w:t>
      </w:r>
      <w:r>
        <w:rPr>
          <w:snapToGrid w:val="0"/>
        </w:rPr>
        <w:tab/>
        <w:t>The Authority shall not delete particulars under subregulation (6)(a) or (7) until the Authority has given the authorised user written notice, sent to the address recorded on the register, that the particulars are to be deleted.</w:t>
      </w:r>
    </w:p>
    <w:p>
      <w:pPr>
        <w:pStyle w:val="Subsection"/>
        <w:rPr>
          <w:snapToGrid w:val="0"/>
        </w:rPr>
      </w:pPr>
      <w:r>
        <w:rPr>
          <w:snapToGrid w:val="0"/>
        </w:rPr>
        <w:tab/>
        <w:t>(9)</w:t>
      </w:r>
      <w:r>
        <w:rPr>
          <w:snapToGrid w:val="0"/>
        </w:rPr>
        <w:tab/>
        <w:t>If the particulars of an authorisation and authorised user’s vessel are deleted from the register, the Authority is not required to refund the</w:t>
      </w:r>
      <w:r>
        <w:t xml:space="preserve"> annual admission payment, annual authorised user payment or any portion of them.</w:t>
      </w:r>
    </w:p>
    <w:p>
      <w:pPr>
        <w:pStyle w:val="Footnotesection"/>
      </w:pPr>
      <w:r>
        <w:tab/>
        <w:t>[Regulation 31 inserted in Gazette 4 Jul 1997 p. 3523</w:t>
      </w:r>
      <w:r>
        <w:noBreakHyphen/>
        <w:t>4; amended in Gazette 27 Jun 2003 p. 2407.]</w:t>
      </w:r>
    </w:p>
    <w:p>
      <w:pPr>
        <w:pStyle w:val="Heading5"/>
        <w:rPr>
          <w:snapToGrid w:val="0"/>
        </w:rPr>
      </w:pPr>
      <w:bookmarkStart w:id="443" w:name="_Toc532612670"/>
      <w:bookmarkStart w:id="444" w:name="_Toc38864262"/>
      <w:bookmarkStart w:id="445" w:name="_Toc38864373"/>
      <w:bookmarkStart w:id="446" w:name="_Toc96320796"/>
      <w:bookmarkStart w:id="447" w:name="_Toc240081637"/>
      <w:bookmarkStart w:id="448" w:name="_Toc234383010"/>
      <w:r>
        <w:rPr>
          <w:rStyle w:val="CharSectno"/>
        </w:rPr>
        <w:t>32</w:t>
      </w:r>
      <w:r>
        <w:rPr>
          <w:snapToGrid w:val="0"/>
        </w:rPr>
        <w:t>.</w:t>
      </w:r>
      <w:r>
        <w:rPr>
          <w:snapToGrid w:val="0"/>
        </w:rPr>
        <w:tab/>
        <w:t>Term of mooring site licence</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449" w:name="_Toc532612671"/>
      <w:bookmarkStart w:id="450" w:name="_Toc38864263"/>
      <w:bookmarkStart w:id="451" w:name="_Toc38864374"/>
      <w:bookmarkStart w:id="452" w:name="_Toc96320797"/>
      <w:bookmarkStart w:id="453" w:name="_Toc240081638"/>
      <w:bookmarkStart w:id="454" w:name="_Toc234383011"/>
      <w:r>
        <w:rPr>
          <w:rStyle w:val="CharSectno"/>
        </w:rPr>
        <w:t>33</w:t>
      </w:r>
      <w:r>
        <w:rPr>
          <w:snapToGrid w:val="0"/>
        </w:rPr>
        <w:t>.</w:t>
      </w:r>
      <w:r>
        <w:rPr>
          <w:snapToGrid w:val="0"/>
        </w:rPr>
        <w:tab/>
        <w:t>Renewal of licence</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455" w:name="_Toc532612672"/>
      <w:bookmarkStart w:id="456" w:name="_Toc38864264"/>
      <w:bookmarkStart w:id="457" w:name="_Toc38864375"/>
      <w:bookmarkStart w:id="458" w:name="_Toc96320798"/>
      <w:bookmarkStart w:id="459" w:name="_Toc240081639"/>
      <w:bookmarkStart w:id="460" w:name="_Toc234383012"/>
      <w:r>
        <w:rPr>
          <w:rStyle w:val="CharSectno"/>
        </w:rPr>
        <w:t>34</w:t>
      </w:r>
      <w:r>
        <w:rPr>
          <w:snapToGrid w:val="0"/>
        </w:rPr>
        <w:t>.</w:t>
      </w:r>
      <w:r>
        <w:rPr>
          <w:snapToGrid w:val="0"/>
        </w:rPr>
        <w:tab/>
        <w:t>Notices</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authorised user’s vessel complies with regulation 31(3).</w:t>
      </w:r>
    </w:p>
    <w:p>
      <w:pPr>
        <w:pStyle w:val="Footnotesection"/>
      </w:pPr>
      <w:r>
        <w:tab/>
        <w:t>[Regulation 34 inserted in Gazette 4 Jul 1997 p. 3526.]</w:t>
      </w:r>
    </w:p>
    <w:p>
      <w:pPr>
        <w:pStyle w:val="Heading5"/>
        <w:rPr>
          <w:snapToGrid w:val="0"/>
        </w:rPr>
      </w:pPr>
      <w:bookmarkStart w:id="461" w:name="_Toc532612673"/>
      <w:bookmarkStart w:id="462" w:name="_Toc38864265"/>
      <w:bookmarkStart w:id="463" w:name="_Toc38864376"/>
      <w:bookmarkStart w:id="464" w:name="_Toc96320799"/>
      <w:bookmarkStart w:id="465" w:name="_Toc240081640"/>
      <w:bookmarkStart w:id="466" w:name="_Toc234383013"/>
      <w:r>
        <w:rPr>
          <w:rStyle w:val="CharSectno"/>
        </w:rPr>
        <w:t>35</w:t>
      </w:r>
      <w:r>
        <w:rPr>
          <w:snapToGrid w:val="0"/>
        </w:rPr>
        <w:t>.</w:t>
      </w:r>
      <w:r>
        <w:rPr>
          <w:snapToGrid w:val="0"/>
        </w:rPr>
        <w:tab/>
        <w:t>Fees</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The Authority may, on granting a mooring site licence, or on receiving an authorisation under regulation 31,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w:t>
      </w:r>
    </w:p>
    <w:p>
      <w:pPr>
        <w:pStyle w:val="Heading5"/>
        <w:rPr>
          <w:snapToGrid w:val="0"/>
        </w:rPr>
      </w:pPr>
      <w:bookmarkStart w:id="467" w:name="_Toc532612674"/>
      <w:bookmarkStart w:id="468" w:name="_Toc38864266"/>
      <w:bookmarkStart w:id="469" w:name="_Toc38864377"/>
      <w:bookmarkStart w:id="470" w:name="_Toc96320800"/>
      <w:bookmarkStart w:id="471" w:name="_Toc240081641"/>
      <w:bookmarkStart w:id="472" w:name="_Toc234383014"/>
      <w:r>
        <w:rPr>
          <w:rStyle w:val="CharSectno"/>
        </w:rPr>
        <w:t>35A</w:t>
      </w:r>
      <w:r>
        <w:rPr>
          <w:snapToGrid w:val="0"/>
        </w:rPr>
        <w:t>.</w:t>
      </w:r>
      <w:r>
        <w:rPr>
          <w:snapToGrid w:val="0"/>
        </w:rPr>
        <w:tab/>
        <w:t>Net worth of vessel</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473" w:name="_Toc532612675"/>
      <w:bookmarkStart w:id="474" w:name="_Toc38864267"/>
      <w:bookmarkStart w:id="475" w:name="_Toc38864378"/>
      <w:bookmarkStart w:id="476" w:name="_Toc96320801"/>
      <w:bookmarkStart w:id="477" w:name="_Toc240081642"/>
      <w:bookmarkStart w:id="478" w:name="_Toc234383015"/>
      <w:r>
        <w:rPr>
          <w:rStyle w:val="CharSectno"/>
        </w:rPr>
        <w:t>35B</w:t>
      </w:r>
      <w:r>
        <w:rPr>
          <w:snapToGrid w:val="0"/>
        </w:rPr>
        <w:t>.</w:t>
      </w:r>
      <w:r>
        <w:rPr>
          <w:snapToGrid w:val="0"/>
        </w:rPr>
        <w:tab/>
        <w:t>Notices may be affixed to vessel</w:t>
      </w:r>
      <w:del w:id="479" w:author="Master Repository Process" w:date="2021-09-12T09:58:00Z">
        <w:r>
          <w:rPr>
            <w:snapToGrid w:val="0"/>
          </w:rPr>
          <w:delText>,</w:delText>
        </w:r>
      </w:del>
      <w:r>
        <w:rPr>
          <w:snapToGrid w:val="0"/>
        </w:rPr>
        <w:t xml:space="preserve"> etc.</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authorised user’s nominated vessel.</w:t>
      </w:r>
    </w:p>
    <w:p>
      <w:pPr>
        <w:pStyle w:val="Footnotesection"/>
      </w:pPr>
      <w:r>
        <w:tab/>
        <w:t xml:space="preserve">[Regulation 35B inserted in Gazette 4 Jul 1997 p. 3526.] </w:t>
      </w:r>
    </w:p>
    <w:p>
      <w:pPr>
        <w:pStyle w:val="Heading3"/>
        <w:rPr>
          <w:snapToGrid w:val="0"/>
        </w:rPr>
      </w:pPr>
      <w:bookmarkStart w:id="480" w:name="_Toc76545764"/>
      <w:bookmarkStart w:id="481" w:name="_Toc86459899"/>
      <w:bookmarkStart w:id="482" w:name="_Toc86460475"/>
      <w:bookmarkStart w:id="483" w:name="_Toc86568491"/>
      <w:bookmarkStart w:id="484" w:name="_Toc88882822"/>
      <w:bookmarkStart w:id="485" w:name="_Toc90367679"/>
      <w:bookmarkStart w:id="486" w:name="_Toc90369400"/>
      <w:bookmarkStart w:id="487" w:name="_Toc90369581"/>
      <w:bookmarkStart w:id="488" w:name="_Toc92858922"/>
      <w:bookmarkStart w:id="489" w:name="_Toc92859059"/>
      <w:bookmarkStart w:id="490" w:name="_Toc96320802"/>
      <w:bookmarkStart w:id="491" w:name="_Toc142712040"/>
      <w:bookmarkStart w:id="492" w:name="_Toc142713209"/>
      <w:bookmarkStart w:id="493" w:name="_Toc142721168"/>
      <w:bookmarkStart w:id="494" w:name="_Toc172962872"/>
      <w:bookmarkStart w:id="495" w:name="_Toc172964365"/>
      <w:bookmarkStart w:id="496" w:name="_Toc202257006"/>
      <w:bookmarkStart w:id="497" w:name="_Toc234383016"/>
      <w:bookmarkStart w:id="498" w:name="_Toc235946780"/>
      <w:bookmarkStart w:id="499" w:name="_Toc235946927"/>
      <w:bookmarkStart w:id="500" w:name="_Toc238455762"/>
      <w:bookmarkStart w:id="501" w:name="_Toc238524769"/>
      <w:bookmarkStart w:id="502" w:name="_Toc238896968"/>
      <w:bookmarkStart w:id="503" w:name="_Toc240081208"/>
      <w:bookmarkStart w:id="504" w:name="_Toc240081507"/>
      <w:bookmarkStart w:id="505" w:name="_Toc240081643"/>
      <w:r>
        <w:rPr>
          <w:rStyle w:val="CharDivNo"/>
        </w:rPr>
        <w:t>Division 4</w:t>
      </w:r>
      <w:r>
        <w:rPr>
          <w:snapToGrid w:val="0"/>
        </w:rPr>
        <w:t> — </w:t>
      </w:r>
      <w:r>
        <w:rPr>
          <w:rStyle w:val="CharDivText"/>
        </w:rPr>
        <w:t>Transitional provisions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506" w:name="_Toc532612676"/>
      <w:bookmarkStart w:id="507" w:name="_Toc38864268"/>
      <w:bookmarkStart w:id="508" w:name="_Toc38864379"/>
      <w:bookmarkStart w:id="509" w:name="_Toc96320803"/>
      <w:bookmarkStart w:id="510" w:name="_Toc240081644"/>
      <w:bookmarkStart w:id="511" w:name="_Toc234383017"/>
      <w:r>
        <w:rPr>
          <w:rStyle w:val="CharSectno"/>
        </w:rPr>
        <w:t>35C</w:t>
      </w:r>
      <w:r>
        <w:rPr>
          <w:snapToGrid w:val="0"/>
        </w:rPr>
        <w:t>.</w:t>
      </w:r>
      <w:r>
        <w:rPr>
          <w:snapToGrid w:val="0"/>
        </w:rPr>
        <w:tab/>
      </w:r>
      <w:bookmarkEnd w:id="506"/>
      <w:bookmarkEnd w:id="507"/>
      <w:bookmarkEnd w:id="508"/>
      <w:r>
        <w:rPr>
          <w:snapToGrid w:val="0"/>
        </w:rPr>
        <w:t>Terms used</w:t>
      </w:r>
      <w:bookmarkEnd w:id="509"/>
      <w:bookmarkEnd w:id="510"/>
      <w:r>
        <w:rPr>
          <w:snapToGrid w:val="0"/>
        </w:rPr>
        <w:t xml:space="preserve"> </w:t>
      </w:r>
      <w:del w:id="512" w:author="Master Repository Process" w:date="2021-09-12T09:58:00Z">
        <w:r>
          <w:rPr>
            <w:snapToGrid w:val="0"/>
          </w:rPr>
          <w:delText>in this Division</w:delText>
        </w:r>
        <w:bookmarkEnd w:id="511"/>
        <w:r>
          <w:rPr>
            <w:snapToGrid w:val="0"/>
          </w:rPr>
          <w:delText xml:space="preserve"> </w:delText>
        </w:r>
      </w:del>
    </w:p>
    <w:p>
      <w:pPr>
        <w:pStyle w:val="Subsection"/>
        <w:rPr>
          <w:snapToGrid w:val="0"/>
        </w:rPr>
      </w:pPr>
      <w:r>
        <w:rPr>
          <w:snapToGrid w:val="0"/>
        </w:rPr>
        <w:tab/>
      </w:r>
      <w:r>
        <w:rPr>
          <w:snapToGrid w:val="0"/>
        </w:rPr>
        <w:tab/>
        <w:t>In this Division — </w:t>
      </w:r>
    </w:p>
    <w:p>
      <w:pPr>
        <w:pStyle w:val="Defstart"/>
      </w:pPr>
      <w:r>
        <w:rPr>
          <w:b/>
        </w:rPr>
        <w:tab/>
      </w:r>
      <w:r>
        <w:rPr>
          <w:rStyle w:val="CharDefText"/>
        </w:rPr>
        <w:t>commencement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r>
      <w:r>
        <w:rPr>
          <w:rStyle w:val="CharDefText"/>
        </w:rPr>
        <w:t>eligible applicant</w:t>
      </w:r>
      <w:r>
        <w:t xml:space="preserve"> means an applicant who meets the requirements of regulation 20(3)(b);</w:t>
      </w:r>
    </w:p>
    <w:p>
      <w:pPr>
        <w:pStyle w:val="Defstart"/>
      </w:pPr>
      <w:r>
        <w:rPr>
          <w:b/>
        </w:rPr>
        <w:tab/>
      </w:r>
      <w:r>
        <w:rPr>
          <w:rStyle w:val="CharDefText"/>
        </w:rPr>
        <w:t>existing certificate of registration</w:t>
      </w:r>
      <w:r>
        <w:t xml:space="preserve"> means a certificate of registration in force under these regulations immediately before commencement;</w:t>
      </w:r>
    </w:p>
    <w:p>
      <w:pPr>
        <w:pStyle w:val="Defstart"/>
      </w:pPr>
      <w:r>
        <w:rPr>
          <w:b/>
        </w:rPr>
        <w:tab/>
      </w:r>
      <w:r>
        <w:rPr>
          <w:rStyle w:val="CharDefText"/>
        </w:rPr>
        <w:t>registered owner</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513" w:name="_Toc532612677"/>
      <w:bookmarkStart w:id="514" w:name="_Toc38864269"/>
      <w:bookmarkStart w:id="515" w:name="_Toc38864380"/>
      <w:bookmarkStart w:id="516" w:name="_Toc96320804"/>
      <w:bookmarkStart w:id="517" w:name="_Toc240081645"/>
      <w:bookmarkStart w:id="518" w:name="_Toc234383018"/>
      <w:r>
        <w:rPr>
          <w:rStyle w:val="CharSectno"/>
        </w:rPr>
        <w:t>35D</w:t>
      </w:r>
      <w:r>
        <w:rPr>
          <w:snapToGrid w:val="0"/>
        </w:rPr>
        <w:t>.</w:t>
      </w:r>
      <w:r>
        <w:rPr>
          <w:snapToGrid w:val="0"/>
        </w:rPr>
        <w:tab/>
        <w:t>Registrations in effect until 31 August 1997</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keepLines/>
        <w:rPr>
          <w:snapToGrid w:val="0"/>
        </w:rPr>
      </w:pPr>
      <w:r>
        <w:rPr>
          <w:snapToGrid w:val="0"/>
        </w:rPr>
        <w:tab/>
        <w:t>(c)</w:t>
      </w:r>
      <w:r>
        <w:rPr>
          <w:snapToGrid w:val="0"/>
        </w:rPr>
        <w:tab/>
        <w:t>Part</w:t>
      </w:r>
      <w:del w:id="519" w:author="Master Repository Process" w:date="2021-09-12T09:58:00Z">
        <w:r>
          <w:rPr>
            <w:snapToGrid w:val="0"/>
          </w:rPr>
          <w:delText xml:space="preserve"> </w:delText>
        </w:r>
      </w:del>
      <w:ins w:id="520" w:author="Master Repository Process" w:date="2021-09-12T09:58:00Z">
        <w:r>
          <w:rPr>
            <w:snapToGrid w:val="0"/>
          </w:rPr>
          <w:t> </w:t>
        </w:r>
      </w:ins>
      <w:r>
        <w:rPr>
          <w:snapToGrid w:val="0"/>
        </w:rPr>
        <w:t xml:space="preserve">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521" w:name="_Toc532612678"/>
      <w:bookmarkStart w:id="522" w:name="_Toc38864270"/>
      <w:bookmarkStart w:id="523" w:name="_Toc38864381"/>
      <w:bookmarkStart w:id="524" w:name="_Toc96320805"/>
      <w:bookmarkStart w:id="525" w:name="_Toc240081646"/>
      <w:bookmarkStart w:id="526" w:name="_Toc234383019"/>
      <w:r>
        <w:rPr>
          <w:rStyle w:val="CharSectno"/>
        </w:rPr>
        <w:t>35E</w:t>
      </w:r>
      <w:r>
        <w:rPr>
          <w:snapToGrid w:val="0"/>
        </w:rPr>
        <w:t>.</w:t>
      </w:r>
      <w:r>
        <w:rPr>
          <w:snapToGrid w:val="0"/>
        </w:rPr>
        <w:tab/>
        <w:t>Moorings in Little Armstrong Bay and Eagle Bay</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rPr>
          <w:snapToGrid w:val="0"/>
        </w:rPr>
      </w:pPr>
      <w:r>
        <w:rPr>
          <w:snapToGrid w:val="0"/>
        </w:rPr>
        <w:tab/>
      </w:r>
      <w:r>
        <w:rPr>
          <w:snapToGrid w:val="0"/>
        </w:rPr>
        <w:tab/>
        <w:t>may apply in accordance with regulations 20 and 35D(2) and (3) for a mooring site licence in respect of that mooring site.</w:t>
      </w:r>
    </w:p>
    <w:p>
      <w:pPr>
        <w:pStyle w:val="Subsection"/>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rPr>
          <w:snapToGrid w:val="0"/>
        </w:rPr>
      </w:pPr>
      <w:bookmarkStart w:id="527" w:name="_Toc532612679"/>
      <w:bookmarkStart w:id="528" w:name="_Toc38864271"/>
      <w:bookmarkStart w:id="529" w:name="_Toc38864382"/>
      <w:bookmarkStart w:id="530" w:name="_Toc96320806"/>
      <w:bookmarkStart w:id="531" w:name="_Toc240081647"/>
      <w:bookmarkStart w:id="532" w:name="_Toc234383020"/>
      <w:r>
        <w:rPr>
          <w:rStyle w:val="CharSectno"/>
        </w:rPr>
        <w:t>35F</w:t>
      </w:r>
      <w:r>
        <w:rPr>
          <w:snapToGrid w:val="0"/>
        </w:rPr>
        <w:t>.</w:t>
      </w:r>
      <w:r>
        <w:rPr>
          <w:snapToGrid w:val="0"/>
        </w:rPr>
        <w:tab/>
        <w:t>Waiting lists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533" w:name="_Toc532612680"/>
      <w:bookmarkStart w:id="534" w:name="_Toc38864272"/>
      <w:bookmarkStart w:id="535" w:name="_Toc38864383"/>
      <w:bookmarkStart w:id="536" w:name="_Toc96320807"/>
      <w:bookmarkStart w:id="537" w:name="_Toc240081648"/>
      <w:bookmarkStart w:id="538" w:name="_Toc234383021"/>
      <w:r>
        <w:rPr>
          <w:rStyle w:val="CharSectno"/>
        </w:rPr>
        <w:t>35G</w:t>
      </w:r>
      <w:r>
        <w:rPr>
          <w:snapToGrid w:val="0"/>
        </w:rPr>
        <w:t>.</w:t>
      </w:r>
      <w:r>
        <w:rPr>
          <w:snapToGrid w:val="0"/>
        </w:rPr>
        <w:tab/>
        <w:t>Moorings in Porpoise Bay — waiting list</w:t>
      </w:r>
      <w:bookmarkEnd w:id="533"/>
      <w:bookmarkEnd w:id="534"/>
      <w:bookmarkEnd w:id="535"/>
      <w:bookmarkEnd w:id="536"/>
      <w:bookmarkEnd w:id="537"/>
      <w:bookmarkEnd w:id="538"/>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539" w:name="_Toc76545770"/>
      <w:bookmarkStart w:id="540" w:name="_Toc86459905"/>
      <w:bookmarkStart w:id="541" w:name="_Toc86460481"/>
      <w:bookmarkStart w:id="542" w:name="_Toc86568497"/>
      <w:bookmarkStart w:id="543" w:name="_Toc88882828"/>
      <w:bookmarkStart w:id="544" w:name="_Toc90367685"/>
      <w:bookmarkStart w:id="545" w:name="_Toc90369406"/>
      <w:bookmarkStart w:id="546" w:name="_Toc90369587"/>
      <w:bookmarkStart w:id="547" w:name="_Toc92858928"/>
      <w:bookmarkStart w:id="548" w:name="_Toc92859065"/>
      <w:bookmarkStart w:id="549" w:name="_Toc96320808"/>
      <w:bookmarkStart w:id="550" w:name="_Toc142712046"/>
      <w:bookmarkStart w:id="551" w:name="_Toc142713215"/>
      <w:bookmarkStart w:id="552" w:name="_Toc142721174"/>
      <w:bookmarkStart w:id="553" w:name="_Toc172962878"/>
      <w:bookmarkStart w:id="554" w:name="_Toc172964371"/>
      <w:bookmarkStart w:id="555" w:name="_Toc202257012"/>
      <w:bookmarkStart w:id="556" w:name="_Toc234383022"/>
      <w:bookmarkStart w:id="557" w:name="_Toc235946786"/>
      <w:bookmarkStart w:id="558" w:name="_Toc235946933"/>
      <w:bookmarkStart w:id="559" w:name="_Toc238455768"/>
      <w:bookmarkStart w:id="560" w:name="_Toc238524775"/>
      <w:bookmarkStart w:id="561" w:name="_Toc238896974"/>
      <w:bookmarkStart w:id="562" w:name="_Toc240081214"/>
      <w:bookmarkStart w:id="563" w:name="_Toc240081513"/>
      <w:bookmarkStart w:id="564" w:name="_Toc240081649"/>
      <w:r>
        <w:rPr>
          <w:rStyle w:val="CharPartNo"/>
        </w:rPr>
        <w:t>Part</w:t>
      </w:r>
      <w:del w:id="565" w:author="Master Repository Process" w:date="2021-09-12T09:58:00Z">
        <w:r>
          <w:rPr>
            <w:rStyle w:val="CharPartNo"/>
          </w:rPr>
          <w:delText xml:space="preserve"> </w:delText>
        </w:r>
      </w:del>
      <w:ins w:id="566" w:author="Master Repository Process" w:date="2021-09-12T09:58:00Z">
        <w:r>
          <w:rPr>
            <w:rStyle w:val="CharPartNo"/>
          </w:rPr>
          <w:t> </w:t>
        </w:r>
      </w:ins>
      <w:r>
        <w:rPr>
          <w:rStyle w:val="CharPartNo"/>
        </w:rPr>
        <w:t>5</w:t>
      </w:r>
      <w:r>
        <w:t> — </w:t>
      </w:r>
      <w:r>
        <w:rPr>
          <w:rStyle w:val="CharPartText"/>
        </w:rPr>
        <w:t>General management</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 xml:space="preserve"> </w:t>
      </w:r>
    </w:p>
    <w:p>
      <w:pPr>
        <w:pStyle w:val="Heading3"/>
        <w:rPr>
          <w:snapToGrid w:val="0"/>
        </w:rPr>
      </w:pPr>
      <w:bookmarkStart w:id="567" w:name="_Toc76545771"/>
      <w:bookmarkStart w:id="568" w:name="_Toc86459906"/>
      <w:bookmarkStart w:id="569" w:name="_Toc86460482"/>
      <w:bookmarkStart w:id="570" w:name="_Toc86568498"/>
      <w:bookmarkStart w:id="571" w:name="_Toc88882829"/>
      <w:bookmarkStart w:id="572" w:name="_Toc90367686"/>
      <w:bookmarkStart w:id="573" w:name="_Toc90369407"/>
      <w:bookmarkStart w:id="574" w:name="_Toc90369588"/>
      <w:bookmarkStart w:id="575" w:name="_Toc92858929"/>
      <w:bookmarkStart w:id="576" w:name="_Toc92859066"/>
      <w:bookmarkStart w:id="577" w:name="_Toc96320809"/>
      <w:bookmarkStart w:id="578" w:name="_Toc142712047"/>
      <w:bookmarkStart w:id="579" w:name="_Toc142713216"/>
      <w:bookmarkStart w:id="580" w:name="_Toc142721175"/>
      <w:bookmarkStart w:id="581" w:name="_Toc172962879"/>
      <w:bookmarkStart w:id="582" w:name="_Toc172964372"/>
      <w:bookmarkStart w:id="583" w:name="_Toc202257013"/>
      <w:bookmarkStart w:id="584" w:name="_Toc234383023"/>
      <w:bookmarkStart w:id="585" w:name="_Toc235946787"/>
      <w:bookmarkStart w:id="586" w:name="_Toc235946934"/>
      <w:bookmarkStart w:id="587" w:name="_Toc238455769"/>
      <w:bookmarkStart w:id="588" w:name="_Toc238524776"/>
      <w:bookmarkStart w:id="589" w:name="_Toc238896975"/>
      <w:bookmarkStart w:id="590" w:name="_Toc240081215"/>
      <w:bookmarkStart w:id="591" w:name="_Toc240081514"/>
      <w:bookmarkStart w:id="592" w:name="_Toc240081650"/>
      <w:r>
        <w:rPr>
          <w:rStyle w:val="CharDivNo"/>
        </w:rPr>
        <w:t>Division 1</w:t>
      </w:r>
      <w:r>
        <w:rPr>
          <w:snapToGrid w:val="0"/>
        </w:rPr>
        <w:t> — </w:t>
      </w:r>
      <w:r>
        <w:rPr>
          <w:rStyle w:val="CharDivText"/>
        </w:rPr>
        <w:t>Control and regulation of access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Heading5"/>
        <w:rPr>
          <w:snapToGrid w:val="0"/>
        </w:rPr>
      </w:pPr>
      <w:bookmarkStart w:id="593" w:name="_Toc532612681"/>
      <w:bookmarkStart w:id="594" w:name="_Toc38864273"/>
      <w:bookmarkStart w:id="595" w:name="_Toc38864384"/>
      <w:bookmarkStart w:id="596" w:name="_Toc96320810"/>
      <w:bookmarkStart w:id="597" w:name="_Toc240081651"/>
      <w:bookmarkStart w:id="598" w:name="_Toc234383024"/>
      <w:r>
        <w:rPr>
          <w:rStyle w:val="CharSectno"/>
        </w:rPr>
        <w:t>36</w:t>
      </w:r>
      <w:r>
        <w:rPr>
          <w:snapToGrid w:val="0"/>
        </w:rPr>
        <w:t>.</w:t>
      </w:r>
      <w:r>
        <w:rPr>
          <w:snapToGrid w:val="0"/>
        </w:rPr>
        <w:tab/>
        <w:t>Restricted areas etc.</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powers in subregulations (3) and (4) may only be exercised for the purpose of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w:t>
      </w:r>
    </w:p>
    <w:p>
      <w:pPr>
        <w:pStyle w:val="Heading3"/>
        <w:rPr>
          <w:snapToGrid w:val="0"/>
        </w:rPr>
      </w:pPr>
      <w:bookmarkStart w:id="599" w:name="_Toc76545773"/>
      <w:bookmarkStart w:id="600" w:name="_Toc86459908"/>
      <w:bookmarkStart w:id="601" w:name="_Toc86460484"/>
      <w:bookmarkStart w:id="602" w:name="_Toc86568500"/>
      <w:bookmarkStart w:id="603" w:name="_Toc88882831"/>
      <w:bookmarkStart w:id="604" w:name="_Toc90367688"/>
      <w:bookmarkStart w:id="605" w:name="_Toc90369409"/>
      <w:bookmarkStart w:id="606" w:name="_Toc90369590"/>
      <w:bookmarkStart w:id="607" w:name="_Toc92858931"/>
      <w:bookmarkStart w:id="608" w:name="_Toc92859068"/>
      <w:bookmarkStart w:id="609" w:name="_Toc96320811"/>
      <w:bookmarkStart w:id="610" w:name="_Toc142712049"/>
      <w:bookmarkStart w:id="611" w:name="_Toc142713218"/>
      <w:bookmarkStart w:id="612" w:name="_Toc142721177"/>
      <w:bookmarkStart w:id="613" w:name="_Toc172962881"/>
      <w:bookmarkStart w:id="614" w:name="_Toc172964374"/>
      <w:bookmarkStart w:id="615" w:name="_Toc202257015"/>
      <w:bookmarkStart w:id="616" w:name="_Toc234383025"/>
      <w:bookmarkStart w:id="617" w:name="_Toc235946789"/>
      <w:bookmarkStart w:id="618" w:name="_Toc235946936"/>
      <w:bookmarkStart w:id="619" w:name="_Toc238455771"/>
      <w:bookmarkStart w:id="620" w:name="_Toc238524778"/>
      <w:bookmarkStart w:id="621" w:name="_Toc238896977"/>
      <w:bookmarkStart w:id="622" w:name="_Toc240081217"/>
      <w:bookmarkStart w:id="623" w:name="_Toc240081516"/>
      <w:bookmarkStart w:id="624" w:name="_Toc240081652"/>
      <w:r>
        <w:rPr>
          <w:rStyle w:val="CharDivNo"/>
        </w:rPr>
        <w:t>Division 1A</w:t>
      </w:r>
      <w:r>
        <w:rPr>
          <w:snapToGrid w:val="0"/>
        </w:rPr>
        <w:t> — </w:t>
      </w:r>
      <w:r>
        <w:rPr>
          <w:rStyle w:val="CharDivText"/>
        </w:rPr>
        <w:t>Vessels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625" w:name="_Toc532612682"/>
      <w:bookmarkStart w:id="626" w:name="_Toc38864274"/>
      <w:bookmarkStart w:id="627" w:name="_Toc38864385"/>
      <w:bookmarkStart w:id="628" w:name="_Toc96320812"/>
      <w:bookmarkStart w:id="629" w:name="_Toc240081653"/>
      <w:bookmarkStart w:id="630" w:name="_Toc234383026"/>
      <w:r>
        <w:rPr>
          <w:rStyle w:val="CharSectno"/>
        </w:rPr>
        <w:t>36A</w:t>
      </w:r>
      <w:r>
        <w:rPr>
          <w:snapToGrid w:val="0"/>
        </w:rPr>
        <w:t>.</w:t>
      </w:r>
      <w:r>
        <w:rPr>
          <w:snapToGrid w:val="0"/>
        </w:rPr>
        <w:tab/>
        <w:t>Anchoring of vessels</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rPr>
          <w:snapToGrid w:val="0"/>
        </w:rPr>
      </w:pPr>
      <w:r>
        <w:rPr>
          <w:snapToGrid w:val="0"/>
        </w:rPr>
        <w:tab/>
        <w:t>Penalty: $500.</w:t>
      </w:r>
    </w:p>
    <w:p>
      <w:pPr>
        <w:pStyle w:val="Footnotesection"/>
      </w:pPr>
      <w:r>
        <w:tab/>
        <w:t xml:space="preserve">[Regulation 36A inserted in Gazette 4 Jul 1997 p. 3529.] </w:t>
      </w:r>
    </w:p>
    <w:p>
      <w:pPr>
        <w:pStyle w:val="Heading5"/>
        <w:rPr>
          <w:snapToGrid w:val="0"/>
        </w:rPr>
      </w:pPr>
      <w:bookmarkStart w:id="631" w:name="_Toc532612683"/>
      <w:bookmarkStart w:id="632" w:name="_Toc38864275"/>
      <w:bookmarkStart w:id="633" w:name="_Toc38864386"/>
      <w:bookmarkStart w:id="634" w:name="_Toc96320813"/>
      <w:bookmarkStart w:id="635" w:name="_Toc240081654"/>
      <w:bookmarkStart w:id="636" w:name="_Toc234383027"/>
      <w:r>
        <w:rPr>
          <w:rStyle w:val="CharSectno"/>
        </w:rPr>
        <w:t>37</w:t>
      </w:r>
      <w:r>
        <w:rPr>
          <w:snapToGrid w:val="0"/>
        </w:rPr>
        <w:t>.</w:t>
      </w:r>
      <w:r>
        <w:rPr>
          <w:snapToGrid w:val="0"/>
        </w:rPr>
        <w:tab/>
        <w:t>Beaching of boats</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rPr>
          <w:snapToGrid w:val="0"/>
        </w:rPr>
      </w:pPr>
      <w:r>
        <w:rPr>
          <w:snapToGrid w:val="0"/>
        </w:rPr>
        <w:tab/>
        <w:t>Penalty: $500.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del w:id="637" w:author="Master Repository Process" w:date="2021-09-12T09:58:00Z">
        <w:r>
          <w:delText>-</w:delText>
        </w:r>
      </w:del>
      <w:ins w:id="638" w:author="Master Repository Process" w:date="2021-09-12T09:58:00Z">
        <w:r>
          <w:noBreakHyphen/>
        </w:r>
      </w:ins>
      <w:r>
        <w:t xml:space="preserve">30.] </w:t>
      </w:r>
    </w:p>
    <w:p>
      <w:pPr>
        <w:pStyle w:val="Heading5"/>
        <w:keepNext w:val="0"/>
        <w:rPr>
          <w:snapToGrid w:val="0"/>
        </w:rPr>
      </w:pPr>
      <w:bookmarkStart w:id="639" w:name="_Toc532612684"/>
      <w:bookmarkStart w:id="640" w:name="_Toc38864276"/>
      <w:bookmarkStart w:id="641" w:name="_Toc38864387"/>
      <w:bookmarkStart w:id="642" w:name="_Toc96320814"/>
      <w:bookmarkStart w:id="643" w:name="_Toc240081655"/>
      <w:bookmarkStart w:id="644" w:name="_Toc234383028"/>
      <w:r>
        <w:rPr>
          <w:rStyle w:val="CharSectno"/>
        </w:rPr>
        <w:t>38</w:t>
      </w:r>
      <w:r>
        <w:rPr>
          <w:snapToGrid w:val="0"/>
        </w:rPr>
        <w:t>.</w:t>
      </w:r>
      <w:r>
        <w:rPr>
          <w:snapToGrid w:val="0"/>
        </w:rPr>
        <w:tab/>
        <w:t>Boats on lakes</w:t>
      </w:r>
      <w:bookmarkEnd w:id="639"/>
      <w:bookmarkEnd w:id="640"/>
      <w:bookmarkEnd w:id="641"/>
      <w:bookmarkEnd w:id="642"/>
      <w:bookmarkEnd w:id="643"/>
      <w:bookmarkEnd w:id="644"/>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645" w:name="_Toc532612685"/>
      <w:bookmarkStart w:id="646" w:name="_Toc38864277"/>
      <w:bookmarkStart w:id="647" w:name="_Toc38864388"/>
      <w:bookmarkStart w:id="648" w:name="_Toc96320815"/>
      <w:bookmarkStart w:id="649" w:name="_Toc240081656"/>
      <w:bookmarkStart w:id="650" w:name="_Toc234383029"/>
      <w:r>
        <w:rPr>
          <w:rStyle w:val="CharSectno"/>
        </w:rPr>
        <w:t>38A</w:t>
      </w:r>
      <w:r>
        <w:rPr>
          <w:snapToGrid w:val="0"/>
        </w:rPr>
        <w:t>.</w:t>
      </w:r>
      <w:r>
        <w:rPr>
          <w:snapToGrid w:val="0"/>
        </w:rPr>
        <w:tab/>
        <w:t>Speed restrictions — vessels</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651" w:name="_Toc532612686"/>
      <w:bookmarkStart w:id="652" w:name="_Toc38864278"/>
      <w:bookmarkStart w:id="653" w:name="_Toc38864389"/>
      <w:bookmarkStart w:id="654" w:name="_Toc96320816"/>
      <w:bookmarkStart w:id="655" w:name="_Toc240081657"/>
      <w:bookmarkStart w:id="656" w:name="_Toc234383030"/>
      <w:r>
        <w:rPr>
          <w:rStyle w:val="CharSectno"/>
        </w:rPr>
        <w:t>38B</w:t>
      </w:r>
      <w:r>
        <w:rPr>
          <w:snapToGrid w:val="0"/>
        </w:rPr>
        <w:t>.</w:t>
      </w:r>
      <w:r>
        <w:rPr>
          <w:snapToGrid w:val="0"/>
        </w:rPr>
        <w:tab/>
        <w:t>Restricted areas for certain vessels</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and impose conditions on the use of, any area of the waters of the Island for the purposes of vessels of a class or classes specified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use a vessel of a class specified in a notice under subregulation (1) except — </w:t>
      </w:r>
    </w:p>
    <w:p>
      <w:pPr>
        <w:pStyle w:val="Indenta"/>
        <w:rPr>
          <w:snapToGrid w:val="0"/>
        </w:rPr>
      </w:pPr>
      <w:r>
        <w:rPr>
          <w:snapToGrid w:val="0"/>
        </w:rPr>
        <w:tab/>
        <w:t>(a)</w:t>
      </w:r>
      <w:r>
        <w:rPr>
          <w:snapToGrid w:val="0"/>
        </w:rPr>
        <w:tab/>
        <w:t>in the area set aside under the notice for that purpose; and</w:t>
      </w:r>
    </w:p>
    <w:p>
      <w:pPr>
        <w:pStyle w:val="Indenta"/>
        <w:rPr>
          <w:snapToGrid w:val="0"/>
        </w:rPr>
      </w:pPr>
      <w:r>
        <w:rPr>
          <w:snapToGrid w:val="0"/>
        </w:rPr>
        <w:tab/>
        <w:t>(b)</w:t>
      </w:r>
      <w:r>
        <w:rPr>
          <w:snapToGrid w:val="0"/>
        </w:rPr>
        <w:tab/>
        <w:t>in accordance with the conditions specified in the notice.</w:t>
      </w:r>
    </w:p>
    <w:p>
      <w:pPr>
        <w:pStyle w:val="Penstart"/>
        <w:rPr>
          <w:snapToGrid w:val="0"/>
        </w:rPr>
      </w:pPr>
      <w:r>
        <w:rPr>
          <w:snapToGrid w:val="0"/>
        </w:rPr>
        <w:tab/>
        <w:t>Penalty: $1 000.</w:t>
      </w:r>
    </w:p>
    <w:p>
      <w:pPr>
        <w:pStyle w:val="Footnotesection"/>
      </w:pPr>
      <w:r>
        <w:tab/>
        <w:t>[Regulation 38B inserted in Gazette 4 Jul 1997 p. 3530</w:t>
      </w:r>
      <w:r>
        <w:noBreakHyphen/>
        <w:t xml:space="preserve">1.] </w:t>
      </w:r>
    </w:p>
    <w:p>
      <w:pPr>
        <w:pStyle w:val="Heading5"/>
        <w:rPr>
          <w:snapToGrid w:val="0"/>
        </w:rPr>
      </w:pPr>
      <w:bookmarkStart w:id="657" w:name="_Toc532612687"/>
      <w:bookmarkStart w:id="658" w:name="_Toc38864279"/>
      <w:bookmarkStart w:id="659" w:name="_Toc38864390"/>
      <w:bookmarkStart w:id="660" w:name="_Toc96320817"/>
      <w:bookmarkStart w:id="661" w:name="_Toc240081658"/>
      <w:bookmarkStart w:id="662" w:name="_Toc234383031"/>
      <w:r>
        <w:rPr>
          <w:rStyle w:val="CharSectno"/>
        </w:rPr>
        <w:t>38C</w:t>
      </w:r>
      <w:r>
        <w:rPr>
          <w:snapToGrid w:val="0"/>
        </w:rPr>
        <w:t>.</w:t>
      </w:r>
      <w:r>
        <w:rPr>
          <w:snapToGrid w:val="0"/>
        </w:rPr>
        <w:tab/>
        <w:t>Sullage from vessels</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663" w:name="_Toc76545780"/>
      <w:bookmarkStart w:id="664" w:name="_Toc86459915"/>
      <w:bookmarkStart w:id="665" w:name="_Toc86460491"/>
      <w:bookmarkStart w:id="666" w:name="_Toc86568507"/>
      <w:bookmarkStart w:id="667" w:name="_Toc88882838"/>
      <w:bookmarkStart w:id="668" w:name="_Toc90367695"/>
      <w:bookmarkStart w:id="669" w:name="_Toc90369416"/>
      <w:bookmarkStart w:id="670" w:name="_Toc90369597"/>
      <w:bookmarkStart w:id="671" w:name="_Toc92858938"/>
      <w:bookmarkStart w:id="672" w:name="_Toc92859075"/>
      <w:bookmarkStart w:id="673" w:name="_Toc96320818"/>
      <w:bookmarkStart w:id="674" w:name="_Toc142712056"/>
      <w:bookmarkStart w:id="675" w:name="_Toc142713225"/>
      <w:bookmarkStart w:id="676" w:name="_Toc142721184"/>
      <w:bookmarkStart w:id="677" w:name="_Toc172962888"/>
      <w:bookmarkStart w:id="678" w:name="_Toc172964381"/>
      <w:bookmarkStart w:id="679" w:name="_Toc202257022"/>
      <w:bookmarkStart w:id="680" w:name="_Toc234383032"/>
      <w:bookmarkStart w:id="681" w:name="_Toc235946796"/>
      <w:bookmarkStart w:id="682" w:name="_Toc235946943"/>
      <w:bookmarkStart w:id="683" w:name="_Toc238455778"/>
      <w:bookmarkStart w:id="684" w:name="_Toc238524785"/>
      <w:bookmarkStart w:id="685" w:name="_Toc238896984"/>
      <w:bookmarkStart w:id="686" w:name="_Toc240081224"/>
      <w:bookmarkStart w:id="687" w:name="_Toc240081523"/>
      <w:bookmarkStart w:id="688" w:name="_Toc240081659"/>
      <w:r>
        <w:rPr>
          <w:rStyle w:val="CharDivNo"/>
        </w:rPr>
        <w:t>Division 2</w:t>
      </w:r>
      <w:r>
        <w:rPr>
          <w:snapToGrid w:val="0"/>
        </w:rPr>
        <w:t> — </w:t>
      </w:r>
      <w:r>
        <w:rPr>
          <w:rStyle w:val="CharDivText"/>
        </w:rPr>
        <w:t>Protection of flora, fauna, etc.</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DivText"/>
        </w:rPr>
        <w:t xml:space="preserve"> </w:t>
      </w:r>
    </w:p>
    <w:p>
      <w:pPr>
        <w:pStyle w:val="Heading5"/>
        <w:rPr>
          <w:snapToGrid w:val="0"/>
        </w:rPr>
      </w:pPr>
      <w:bookmarkStart w:id="689" w:name="_Toc532612688"/>
      <w:bookmarkStart w:id="690" w:name="_Toc38864280"/>
      <w:bookmarkStart w:id="691" w:name="_Toc38864391"/>
      <w:bookmarkStart w:id="692" w:name="_Toc96320819"/>
      <w:bookmarkStart w:id="693" w:name="_Toc240081660"/>
      <w:bookmarkStart w:id="694" w:name="_Toc234383033"/>
      <w:r>
        <w:rPr>
          <w:rStyle w:val="CharSectno"/>
        </w:rPr>
        <w:t>39</w:t>
      </w:r>
      <w:r>
        <w:rPr>
          <w:snapToGrid w:val="0"/>
        </w:rPr>
        <w:t>.</w:t>
      </w:r>
      <w:r>
        <w:rPr>
          <w:snapToGrid w:val="0"/>
        </w:rPr>
        <w:tab/>
        <w:t>Protection of flora</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695" w:name="_Toc532612689"/>
      <w:bookmarkStart w:id="696" w:name="_Toc38864281"/>
      <w:bookmarkStart w:id="697" w:name="_Toc38864392"/>
      <w:bookmarkStart w:id="698" w:name="_Toc96320820"/>
      <w:bookmarkStart w:id="699" w:name="_Toc240081661"/>
      <w:bookmarkStart w:id="700" w:name="_Toc234383034"/>
      <w:r>
        <w:rPr>
          <w:rStyle w:val="CharSectno"/>
        </w:rPr>
        <w:t>40</w:t>
      </w:r>
      <w:r>
        <w:rPr>
          <w:snapToGrid w:val="0"/>
        </w:rPr>
        <w:t>.</w:t>
      </w:r>
      <w:r>
        <w:rPr>
          <w:snapToGrid w:val="0"/>
        </w:rPr>
        <w:tab/>
        <w:t>Protection of fauna</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701" w:name="_Toc234383035"/>
      <w:bookmarkStart w:id="702" w:name="_Toc532612690"/>
      <w:bookmarkStart w:id="703" w:name="_Toc38864282"/>
      <w:bookmarkStart w:id="704" w:name="_Toc38864393"/>
      <w:bookmarkStart w:id="705" w:name="_Toc96320821"/>
      <w:bookmarkStart w:id="706" w:name="_Toc240081662"/>
      <w:r>
        <w:rPr>
          <w:rStyle w:val="CharSectno"/>
        </w:rPr>
        <w:t>41</w:t>
      </w:r>
      <w:r>
        <w:rPr>
          <w:snapToGrid w:val="0"/>
        </w:rPr>
        <w:t>.</w:t>
      </w:r>
      <w:r>
        <w:rPr>
          <w:snapToGrid w:val="0"/>
        </w:rPr>
        <w:tab/>
        <w:t xml:space="preserve">No animal or bird to be landed on </w:t>
      </w:r>
      <w:del w:id="707" w:author="Master Repository Process" w:date="2021-09-12T09:58:00Z">
        <w:r>
          <w:rPr>
            <w:snapToGrid w:val="0"/>
          </w:rPr>
          <w:delText>island</w:delText>
        </w:r>
      </w:del>
      <w:bookmarkEnd w:id="701"/>
      <w:ins w:id="708" w:author="Master Repository Process" w:date="2021-09-12T09:58:00Z">
        <w:r>
          <w:rPr>
            <w:snapToGrid w:val="0"/>
          </w:rPr>
          <w:t>Island</w:t>
        </w:r>
      </w:ins>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709" w:name="_Toc532612691"/>
      <w:bookmarkStart w:id="710" w:name="_Toc38864283"/>
      <w:bookmarkStart w:id="711" w:name="_Toc38864394"/>
      <w:bookmarkStart w:id="712" w:name="_Toc96320822"/>
      <w:bookmarkStart w:id="713" w:name="_Toc240081663"/>
      <w:bookmarkStart w:id="714" w:name="_Toc234383036"/>
      <w:r>
        <w:rPr>
          <w:rStyle w:val="CharSectno"/>
        </w:rPr>
        <w:t>41A</w:t>
      </w:r>
      <w:r>
        <w:rPr>
          <w:snapToGrid w:val="0"/>
        </w:rPr>
        <w:t>.</w:t>
      </w:r>
      <w:r>
        <w:rPr>
          <w:snapToGrid w:val="0"/>
        </w:rPr>
        <w:tab/>
        <w:t>Feeding of fauna</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rPr>
          <w:snapToGrid w:val="0"/>
        </w:rPr>
      </w:pPr>
      <w:r>
        <w:rPr>
          <w:snapToGrid w:val="0"/>
        </w:rPr>
        <w:tab/>
        <w:t>Penalty: $500.</w:t>
      </w:r>
    </w:p>
    <w:p>
      <w:pPr>
        <w:pStyle w:val="Footnotesection"/>
      </w:pPr>
      <w:r>
        <w:tab/>
        <w:t xml:space="preserve">[Regulation 41A inserted in Gazette 4 Jul 1997 p. 3531.] </w:t>
      </w:r>
    </w:p>
    <w:p>
      <w:pPr>
        <w:pStyle w:val="Heading5"/>
        <w:rPr>
          <w:snapToGrid w:val="0"/>
        </w:rPr>
      </w:pPr>
      <w:bookmarkStart w:id="715" w:name="_Toc532612692"/>
      <w:bookmarkStart w:id="716" w:name="_Toc38864284"/>
      <w:bookmarkStart w:id="717" w:name="_Toc38864395"/>
      <w:bookmarkStart w:id="718" w:name="_Toc96320823"/>
      <w:bookmarkStart w:id="719" w:name="_Toc240081664"/>
      <w:bookmarkStart w:id="720" w:name="_Toc234383037"/>
      <w:r>
        <w:rPr>
          <w:rStyle w:val="CharSectno"/>
        </w:rPr>
        <w:t>42</w:t>
      </w:r>
      <w:r>
        <w:rPr>
          <w:snapToGrid w:val="0"/>
        </w:rPr>
        <w:t>.</w:t>
      </w:r>
      <w:r>
        <w:rPr>
          <w:snapToGrid w:val="0"/>
        </w:rPr>
        <w:tab/>
        <w:t>Protection of rocks, soil</w:t>
      </w:r>
      <w:del w:id="721" w:author="Master Repository Process" w:date="2021-09-12T09:58:00Z">
        <w:r>
          <w:rPr>
            <w:snapToGrid w:val="0"/>
          </w:rPr>
          <w:delText>,</w:delText>
        </w:r>
      </w:del>
      <w:r>
        <w:rPr>
          <w:snapToGrid w:val="0"/>
        </w:rPr>
        <w:t xml:space="preserve"> etc.</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Heading3"/>
        <w:rPr>
          <w:snapToGrid w:val="0"/>
        </w:rPr>
      </w:pPr>
      <w:bookmarkStart w:id="722" w:name="_Toc76545786"/>
      <w:bookmarkStart w:id="723" w:name="_Toc86459921"/>
      <w:bookmarkStart w:id="724" w:name="_Toc86460497"/>
      <w:bookmarkStart w:id="725" w:name="_Toc86568513"/>
      <w:bookmarkStart w:id="726" w:name="_Toc88882844"/>
      <w:bookmarkStart w:id="727" w:name="_Toc90367701"/>
      <w:bookmarkStart w:id="728" w:name="_Toc90369422"/>
      <w:bookmarkStart w:id="729" w:name="_Toc90369603"/>
      <w:bookmarkStart w:id="730" w:name="_Toc92858944"/>
      <w:bookmarkStart w:id="731" w:name="_Toc92859081"/>
      <w:bookmarkStart w:id="732" w:name="_Toc96320824"/>
      <w:bookmarkStart w:id="733" w:name="_Toc142712062"/>
      <w:bookmarkStart w:id="734" w:name="_Toc142713231"/>
      <w:bookmarkStart w:id="735" w:name="_Toc142721190"/>
      <w:bookmarkStart w:id="736" w:name="_Toc172962894"/>
      <w:bookmarkStart w:id="737" w:name="_Toc172964387"/>
      <w:bookmarkStart w:id="738" w:name="_Toc202257028"/>
      <w:bookmarkStart w:id="739" w:name="_Toc234383038"/>
      <w:bookmarkStart w:id="740" w:name="_Toc235946802"/>
      <w:bookmarkStart w:id="741" w:name="_Toc235946949"/>
      <w:bookmarkStart w:id="742" w:name="_Toc238455784"/>
      <w:bookmarkStart w:id="743" w:name="_Toc238524791"/>
      <w:bookmarkStart w:id="744" w:name="_Toc238896990"/>
      <w:bookmarkStart w:id="745" w:name="_Toc240081230"/>
      <w:bookmarkStart w:id="746" w:name="_Toc240081529"/>
      <w:bookmarkStart w:id="747" w:name="_Toc240081665"/>
      <w:r>
        <w:rPr>
          <w:rStyle w:val="CharDivNo"/>
        </w:rPr>
        <w:t>Division 3</w:t>
      </w:r>
      <w:r>
        <w:rPr>
          <w:snapToGrid w:val="0"/>
        </w:rPr>
        <w:t> — </w:t>
      </w:r>
      <w:r>
        <w:rPr>
          <w:rStyle w:val="CharDivText"/>
        </w:rPr>
        <w:t>Vehicles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DivText"/>
        </w:rPr>
        <w:t xml:space="preserve"> </w:t>
      </w:r>
    </w:p>
    <w:p>
      <w:pPr>
        <w:pStyle w:val="Heading5"/>
        <w:rPr>
          <w:snapToGrid w:val="0"/>
        </w:rPr>
      </w:pPr>
      <w:bookmarkStart w:id="748" w:name="_Toc532612693"/>
      <w:bookmarkStart w:id="749" w:name="_Toc38864285"/>
      <w:bookmarkStart w:id="750" w:name="_Toc38864396"/>
      <w:bookmarkStart w:id="751" w:name="_Toc96320825"/>
      <w:bookmarkStart w:id="752" w:name="_Toc240081666"/>
      <w:bookmarkStart w:id="753" w:name="_Toc234383039"/>
      <w:r>
        <w:rPr>
          <w:rStyle w:val="CharSectno"/>
        </w:rPr>
        <w:t>43</w:t>
      </w:r>
      <w:r>
        <w:rPr>
          <w:snapToGrid w:val="0"/>
        </w:rPr>
        <w:t>.</w:t>
      </w:r>
      <w:r>
        <w:rPr>
          <w:snapToGrid w:val="0"/>
        </w:rPr>
        <w:tab/>
        <w:t xml:space="preserve">Application of </w:t>
      </w:r>
      <w:r>
        <w:rPr>
          <w:i/>
          <w:snapToGrid w:val="0"/>
        </w:rPr>
        <w:t>Road Traffic Act 1974</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754" w:name="_Toc532612694"/>
      <w:bookmarkStart w:id="755" w:name="_Toc38864286"/>
      <w:bookmarkStart w:id="756" w:name="_Toc38864397"/>
      <w:bookmarkStart w:id="757" w:name="_Toc96320826"/>
      <w:bookmarkStart w:id="758" w:name="_Toc240081667"/>
      <w:bookmarkStart w:id="759" w:name="_Toc234383040"/>
      <w:r>
        <w:rPr>
          <w:rStyle w:val="CharSectno"/>
        </w:rPr>
        <w:t>44</w:t>
      </w:r>
      <w:r>
        <w:rPr>
          <w:snapToGrid w:val="0"/>
        </w:rPr>
        <w:t>.</w:t>
      </w:r>
      <w:r>
        <w:rPr>
          <w:snapToGrid w:val="0"/>
        </w:rPr>
        <w:tab/>
        <w:t>Traffic signs and directions</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rPr>
          <w:snapToGrid w:val="0"/>
        </w:rPr>
      </w:pPr>
      <w:r>
        <w:rPr>
          <w:snapToGrid w:val="0"/>
        </w:rPr>
        <w:tab/>
        <w:t>Penalty: $500.</w:t>
      </w:r>
    </w:p>
    <w:p>
      <w:pPr>
        <w:pStyle w:val="Heading5"/>
        <w:rPr>
          <w:snapToGrid w:val="0"/>
        </w:rPr>
      </w:pPr>
      <w:bookmarkStart w:id="760" w:name="_Toc532612695"/>
      <w:bookmarkStart w:id="761" w:name="_Toc38864287"/>
      <w:bookmarkStart w:id="762" w:name="_Toc38864398"/>
      <w:bookmarkStart w:id="763" w:name="_Toc96320827"/>
      <w:bookmarkStart w:id="764" w:name="_Toc240081668"/>
      <w:bookmarkStart w:id="765" w:name="_Toc234383041"/>
      <w:r>
        <w:rPr>
          <w:rStyle w:val="CharSectno"/>
        </w:rPr>
        <w:t>45</w:t>
      </w:r>
      <w:r>
        <w:rPr>
          <w:snapToGrid w:val="0"/>
        </w:rPr>
        <w:t>.</w:t>
      </w:r>
      <w:r>
        <w:rPr>
          <w:snapToGrid w:val="0"/>
        </w:rPr>
        <w:tab/>
        <w:t>Restriction on bringing vehicles to Island</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766" w:name="_Toc532612696"/>
      <w:bookmarkStart w:id="767" w:name="_Toc38864288"/>
      <w:bookmarkStart w:id="768" w:name="_Toc38864399"/>
      <w:bookmarkStart w:id="769" w:name="_Toc96320828"/>
      <w:bookmarkStart w:id="770" w:name="_Toc240081669"/>
      <w:bookmarkStart w:id="771" w:name="_Toc234383042"/>
      <w:r>
        <w:rPr>
          <w:rStyle w:val="CharSectno"/>
        </w:rPr>
        <w:t>46</w:t>
      </w:r>
      <w:r>
        <w:rPr>
          <w:snapToGrid w:val="0"/>
        </w:rPr>
        <w:t>.</w:t>
      </w:r>
      <w:r>
        <w:rPr>
          <w:snapToGrid w:val="0"/>
        </w:rPr>
        <w:tab/>
        <w:t>Use of vehicles</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or a bicycle or other vehicle that is designed to be propelled solely by human power.</w:t>
      </w:r>
    </w:p>
    <w:p>
      <w:pPr>
        <w:pStyle w:val="Heading5"/>
        <w:rPr>
          <w:snapToGrid w:val="0"/>
        </w:rPr>
      </w:pPr>
      <w:bookmarkStart w:id="772" w:name="_Toc532612697"/>
      <w:bookmarkStart w:id="773" w:name="_Toc38864289"/>
      <w:bookmarkStart w:id="774" w:name="_Toc38864400"/>
      <w:bookmarkStart w:id="775" w:name="_Toc96320829"/>
      <w:bookmarkStart w:id="776" w:name="_Toc240081670"/>
      <w:bookmarkStart w:id="777" w:name="_Toc234383043"/>
      <w:r>
        <w:rPr>
          <w:rStyle w:val="CharSectno"/>
        </w:rPr>
        <w:t>47</w:t>
      </w:r>
      <w:r>
        <w:rPr>
          <w:snapToGrid w:val="0"/>
        </w:rPr>
        <w:t>.</w:t>
      </w:r>
      <w:r>
        <w:rPr>
          <w:snapToGrid w:val="0"/>
        </w:rPr>
        <w:tab/>
        <w:t>Speed restrictions</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778" w:name="_Toc532612698"/>
      <w:bookmarkStart w:id="779" w:name="_Toc38864290"/>
      <w:bookmarkStart w:id="780" w:name="_Toc38864401"/>
      <w:bookmarkStart w:id="781" w:name="_Toc96320830"/>
      <w:bookmarkStart w:id="782" w:name="_Toc240081671"/>
      <w:bookmarkStart w:id="783" w:name="_Toc234383044"/>
      <w:r>
        <w:rPr>
          <w:rStyle w:val="CharSectno"/>
        </w:rPr>
        <w:t>48</w:t>
      </w:r>
      <w:r>
        <w:rPr>
          <w:snapToGrid w:val="0"/>
        </w:rPr>
        <w:t>.</w:t>
      </w:r>
      <w:r>
        <w:rPr>
          <w:snapToGrid w:val="0"/>
        </w:rPr>
        <w:tab/>
        <w:t>Motor vehicles to give way</w:t>
      </w:r>
      <w:bookmarkEnd w:id="778"/>
      <w:bookmarkEnd w:id="779"/>
      <w:bookmarkEnd w:id="780"/>
      <w:bookmarkEnd w:id="781"/>
      <w:bookmarkEnd w:id="782"/>
      <w:bookmarkEnd w:id="783"/>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784" w:name="_Toc532612699"/>
      <w:bookmarkStart w:id="785" w:name="_Toc38864291"/>
      <w:bookmarkStart w:id="786" w:name="_Toc38864402"/>
      <w:bookmarkStart w:id="787" w:name="_Toc96320831"/>
      <w:bookmarkStart w:id="788" w:name="_Toc240081672"/>
      <w:bookmarkStart w:id="789" w:name="_Toc234383045"/>
      <w:r>
        <w:rPr>
          <w:rStyle w:val="CharSectno"/>
        </w:rPr>
        <w:t>49</w:t>
      </w:r>
      <w:r>
        <w:rPr>
          <w:snapToGrid w:val="0"/>
        </w:rPr>
        <w:t>.</w:t>
      </w:r>
      <w:r>
        <w:rPr>
          <w:snapToGrid w:val="0"/>
        </w:rPr>
        <w:tab/>
        <w:t>Vehicles on beaches</w:t>
      </w:r>
      <w:bookmarkEnd w:id="784"/>
      <w:bookmarkEnd w:id="785"/>
      <w:bookmarkEnd w:id="786"/>
      <w:bookmarkEnd w:id="787"/>
      <w:bookmarkEnd w:id="788"/>
      <w:bookmarkEnd w:id="789"/>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790" w:name="_Toc532612700"/>
      <w:bookmarkStart w:id="791" w:name="_Toc38864292"/>
      <w:bookmarkStart w:id="792" w:name="_Toc38864403"/>
      <w:bookmarkStart w:id="793" w:name="_Toc96320832"/>
      <w:bookmarkStart w:id="794" w:name="_Toc240081673"/>
      <w:bookmarkStart w:id="795" w:name="_Toc234383046"/>
      <w:r>
        <w:rPr>
          <w:rStyle w:val="CharSectno"/>
        </w:rPr>
        <w:t>50</w:t>
      </w:r>
      <w:r>
        <w:rPr>
          <w:snapToGrid w:val="0"/>
        </w:rPr>
        <w:t>.</w:t>
      </w:r>
      <w:r>
        <w:rPr>
          <w:snapToGrid w:val="0"/>
        </w:rPr>
        <w:tab/>
        <w:t>Emergency vehicles</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796" w:name="_Toc532612701"/>
      <w:bookmarkStart w:id="797" w:name="_Toc38864293"/>
      <w:bookmarkStart w:id="798" w:name="_Toc38864404"/>
      <w:bookmarkStart w:id="799" w:name="_Toc96320833"/>
      <w:bookmarkStart w:id="800" w:name="_Toc240081674"/>
      <w:bookmarkStart w:id="801" w:name="_Toc234383047"/>
      <w:r>
        <w:rPr>
          <w:rStyle w:val="CharSectno"/>
        </w:rPr>
        <w:t>51</w:t>
      </w:r>
      <w:r>
        <w:rPr>
          <w:snapToGrid w:val="0"/>
        </w:rPr>
        <w:t>.</w:t>
      </w:r>
      <w:r>
        <w:rPr>
          <w:snapToGrid w:val="0"/>
        </w:rPr>
        <w:tab/>
        <w:t>Possession of hired bicycles</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802" w:name="_Toc76545796"/>
      <w:bookmarkStart w:id="803" w:name="_Toc86459931"/>
      <w:bookmarkStart w:id="804" w:name="_Toc86460507"/>
      <w:bookmarkStart w:id="805" w:name="_Toc86568523"/>
      <w:bookmarkStart w:id="806" w:name="_Toc88882854"/>
      <w:bookmarkStart w:id="807" w:name="_Toc90367711"/>
      <w:bookmarkStart w:id="808" w:name="_Toc90369432"/>
      <w:bookmarkStart w:id="809" w:name="_Toc90369613"/>
      <w:bookmarkStart w:id="810" w:name="_Toc92858954"/>
      <w:bookmarkStart w:id="811" w:name="_Toc92859091"/>
      <w:bookmarkStart w:id="812" w:name="_Toc96320834"/>
      <w:bookmarkStart w:id="813" w:name="_Toc142712072"/>
      <w:bookmarkStart w:id="814" w:name="_Toc142713241"/>
      <w:bookmarkStart w:id="815" w:name="_Toc142721200"/>
      <w:bookmarkStart w:id="816" w:name="_Toc172962904"/>
      <w:bookmarkStart w:id="817" w:name="_Toc172964397"/>
      <w:bookmarkStart w:id="818" w:name="_Toc202257038"/>
      <w:bookmarkStart w:id="819" w:name="_Toc234383048"/>
      <w:bookmarkStart w:id="820" w:name="_Toc235946812"/>
      <w:bookmarkStart w:id="821" w:name="_Toc235946959"/>
      <w:bookmarkStart w:id="822" w:name="_Toc238455794"/>
      <w:bookmarkStart w:id="823" w:name="_Toc238524801"/>
      <w:bookmarkStart w:id="824" w:name="_Toc238897000"/>
      <w:bookmarkStart w:id="825" w:name="_Toc240081240"/>
      <w:bookmarkStart w:id="826" w:name="_Toc240081539"/>
      <w:bookmarkStart w:id="827" w:name="_Toc240081675"/>
      <w:r>
        <w:rPr>
          <w:rStyle w:val="CharDivNo"/>
        </w:rPr>
        <w:t>Division 4</w:t>
      </w:r>
      <w:r>
        <w:rPr>
          <w:snapToGrid w:val="0"/>
        </w:rPr>
        <w:t> — </w:t>
      </w:r>
      <w:r>
        <w:rPr>
          <w:rStyle w:val="CharDivText"/>
        </w:rPr>
        <w:t>Control of certain activities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DivText"/>
        </w:rPr>
        <w:t xml:space="preserve"> </w:t>
      </w:r>
    </w:p>
    <w:p>
      <w:pPr>
        <w:pStyle w:val="Heading5"/>
        <w:rPr>
          <w:snapToGrid w:val="0"/>
        </w:rPr>
      </w:pPr>
      <w:bookmarkStart w:id="828" w:name="_Toc532612702"/>
      <w:bookmarkStart w:id="829" w:name="_Toc38864294"/>
      <w:bookmarkStart w:id="830" w:name="_Toc38864405"/>
      <w:bookmarkStart w:id="831" w:name="_Toc96320835"/>
      <w:bookmarkStart w:id="832" w:name="_Toc240081676"/>
      <w:bookmarkStart w:id="833" w:name="_Toc234383049"/>
      <w:r>
        <w:rPr>
          <w:rStyle w:val="CharSectno"/>
        </w:rPr>
        <w:t>52</w:t>
      </w:r>
      <w:r>
        <w:rPr>
          <w:snapToGrid w:val="0"/>
        </w:rPr>
        <w:t>.</w:t>
      </w:r>
      <w:r>
        <w:rPr>
          <w:snapToGrid w:val="0"/>
        </w:rPr>
        <w:tab/>
        <w:t>Erection of structures</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Heading5"/>
        <w:rPr>
          <w:snapToGrid w:val="0"/>
        </w:rPr>
      </w:pPr>
      <w:bookmarkStart w:id="834" w:name="_Toc532612703"/>
      <w:bookmarkStart w:id="835" w:name="_Toc38864295"/>
      <w:bookmarkStart w:id="836" w:name="_Toc38864406"/>
      <w:bookmarkStart w:id="837" w:name="_Toc96320836"/>
      <w:bookmarkStart w:id="838" w:name="_Toc240081677"/>
      <w:bookmarkStart w:id="839" w:name="_Toc234383050"/>
      <w:r>
        <w:rPr>
          <w:rStyle w:val="CharSectno"/>
        </w:rPr>
        <w:t>53</w:t>
      </w:r>
      <w:r>
        <w:rPr>
          <w:snapToGrid w:val="0"/>
        </w:rPr>
        <w:t>.</w:t>
      </w:r>
      <w:r>
        <w:rPr>
          <w:snapToGrid w:val="0"/>
        </w:rPr>
        <w:tab/>
        <w:t>Organized events and meetings</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840" w:name="_Toc532612704"/>
      <w:bookmarkStart w:id="841" w:name="_Toc38864296"/>
      <w:bookmarkStart w:id="842" w:name="_Toc38864407"/>
      <w:bookmarkStart w:id="843" w:name="_Toc96320837"/>
      <w:bookmarkStart w:id="844" w:name="_Toc240081678"/>
      <w:bookmarkStart w:id="845" w:name="_Toc234383051"/>
      <w:r>
        <w:rPr>
          <w:rStyle w:val="CharSectno"/>
        </w:rPr>
        <w:t>54</w:t>
      </w:r>
      <w:r>
        <w:rPr>
          <w:snapToGrid w:val="0"/>
        </w:rPr>
        <w:t>.</w:t>
      </w:r>
      <w:r>
        <w:rPr>
          <w:snapToGrid w:val="0"/>
        </w:rPr>
        <w:tab/>
        <w:t>Photography for commercial purposes</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rPr>
          <w:snapToGrid w:val="0"/>
        </w:rPr>
      </w:pPr>
      <w:r>
        <w:rPr>
          <w:snapToGrid w:val="0"/>
        </w:rPr>
        <w:tab/>
        <w:t>Penalty: $500.</w:t>
      </w:r>
    </w:p>
    <w:p>
      <w:pPr>
        <w:pStyle w:val="Footnotesection"/>
      </w:pPr>
      <w:r>
        <w:tab/>
        <w:t xml:space="preserve">[Regulation 54 amended in Gazette 9 Nov 1990 p. 5590.] </w:t>
      </w:r>
    </w:p>
    <w:p>
      <w:pPr>
        <w:pStyle w:val="Heading5"/>
        <w:rPr>
          <w:snapToGrid w:val="0"/>
        </w:rPr>
      </w:pPr>
      <w:bookmarkStart w:id="846" w:name="_Toc532612705"/>
      <w:bookmarkStart w:id="847" w:name="_Toc38864297"/>
      <w:bookmarkStart w:id="848" w:name="_Toc38864408"/>
      <w:bookmarkStart w:id="849" w:name="_Toc96320838"/>
      <w:bookmarkStart w:id="850" w:name="_Toc240081679"/>
      <w:bookmarkStart w:id="851" w:name="_Toc234383052"/>
      <w:r>
        <w:rPr>
          <w:rStyle w:val="CharSectno"/>
        </w:rPr>
        <w:t>55</w:t>
      </w:r>
      <w:r>
        <w:rPr>
          <w:snapToGrid w:val="0"/>
        </w:rPr>
        <w:t>.</w:t>
      </w:r>
      <w:r>
        <w:rPr>
          <w:snapToGrid w:val="0"/>
        </w:rPr>
        <w:tab/>
        <w:t>Bill sticking, advertising</w:t>
      </w:r>
      <w:del w:id="852" w:author="Master Repository Process" w:date="2021-09-12T09:58:00Z">
        <w:r>
          <w:rPr>
            <w:snapToGrid w:val="0"/>
          </w:rPr>
          <w:delText>,</w:delText>
        </w:r>
      </w:del>
      <w:r>
        <w:rPr>
          <w:snapToGrid w:val="0"/>
        </w:rPr>
        <w:t xml:space="preserve"> etc.</w:t>
      </w:r>
      <w:bookmarkEnd w:id="846"/>
      <w:bookmarkEnd w:id="847"/>
      <w:bookmarkEnd w:id="848"/>
      <w:bookmarkEnd w:id="849"/>
      <w:bookmarkEnd w:id="850"/>
      <w:bookmarkEnd w:id="851"/>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Heading5"/>
        <w:rPr>
          <w:snapToGrid w:val="0"/>
        </w:rPr>
      </w:pPr>
      <w:bookmarkStart w:id="853" w:name="_Toc532612706"/>
      <w:bookmarkStart w:id="854" w:name="_Toc38864298"/>
      <w:bookmarkStart w:id="855" w:name="_Toc38864409"/>
      <w:bookmarkStart w:id="856" w:name="_Toc96320839"/>
      <w:bookmarkStart w:id="857" w:name="_Toc240081680"/>
      <w:bookmarkStart w:id="858" w:name="_Toc234383053"/>
      <w:r>
        <w:rPr>
          <w:rStyle w:val="CharSectno"/>
        </w:rPr>
        <w:t>56</w:t>
      </w:r>
      <w:r>
        <w:rPr>
          <w:snapToGrid w:val="0"/>
        </w:rPr>
        <w:t>.</w:t>
      </w:r>
      <w:r>
        <w:rPr>
          <w:snapToGrid w:val="0"/>
        </w:rPr>
        <w:tab/>
        <w:t>Distribution of printed matter</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Heading5"/>
        <w:rPr>
          <w:snapToGrid w:val="0"/>
        </w:rPr>
      </w:pPr>
      <w:bookmarkStart w:id="859" w:name="_Toc532612707"/>
      <w:bookmarkStart w:id="860" w:name="_Toc38864299"/>
      <w:bookmarkStart w:id="861" w:name="_Toc38864410"/>
      <w:bookmarkStart w:id="862" w:name="_Toc96320840"/>
      <w:bookmarkStart w:id="863" w:name="_Toc240081681"/>
      <w:bookmarkStart w:id="864" w:name="_Toc234383054"/>
      <w:r>
        <w:rPr>
          <w:rStyle w:val="CharSectno"/>
        </w:rPr>
        <w:t>57</w:t>
      </w:r>
      <w:r>
        <w:rPr>
          <w:snapToGrid w:val="0"/>
        </w:rPr>
        <w:t>.</w:t>
      </w:r>
      <w:r>
        <w:rPr>
          <w:snapToGrid w:val="0"/>
        </w:rPr>
        <w:tab/>
        <w:t>Unauthorised trading</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rPr>
          <w:snapToGrid w:val="0"/>
        </w:rPr>
      </w:pPr>
      <w:r>
        <w:rPr>
          <w:snapToGrid w:val="0"/>
        </w:rPr>
        <w:tab/>
        <w:t>Penalty: $500.</w:t>
      </w:r>
    </w:p>
    <w:p>
      <w:pPr>
        <w:pStyle w:val="Footnotesection"/>
      </w:pPr>
      <w:r>
        <w:tab/>
        <w:t xml:space="preserve">[Regulation 57 inserted in Gazette 9 Nov 1990 p. 5590.] </w:t>
      </w:r>
    </w:p>
    <w:p>
      <w:pPr>
        <w:pStyle w:val="Heading5"/>
        <w:rPr>
          <w:snapToGrid w:val="0"/>
        </w:rPr>
      </w:pPr>
      <w:bookmarkStart w:id="865" w:name="_Toc532612708"/>
      <w:bookmarkStart w:id="866" w:name="_Toc38864300"/>
      <w:bookmarkStart w:id="867" w:name="_Toc38864411"/>
      <w:bookmarkStart w:id="868" w:name="_Toc96320841"/>
      <w:bookmarkStart w:id="869" w:name="_Toc240081682"/>
      <w:bookmarkStart w:id="870" w:name="_Toc234383055"/>
      <w:r>
        <w:rPr>
          <w:rStyle w:val="CharSectno"/>
        </w:rPr>
        <w:t>58</w:t>
      </w:r>
      <w:r>
        <w:rPr>
          <w:snapToGrid w:val="0"/>
        </w:rPr>
        <w:t>.</w:t>
      </w:r>
      <w:r>
        <w:rPr>
          <w:snapToGrid w:val="0"/>
        </w:rPr>
        <w:tab/>
        <w:t>Exception to regulations 55 and 5</w:t>
      </w:r>
      <w:bookmarkEnd w:id="865"/>
      <w:bookmarkEnd w:id="866"/>
      <w:bookmarkEnd w:id="867"/>
      <w:r>
        <w:rPr>
          <w:snapToGrid w:val="0"/>
        </w:rPr>
        <w:t>6</w:t>
      </w:r>
      <w:bookmarkEnd w:id="868"/>
      <w:bookmarkEnd w:id="869"/>
      <w:bookmarkEnd w:id="870"/>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871" w:name="_Toc532612709"/>
      <w:bookmarkStart w:id="872" w:name="_Toc38864301"/>
      <w:bookmarkStart w:id="873" w:name="_Toc38864412"/>
      <w:bookmarkStart w:id="874" w:name="_Toc96320842"/>
      <w:bookmarkStart w:id="875" w:name="_Toc240081683"/>
      <w:bookmarkStart w:id="876" w:name="_Toc234383056"/>
      <w:r>
        <w:rPr>
          <w:rStyle w:val="CharSectno"/>
        </w:rPr>
        <w:t>59</w:t>
      </w:r>
      <w:r>
        <w:rPr>
          <w:snapToGrid w:val="0"/>
        </w:rPr>
        <w:t>.</w:t>
      </w:r>
      <w:r>
        <w:rPr>
          <w:snapToGrid w:val="0"/>
        </w:rPr>
        <w:tab/>
        <w:t>Weapons</w:t>
      </w:r>
      <w:del w:id="877" w:author="Master Repository Process" w:date="2021-09-12T09:58:00Z">
        <w:r>
          <w:rPr>
            <w:snapToGrid w:val="0"/>
          </w:rPr>
          <w:delText>,</w:delText>
        </w:r>
      </w:del>
      <w:r>
        <w:rPr>
          <w:snapToGrid w:val="0"/>
        </w:rPr>
        <w:t xml:space="preserve"> etc.</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878" w:name="endcomma"/>
      <w:bookmarkEnd w:id="878"/>
      <w:r>
        <w:t xml:space="preserve"> </w:t>
      </w:r>
      <w:bookmarkStart w:id="879" w:name="comma"/>
      <w:bookmarkEnd w:id="879"/>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880" w:name="_Toc532612710"/>
      <w:bookmarkStart w:id="881" w:name="_Toc38864302"/>
      <w:bookmarkStart w:id="882" w:name="_Toc38864413"/>
      <w:bookmarkStart w:id="883" w:name="_Toc96320843"/>
      <w:bookmarkStart w:id="884" w:name="_Toc240081684"/>
      <w:bookmarkStart w:id="885" w:name="_Toc234383057"/>
      <w:r>
        <w:rPr>
          <w:rStyle w:val="CharSectno"/>
        </w:rPr>
        <w:t>60</w:t>
      </w:r>
      <w:r>
        <w:rPr>
          <w:snapToGrid w:val="0"/>
        </w:rPr>
        <w:t>.</w:t>
      </w:r>
      <w:r>
        <w:rPr>
          <w:snapToGrid w:val="0"/>
        </w:rPr>
        <w:tab/>
        <w:t>Lighting of fires</w:t>
      </w:r>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886" w:name="_Toc532612711"/>
      <w:bookmarkStart w:id="887" w:name="_Toc38864303"/>
      <w:bookmarkStart w:id="888" w:name="_Toc38864414"/>
      <w:bookmarkStart w:id="889" w:name="_Toc96320844"/>
      <w:bookmarkStart w:id="890" w:name="_Toc240081685"/>
      <w:bookmarkStart w:id="891" w:name="_Toc234383058"/>
      <w:r>
        <w:rPr>
          <w:rStyle w:val="CharSectno"/>
        </w:rPr>
        <w:t>60A</w:t>
      </w:r>
      <w:r>
        <w:rPr>
          <w:snapToGrid w:val="0"/>
        </w:rPr>
        <w:t>.</w:t>
      </w:r>
      <w:r>
        <w:rPr>
          <w:snapToGrid w:val="0"/>
        </w:rPr>
        <w:tab/>
        <w:t>Sandboarding</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keepNext/>
        <w:keepLines/>
        <w:rPr>
          <w:snapToGrid w:val="0"/>
        </w:rPr>
      </w:pPr>
      <w:r>
        <w:rPr>
          <w:snapToGrid w:val="0"/>
        </w:rPr>
        <w:tab/>
        <w:t>Penalty: $500.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w:t>
      </w:r>
    </w:p>
    <w:p>
      <w:pPr>
        <w:pStyle w:val="Heading5"/>
        <w:rPr>
          <w:snapToGrid w:val="0"/>
        </w:rPr>
      </w:pPr>
      <w:bookmarkStart w:id="892" w:name="_Toc532612712"/>
      <w:bookmarkStart w:id="893" w:name="_Toc38864304"/>
      <w:bookmarkStart w:id="894" w:name="_Toc38864415"/>
      <w:bookmarkStart w:id="895" w:name="_Toc96320845"/>
      <w:bookmarkStart w:id="896" w:name="_Toc240081686"/>
      <w:bookmarkStart w:id="897" w:name="_Toc234383059"/>
      <w:r>
        <w:rPr>
          <w:rStyle w:val="CharSectno"/>
        </w:rPr>
        <w:t>60B</w:t>
      </w:r>
      <w:r>
        <w:rPr>
          <w:snapToGrid w:val="0"/>
        </w:rPr>
        <w:t>.</w:t>
      </w:r>
      <w:r>
        <w:rPr>
          <w:snapToGrid w:val="0"/>
        </w:rPr>
        <w:tab/>
        <w:t>Litter</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898" w:name="_Toc76545808"/>
      <w:bookmarkStart w:id="899" w:name="_Toc86459943"/>
      <w:bookmarkStart w:id="900" w:name="_Toc86460519"/>
      <w:bookmarkStart w:id="901" w:name="_Toc86568535"/>
      <w:bookmarkStart w:id="902" w:name="_Toc88882866"/>
      <w:bookmarkStart w:id="903" w:name="_Toc90367723"/>
      <w:bookmarkStart w:id="904" w:name="_Toc90369444"/>
      <w:bookmarkStart w:id="905" w:name="_Toc90369625"/>
      <w:bookmarkStart w:id="906" w:name="_Toc92858966"/>
      <w:bookmarkStart w:id="907" w:name="_Toc92859103"/>
      <w:bookmarkStart w:id="908" w:name="_Toc96320846"/>
      <w:bookmarkStart w:id="909" w:name="_Toc142712084"/>
      <w:bookmarkStart w:id="910" w:name="_Toc142713253"/>
      <w:bookmarkStart w:id="911" w:name="_Toc142721212"/>
      <w:bookmarkStart w:id="912" w:name="_Toc172962916"/>
      <w:bookmarkStart w:id="913" w:name="_Toc172964409"/>
      <w:bookmarkStart w:id="914" w:name="_Toc202257050"/>
      <w:bookmarkStart w:id="915" w:name="_Toc234383060"/>
      <w:bookmarkStart w:id="916" w:name="_Toc235946824"/>
      <w:bookmarkStart w:id="917" w:name="_Toc235946971"/>
      <w:bookmarkStart w:id="918" w:name="_Toc238455806"/>
      <w:bookmarkStart w:id="919" w:name="_Toc238524813"/>
      <w:bookmarkStart w:id="920" w:name="_Toc238897012"/>
      <w:bookmarkStart w:id="921" w:name="_Toc240081252"/>
      <w:bookmarkStart w:id="922" w:name="_Toc240081551"/>
      <w:bookmarkStart w:id="923" w:name="_Toc240081687"/>
      <w:r>
        <w:rPr>
          <w:rStyle w:val="CharDivNo"/>
        </w:rPr>
        <w:t>Division 5</w:t>
      </w:r>
      <w:r>
        <w:rPr>
          <w:snapToGrid w:val="0"/>
        </w:rPr>
        <w:t> — </w:t>
      </w:r>
      <w:r>
        <w:rPr>
          <w:rStyle w:val="CharDivText"/>
        </w:rPr>
        <w:t>Protection of certain undertakings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DivText"/>
        </w:rPr>
        <w:t xml:space="preserve"> </w:t>
      </w:r>
    </w:p>
    <w:p>
      <w:pPr>
        <w:pStyle w:val="Heading5"/>
        <w:rPr>
          <w:snapToGrid w:val="0"/>
        </w:rPr>
      </w:pPr>
      <w:bookmarkStart w:id="924" w:name="_Toc532612713"/>
      <w:bookmarkStart w:id="925" w:name="_Toc38864305"/>
      <w:bookmarkStart w:id="926" w:name="_Toc38864416"/>
      <w:bookmarkStart w:id="927" w:name="_Toc96320847"/>
      <w:bookmarkStart w:id="928" w:name="_Toc240081688"/>
      <w:bookmarkStart w:id="929" w:name="_Toc234383061"/>
      <w:r>
        <w:rPr>
          <w:rStyle w:val="CharSectno"/>
        </w:rPr>
        <w:t>61</w:t>
      </w:r>
      <w:r>
        <w:rPr>
          <w:snapToGrid w:val="0"/>
        </w:rPr>
        <w:t>.</w:t>
      </w:r>
      <w:r>
        <w:rPr>
          <w:snapToGrid w:val="0"/>
        </w:rPr>
        <w:tab/>
        <w:t>Pollution of water supply</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930" w:name="_Toc532612714"/>
      <w:bookmarkStart w:id="931" w:name="_Toc38864306"/>
      <w:bookmarkStart w:id="932" w:name="_Toc38864417"/>
      <w:bookmarkStart w:id="933" w:name="_Toc96320848"/>
      <w:bookmarkStart w:id="934" w:name="_Toc240081689"/>
      <w:bookmarkStart w:id="935" w:name="_Toc234383062"/>
      <w:r>
        <w:rPr>
          <w:rStyle w:val="CharSectno"/>
        </w:rPr>
        <w:t>62</w:t>
      </w:r>
      <w:r>
        <w:rPr>
          <w:snapToGrid w:val="0"/>
        </w:rPr>
        <w:t>.</w:t>
      </w:r>
      <w:r>
        <w:rPr>
          <w:snapToGrid w:val="0"/>
        </w:rPr>
        <w:tab/>
        <w:t>Interference with power supply</w:t>
      </w:r>
      <w:del w:id="936" w:author="Master Repository Process" w:date="2021-09-12T09:58:00Z">
        <w:r>
          <w:rPr>
            <w:snapToGrid w:val="0"/>
          </w:rPr>
          <w:delText>,</w:delText>
        </w:r>
      </w:del>
      <w:r>
        <w:rPr>
          <w:snapToGrid w:val="0"/>
        </w:rPr>
        <w:t xml:space="preserve"> etc.</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937" w:name="_Toc76545811"/>
      <w:bookmarkStart w:id="938" w:name="_Toc86459946"/>
      <w:bookmarkStart w:id="939" w:name="_Toc86460522"/>
      <w:bookmarkStart w:id="940" w:name="_Toc86568538"/>
      <w:bookmarkStart w:id="941" w:name="_Toc88882869"/>
      <w:bookmarkStart w:id="942" w:name="_Toc90367726"/>
      <w:bookmarkStart w:id="943" w:name="_Toc90369447"/>
      <w:bookmarkStart w:id="944" w:name="_Toc90369628"/>
      <w:bookmarkStart w:id="945" w:name="_Toc92858969"/>
      <w:bookmarkStart w:id="946" w:name="_Toc92859106"/>
      <w:bookmarkStart w:id="947" w:name="_Toc96320849"/>
      <w:bookmarkStart w:id="948" w:name="_Toc142712087"/>
      <w:bookmarkStart w:id="949" w:name="_Toc142713256"/>
      <w:bookmarkStart w:id="950" w:name="_Toc142721215"/>
      <w:bookmarkStart w:id="951" w:name="_Toc172962919"/>
      <w:bookmarkStart w:id="952" w:name="_Toc172964412"/>
      <w:bookmarkStart w:id="953" w:name="_Toc202257053"/>
      <w:bookmarkStart w:id="954" w:name="_Toc234383063"/>
      <w:bookmarkStart w:id="955" w:name="_Toc235946827"/>
      <w:bookmarkStart w:id="956" w:name="_Toc235946974"/>
      <w:bookmarkStart w:id="957" w:name="_Toc238455809"/>
      <w:bookmarkStart w:id="958" w:name="_Toc238524816"/>
      <w:bookmarkStart w:id="959" w:name="_Toc238897015"/>
      <w:bookmarkStart w:id="960" w:name="_Toc240081255"/>
      <w:bookmarkStart w:id="961" w:name="_Toc240081554"/>
      <w:bookmarkStart w:id="962" w:name="_Toc240081690"/>
      <w:r>
        <w:rPr>
          <w:rStyle w:val="CharPartNo"/>
        </w:rPr>
        <w:t>Part</w:t>
      </w:r>
      <w:del w:id="963" w:author="Master Repository Process" w:date="2021-09-12T09:58:00Z">
        <w:r>
          <w:rPr>
            <w:rStyle w:val="CharPartNo"/>
          </w:rPr>
          <w:delText xml:space="preserve"> </w:delText>
        </w:r>
      </w:del>
      <w:ins w:id="964" w:author="Master Repository Process" w:date="2021-09-12T09:58:00Z">
        <w:r>
          <w:rPr>
            <w:rStyle w:val="CharPartNo"/>
          </w:rPr>
          <w:t> </w:t>
        </w:r>
      </w:ins>
      <w:r>
        <w:rPr>
          <w:rStyle w:val="CharPartNo"/>
        </w:rPr>
        <w:t>6</w:t>
      </w:r>
      <w:r>
        <w:rPr>
          <w:rStyle w:val="CharDivNo"/>
        </w:rPr>
        <w:t> </w:t>
      </w:r>
      <w:r>
        <w:t>—</w:t>
      </w:r>
      <w:r>
        <w:rPr>
          <w:rStyle w:val="CharDivText"/>
        </w:rPr>
        <w:t> </w:t>
      </w:r>
      <w:r>
        <w:rPr>
          <w:rStyle w:val="CharPartText"/>
        </w:rPr>
        <w:t>Rottnest aerodrome</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Pr>
          <w:rStyle w:val="CharPartText"/>
        </w:rPr>
        <w:t xml:space="preserve"> </w:t>
      </w:r>
    </w:p>
    <w:p>
      <w:pPr>
        <w:pStyle w:val="Heading5"/>
        <w:rPr>
          <w:snapToGrid w:val="0"/>
        </w:rPr>
      </w:pPr>
      <w:bookmarkStart w:id="965" w:name="_Toc532612715"/>
      <w:bookmarkStart w:id="966" w:name="_Toc38864307"/>
      <w:bookmarkStart w:id="967" w:name="_Toc38864418"/>
      <w:bookmarkStart w:id="968" w:name="_Toc96320850"/>
      <w:bookmarkStart w:id="969" w:name="_Toc240081691"/>
      <w:bookmarkStart w:id="970" w:name="_Toc234383064"/>
      <w:r>
        <w:rPr>
          <w:rStyle w:val="CharSectno"/>
        </w:rPr>
        <w:t>63</w:t>
      </w:r>
      <w:r>
        <w:rPr>
          <w:snapToGrid w:val="0"/>
        </w:rPr>
        <w:t>.</w:t>
      </w:r>
      <w:r>
        <w:rPr>
          <w:snapToGrid w:val="0"/>
        </w:rPr>
        <w:tab/>
      </w:r>
      <w:bookmarkEnd w:id="965"/>
      <w:bookmarkEnd w:id="966"/>
      <w:bookmarkEnd w:id="967"/>
      <w:r>
        <w:rPr>
          <w:snapToGrid w:val="0"/>
        </w:rPr>
        <w:t>Terms used</w:t>
      </w:r>
      <w:del w:id="971" w:author="Master Repository Process" w:date="2021-09-12T09:58:00Z">
        <w:r>
          <w:rPr>
            <w:snapToGrid w:val="0"/>
          </w:rPr>
          <w:delText xml:space="preserve"> in this Part</w:delText>
        </w:r>
      </w:del>
      <w:bookmarkEnd w:id="968"/>
      <w:bookmarkEnd w:id="969"/>
      <w:bookmarkEnd w:id="97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aircraft</w:t>
      </w:r>
      <w:r>
        <w:t xml:space="preserve"> means any machine or craft that can derive support in the atmosphere from reaction with the air;</w:t>
      </w:r>
    </w:p>
    <w:p>
      <w:pPr>
        <w:pStyle w:val="Defstart"/>
      </w:pPr>
      <w:r>
        <w:rPr>
          <w:b/>
        </w:rPr>
        <w:tab/>
      </w:r>
      <w:r>
        <w:rPr>
          <w:rStyle w:val="CharDefText"/>
        </w:rPr>
        <w:t>the aerodrome</w:t>
      </w:r>
      <w:r>
        <w:t xml:space="preserve"> means that part of the Island described in Schedule 3.</w:t>
      </w:r>
    </w:p>
    <w:p>
      <w:pPr>
        <w:pStyle w:val="Heading5"/>
        <w:rPr>
          <w:snapToGrid w:val="0"/>
        </w:rPr>
      </w:pPr>
      <w:bookmarkStart w:id="972" w:name="_Toc532612716"/>
      <w:bookmarkStart w:id="973" w:name="_Toc38864308"/>
      <w:bookmarkStart w:id="974" w:name="_Toc38864419"/>
      <w:bookmarkStart w:id="975" w:name="_Toc96320851"/>
      <w:bookmarkStart w:id="976" w:name="_Toc240081692"/>
      <w:bookmarkStart w:id="977" w:name="_Toc234383065"/>
      <w:r>
        <w:rPr>
          <w:rStyle w:val="CharSectno"/>
        </w:rPr>
        <w:t>64</w:t>
      </w:r>
      <w:r>
        <w:rPr>
          <w:snapToGrid w:val="0"/>
        </w:rPr>
        <w:t>.</w:t>
      </w:r>
      <w:r>
        <w:rPr>
          <w:snapToGrid w:val="0"/>
        </w:rPr>
        <w:tab/>
        <w:t>Use by aircraft</w:t>
      </w:r>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978" w:name="_Toc532612717"/>
      <w:bookmarkStart w:id="979" w:name="_Toc38864309"/>
      <w:bookmarkStart w:id="980" w:name="_Toc38864420"/>
      <w:bookmarkStart w:id="981" w:name="_Toc96320852"/>
      <w:bookmarkStart w:id="982" w:name="_Toc240081693"/>
      <w:bookmarkStart w:id="983" w:name="_Toc234383066"/>
      <w:r>
        <w:rPr>
          <w:rStyle w:val="CharSectno"/>
        </w:rPr>
        <w:t>65</w:t>
      </w:r>
      <w:r>
        <w:rPr>
          <w:snapToGrid w:val="0"/>
        </w:rPr>
        <w:t>.</w:t>
      </w:r>
      <w:r>
        <w:rPr>
          <w:snapToGrid w:val="0"/>
        </w:rPr>
        <w:tab/>
        <w:t>Access to aerodrome</w:t>
      </w:r>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984" w:name="_Toc532612718"/>
      <w:bookmarkStart w:id="985" w:name="_Toc38864310"/>
      <w:bookmarkStart w:id="986" w:name="_Toc38864421"/>
      <w:bookmarkStart w:id="987" w:name="_Toc96320853"/>
      <w:bookmarkStart w:id="988" w:name="_Toc240081694"/>
      <w:bookmarkStart w:id="989" w:name="_Toc234383067"/>
      <w:r>
        <w:rPr>
          <w:rStyle w:val="CharSectno"/>
        </w:rPr>
        <w:t>66</w:t>
      </w:r>
      <w:r>
        <w:rPr>
          <w:snapToGrid w:val="0"/>
        </w:rPr>
        <w:t>.</w:t>
      </w:r>
      <w:r>
        <w:rPr>
          <w:snapToGrid w:val="0"/>
        </w:rPr>
        <w:tab/>
        <w:t>Aircraft movements restricted to aerodrome</w:t>
      </w:r>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del w:id="990" w:author="Master Repository Process" w:date="2021-09-12T09:58:00Z">
        <w:r>
          <w:rPr>
            <w:snapToGrid w:val="0"/>
          </w:rPr>
          <w:delText>-</w:delText>
        </w:r>
      </w:del>
      <w:ins w:id="991" w:author="Master Repository Process" w:date="2021-09-12T09:58:00Z">
        <w:r>
          <w:rPr>
            <w:snapToGrid w:val="0"/>
          </w:rPr>
          <w:noBreakHyphen/>
        </w:r>
      </w:ins>
      <w:r>
        <w:rPr>
          <w:snapToGrid w:val="0"/>
        </w:rPr>
        <w:t>glider and a balloon.</w:t>
      </w:r>
    </w:p>
    <w:p>
      <w:pPr>
        <w:pStyle w:val="Heading5"/>
        <w:rPr>
          <w:snapToGrid w:val="0"/>
        </w:rPr>
      </w:pPr>
      <w:bookmarkStart w:id="992" w:name="_Toc532612719"/>
      <w:bookmarkStart w:id="993" w:name="_Toc38864311"/>
      <w:bookmarkStart w:id="994" w:name="_Toc38864422"/>
      <w:bookmarkStart w:id="995" w:name="_Toc96320854"/>
      <w:bookmarkStart w:id="996" w:name="_Toc240081695"/>
      <w:bookmarkStart w:id="997" w:name="_Toc234383068"/>
      <w:r>
        <w:rPr>
          <w:rStyle w:val="CharSectno"/>
        </w:rPr>
        <w:t>67</w:t>
      </w:r>
      <w:r>
        <w:rPr>
          <w:snapToGrid w:val="0"/>
        </w:rPr>
        <w:t>.</w:t>
      </w:r>
      <w:r>
        <w:rPr>
          <w:snapToGrid w:val="0"/>
        </w:rPr>
        <w:tab/>
        <w:t>Parking of aircraft</w:t>
      </w:r>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998" w:name="_Toc532612720"/>
      <w:bookmarkStart w:id="999" w:name="_Toc38864312"/>
      <w:bookmarkStart w:id="1000" w:name="_Toc38864423"/>
      <w:bookmarkStart w:id="1001" w:name="_Toc96320855"/>
      <w:bookmarkStart w:id="1002" w:name="_Toc240081696"/>
      <w:bookmarkStart w:id="1003" w:name="_Toc234383069"/>
      <w:r>
        <w:rPr>
          <w:rStyle w:val="CharSectno"/>
        </w:rPr>
        <w:t>68</w:t>
      </w:r>
      <w:r>
        <w:rPr>
          <w:snapToGrid w:val="0"/>
        </w:rPr>
        <w:t>.</w:t>
      </w:r>
      <w:r>
        <w:rPr>
          <w:snapToGrid w:val="0"/>
        </w:rPr>
        <w:tab/>
        <w:t>Removal of persons from aerodrome</w:t>
      </w:r>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alcoholic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Heading2"/>
      </w:pPr>
      <w:bookmarkStart w:id="1004" w:name="_Toc76545818"/>
      <w:bookmarkStart w:id="1005" w:name="_Toc86459953"/>
      <w:bookmarkStart w:id="1006" w:name="_Toc86460529"/>
      <w:bookmarkStart w:id="1007" w:name="_Toc86568545"/>
      <w:bookmarkStart w:id="1008" w:name="_Toc88882876"/>
      <w:bookmarkStart w:id="1009" w:name="_Toc90367733"/>
      <w:bookmarkStart w:id="1010" w:name="_Toc90369454"/>
      <w:bookmarkStart w:id="1011" w:name="_Toc90369635"/>
      <w:bookmarkStart w:id="1012" w:name="_Toc92858976"/>
      <w:bookmarkStart w:id="1013" w:name="_Toc92859113"/>
      <w:bookmarkStart w:id="1014" w:name="_Toc96320856"/>
      <w:bookmarkStart w:id="1015" w:name="_Toc142712094"/>
      <w:bookmarkStart w:id="1016" w:name="_Toc142713263"/>
      <w:bookmarkStart w:id="1017" w:name="_Toc142721222"/>
      <w:bookmarkStart w:id="1018" w:name="_Toc172962926"/>
      <w:bookmarkStart w:id="1019" w:name="_Toc172964419"/>
      <w:bookmarkStart w:id="1020" w:name="_Toc202257060"/>
      <w:bookmarkStart w:id="1021" w:name="_Toc234383070"/>
      <w:bookmarkStart w:id="1022" w:name="_Toc235946834"/>
      <w:bookmarkStart w:id="1023" w:name="_Toc235946981"/>
      <w:bookmarkStart w:id="1024" w:name="_Toc238455816"/>
      <w:bookmarkStart w:id="1025" w:name="_Toc238524823"/>
      <w:bookmarkStart w:id="1026" w:name="_Toc238897022"/>
      <w:bookmarkStart w:id="1027" w:name="_Toc240081262"/>
      <w:bookmarkStart w:id="1028" w:name="_Toc240081561"/>
      <w:bookmarkStart w:id="1029" w:name="_Toc240081697"/>
      <w:r>
        <w:rPr>
          <w:rStyle w:val="CharPartNo"/>
        </w:rPr>
        <w:t>Part</w:t>
      </w:r>
      <w:del w:id="1030" w:author="Master Repository Process" w:date="2021-09-12T09:58:00Z">
        <w:r>
          <w:rPr>
            <w:rStyle w:val="CharPartNo"/>
          </w:rPr>
          <w:delText xml:space="preserve"> </w:delText>
        </w:r>
      </w:del>
      <w:ins w:id="1031" w:author="Master Repository Process" w:date="2021-09-12T09:58:00Z">
        <w:r>
          <w:rPr>
            <w:rStyle w:val="CharPartNo"/>
          </w:rPr>
          <w:t> </w:t>
        </w:r>
      </w:ins>
      <w:r>
        <w:rPr>
          <w:rStyle w:val="CharPartNo"/>
        </w:rPr>
        <w:t>7</w:t>
      </w:r>
      <w:r>
        <w:rPr>
          <w:rStyle w:val="CharDivNo"/>
        </w:rPr>
        <w:t> </w:t>
      </w:r>
      <w:r>
        <w:t>—</w:t>
      </w:r>
      <w:r>
        <w:rPr>
          <w:rStyle w:val="CharDivText"/>
        </w:rPr>
        <w:t> </w:t>
      </w:r>
      <w:r>
        <w:rPr>
          <w:rStyle w:val="CharPartText"/>
        </w:rPr>
        <w:t>Offensive behaviour</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PartText"/>
        </w:rPr>
        <w:t xml:space="preserve"> </w:t>
      </w:r>
    </w:p>
    <w:p>
      <w:pPr>
        <w:pStyle w:val="Heading5"/>
        <w:rPr>
          <w:snapToGrid w:val="0"/>
        </w:rPr>
      </w:pPr>
      <w:bookmarkStart w:id="1032" w:name="_Toc532612721"/>
      <w:bookmarkStart w:id="1033" w:name="_Toc38864313"/>
      <w:bookmarkStart w:id="1034" w:name="_Toc38864424"/>
      <w:bookmarkStart w:id="1035" w:name="_Toc96320857"/>
      <w:bookmarkStart w:id="1036" w:name="_Toc240081698"/>
      <w:bookmarkStart w:id="1037" w:name="_Toc234383071"/>
      <w:r>
        <w:rPr>
          <w:rStyle w:val="CharSectno"/>
        </w:rPr>
        <w:t>69</w:t>
      </w:r>
      <w:r>
        <w:rPr>
          <w:snapToGrid w:val="0"/>
        </w:rPr>
        <w:t>.</w:t>
      </w:r>
      <w:r>
        <w:rPr>
          <w:snapToGrid w:val="0"/>
        </w:rPr>
        <w:tab/>
        <w:t>Damage to property</w:t>
      </w:r>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038" w:name="_Toc532612722"/>
      <w:bookmarkStart w:id="1039" w:name="_Toc38864314"/>
      <w:bookmarkStart w:id="1040" w:name="_Toc38864425"/>
      <w:bookmarkStart w:id="1041" w:name="_Toc96320858"/>
      <w:bookmarkStart w:id="1042" w:name="_Toc240081699"/>
      <w:bookmarkStart w:id="1043" w:name="_Toc234383072"/>
      <w:r>
        <w:rPr>
          <w:rStyle w:val="CharSectno"/>
        </w:rPr>
        <w:t>70</w:t>
      </w:r>
      <w:r>
        <w:rPr>
          <w:snapToGrid w:val="0"/>
        </w:rPr>
        <w:t>.</w:t>
      </w:r>
      <w:r>
        <w:rPr>
          <w:snapToGrid w:val="0"/>
        </w:rPr>
        <w:tab/>
        <w:t>Assault and other offensive behaviour</w:t>
      </w:r>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044" w:name="_Toc532612723"/>
      <w:bookmarkStart w:id="1045" w:name="_Toc38864315"/>
      <w:bookmarkStart w:id="1046" w:name="_Toc38864426"/>
      <w:bookmarkStart w:id="1047" w:name="_Toc96320859"/>
      <w:bookmarkStart w:id="1048" w:name="_Toc240081700"/>
      <w:bookmarkStart w:id="1049" w:name="_Toc234383073"/>
      <w:r>
        <w:rPr>
          <w:rStyle w:val="CharSectno"/>
        </w:rPr>
        <w:t>71</w:t>
      </w:r>
      <w:r>
        <w:rPr>
          <w:snapToGrid w:val="0"/>
        </w:rPr>
        <w:t>.</w:t>
      </w:r>
      <w:r>
        <w:rPr>
          <w:snapToGrid w:val="0"/>
        </w:rPr>
        <w:tab/>
        <w:t>Offensive noises</w:t>
      </w:r>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1050" w:name="_Toc532612724"/>
      <w:bookmarkStart w:id="1051" w:name="_Toc38864316"/>
      <w:bookmarkStart w:id="1052" w:name="_Toc38864427"/>
      <w:bookmarkStart w:id="1053" w:name="_Toc96320860"/>
      <w:bookmarkStart w:id="1054" w:name="_Toc240081701"/>
      <w:bookmarkStart w:id="1055" w:name="_Toc234383074"/>
      <w:r>
        <w:rPr>
          <w:rStyle w:val="CharSectno"/>
        </w:rPr>
        <w:t>72</w:t>
      </w:r>
      <w:r>
        <w:rPr>
          <w:snapToGrid w:val="0"/>
        </w:rPr>
        <w:t>.</w:t>
      </w:r>
      <w:r>
        <w:rPr>
          <w:snapToGrid w:val="0"/>
        </w:rPr>
        <w:tab/>
        <w:t>Places where liquor may be consumed</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A person shall not consume alcoholic liquor within the limits of the Island except in licensed premises, in residential accommodation or its surrounds, in a building forming part of Kingstown Environmental Centre, at a campsite for which a licence is granted under regulation 8, on a vessel in the waters of the Island, or in a place for the time being approved for the purposes of this regulation.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alcoholic liquor</w:t>
      </w:r>
      <w:r>
        <w:rPr>
          <w:snapToGrid w:val="0"/>
        </w:rPr>
        <w:t xml:space="preserve"> and </w:t>
      </w:r>
      <w:r>
        <w:rPr>
          <w:rStyle w:val="CharDefText"/>
        </w:rPr>
        <w:t>licensed premises</w:t>
      </w:r>
      <w:r>
        <w:rPr>
          <w:snapToGrid w:val="0"/>
        </w:rPr>
        <w:t xml:space="preserve"> have the meanings assigned to them by the </w:t>
      </w:r>
      <w:r>
        <w:rPr>
          <w:i/>
          <w:snapToGrid w:val="0"/>
        </w:rPr>
        <w:t>Liquor Act 1970</w:t>
      </w:r>
      <w:r>
        <w:rPr>
          <w:snapToGrid w:val="0"/>
        </w:rPr>
        <w:t xml:space="preserve"> </w:t>
      </w:r>
      <w:r>
        <w:rPr>
          <w:snapToGrid w:val="0"/>
          <w:vertAlign w:val="superscript"/>
        </w:rPr>
        <w:t>4</w:t>
      </w:r>
      <w:r>
        <w:rPr>
          <w:snapToGrid w:val="0"/>
        </w:rPr>
        <w:t>.</w:t>
      </w:r>
    </w:p>
    <w:p>
      <w:pPr>
        <w:pStyle w:val="Subsection"/>
        <w:rPr>
          <w:snapToGrid w:val="0"/>
        </w:rPr>
      </w:pPr>
      <w:r>
        <w:rPr>
          <w:snapToGrid w:val="0"/>
        </w:rPr>
        <w:tab/>
        <w:t>(3)</w:t>
      </w:r>
      <w:r>
        <w:rPr>
          <w:snapToGrid w:val="0"/>
        </w:rPr>
        <w:tab/>
        <w:t>Nothing in subregulation (1) shall affect any other written law as to the purchase, supply, consumption or possession of alcoholic 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w:t>
      </w:r>
    </w:p>
    <w:p>
      <w:pPr>
        <w:pStyle w:val="Heading2"/>
      </w:pPr>
      <w:bookmarkStart w:id="1056" w:name="_Toc76545823"/>
      <w:bookmarkStart w:id="1057" w:name="_Toc86459958"/>
      <w:bookmarkStart w:id="1058" w:name="_Toc86460534"/>
      <w:bookmarkStart w:id="1059" w:name="_Toc86568550"/>
      <w:bookmarkStart w:id="1060" w:name="_Toc88882881"/>
      <w:bookmarkStart w:id="1061" w:name="_Toc90367738"/>
      <w:bookmarkStart w:id="1062" w:name="_Toc90369459"/>
      <w:bookmarkStart w:id="1063" w:name="_Toc90369640"/>
      <w:bookmarkStart w:id="1064" w:name="_Toc92858981"/>
      <w:bookmarkStart w:id="1065" w:name="_Toc92859118"/>
      <w:bookmarkStart w:id="1066" w:name="_Toc96320861"/>
      <w:bookmarkStart w:id="1067" w:name="_Toc142712099"/>
      <w:bookmarkStart w:id="1068" w:name="_Toc142713268"/>
      <w:bookmarkStart w:id="1069" w:name="_Toc142721227"/>
      <w:bookmarkStart w:id="1070" w:name="_Toc172962931"/>
      <w:bookmarkStart w:id="1071" w:name="_Toc172964424"/>
      <w:bookmarkStart w:id="1072" w:name="_Toc202257065"/>
      <w:bookmarkStart w:id="1073" w:name="_Toc234383075"/>
      <w:bookmarkStart w:id="1074" w:name="_Toc235946839"/>
      <w:bookmarkStart w:id="1075" w:name="_Toc235946986"/>
      <w:bookmarkStart w:id="1076" w:name="_Toc238455821"/>
      <w:bookmarkStart w:id="1077" w:name="_Toc238524828"/>
      <w:bookmarkStart w:id="1078" w:name="_Toc238897027"/>
      <w:bookmarkStart w:id="1079" w:name="_Toc240081267"/>
      <w:bookmarkStart w:id="1080" w:name="_Toc240081566"/>
      <w:bookmarkStart w:id="1081" w:name="_Toc240081702"/>
      <w:r>
        <w:rPr>
          <w:rStyle w:val="CharPartNo"/>
        </w:rPr>
        <w:t>Part</w:t>
      </w:r>
      <w:del w:id="1082" w:author="Master Repository Process" w:date="2021-09-12T09:58:00Z">
        <w:r>
          <w:rPr>
            <w:rStyle w:val="CharPartNo"/>
          </w:rPr>
          <w:delText xml:space="preserve"> </w:delText>
        </w:r>
      </w:del>
      <w:ins w:id="1083" w:author="Master Repository Process" w:date="2021-09-12T09:58:00Z">
        <w:r>
          <w:rPr>
            <w:rStyle w:val="CharPartNo"/>
          </w:rPr>
          <w:t> </w:t>
        </w:r>
      </w:ins>
      <w:r>
        <w:rPr>
          <w:rStyle w:val="CharPartNo"/>
        </w:rPr>
        <w:t>8</w:t>
      </w:r>
      <w:r>
        <w:rPr>
          <w:rStyle w:val="CharDivNo"/>
        </w:rPr>
        <w:t> </w:t>
      </w:r>
      <w:r>
        <w:t>—</w:t>
      </w:r>
      <w:r>
        <w:rPr>
          <w:rStyle w:val="CharDivText"/>
        </w:rPr>
        <w:t> </w:t>
      </w:r>
      <w:r>
        <w:rPr>
          <w:rStyle w:val="CharPartText"/>
        </w:rPr>
        <w:t>Miscellaneous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Pr>
          <w:rStyle w:val="CharPartText"/>
        </w:rPr>
        <w:t xml:space="preserve"> </w:t>
      </w:r>
    </w:p>
    <w:p>
      <w:pPr>
        <w:pStyle w:val="Heading5"/>
        <w:spacing w:before="120"/>
        <w:rPr>
          <w:snapToGrid w:val="0"/>
        </w:rPr>
      </w:pPr>
      <w:bookmarkStart w:id="1084" w:name="_Toc532612725"/>
      <w:bookmarkStart w:id="1085" w:name="_Toc38864317"/>
      <w:bookmarkStart w:id="1086" w:name="_Toc38864428"/>
      <w:bookmarkStart w:id="1087" w:name="_Toc96320862"/>
      <w:bookmarkStart w:id="1088" w:name="_Toc240081703"/>
      <w:bookmarkStart w:id="1089" w:name="_Toc234383076"/>
      <w:r>
        <w:rPr>
          <w:rStyle w:val="CharSectno"/>
        </w:rPr>
        <w:t>72A</w:t>
      </w:r>
      <w:r>
        <w:rPr>
          <w:snapToGrid w:val="0"/>
        </w:rPr>
        <w:t>.</w:t>
      </w:r>
      <w:r>
        <w:rPr>
          <w:snapToGrid w:val="0"/>
        </w:rPr>
        <w:tab/>
        <w:t>Adequate insurance cover</w:t>
      </w:r>
      <w:bookmarkEnd w:id="1084"/>
      <w:bookmarkEnd w:id="1085"/>
      <w:bookmarkEnd w:id="1086"/>
      <w:bookmarkEnd w:id="1087"/>
      <w:bookmarkEnd w:id="1088"/>
      <w:bookmarkEnd w:id="1089"/>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rPr>
          <w:snapToGrid w:val="0"/>
        </w:rPr>
      </w:pPr>
      <w:r>
        <w:rPr>
          <w:snapToGrid w:val="0"/>
        </w:rPr>
        <w:tab/>
        <w:t>Penalty: $500.</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w:t>
      </w:r>
    </w:p>
    <w:p>
      <w:pPr>
        <w:pStyle w:val="Heading5"/>
        <w:rPr>
          <w:snapToGrid w:val="0"/>
        </w:rPr>
      </w:pPr>
      <w:bookmarkStart w:id="1090" w:name="_Toc532612726"/>
      <w:bookmarkStart w:id="1091" w:name="_Toc38864318"/>
      <w:bookmarkStart w:id="1092" w:name="_Toc38864429"/>
      <w:bookmarkStart w:id="1093" w:name="_Toc96320863"/>
      <w:bookmarkStart w:id="1094" w:name="_Toc240081704"/>
      <w:bookmarkStart w:id="1095" w:name="_Toc234383077"/>
      <w:r>
        <w:rPr>
          <w:rStyle w:val="CharSectno"/>
        </w:rPr>
        <w:t>73</w:t>
      </w:r>
      <w:r>
        <w:rPr>
          <w:snapToGrid w:val="0"/>
        </w:rPr>
        <w:t>.</w:t>
      </w:r>
      <w:r>
        <w:rPr>
          <w:snapToGrid w:val="0"/>
        </w:rPr>
        <w:tab/>
        <w:t>Infringement notices</w:t>
      </w:r>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096" w:name="_Toc532612727"/>
      <w:bookmarkStart w:id="1097" w:name="_Toc38864319"/>
      <w:bookmarkStart w:id="1098" w:name="_Toc38864430"/>
      <w:bookmarkStart w:id="1099" w:name="_Toc96320864"/>
      <w:bookmarkStart w:id="1100" w:name="_Toc240081705"/>
      <w:bookmarkStart w:id="1101" w:name="_Toc234383078"/>
      <w:r>
        <w:rPr>
          <w:rStyle w:val="CharSectno"/>
        </w:rPr>
        <w:t>74</w:t>
      </w:r>
      <w:r>
        <w:rPr>
          <w:snapToGrid w:val="0"/>
        </w:rPr>
        <w:t>.</w:t>
      </w:r>
      <w:r>
        <w:rPr>
          <w:snapToGrid w:val="0"/>
        </w:rPr>
        <w:tab/>
        <w:t>Removal of abandoned or dangerous property</w:t>
      </w:r>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1102" w:name="_Toc532612728"/>
      <w:bookmarkStart w:id="1103" w:name="_Toc38864320"/>
      <w:bookmarkStart w:id="1104" w:name="_Toc38864431"/>
      <w:bookmarkStart w:id="1105" w:name="_Toc96320865"/>
      <w:bookmarkStart w:id="1106" w:name="_Toc240081706"/>
      <w:bookmarkStart w:id="1107" w:name="_Toc234383079"/>
      <w:r>
        <w:rPr>
          <w:rStyle w:val="CharSectno"/>
        </w:rPr>
        <w:t>74A</w:t>
      </w:r>
      <w:r>
        <w:rPr>
          <w:snapToGrid w:val="0"/>
        </w:rPr>
        <w:t>.</w:t>
      </w:r>
      <w:r>
        <w:rPr>
          <w:snapToGrid w:val="0"/>
        </w:rPr>
        <w:tab/>
        <w:t>False information</w:t>
      </w:r>
      <w:bookmarkEnd w:id="1102"/>
      <w:bookmarkEnd w:id="1103"/>
      <w:bookmarkEnd w:id="1104"/>
      <w:bookmarkEnd w:id="1105"/>
      <w:bookmarkEnd w:id="1106"/>
      <w:bookmarkEnd w:id="1107"/>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rPr>
          <w:snapToGrid w:val="0"/>
        </w:rPr>
      </w:pPr>
      <w:r>
        <w:rPr>
          <w:snapToGrid w:val="0"/>
        </w:rPr>
        <w:tab/>
        <w:t>Penalty: $500.</w:t>
      </w:r>
    </w:p>
    <w:p>
      <w:pPr>
        <w:pStyle w:val="Footnotesection"/>
      </w:pPr>
      <w:r>
        <w:tab/>
        <w:t xml:space="preserve">[Regulation 74A inserted in Gazette 4 Jul 1997 p. 3535.] </w:t>
      </w:r>
    </w:p>
    <w:p>
      <w:pPr>
        <w:pStyle w:val="Heading5"/>
        <w:rPr>
          <w:snapToGrid w:val="0"/>
        </w:rPr>
      </w:pPr>
      <w:bookmarkStart w:id="1108" w:name="_Toc532612729"/>
      <w:bookmarkStart w:id="1109" w:name="_Toc38864321"/>
      <w:bookmarkStart w:id="1110" w:name="_Toc38864432"/>
      <w:bookmarkStart w:id="1111" w:name="_Toc96320866"/>
      <w:bookmarkStart w:id="1112" w:name="_Toc240081707"/>
      <w:bookmarkStart w:id="1113" w:name="_Toc234383080"/>
      <w:r>
        <w:rPr>
          <w:rStyle w:val="CharSectno"/>
        </w:rPr>
        <w:t>75</w:t>
      </w:r>
      <w:r>
        <w:rPr>
          <w:snapToGrid w:val="0"/>
        </w:rPr>
        <w:t>.</w:t>
      </w:r>
      <w:r>
        <w:rPr>
          <w:snapToGrid w:val="0"/>
        </w:rPr>
        <w:tab/>
        <w:t>Repeal and transitional provisions</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14" w:name="_Toc38864322"/>
      <w:bookmarkStart w:id="1115" w:name="_Toc38864433"/>
      <w:bookmarkStart w:id="1116" w:name="_Toc96320867"/>
      <w:bookmarkStart w:id="1117" w:name="_Toc142712105"/>
      <w:bookmarkStart w:id="1118" w:name="_Toc142713274"/>
      <w:bookmarkStart w:id="1119" w:name="_Toc142721233"/>
      <w:bookmarkStart w:id="1120" w:name="_Toc172962937"/>
      <w:bookmarkStart w:id="1121" w:name="_Toc172964430"/>
      <w:bookmarkStart w:id="1122" w:name="_Toc202257071"/>
      <w:bookmarkStart w:id="1123" w:name="_Toc234383081"/>
      <w:bookmarkStart w:id="1124" w:name="_Toc235946845"/>
      <w:bookmarkStart w:id="1125" w:name="_Toc235946992"/>
      <w:bookmarkStart w:id="1126" w:name="_Toc238455827"/>
      <w:bookmarkStart w:id="1127" w:name="_Toc238524834"/>
      <w:bookmarkStart w:id="1128" w:name="_Toc238897033"/>
      <w:bookmarkStart w:id="1129" w:name="_Toc240081273"/>
      <w:bookmarkStart w:id="1130" w:name="_Toc240081572"/>
      <w:bookmarkStart w:id="1131" w:name="_Toc240081708"/>
      <w:r>
        <w:rPr>
          <w:rStyle w:val="CharSchNo"/>
        </w:rPr>
        <w:t>Schedule 1</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2040"/>
        <w:gridCol w:w="3630"/>
        <w:gridCol w:w="1418"/>
      </w:tblGrid>
      <w:tr>
        <w:trPr>
          <w:tblHeader/>
        </w:trPr>
        <w:tc>
          <w:tcPr>
            <w:tcW w:w="2040" w:type="dxa"/>
          </w:tcPr>
          <w:p>
            <w:pPr>
              <w:pStyle w:val="yTableNAm"/>
              <w:keepNext/>
              <w:keepLines/>
              <w:spacing w:before="0"/>
              <w:jc w:val="center"/>
              <w:rPr>
                <w:b/>
                <w:bCs/>
              </w:rPr>
            </w:pPr>
          </w:p>
        </w:tc>
        <w:tc>
          <w:tcPr>
            <w:tcW w:w="3630" w:type="dxa"/>
          </w:tcPr>
          <w:p>
            <w:pPr>
              <w:pStyle w:val="yTableNAm"/>
              <w:keepNext/>
              <w:keepLines/>
              <w:spacing w:before="0"/>
              <w:jc w:val="center"/>
              <w:rPr>
                <w:b/>
                <w:bCs/>
              </w:rPr>
            </w:pPr>
            <w:r>
              <w:rPr>
                <w:b/>
                <w:bCs/>
              </w:rPr>
              <w:t>OFFENCE</w:t>
            </w:r>
          </w:p>
        </w:tc>
        <w:tc>
          <w:tcPr>
            <w:tcW w:w="1418" w:type="dxa"/>
          </w:tcPr>
          <w:p>
            <w:pPr>
              <w:pStyle w:val="yTableNAm"/>
              <w:keepNext/>
              <w:keepLines/>
              <w:tabs>
                <w:tab w:val="clear" w:pos="567"/>
              </w:tabs>
              <w:spacing w:before="0"/>
              <w:ind w:right="-133"/>
              <w:jc w:val="center"/>
              <w:rPr>
                <w:b/>
                <w:bCs/>
              </w:rPr>
            </w:pPr>
            <w:r>
              <w:rPr>
                <w:b/>
                <w:bCs/>
              </w:rPr>
              <w:t>PENALTY</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5(4) — failing or refusing to pay admission fee, not being a passenger on commercial transport</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9(1) — taking up unauthorised casual residence</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11(2)(a) — securing vessel to mooring without authority</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38A(3) — exceeding speed limit for vessel in defined area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40 — interfering etc. with fauna or habitat etc. of fauna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41(1) — without permission causing or allowing animal or bird to enter Island</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41A(2) — feeding fauna contrary to sign or notice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$50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59(1)(a) — without permission carrying or discharging firearm, speargun, gidgie etc.</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$100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60(1) — without permission lighting, making or using fire other than in gas stove or indoor fireplace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$100</w:t>
            </w:r>
          </w:p>
        </w:tc>
      </w:tr>
      <w:tr>
        <w:tc>
          <w:tcPr>
            <w:tcW w:w="2040" w:type="dxa"/>
          </w:tcPr>
          <w:p>
            <w:pPr>
              <w:pStyle w:val="yTableNAm"/>
              <w:spacing w:before="0"/>
              <w:rPr>
                <w:sz w:val="40"/>
              </w:rPr>
            </w:pPr>
            <w:r>
              <w:rPr>
                <w:sz w:val="40"/>
              </w:rPr>
              <w:tab/>
            </w:r>
            <w:r>
              <w:rPr>
                <w:sz w:val="40"/>
              </w:rPr>
              <w:sym w:font="Wingdings" w:char="F06F"/>
            </w:r>
          </w:p>
        </w:tc>
        <w:tc>
          <w:tcPr>
            <w:tcW w:w="3630" w:type="dxa"/>
            <w:vAlign w:val="center"/>
          </w:tcPr>
          <w:p>
            <w:pPr>
              <w:pStyle w:val="yTableNAm"/>
              <w:spacing w:before="0"/>
            </w:pPr>
            <w:r>
              <w:t>Regulation 60B(1) — littering</w:t>
            </w:r>
          </w:p>
        </w:tc>
        <w:tc>
          <w:tcPr>
            <w:tcW w:w="1418" w:type="dxa"/>
            <w:vAlign w:val="center"/>
          </w:tcPr>
          <w:p>
            <w:pPr>
              <w:pStyle w:val="yTableNAm"/>
              <w:tabs>
                <w:tab w:val="clear" w:pos="567"/>
              </w:tabs>
              <w:spacing w:before="0"/>
              <w:ind w:right="316"/>
              <w:jc w:val="right"/>
            </w:pPr>
            <w:r>
              <w:t>$100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70(1)(c) — doing or engaging in any offensive, indecent or improper act, conduct or behaviour</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$80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72(1) — consuming alcohol in an unauthorised 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$80</w:t>
            </w:r>
          </w:p>
        </w:tc>
      </w:tr>
      <w:tr>
        <w:tc>
          <w:tcPr>
            <w:tcW w:w="2040" w:type="dxa"/>
          </w:tcPr>
          <w:p>
            <w:pPr>
              <w:pStyle w:val="yTableNAm"/>
              <w:spacing w:before="0"/>
              <w:rPr>
                <w:sz w:val="40"/>
              </w:rPr>
            </w:pPr>
            <w:r>
              <w:rPr>
                <w:sz w:val="40"/>
              </w:rPr>
              <w:sym w:font="Wingdings" w:char="F06F"/>
            </w:r>
          </w:p>
        </w:tc>
        <w:tc>
          <w:tcPr>
            <w:tcW w:w="3630" w:type="dxa"/>
            <w:vAlign w:val="center"/>
          </w:tcPr>
          <w:p>
            <w:pPr>
              <w:pStyle w:val="yTableNAm"/>
              <w:spacing w:before="0"/>
            </w:pPr>
            <w:r>
              <w:t>Other (specify)</w:t>
            </w:r>
          </w:p>
        </w:tc>
        <w:tc>
          <w:tcPr>
            <w:tcW w:w="1418" w:type="dxa"/>
            <w:vAlign w:val="center"/>
          </w:tcPr>
          <w:p>
            <w:pPr>
              <w:pStyle w:val="yTableNAm"/>
              <w:tabs>
                <w:tab w:val="clear" w:pos="567"/>
              </w:tabs>
              <w:spacing w:before="0"/>
              <w:ind w:right="316"/>
              <w:jc w:val="right"/>
            </w:pPr>
            <w:del w:id="1132" w:author="Master Repository Process" w:date="2021-09-12T09:58:00Z">
              <w:r>
                <w:rPr>
                  <w:spacing w:val="-2"/>
                </w:rPr>
                <w:tab/>
              </w:r>
            </w:del>
            <w:r>
              <w:t>$</w:t>
            </w:r>
          </w:p>
        </w:tc>
      </w:tr>
    </w:tbl>
    <w:p>
      <w:pPr>
        <w:pStyle w:val="yFootnotesection"/>
      </w:pPr>
      <w:r>
        <w:tab/>
        <w:t>[Form 2 inserted in Gazette 7 Dec 2001 p. 6189</w:t>
      </w:r>
      <w:r>
        <w:noBreakHyphen/>
        <w:t xml:space="preserve">90.]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rPr>
          <w:ins w:id="1133" w:author="Master Repository Process" w:date="2021-09-12T09:58: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34" w:name="_Toc38864323"/>
      <w:bookmarkStart w:id="1135" w:name="_Toc38864434"/>
      <w:bookmarkStart w:id="1136" w:name="_Toc90369647"/>
      <w:bookmarkStart w:id="1137" w:name="_Toc92859125"/>
      <w:bookmarkStart w:id="1138" w:name="_Toc96320868"/>
      <w:bookmarkStart w:id="1139" w:name="_Toc142712106"/>
      <w:bookmarkStart w:id="1140" w:name="_Toc142713275"/>
      <w:bookmarkStart w:id="1141" w:name="_Toc142721234"/>
      <w:bookmarkStart w:id="1142" w:name="_Toc172962938"/>
      <w:bookmarkStart w:id="1143" w:name="_Toc172964431"/>
      <w:bookmarkStart w:id="1144" w:name="_Toc202257072"/>
      <w:bookmarkStart w:id="1145" w:name="_Toc234383082"/>
      <w:bookmarkStart w:id="1146" w:name="_Toc235946846"/>
      <w:bookmarkStart w:id="1147" w:name="_Toc235946993"/>
      <w:bookmarkStart w:id="1148" w:name="_Toc238455828"/>
      <w:bookmarkStart w:id="1149" w:name="_Toc238524835"/>
      <w:bookmarkStart w:id="1150" w:name="_Toc238897034"/>
    </w:p>
    <w:p>
      <w:pPr>
        <w:pStyle w:val="yScheduleHeading"/>
      </w:pPr>
      <w:bookmarkStart w:id="1151" w:name="_Toc240081274"/>
      <w:bookmarkStart w:id="1152" w:name="_Toc240081573"/>
      <w:bookmarkStart w:id="1153" w:name="_Toc240081709"/>
      <w:r>
        <w:rPr>
          <w:rStyle w:val="CharSchNo"/>
        </w:rPr>
        <w:t>Schedule 2</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pPr>
      <w:bookmarkStart w:id="1154" w:name="_Toc96320869"/>
      <w:bookmarkStart w:id="1155" w:name="_Toc142712107"/>
      <w:bookmarkStart w:id="1156" w:name="_Toc142713276"/>
      <w:bookmarkStart w:id="1157" w:name="_Toc142721235"/>
      <w:bookmarkStart w:id="1158" w:name="_Toc172962939"/>
      <w:bookmarkStart w:id="1159" w:name="_Toc172964432"/>
      <w:bookmarkStart w:id="1160" w:name="_Toc202257073"/>
      <w:bookmarkStart w:id="1161" w:name="_Toc234383083"/>
      <w:bookmarkStart w:id="1162" w:name="_Toc235946847"/>
      <w:bookmarkStart w:id="1163" w:name="_Toc235946994"/>
      <w:bookmarkStart w:id="1164" w:name="_Toc238455829"/>
      <w:bookmarkStart w:id="1165" w:name="_Toc238524836"/>
      <w:bookmarkStart w:id="1166" w:name="_Toc238897035"/>
      <w:bookmarkStart w:id="1167" w:name="_Toc240081275"/>
      <w:bookmarkStart w:id="1168" w:name="_Toc240081574"/>
      <w:bookmarkStart w:id="1169" w:name="_Toc240081710"/>
      <w:r>
        <w:rPr>
          <w:rStyle w:val="CharSDivNo"/>
        </w:rPr>
        <w:t>Part A</w:t>
      </w:r>
      <w:r>
        <w:t> — </w:t>
      </w:r>
      <w:r>
        <w:rPr>
          <w:rStyle w:val="CharSDivText"/>
        </w:rPr>
        <w:t>Water catchment area</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rPr>
          <w:sz w:val="24"/>
        </w:rPr>
      </w:pPr>
      <w:bookmarkStart w:id="1170" w:name="_Toc96320870"/>
      <w:bookmarkStart w:id="1171" w:name="_Toc142712108"/>
      <w:bookmarkStart w:id="1172" w:name="_Toc142713277"/>
      <w:bookmarkStart w:id="1173" w:name="_Toc142721236"/>
      <w:bookmarkStart w:id="1174" w:name="_Toc172962940"/>
      <w:bookmarkStart w:id="1175" w:name="_Toc172964433"/>
      <w:bookmarkStart w:id="1176" w:name="_Toc202257074"/>
      <w:bookmarkStart w:id="1177" w:name="_Toc234383084"/>
      <w:bookmarkStart w:id="1178" w:name="_Toc235946848"/>
      <w:bookmarkStart w:id="1179" w:name="_Toc235946995"/>
      <w:bookmarkStart w:id="1180" w:name="_Toc238455830"/>
      <w:bookmarkStart w:id="1181" w:name="_Toc238524837"/>
      <w:bookmarkStart w:id="1182" w:name="_Toc238897036"/>
      <w:bookmarkStart w:id="1183" w:name="_Toc240081276"/>
      <w:bookmarkStart w:id="1184" w:name="_Toc240081575"/>
      <w:bookmarkStart w:id="1185" w:name="_Toc240081711"/>
      <w:r>
        <w:rPr>
          <w:rStyle w:val="CharSDivNo"/>
        </w:rPr>
        <w:t>Part B</w:t>
      </w:r>
      <w:r>
        <w:rPr>
          <w:sz w:val="24"/>
        </w:rPr>
        <w:t> — </w:t>
      </w:r>
      <w:r>
        <w:rPr>
          <w:rStyle w:val="CharSDivText"/>
        </w:rPr>
        <w:t>Waste</w:t>
      </w:r>
      <w:r>
        <w:rPr>
          <w:rStyle w:val="CharSDivText"/>
        </w:rPr>
        <w:noBreakHyphen/>
        <w:t>water treatment facility</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186" w:name="_Toc38864324"/>
      <w:bookmarkStart w:id="1187" w:name="_Toc38864435"/>
      <w:bookmarkStart w:id="1188" w:name="_Toc90369467"/>
      <w:bookmarkStart w:id="1189" w:name="_Toc90369650"/>
      <w:bookmarkStart w:id="1190" w:name="_Toc96320871"/>
      <w:bookmarkStart w:id="1191" w:name="_Toc142712109"/>
      <w:bookmarkStart w:id="1192" w:name="_Toc142713278"/>
      <w:bookmarkStart w:id="1193" w:name="_Toc142721237"/>
      <w:bookmarkStart w:id="1194" w:name="_Toc172962941"/>
      <w:bookmarkStart w:id="1195" w:name="_Toc172964434"/>
      <w:bookmarkStart w:id="1196" w:name="_Toc202257075"/>
      <w:bookmarkStart w:id="1197" w:name="_Toc234383085"/>
      <w:bookmarkStart w:id="1198" w:name="_Toc235946849"/>
      <w:bookmarkStart w:id="1199" w:name="_Toc235946996"/>
      <w:bookmarkStart w:id="1200" w:name="_Toc238455831"/>
      <w:bookmarkStart w:id="1201" w:name="_Toc238524838"/>
    </w:p>
    <w:p>
      <w:pPr>
        <w:pStyle w:val="yMiscellaneousBody"/>
        <w:rPr>
          <w:ins w:id="1202" w:author="Master Repository Process" w:date="2021-09-12T09:58:00Z"/>
          <w:rStyle w:val="CharSchNo"/>
        </w:rPr>
        <w:sectPr>
          <w:headerReference w:type="default" r:id="rId24"/>
          <w:pgSz w:w="11906" w:h="16838" w:code="9"/>
          <w:pgMar w:top="2376" w:right="2405" w:bottom="3542" w:left="2405" w:header="706" w:footer="3380" w:gutter="0"/>
          <w:cols w:space="720"/>
          <w:noEndnote/>
          <w:docGrid w:linePitch="326"/>
        </w:sectPr>
      </w:pPr>
    </w:p>
    <w:p>
      <w:pPr>
        <w:pStyle w:val="yScheduleHeading"/>
      </w:pPr>
      <w:bookmarkStart w:id="1203" w:name="_Toc238897037"/>
      <w:bookmarkStart w:id="1204" w:name="_Toc240081277"/>
      <w:bookmarkStart w:id="1205" w:name="_Toc240081576"/>
      <w:bookmarkStart w:id="1206" w:name="_Toc240081712"/>
      <w:r>
        <w:rPr>
          <w:rStyle w:val="CharSchNo"/>
        </w:rPr>
        <w:t>Schedule 3</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3"/>
      <w:bookmarkEnd w:id="1204"/>
      <w:bookmarkEnd w:id="1205"/>
      <w:bookmarkEnd w:id="1206"/>
      <w:r>
        <w:t xml:space="preserve"> </w:t>
      </w:r>
    </w:p>
    <w:p>
      <w:pPr>
        <w:pStyle w:val="yShoulderClause"/>
        <w:rPr>
          <w:snapToGrid w:val="0"/>
        </w:rPr>
      </w:pPr>
      <w:r>
        <w:rPr>
          <w:snapToGrid w:val="0"/>
        </w:rPr>
        <w:t>[reg. 63]</w:t>
      </w:r>
    </w:p>
    <w:p>
      <w:pPr>
        <w:pStyle w:val="yHeading2"/>
      </w:pPr>
      <w:bookmarkStart w:id="1207" w:name="_Toc92859129"/>
      <w:bookmarkStart w:id="1208" w:name="_Toc96320872"/>
      <w:bookmarkStart w:id="1209" w:name="_Toc142712110"/>
      <w:bookmarkStart w:id="1210" w:name="_Toc142713279"/>
      <w:bookmarkStart w:id="1211" w:name="_Toc142721238"/>
      <w:bookmarkStart w:id="1212" w:name="_Toc172962942"/>
      <w:bookmarkStart w:id="1213" w:name="_Toc172964435"/>
      <w:bookmarkStart w:id="1214" w:name="_Toc202257076"/>
      <w:bookmarkStart w:id="1215" w:name="_Toc234383086"/>
      <w:bookmarkStart w:id="1216" w:name="_Toc235946850"/>
      <w:bookmarkStart w:id="1217" w:name="_Toc235946997"/>
      <w:bookmarkStart w:id="1218" w:name="_Toc238455832"/>
      <w:bookmarkStart w:id="1219" w:name="_Toc238524839"/>
      <w:bookmarkStart w:id="1220" w:name="_Toc238897038"/>
      <w:bookmarkStart w:id="1221" w:name="_Toc240081278"/>
      <w:bookmarkStart w:id="1222" w:name="_Toc240081577"/>
      <w:bookmarkStart w:id="1223" w:name="_Toc240081713"/>
      <w:r>
        <w:rPr>
          <w:rStyle w:val="CharSchText"/>
        </w:rPr>
        <w:t>Rottnest aerodrome</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ins w:id="1224" w:author="Master Repository Process" w:date="2021-09-12T09:58:00Z"/>
          <w:rStyle w:val="CharSchNo"/>
        </w:rPr>
        <w:sectPr>
          <w:headerReference w:type="even" r:id="rId25"/>
          <w:headerReference w:type="default" r:id="rId26"/>
          <w:pgSz w:w="11906" w:h="16838" w:code="9"/>
          <w:pgMar w:top="2376" w:right="2405" w:bottom="3542" w:left="2405" w:header="706" w:footer="3380" w:gutter="0"/>
          <w:cols w:space="720"/>
          <w:noEndnote/>
          <w:docGrid w:linePitch="326"/>
        </w:sectPr>
      </w:pPr>
      <w:bookmarkStart w:id="1225" w:name="_Toc38864325"/>
      <w:bookmarkStart w:id="1226" w:name="_Toc38864436"/>
      <w:bookmarkStart w:id="1227" w:name="_Toc90369469"/>
      <w:bookmarkStart w:id="1228" w:name="_Toc90369652"/>
      <w:bookmarkStart w:id="1229" w:name="_Toc96320873"/>
      <w:bookmarkStart w:id="1230" w:name="_Toc142712111"/>
      <w:bookmarkStart w:id="1231" w:name="_Toc142713280"/>
      <w:bookmarkStart w:id="1232" w:name="_Toc142721239"/>
      <w:bookmarkStart w:id="1233" w:name="_Toc172962943"/>
      <w:bookmarkStart w:id="1234" w:name="_Toc172964436"/>
      <w:bookmarkStart w:id="1235" w:name="_Toc202257077"/>
      <w:bookmarkStart w:id="1236" w:name="_Toc234383087"/>
      <w:bookmarkStart w:id="1237" w:name="_Toc235946851"/>
      <w:bookmarkStart w:id="1238" w:name="_Toc235946998"/>
      <w:bookmarkStart w:id="1239" w:name="_Toc238455833"/>
      <w:bookmarkStart w:id="1240" w:name="_Toc238524840"/>
      <w:bookmarkStart w:id="1241" w:name="_Toc238897039"/>
    </w:p>
    <w:p>
      <w:pPr>
        <w:pStyle w:val="yScheduleHeading"/>
      </w:pPr>
      <w:bookmarkStart w:id="1242" w:name="_Toc240081279"/>
      <w:bookmarkStart w:id="1243" w:name="_Toc240081578"/>
      <w:bookmarkStart w:id="1244" w:name="_Toc240081714"/>
      <w:r>
        <w:rPr>
          <w:rStyle w:val="CharSchNo"/>
        </w:rPr>
        <w:t>Schedule 4</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t> </w:t>
      </w:r>
    </w:p>
    <w:p>
      <w:pPr>
        <w:pStyle w:val="yHeading2"/>
      </w:pPr>
      <w:bookmarkStart w:id="1245" w:name="_Toc92859131"/>
      <w:bookmarkStart w:id="1246" w:name="_Toc96320874"/>
      <w:bookmarkStart w:id="1247" w:name="_Toc142712112"/>
      <w:bookmarkStart w:id="1248" w:name="_Toc142713281"/>
      <w:bookmarkStart w:id="1249" w:name="_Toc142721240"/>
      <w:bookmarkStart w:id="1250" w:name="_Toc172962944"/>
      <w:bookmarkStart w:id="1251" w:name="_Toc172964437"/>
      <w:bookmarkStart w:id="1252" w:name="_Toc202257078"/>
      <w:bookmarkStart w:id="1253" w:name="_Toc234383088"/>
      <w:bookmarkStart w:id="1254" w:name="_Toc235946852"/>
      <w:bookmarkStart w:id="1255" w:name="_Toc235946999"/>
      <w:bookmarkStart w:id="1256" w:name="_Toc238455834"/>
      <w:bookmarkStart w:id="1257" w:name="_Toc238524841"/>
      <w:bookmarkStart w:id="1258" w:name="_Toc238897040"/>
      <w:bookmarkStart w:id="1259" w:name="_Toc240081280"/>
      <w:bookmarkStart w:id="1260" w:name="_Toc240081579"/>
      <w:bookmarkStart w:id="1261" w:name="_Toc240081715"/>
      <w:r>
        <w:rPr>
          <w:rStyle w:val="CharSchText"/>
        </w:rPr>
        <w:t>Offences to which modified penalties apply</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yShoulderClause"/>
        <w:spacing w:after="60"/>
        <w:rPr>
          <w:snapToGrid w:val="0"/>
        </w:rPr>
      </w:pPr>
      <w:r>
        <w:rPr>
          <w:bCs/>
          <w:snapToGrid w:val="0"/>
        </w:rPr>
        <w:t>[</w:t>
      </w:r>
      <w:r>
        <w:rPr>
          <w:snapToGrid w:val="0"/>
        </w:rPr>
        <w:t>Reg. 73]</w:t>
      </w:r>
    </w:p>
    <w:tbl>
      <w:tblPr>
        <w:tblW w:w="7088" w:type="dxa"/>
        <w:tblInd w:w="57" w:type="dxa"/>
        <w:tblLayout w:type="fixed"/>
        <w:tblCellMar>
          <w:top w:w="113" w:type="dxa"/>
          <w:left w:w="0" w:type="dxa"/>
          <w:right w:w="57" w:type="dxa"/>
        </w:tblCellMar>
        <w:tblLook w:val="0000" w:firstRow="0" w:lastRow="0" w:firstColumn="0" w:lastColumn="0" w:noHBand="0" w:noVBand="0"/>
      </w:tblPr>
      <w:tblGrid>
        <w:gridCol w:w="851"/>
        <w:gridCol w:w="1417"/>
        <w:gridCol w:w="3572"/>
        <w:gridCol w:w="1248"/>
      </w:tblGrid>
      <w:tr>
        <w:trPr>
          <w:tblHeader/>
        </w:trPr>
        <w:tc>
          <w:tcPr>
            <w:tcW w:w="851" w:type="dxa"/>
            <w:tcBorders>
              <w:top w:val="single" w:sz="4" w:space="0" w:color="auto"/>
              <w:bottom w:val="single" w:sz="4" w:space="0" w:color="auto"/>
            </w:tcBorders>
          </w:tcPr>
          <w:p>
            <w:pPr>
              <w:pStyle w:val="yTableNAm"/>
              <w:spacing w:before="0"/>
              <w:rPr>
                <w:b/>
                <w:bCs/>
              </w:rPr>
            </w:pPr>
            <w:r>
              <w:rPr>
                <w:b/>
                <w:bCs/>
              </w:rPr>
              <w:t>Item</w:t>
            </w:r>
          </w:p>
        </w:tc>
        <w:tc>
          <w:tcPr>
            <w:tcW w:w="1417" w:type="dxa"/>
            <w:tcBorders>
              <w:top w:val="single" w:sz="4" w:space="0" w:color="auto"/>
              <w:bottom w:val="single" w:sz="4" w:space="0" w:color="auto"/>
            </w:tcBorders>
          </w:tcPr>
          <w:p>
            <w:pPr>
              <w:pStyle w:val="yTableNAm"/>
              <w:spacing w:before="0"/>
              <w:jc w:val="center"/>
              <w:rPr>
                <w:b/>
                <w:bCs/>
              </w:rPr>
            </w:pPr>
            <w:r>
              <w:rPr>
                <w:b/>
                <w:bCs/>
              </w:rPr>
              <w:t>Regulation</w:t>
            </w:r>
          </w:p>
        </w:tc>
        <w:tc>
          <w:tcPr>
            <w:tcW w:w="3572" w:type="dxa"/>
            <w:tcBorders>
              <w:top w:val="single" w:sz="4" w:space="0" w:color="auto"/>
              <w:bottom w:val="single" w:sz="4" w:space="0" w:color="auto"/>
            </w:tcBorders>
          </w:tcPr>
          <w:p>
            <w:pPr>
              <w:pStyle w:val="yTableNAm"/>
              <w:spacing w:before="0"/>
              <w:jc w:val="center"/>
              <w:rPr>
                <w:b/>
                <w:bCs/>
              </w:rPr>
            </w:pPr>
            <w:r>
              <w:rPr>
                <w:b/>
                <w:bCs/>
              </w:rPr>
              <w:t>Matter to which</w:t>
            </w:r>
          </w:p>
          <w:p>
            <w:pPr>
              <w:pStyle w:val="yTableNAm"/>
              <w:spacing w:before="0"/>
              <w:jc w:val="center"/>
              <w:rPr>
                <w:b/>
                <w:bCs/>
              </w:rPr>
            </w:pPr>
            <w:r>
              <w:rPr>
                <w:b/>
                <w:bCs/>
              </w:rPr>
              <w:t>regulation relates</w:t>
            </w:r>
          </w:p>
        </w:tc>
        <w:tc>
          <w:tcPr>
            <w:tcW w:w="1248" w:type="dxa"/>
            <w:tcBorders>
              <w:top w:val="single" w:sz="4" w:space="0" w:color="auto"/>
              <w:bottom w:val="single" w:sz="4" w:space="0" w:color="auto"/>
            </w:tcBorders>
          </w:tcPr>
          <w:p>
            <w:pPr>
              <w:pStyle w:val="yTableNAm"/>
              <w:tabs>
                <w:tab w:val="clear" w:pos="567"/>
              </w:tabs>
              <w:spacing w:before="0"/>
              <w:ind w:right="120"/>
              <w:jc w:val="center"/>
              <w:rPr>
                <w:b/>
                <w:bCs/>
              </w:rPr>
            </w:pPr>
            <w:r>
              <w:rPr>
                <w:b/>
                <w:bCs/>
              </w:rPr>
              <w:t>Modified</w:t>
            </w:r>
          </w:p>
          <w:p>
            <w:pPr>
              <w:pStyle w:val="yTableNAm"/>
              <w:tabs>
                <w:tab w:val="clear" w:pos="567"/>
              </w:tabs>
              <w:spacing w:before="0"/>
              <w:ind w:right="120"/>
              <w:jc w:val="center"/>
              <w:rPr>
                <w:b/>
                <w:bCs/>
              </w:rPr>
            </w:pPr>
            <w:r>
              <w:rPr>
                <w:b/>
                <w:bCs/>
              </w:rPr>
              <w:t>penalty</w:t>
            </w:r>
          </w:p>
          <w:p>
            <w:pPr>
              <w:pStyle w:val="yTableNAm"/>
              <w:tabs>
                <w:tab w:val="clear" w:pos="567"/>
              </w:tabs>
              <w:spacing w:before="0"/>
              <w:ind w:right="120"/>
              <w:jc w:val="center"/>
              <w:rPr>
                <w:b/>
                <w:bCs/>
              </w:rPr>
            </w:pPr>
            <w:r>
              <w:rPr>
                <w:b/>
                <w:bCs/>
              </w:rPr>
              <w:t>$</w:t>
            </w:r>
          </w:p>
        </w:tc>
      </w:tr>
      <w:tr>
        <w:tc>
          <w:tcPr>
            <w:tcW w:w="851" w:type="dxa"/>
          </w:tcPr>
          <w:p>
            <w:pPr>
              <w:pStyle w:val="yTableNAm"/>
              <w:spacing w:before="0"/>
            </w:pPr>
            <w:r>
              <w:t>1.</w:t>
            </w:r>
          </w:p>
        </w:tc>
        <w:tc>
          <w:tcPr>
            <w:tcW w:w="1417" w:type="dxa"/>
          </w:tcPr>
          <w:p>
            <w:pPr>
              <w:pStyle w:val="yTableNAm"/>
              <w:tabs>
                <w:tab w:val="clear" w:pos="567"/>
                <w:tab w:val="left" w:pos="180"/>
              </w:tabs>
              <w:spacing w:before="0"/>
              <w:ind w:left="180"/>
            </w:pPr>
            <w:r>
              <w:t>5(4)</w:t>
            </w:r>
          </w:p>
        </w:tc>
        <w:tc>
          <w:tcPr>
            <w:tcW w:w="3572" w:type="dxa"/>
          </w:tcPr>
          <w:p>
            <w:pPr>
              <w:pStyle w:val="yTableNAm"/>
              <w:spacing w:before="0"/>
            </w:pPr>
            <w:r>
              <w:t>Failing or refusing to pay admission, not being a passenger on commercial transport</w:t>
            </w:r>
          </w:p>
        </w:tc>
        <w:tc>
          <w:tcPr>
            <w:tcW w:w="1248" w:type="dxa"/>
          </w:tcPr>
          <w:p>
            <w:pPr>
              <w:pStyle w:val="yTableNAm"/>
              <w:tabs>
                <w:tab w:val="clear" w:pos="567"/>
                <w:tab w:val="right" w:pos="591"/>
              </w:tabs>
              <w:spacing w:before="0"/>
              <w:ind w:right="600"/>
              <w:jc w:val="right"/>
            </w:pPr>
            <w:r>
              <w:t>50</w:t>
            </w:r>
          </w:p>
        </w:tc>
      </w:tr>
      <w:tr>
        <w:tc>
          <w:tcPr>
            <w:tcW w:w="851" w:type="dxa"/>
          </w:tcPr>
          <w:p>
            <w:pPr>
              <w:pStyle w:val="yTableNAm"/>
              <w:spacing w:before="0"/>
            </w:pPr>
            <w:r>
              <w:t>2.</w:t>
            </w:r>
          </w:p>
        </w:tc>
        <w:tc>
          <w:tcPr>
            <w:tcW w:w="1417" w:type="dxa"/>
          </w:tcPr>
          <w:p>
            <w:pPr>
              <w:pStyle w:val="yTableNAm"/>
              <w:tabs>
                <w:tab w:val="clear" w:pos="567"/>
                <w:tab w:val="left" w:pos="180"/>
              </w:tabs>
              <w:spacing w:before="0"/>
              <w:ind w:left="180"/>
            </w:pPr>
            <w:r>
              <w:t>9(1)</w:t>
            </w:r>
          </w:p>
        </w:tc>
        <w:tc>
          <w:tcPr>
            <w:tcW w:w="3572" w:type="dxa"/>
          </w:tcPr>
          <w:p>
            <w:pPr>
              <w:pStyle w:val="yTableNAm"/>
              <w:spacing w:before="0"/>
            </w:pPr>
            <w:r>
              <w:t>Taking up unauthorised casual residence</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w:t>
            </w:r>
          </w:p>
        </w:tc>
        <w:tc>
          <w:tcPr>
            <w:tcW w:w="1417" w:type="dxa"/>
          </w:tcPr>
          <w:p>
            <w:pPr>
              <w:pStyle w:val="yTableNAm"/>
              <w:tabs>
                <w:tab w:val="clear" w:pos="567"/>
                <w:tab w:val="left" w:pos="180"/>
              </w:tabs>
              <w:spacing w:before="0"/>
              <w:ind w:left="180"/>
            </w:pPr>
            <w:r>
              <w:t>11(1)(a)</w:t>
            </w:r>
          </w:p>
        </w:tc>
        <w:tc>
          <w:tcPr>
            <w:tcW w:w="3572" w:type="dxa"/>
          </w:tcPr>
          <w:p>
            <w:pPr>
              <w:pStyle w:val="yTableNAm"/>
              <w:spacing w:before="0"/>
            </w:pPr>
            <w:r>
              <w:t>Installing mooring without permission</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4.</w:t>
            </w:r>
          </w:p>
        </w:tc>
        <w:tc>
          <w:tcPr>
            <w:tcW w:w="1417" w:type="dxa"/>
          </w:tcPr>
          <w:p>
            <w:pPr>
              <w:pStyle w:val="yTableNAm"/>
              <w:tabs>
                <w:tab w:val="clear" w:pos="567"/>
                <w:tab w:val="left" w:pos="180"/>
              </w:tabs>
              <w:spacing w:before="0"/>
              <w:ind w:left="180"/>
            </w:pPr>
            <w:r>
              <w:t>11(1)(b)</w:t>
            </w:r>
          </w:p>
        </w:tc>
        <w:tc>
          <w:tcPr>
            <w:tcW w:w="3572" w:type="dxa"/>
          </w:tcPr>
          <w:p>
            <w:pPr>
              <w:pStyle w:val="yTableNAm"/>
              <w:spacing w:before="0"/>
            </w:pPr>
            <w:r>
              <w:t>Securing vessel to mooring installed without permission</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5.</w:t>
            </w:r>
          </w:p>
        </w:tc>
        <w:tc>
          <w:tcPr>
            <w:tcW w:w="1417" w:type="dxa"/>
          </w:tcPr>
          <w:p>
            <w:pPr>
              <w:pStyle w:val="yTableNAm"/>
              <w:tabs>
                <w:tab w:val="clear" w:pos="567"/>
                <w:tab w:val="left" w:pos="180"/>
              </w:tabs>
              <w:spacing w:before="0"/>
              <w:ind w:left="180"/>
            </w:pPr>
            <w:r>
              <w:t>11(2)(a)</w:t>
            </w:r>
          </w:p>
        </w:tc>
        <w:tc>
          <w:tcPr>
            <w:tcW w:w="3572" w:type="dxa"/>
          </w:tcPr>
          <w:p>
            <w:pPr>
              <w:pStyle w:val="yTableNAm"/>
              <w:spacing w:before="0"/>
            </w:pPr>
            <w:r>
              <w:t>Securing vessel to mooring without authority</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6.</w:t>
            </w:r>
          </w:p>
        </w:tc>
        <w:tc>
          <w:tcPr>
            <w:tcW w:w="1417" w:type="dxa"/>
          </w:tcPr>
          <w:p>
            <w:pPr>
              <w:pStyle w:val="yTableNAm"/>
              <w:tabs>
                <w:tab w:val="clear" w:pos="567"/>
                <w:tab w:val="left" w:pos="180"/>
              </w:tabs>
              <w:spacing w:before="0"/>
              <w:ind w:left="180"/>
            </w:pPr>
            <w:r>
              <w:t>11(2)(b)</w:t>
            </w:r>
          </w:p>
        </w:tc>
        <w:tc>
          <w:tcPr>
            <w:tcW w:w="3572" w:type="dxa"/>
          </w:tcPr>
          <w:p>
            <w:pPr>
              <w:pStyle w:val="yTableNAm"/>
              <w:spacing w:before="0"/>
            </w:pPr>
            <w:r>
              <w:t>Securing vessel not displaying sticker or licence to mooring</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7.</w:t>
            </w:r>
          </w:p>
        </w:tc>
        <w:tc>
          <w:tcPr>
            <w:tcW w:w="1417" w:type="dxa"/>
          </w:tcPr>
          <w:p>
            <w:pPr>
              <w:pStyle w:val="yTableNAm"/>
              <w:tabs>
                <w:tab w:val="clear" w:pos="567"/>
                <w:tab w:val="left" w:pos="180"/>
              </w:tabs>
              <w:spacing w:before="0"/>
              <w:ind w:left="180"/>
            </w:pPr>
            <w:r>
              <w:t>11(3)(a)</w:t>
            </w:r>
          </w:p>
        </w:tc>
        <w:tc>
          <w:tcPr>
            <w:tcW w:w="3572" w:type="dxa"/>
          </w:tcPr>
          <w:p>
            <w:pPr>
              <w:pStyle w:val="yTableNAm"/>
              <w:spacing w:before="0"/>
            </w:pPr>
            <w:r>
              <w:t>Securing vessel to mooring where vessel already secured</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8.</w:t>
            </w:r>
          </w:p>
        </w:tc>
        <w:tc>
          <w:tcPr>
            <w:tcW w:w="1417" w:type="dxa"/>
          </w:tcPr>
          <w:p>
            <w:pPr>
              <w:pStyle w:val="yTableNAm"/>
              <w:tabs>
                <w:tab w:val="clear" w:pos="567"/>
                <w:tab w:val="left" w:pos="180"/>
              </w:tabs>
              <w:spacing w:before="0"/>
              <w:ind w:left="180"/>
            </w:pPr>
            <w:r>
              <w:t>11(3)(b)</w:t>
            </w:r>
          </w:p>
        </w:tc>
        <w:tc>
          <w:tcPr>
            <w:tcW w:w="3572" w:type="dxa"/>
          </w:tcPr>
          <w:p>
            <w:pPr>
              <w:pStyle w:val="yTableNAm"/>
              <w:spacing w:before="0"/>
            </w:pPr>
            <w:r>
              <w:t>Securing vessel to vessel secured to mooring</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9.</w:t>
            </w:r>
          </w:p>
        </w:tc>
        <w:tc>
          <w:tcPr>
            <w:tcW w:w="1417" w:type="dxa"/>
          </w:tcPr>
          <w:p>
            <w:pPr>
              <w:pStyle w:val="yTableNAm"/>
              <w:tabs>
                <w:tab w:val="clear" w:pos="567"/>
                <w:tab w:val="left" w:pos="180"/>
              </w:tabs>
              <w:spacing w:before="0"/>
              <w:ind w:left="180"/>
            </w:pPr>
            <w:r>
              <w:t>12(1)</w:t>
            </w:r>
          </w:p>
        </w:tc>
        <w:tc>
          <w:tcPr>
            <w:tcW w:w="3572" w:type="dxa"/>
          </w:tcPr>
          <w:p>
            <w:pPr>
              <w:pStyle w:val="yTableNAm"/>
              <w:spacing w:before="0"/>
            </w:pPr>
            <w:r>
              <w:t>Anchoring vessel closer than 50 metres to mooring or so that it obstructs mooring</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10.</w:t>
            </w:r>
          </w:p>
        </w:tc>
        <w:tc>
          <w:tcPr>
            <w:tcW w:w="1417" w:type="dxa"/>
          </w:tcPr>
          <w:p>
            <w:pPr>
              <w:pStyle w:val="yTableNAm"/>
              <w:tabs>
                <w:tab w:val="clear" w:pos="567"/>
                <w:tab w:val="left" w:pos="180"/>
              </w:tabs>
              <w:spacing w:before="0"/>
              <w:ind w:left="180"/>
            </w:pPr>
            <w:r>
              <w:t>28(3)</w:t>
            </w:r>
          </w:p>
        </w:tc>
        <w:tc>
          <w:tcPr>
            <w:tcW w:w="3572" w:type="dxa"/>
          </w:tcPr>
          <w:p>
            <w:pPr>
              <w:pStyle w:val="yTableNAm"/>
              <w:spacing w:before="0"/>
            </w:pPr>
            <w:r>
              <w:t>Licensee failing to have mooring inspection report</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11.</w:t>
            </w:r>
          </w:p>
        </w:tc>
        <w:tc>
          <w:tcPr>
            <w:tcW w:w="1417" w:type="dxa"/>
          </w:tcPr>
          <w:p>
            <w:pPr>
              <w:pStyle w:val="yTableNAm"/>
              <w:tabs>
                <w:tab w:val="clear" w:pos="567"/>
                <w:tab w:val="left" w:pos="180"/>
              </w:tabs>
              <w:spacing w:before="0"/>
              <w:ind w:left="180"/>
            </w:pPr>
            <w:r>
              <w:t>28(5)</w:t>
            </w:r>
          </w:p>
        </w:tc>
        <w:tc>
          <w:tcPr>
            <w:tcW w:w="3572" w:type="dxa"/>
          </w:tcPr>
          <w:p>
            <w:pPr>
              <w:pStyle w:val="yTableNAm"/>
              <w:spacing w:before="0"/>
            </w:pPr>
            <w:r>
              <w:t>Licensee using mooring in respect of which Authority does not have mooring inspection report</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12.</w:t>
            </w:r>
          </w:p>
        </w:tc>
        <w:tc>
          <w:tcPr>
            <w:tcW w:w="1417" w:type="dxa"/>
          </w:tcPr>
          <w:p>
            <w:pPr>
              <w:pStyle w:val="yTableNAm"/>
              <w:tabs>
                <w:tab w:val="clear" w:pos="567"/>
                <w:tab w:val="left" w:pos="180"/>
              </w:tabs>
              <w:spacing w:before="0"/>
              <w:ind w:left="180"/>
            </w:pPr>
            <w:r>
              <w:t>29(3)</w:t>
            </w:r>
          </w:p>
        </w:tc>
        <w:tc>
          <w:tcPr>
            <w:tcW w:w="3572" w:type="dxa"/>
          </w:tcPr>
          <w:p>
            <w:pPr>
              <w:pStyle w:val="yTableNAm"/>
              <w:spacing w:before="0"/>
            </w:pPr>
            <w:r>
              <w:t>Failing to comply with notice to move unattended vessel</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13.</w:t>
            </w:r>
          </w:p>
        </w:tc>
        <w:tc>
          <w:tcPr>
            <w:tcW w:w="1417" w:type="dxa"/>
          </w:tcPr>
          <w:p>
            <w:pPr>
              <w:pStyle w:val="yTableNAm"/>
              <w:tabs>
                <w:tab w:val="clear" w:pos="567"/>
                <w:tab w:val="left" w:pos="180"/>
              </w:tabs>
              <w:spacing w:before="0"/>
              <w:ind w:left="180"/>
            </w:pPr>
            <w:r>
              <w:t>30(8)</w:t>
            </w:r>
          </w:p>
        </w:tc>
        <w:tc>
          <w:tcPr>
            <w:tcW w:w="3572" w:type="dxa"/>
          </w:tcPr>
          <w:p>
            <w:pPr>
              <w:pStyle w:val="yTableNAm"/>
              <w:spacing w:before="0"/>
            </w:pPr>
            <w:r>
              <w:t>Removing mooring that is subject to notice prohibiting removal</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14.</w:t>
            </w:r>
          </w:p>
        </w:tc>
        <w:tc>
          <w:tcPr>
            <w:tcW w:w="1417" w:type="dxa"/>
          </w:tcPr>
          <w:p>
            <w:pPr>
              <w:pStyle w:val="yTableNAm"/>
              <w:tabs>
                <w:tab w:val="clear" w:pos="567"/>
                <w:tab w:val="left" w:pos="180"/>
              </w:tabs>
              <w:spacing w:before="0"/>
              <w:ind w:left="180"/>
            </w:pPr>
            <w:r>
              <w:t>36(1)(a)</w:t>
            </w:r>
          </w:p>
        </w:tc>
        <w:tc>
          <w:tcPr>
            <w:tcW w:w="3572" w:type="dxa"/>
          </w:tcPr>
          <w:p>
            <w:pPr>
              <w:pStyle w:val="yTableNAm"/>
              <w:spacing w:before="0"/>
            </w:pPr>
            <w:r>
              <w:t>Being in a restricted area without permission</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15.</w:t>
            </w:r>
          </w:p>
        </w:tc>
        <w:tc>
          <w:tcPr>
            <w:tcW w:w="1417" w:type="dxa"/>
          </w:tcPr>
          <w:p>
            <w:pPr>
              <w:pStyle w:val="yTableNAm"/>
              <w:tabs>
                <w:tab w:val="clear" w:pos="567"/>
                <w:tab w:val="left" w:pos="180"/>
              </w:tabs>
              <w:spacing w:before="0"/>
              <w:ind w:left="180"/>
            </w:pPr>
            <w:r>
              <w:t>36(1)(b)</w:t>
            </w:r>
          </w:p>
        </w:tc>
        <w:tc>
          <w:tcPr>
            <w:tcW w:w="3572" w:type="dxa"/>
          </w:tcPr>
          <w:p>
            <w:pPr>
              <w:pStyle w:val="yTableNAm"/>
              <w:spacing w:before="0"/>
            </w:pPr>
            <w:r>
              <w:t>Being in a protected area without permission</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16.</w:t>
            </w:r>
          </w:p>
        </w:tc>
        <w:tc>
          <w:tcPr>
            <w:tcW w:w="1417" w:type="dxa"/>
          </w:tcPr>
          <w:p>
            <w:pPr>
              <w:pStyle w:val="yTableNAm"/>
              <w:tabs>
                <w:tab w:val="clear" w:pos="567"/>
                <w:tab w:val="left" w:pos="180"/>
              </w:tabs>
              <w:spacing w:before="0"/>
              <w:ind w:left="180"/>
            </w:pPr>
            <w:r>
              <w:t>36(1)(c)</w:t>
            </w:r>
          </w:p>
        </w:tc>
        <w:tc>
          <w:tcPr>
            <w:tcW w:w="3572" w:type="dxa"/>
          </w:tcPr>
          <w:p>
            <w:pPr>
              <w:pStyle w:val="yTableNAm"/>
              <w:spacing w:before="0"/>
            </w:pPr>
            <w:r>
              <w:t>Using a closed track or path without permission</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17.</w:t>
            </w:r>
          </w:p>
        </w:tc>
        <w:tc>
          <w:tcPr>
            <w:tcW w:w="1417" w:type="dxa"/>
          </w:tcPr>
          <w:p>
            <w:pPr>
              <w:pStyle w:val="yTableNAm"/>
              <w:tabs>
                <w:tab w:val="clear" w:pos="567"/>
                <w:tab w:val="left" w:pos="180"/>
              </w:tabs>
              <w:spacing w:before="0"/>
              <w:ind w:left="180"/>
            </w:pPr>
            <w:r>
              <w:t>36A(a)</w:t>
            </w:r>
          </w:p>
        </w:tc>
        <w:tc>
          <w:tcPr>
            <w:tcW w:w="3572" w:type="dxa"/>
          </w:tcPr>
          <w:p>
            <w:pPr>
              <w:pStyle w:val="yTableNAm"/>
              <w:spacing w:before="0"/>
            </w:pPr>
            <w:r>
              <w:t>Securing vessel to structure not designed for that use</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18.</w:t>
            </w:r>
          </w:p>
        </w:tc>
        <w:tc>
          <w:tcPr>
            <w:tcW w:w="1417" w:type="dxa"/>
          </w:tcPr>
          <w:p>
            <w:pPr>
              <w:pStyle w:val="yTableNAm"/>
              <w:tabs>
                <w:tab w:val="clear" w:pos="567"/>
                <w:tab w:val="left" w:pos="180"/>
              </w:tabs>
              <w:spacing w:before="0"/>
              <w:ind w:left="180"/>
            </w:pPr>
            <w:r>
              <w:t>36A(b)</w:t>
            </w:r>
          </w:p>
        </w:tc>
        <w:tc>
          <w:tcPr>
            <w:tcW w:w="3572" w:type="dxa"/>
          </w:tcPr>
          <w:p>
            <w:pPr>
              <w:pStyle w:val="yTableNAm"/>
              <w:spacing w:before="0"/>
            </w:pPr>
            <w:r>
              <w:t>Using apparatus other than beach anchor as a beach anchor</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19.</w:t>
            </w:r>
          </w:p>
        </w:tc>
        <w:tc>
          <w:tcPr>
            <w:tcW w:w="1417" w:type="dxa"/>
          </w:tcPr>
          <w:p>
            <w:pPr>
              <w:pStyle w:val="yTableNAm"/>
              <w:tabs>
                <w:tab w:val="clear" w:pos="567"/>
                <w:tab w:val="left" w:pos="180"/>
              </w:tabs>
              <w:spacing w:before="0"/>
              <w:ind w:left="180"/>
            </w:pPr>
            <w:r>
              <w:t>37(1)(a)</w:t>
            </w:r>
          </w:p>
        </w:tc>
        <w:tc>
          <w:tcPr>
            <w:tcW w:w="3572" w:type="dxa"/>
          </w:tcPr>
          <w:p>
            <w:pPr>
              <w:pStyle w:val="yTableNAm"/>
              <w:spacing w:before="0"/>
            </w:pPr>
            <w:r>
              <w:t>Beaching vessel in Thomson, Longreach or Geordie Bay without permission and not in permitted area</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20.</w:t>
            </w:r>
          </w:p>
        </w:tc>
        <w:tc>
          <w:tcPr>
            <w:tcW w:w="1417" w:type="dxa"/>
          </w:tcPr>
          <w:p>
            <w:pPr>
              <w:pStyle w:val="yTableNAm"/>
              <w:tabs>
                <w:tab w:val="clear" w:pos="567"/>
                <w:tab w:val="left" w:pos="180"/>
              </w:tabs>
              <w:spacing w:before="0"/>
              <w:ind w:left="180"/>
            </w:pPr>
            <w:r>
              <w:t>37(1)(b)</w:t>
            </w:r>
          </w:p>
        </w:tc>
        <w:tc>
          <w:tcPr>
            <w:tcW w:w="3572" w:type="dxa"/>
          </w:tcPr>
          <w:p>
            <w:pPr>
              <w:pStyle w:val="yTableNAm"/>
              <w:spacing w:before="0"/>
            </w:pPr>
            <w:r>
              <w:t>Beach</w:t>
            </w:r>
            <w:r>
              <w:noBreakHyphen/>
              <w:t>anchoring a vessel in Thomson, Longreach or Geordie Bay without permission and not in permitted area</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21.</w:t>
            </w:r>
          </w:p>
        </w:tc>
        <w:tc>
          <w:tcPr>
            <w:tcW w:w="1417" w:type="dxa"/>
          </w:tcPr>
          <w:p>
            <w:pPr>
              <w:pStyle w:val="yTableNAm"/>
              <w:tabs>
                <w:tab w:val="clear" w:pos="567"/>
                <w:tab w:val="left" w:pos="180"/>
              </w:tabs>
              <w:spacing w:before="0"/>
              <w:ind w:left="180"/>
            </w:pPr>
            <w:r>
              <w:t>38A(3)</w:t>
            </w:r>
          </w:p>
        </w:tc>
        <w:tc>
          <w:tcPr>
            <w:tcW w:w="3572" w:type="dxa"/>
          </w:tcPr>
          <w:p>
            <w:pPr>
              <w:pStyle w:val="yTableNAm"/>
              <w:spacing w:before="0"/>
            </w:pPr>
            <w:r>
              <w:t>Exceeding speed limit set for vessel in defined area</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22.</w:t>
            </w:r>
          </w:p>
        </w:tc>
        <w:tc>
          <w:tcPr>
            <w:tcW w:w="1417" w:type="dxa"/>
          </w:tcPr>
          <w:p>
            <w:pPr>
              <w:pStyle w:val="yTableNAm"/>
              <w:tabs>
                <w:tab w:val="clear" w:pos="567"/>
                <w:tab w:val="left" w:pos="180"/>
              </w:tabs>
              <w:spacing w:before="0"/>
              <w:ind w:left="180"/>
            </w:pPr>
            <w:r>
              <w:t>38B(3)</w:t>
            </w:r>
          </w:p>
        </w:tc>
        <w:tc>
          <w:tcPr>
            <w:tcW w:w="3572" w:type="dxa"/>
          </w:tcPr>
          <w:p>
            <w:pPr>
              <w:pStyle w:val="yTableNAm"/>
              <w:spacing w:before="0"/>
            </w:pPr>
            <w:r>
              <w:t>Using vessel contrary to notice setting aside area and imposing conditions for use of that vessel</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23.</w:t>
            </w:r>
          </w:p>
        </w:tc>
        <w:tc>
          <w:tcPr>
            <w:tcW w:w="1417" w:type="dxa"/>
          </w:tcPr>
          <w:p>
            <w:pPr>
              <w:pStyle w:val="yTableNAm"/>
              <w:tabs>
                <w:tab w:val="clear" w:pos="567"/>
                <w:tab w:val="left" w:pos="180"/>
              </w:tabs>
              <w:spacing w:before="0"/>
              <w:ind w:left="180"/>
            </w:pPr>
            <w:r>
              <w:t>38C(2)</w:t>
            </w:r>
          </w:p>
        </w:tc>
        <w:tc>
          <w:tcPr>
            <w:tcW w:w="3572" w:type="dxa"/>
          </w:tcPr>
          <w:p>
            <w:pPr>
              <w:pStyle w:val="yTableNAm"/>
              <w:spacing w:before="0"/>
            </w:pPr>
            <w:r>
              <w:t>Discharging or depositing sullage from vessel other than by approved system</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24.</w:t>
            </w:r>
          </w:p>
        </w:tc>
        <w:tc>
          <w:tcPr>
            <w:tcW w:w="1417" w:type="dxa"/>
          </w:tcPr>
          <w:p>
            <w:pPr>
              <w:pStyle w:val="yTableNAm"/>
              <w:tabs>
                <w:tab w:val="clear" w:pos="567"/>
                <w:tab w:val="left" w:pos="180"/>
              </w:tabs>
              <w:spacing w:before="0"/>
              <w:ind w:left="180"/>
            </w:pPr>
            <w:r>
              <w:t>39(1)</w:t>
            </w:r>
          </w:p>
        </w:tc>
        <w:tc>
          <w:tcPr>
            <w:tcW w:w="3572" w:type="dxa"/>
          </w:tcPr>
          <w:p>
            <w:pPr>
              <w:pStyle w:val="yTableNAm"/>
              <w:spacing w:before="0"/>
            </w:pPr>
            <w:r>
              <w:t>Injuring etc. flora or removing stake or label relating to flora</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25.</w:t>
            </w:r>
          </w:p>
        </w:tc>
        <w:tc>
          <w:tcPr>
            <w:tcW w:w="1417" w:type="dxa"/>
          </w:tcPr>
          <w:p>
            <w:pPr>
              <w:pStyle w:val="yTableNAm"/>
              <w:tabs>
                <w:tab w:val="clear" w:pos="567"/>
                <w:tab w:val="left" w:pos="180"/>
              </w:tabs>
              <w:spacing w:before="0"/>
              <w:ind w:left="180"/>
            </w:pPr>
            <w:r>
              <w:t>40</w:t>
            </w:r>
          </w:p>
        </w:tc>
        <w:tc>
          <w:tcPr>
            <w:tcW w:w="3572" w:type="dxa"/>
          </w:tcPr>
          <w:p>
            <w:pPr>
              <w:pStyle w:val="yTableNAm"/>
              <w:spacing w:before="0"/>
            </w:pPr>
            <w:r>
              <w:t>Interfering etc. with fauna or habitat etc. of fauna</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26.</w:t>
            </w:r>
          </w:p>
        </w:tc>
        <w:tc>
          <w:tcPr>
            <w:tcW w:w="1417" w:type="dxa"/>
          </w:tcPr>
          <w:p>
            <w:pPr>
              <w:pStyle w:val="yTableNAm"/>
              <w:tabs>
                <w:tab w:val="clear" w:pos="567"/>
                <w:tab w:val="left" w:pos="180"/>
              </w:tabs>
              <w:spacing w:before="0"/>
              <w:ind w:left="180"/>
            </w:pPr>
            <w:r>
              <w:t>41(1)</w:t>
            </w:r>
          </w:p>
        </w:tc>
        <w:tc>
          <w:tcPr>
            <w:tcW w:w="3572" w:type="dxa"/>
          </w:tcPr>
          <w:p>
            <w:pPr>
              <w:pStyle w:val="yTableNAm"/>
              <w:spacing w:before="0"/>
            </w:pPr>
            <w:r>
              <w:t>Without permission causing or allowing animal or bird to enter Island</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27.</w:t>
            </w:r>
          </w:p>
        </w:tc>
        <w:tc>
          <w:tcPr>
            <w:tcW w:w="1417" w:type="dxa"/>
          </w:tcPr>
          <w:p>
            <w:pPr>
              <w:pStyle w:val="yTableNAm"/>
              <w:tabs>
                <w:tab w:val="clear" w:pos="567"/>
                <w:tab w:val="left" w:pos="180"/>
              </w:tabs>
              <w:spacing w:before="0"/>
              <w:ind w:left="180"/>
            </w:pPr>
            <w:r>
              <w:t>41A(2)</w:t>
            </w:r>
          </w:p>
        </w:tc>
        <w:tc>
          <w:tcPr>
            <w:tcW w:w="3572" w:type="dxa"/>
          </w:tcPr>
          <w:p>
            <w:pPr>
              <w:pStyle w:val="yTableNAm"/>
              <w:spacing w:before="0"/>
            </w:pPr>
            <w:r>
              <w:t>Feeding fauna contrary to sign or notice</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28.</w:t>
            </w:r>
          </w:p>
        </w:tc>
        <w:tc>
          <w:tcPr>
            <w:tcW w:w="1417" w:type="dxa"/>
          </w:tcPr>
          <w:p>
            <w:pPr>
              <w:pStyle w:val="yTableNAm"/>
              <w:tabs>
                <w:tab w:val="clear" w:pos="567"/>
                <w:tab w:val="left" w:pos="180"/>
              </w:tabs>
              <w:spacing w:before="0"/>
              <w:ind w:left="180"/>
            </w:pPr>
            <w:r>
              <w:t>42(1)</w:t>
            </w:r>
          </w:p>
        </w:tc>
        <w:tc>
          <w:tcPr>
            <w:tcW w:w="3572" w:type="dxa"/>
          </w:tcPr>
          <w:p>
            <w:pPr>
              <w:pStyle w:val="yTableNAm"/>
              <w:spacing w:before="0"/>
            </w:pPr>
            <w:r>
              <w:t>Causing damage to any rock or soil without permission</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29.</w:t>
            </w:r>
          </w:p>
        </w:tc>
        <w:tc>
          <w:tcPr>
            <w:tcW w:w="1417" w:type="dxa"/>
          </w:tcPr>
          <w:p>
            <w:pPr>
              <w:pStyle w:val="yTableNAm"/>
              <w:tabs>
                <w:tab w:val="clear" w:pos="567"/>
                <w:tab w:val="left" w:pos="180"/>
              </w:tabs>
              <w:spacing w:before="0"/>
              <w:ind w:left="180"/>
            </w:pPr>
            <w:r>
              <w:t>44(3)</w:t>
            </w:r>
          </w:p>
        </w:tc>
        <w:tc>
          <w:tcPr>
            <w:tcW w:w="3572" w:type="dxa"/>
          </w:tcPr>
          <w:p>
            <w:pPr>
              <w:pStyle w:val="yTableNAm"/>
              <w:spacing w:before="0"/>
            </w:pPr>
            <w:r>
              <w:t>Failing to comply with traffic sign or with ranger’s signal or direction relating to vehicle</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30.</w:t>
            </w:r>
          </w:p>
        </w:tc>
        <w:tc>
          <w:tcPr>
            <w:tcW w:w="1417" w:type="dxa"/>
          </w:tcPr>
          <w:p>
            <w:pPr>
              <w:pStyle w:val="yTableNAm"/>
              <w:tabs>
                <w:tab w:val="clear" w:pos="567"/>
                <w:tab w:val="left" w:pos="180"/>
              </w:tabs>
              <w:spacing w:before="0"/>
              <w:ind w:left="180"/>
            </w:pPr>
            <w:r>
              <w:t>47(1)</w:t>
            </w:r>
          </w:p>
        </w:tc>
        <w:tc>
          <w:tcPr>
            <w:tcW w:w="3572" w:type="dxa"/>
          </w:tcPr>
          <w:p>
            <w:pPr>
              <w:pStyle w:val="yTableNAm"/>
              <w:spacing w:before="0"/>
            </w:pPr>
            <w:r>
              <w:t>Exceeding speed limit</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31.</w:t>
            </w:r>
          </w:p>
        </w:tc>
        <w:tc>
          <w:tcPr>
            <w:tcW w:w="1417" w:type="dxa"/>
          </w:tcPr>
          <w:p>
            <w:pPr>
              <w:pStyle w:val="yTableNAm"/>
              <w:tabs>
                <w:tab w:val="clear" w:pos="567"/>
                <w:tab w:val="left" w:pos="180"/>
              </w:tabs>
              <w:spacing w:before="0"/>
              <w:ind w:left="180"/>
            </w:pPr>
            <w:r>
              <w:t>53</w:t>
            </w:r>
          </w:p>
        </w:tc>
        <w:tc>
          <w:tcPr>
            <w:tcW w:w="3572" w:type="dxa"/>
          </w:tcPr>
          <w:p>
            <w:pPr>
              <w:pStyle w:val="yTableNAm"/>
              <w:spacing w:before="0"/>
            </w:pPr>
            <w:r>
              <w:t>Without permission organizing, advertising or participating in any event or meeting</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32.</w:t>
            </w:r>
          </w:p>
        </w:tc>
        <w:tc>
          <w:tcPr>
            <w:tcW w:w="1417" w:type="dxa"/>
          </w:tcPr>
          <w:p>
            <w:pPr>
              <w:pStyle w:val="yTableNAm"/>
              <w:tabs>
                <w:tab w:val="clear" w:pos="567"/>
                <w:tab w:val="left" w:pos="180"/>
              </w:tabs>
              <w:spacing w:before="0"/>
              <w:ind w:left="180"/>
            </w:pPr>
            <w:r>
              <w:t>55(1)</w:t>
            </w:r>
          </w:p>
        </w:tc>
        <w:tc>
          <w:tcPr>
            <w:tcW w:w="3572" w:type="dxa"/>
          </w:tcPr>
          <w:p>
            <w:pPr>
              <w:pStyle w:val="yTableNAm"/>
              <w:spacing w:before="0"/>
            </w:pPr>
            <w:r>
              <w:t>Without permission affixing notice etc., defacing rock, tree, pavement, structure etc. or causing any such act to be done</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33.</w:t>
            </w:r>
          </w:p>
        </w:tc>
        <w:tc>
          <w:tcPr>
            <w:tcW w:w="1417" w:type="dxa"/>
          </w:tcPr>
          <w:p>
            <w:pPr>
              <w:pStyle w:val="yTableNAm"/>
              <w:tabs>
                <w:tab w:val="clear" w:pos="567"/>
                <w:tab w:val="left" w:pos="180"/>
              </w:tabs>
              <w:spacing w:before="0"/>
              <w:ind w:left="180"/>
            </w:pPr>
            <w:r>
              <w:t>56(1)</w:t>
            </w:r>
          </w:p>
        </w:tc>
        <w:tc>
          <w:tcPr>
            <w:tcW w:w="3572" w:type="dxa"/>
          </w:tcPr>
          <w:p>
            <w:pPr>
              <w:pStyle w:val="yTableNAm"/>
              <w:spacing w:before="0"/>
            </w:pPr>
            <w:r>
              <w:t>Without permission selling, distributing etc. printed or written matter</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34.</w:t>
            </w:r>
          </w:p>
        </w:tc>
        <w:tc>
          <w:tcPr>
            <w:tcW w:w="1417" w:type="dxa"/>
          </w:tcPr>
          <w:p>
            <w:pPr>
              <w:pStyle w:val="yTableNAm"/>
              <w:tabs>
                <w:tab w:val="clear" w:pos="567"/>
                <w:tab w:val="left" w:pos="180"/>
              </w:tabs>
              <w:spacing w:before="0"/>
              <w:ind w:left="180"/>
            </w:pPr>
            <w:r>
              <w:t>59(1)(a)</w:t>
            </w:r>
          </w:p>
        </w:tc>
        <w:tc>
          <w:tcPr>
            <w:tcW w:w="3572" w:type="dxa"/>
          </w:tcPr>
          <w:p>
            <w:pPr>
              <w:pStyle w:val="yTableNAm"/>
              <w:spacing w:before="0"/>
            </w:pPr>
            <w:r>
              <w:t>Without permission carrying  or discharging firearm, speargun, gidgie etc.</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35.</w:t>
            </w:r>
          </w:p>
        </w:tc>
        <w:tc>
          <w:tcPr>
            <w:tcW w:w="1417" w:type="dxa"/>
          </w:tcPr>
          <w:p>
            <w:pPr>
              <w:pStyle w:val="yTableNAm"/>
              <w:tabs>
                <w:tab w:val="clear" w:pos="567"/>
                <w:tab w:val="left" w:pos="180"/>
              </w:tabs>
              <w:spacing w:before="0"/>
              <w:ind w:left="180"/>
            </w:pPr>
            <w:r>
              <w:t>59(2)</w:t>
            </w:r>
          </w:p>
        </w:tc>
        <w:tc>
          <w:tcPr>
            <w:tcW w:w="3572" w:type="dxa"/>
          </w:tcPr>
          <w:p>
            <w:pPr>
              <w:pStyle w:val="yTableNAm"/>
              <w:spacing w:before="0"/>
            </w:pPr>
            <w:r>
              <w:t>Without permission having, or discharging, explosive device within limits of Island</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36.</w:t>
            </w:r>
          </w:p>
        </w:tc>
        <w:tc>
          <w:tcPr>
            <w:tcW w:w="1417" w:type="dxa"/>
          </w:tcPr>
          <w:p>
            <w:pPr>
              <w:pStyle w:val="yTableNAm"/>
              <w:tabs>
                <w:tab w:val="clear" w:pos="567"/>
                <w:tab w:val="left" w:pos="180"/>
              </w:tabs>
              <w:spacing w:before="0"/>
              <w:ind w:left="180"/>
            </w:pPr>
            <w:r>
              <w:t>60(1)</w:t>
            </w:r>
          </w:p>
        </w:tc>
        <w:tc>
          <w:tcPr>
            <w:tcW w:w="3572" w:type="dxa"/>
          </w:tcPr>
          <w:p>
            <w:pPr>
              <w:pStyle w:val="yTableNAm"/>
              <w:spacing w:before="0"/>
            </w:pPr>
            <w:r>
              <w:t>Without permission lighting, making or using fire other than in gas stove or indoor fireplace</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37.</w:t>
            </w:r>
          </w:p>
        </w:tc>
        <w:tc>
          <w:tcPr>
            <w:tcW w:w="1417" w:type="dxa"/>
          </w:tcPr>
          <w:p>
            <w:pPr>
              <w:pStyle w:val="yTableNAm"/>
              <w:tabs>
                <w:tab w:val="clear" w:pos="567"/>
                <w:tab w:val="left" w:pos="180"/>
              </w:tabs>
              <w:spacing w:before="0"/>
              <w:ind w:left="180"/>
            </w:pPr>
            <w:r>
              <w:t>60A(1)</w:t>
            </w:r>
          </w:p>
        </w:tc>
        <w:tc>
          <w:tcPr>
            <w:tcW w:w="3572" w:type="dxa"/>
          </w:tcPr>
          <w:p>
            <w:pPr>
              <w:pStyle w:val="yTableNAm"/>
              <w:spacing w:before="0"/>
            </w:pPr>
            <w:r>
              <w:t>Sandboarding</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38.</w:t>
            </w:r>
          </w:p>
        </w:tc>
        <w:tc>
          <w:tcPr>
            <w:tcW w:w="1417" w:type="dxa"/>
          </w:tcPr>
          <w:p>
            <w:pPr>
              <w:pStyle w:val="yTableNAm"/>
              <w:tabs>
                <w:tab w:val="clear" w:pos="567"/>
                <w:tab w:val="left" w:pos="180"/>
              </w:tabs>
              <w:spacing w:before="0"/>
              <w:ind w:left="180"/>
            </w:pPr>
            <w:r>
              <w:t>60A(2)</w:t>
            </w:r>
          </w:p>
        </w:tc>
        <w:tc>
          <w:tcPr>
            <w:tcW w:w="3572" w:type="dxa"/>
          </w:tcPr>
          <w:p>
            <w:pPr>
              <w:pStyle w:val="yTableNAm"/>
              <w:spacing w:before="0"/>
            </w:pPr>
            <w:r>
              <w:t>Possessing sandboard</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39.</w:t>
            </w:r>
          </w:p>
        </w:tc>
        <w:tc>
          <w:tcPr>
            <w:tcW w:w="1417" w:type="dxa"/>
          </w:tcPr>
          <w:p>
            <w:pPr>
              <w:pStyle w:val="yTableNAm"/>
              <w:tabs>
                <w:tab w:val="clear" w:pos="567"/>
                <w:tab w:val="left" w:pos="180"/>
              </w:tabs>
              <w:spacing w:before="0"/>
              <w:ind w:left="180"/>
            </w:pPr>
            <w:r>
              <w:t>60B(1)</w:t>
            </w:r>
          </w:p>
        </w:tc>
        <w:tc>
          <w:tcPr>
            <w:tcW w:w="3572" w:type="dxa"/>
          </w:tcPr>
          <w:p>
            <w:pPr>
              <w:pStyle w:val="yTableNAm"/>
              <w:spacing w:before="0"/>
            </w:pPr>
            <w:r>
              <w:t>Littering</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40.</w:t>
            </w:r>
          </w:p>
        </w:tc>
        <w:tc>
          <w:tcPr>
            <w:tcW w:w="1417" w:type="dxa"/>
          </w:tcPr>
          <w:p>
            <w:pPr>
              <w:pStyle w:val="yTableNAm"/>
              <w:tabs>
                <w:tab w:val="clear" w:pos="567"/>
                <w:tab w:val="left" w:pos="180"/>
              </w:tabs>
              <w:spacing w:before="0"/>
              <w:ind w:left="180"/>
            </w:pPr>
            <w:r>
              <w:t>65(1)</w:t>
            </w:r>
          </w:p>
        </w:tc>
        <w:tc>
          <w:tcPr>
            <w:tcW w:w="3572" w:type="dxa"/>
          </w:tcPr>
          <w:p>
            <w:pPr>
              <w:pStyle w:val="yTableNAm"/>
              <w:spacing w:before="0"/>
            </w:pPr>
            <w:r>
              <w:t>Being within aerodrome limits without permission or authority</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41.</w:t>
            </w:r>
          </w:p>
        </w:tc>
        <w:tc>
          <w:tcPr>
            <w:tcW w:w="1417" w:type="dxa"/>
          </w:tcPr>
          <w:p>
            <w:pPr>
              <w:pStyle w:val="yTableNAm"/>
              <w:tabs>
                <w:tab w:val="clear" w:pos="567"/>
                <w:tab w:val="left" w:pos="180"/>
              </w:tabs>
              <w:spacing w:before="0"/>
              <w:ind w:left="180"/>
            </w:pPr>
            <w:r>
              <w:t>69</w:t>
            </w:r>
          </w:p>
        </w:tc>
        <w:tc>
          <w:tcPr>
            <w:tcW w:w="3572" w:type="dxa"/>
          </w:tcPr>
          <w:p>
            <w:pPr>
              <w:pStyle w:val="yTableNAm"/>
              <w:spacing w:before="0"/>
            </w:pPr>
            <w:r>
              <w:t>Without authority destroying or damaging building or structure</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42.</w:t>
            </w:r>
          </w:p>
        </w:tc>
        <w:tc>
          <w:tcPr>
            <w:tcW w:w="1417" w:type="dxa"/>
          </w:tcPr>
          <w:p>
            <w:pPr>
              <w:pStyle w:val="yTableNAm"/>
              <w:tabs>
                <w:tab w:val="clear" w:pos="567"/>
                <w:tab w:val="left" w:pos="180"/>
              </w:tabs>
              <w:spacing w:before="0"/>
              <w:ind w:left="180"/>
            </w:pPr>
            <w:r>
              <w:t>70(1)(a)</w:t>
            </w:r>
          </w:p>
        </w:tc>
        <w:tc>
          <w:tcPr>
            <w:tcW w:w="3572" w:type="dxa"/>
          </w:tcPr>
          <w:p>
            <w:pPr>
              <w:pStyle w:val="yTableNAm"/>
              <w:spacing w:before="0"/>
            </w:pPr>
            <w:r>
              <w:t>Unlawfully assaulting a person</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43.</w:t>
            </w:r>
          </w:p>
        </w:tc>
        <w:tc>
          <w:tcPr>
            <w:tcW w:w="1417" w:type="dxa"/>
          </w:tcPr>
          <w:p>
            <w:pPr>
              <w:pStyle w:val="yTableNAm"/>
              <w:tabs>
                <w:tab w:val="clear" w:pos="567"/>
                <w:tab w:val="left" w:pos="180"/>
              </w:tabs>
              <w:spacing w:before="0"/>
              <w:ind w:left="180"/>
            </w:pPr>
            <w:r>
              <w:t>70(1)(b)</w:t>
            </w:r>
          </w:p>
        </w:tc>
        <w:tc>
          <w:tcPr>
            <w:tcW w:w="3572" w:type="dxa"/>
          </w:tcPr>
          <w:p>
            <w:pPr>
              <w:pStyle w:val="yTableNAm"/>
              <w:spacing w:before="0"/>
            </w:pPr>
            <w:r>
              <w:t>Using indecent, obscene, threatening, abusive or insulting language</w:t>
            </w:r>
          </w:p>
        </w:tc>
        <w:tc>
          <w:tcPr>
            <w:tcW w:w="1248" w:type="dxa"/>
          </w:tcPr>
          <w:p>
            <w:pPr>
              <w:pStyle w:val="yTableNAm"/>
              <w:tabs>
                <w:tab w:val="clear" w:pos="567"/>
              </w:tabs>
              <w:spacing w:before="0"/>
              <w:ind w:right="600"/>
              <w:jc w:val="right"/>
            </w:pPr>
            <w:r>
              <w:t>80</w:t>
            </w:r>
          </w:p>
        </w:tc>
      </w:tr>
      <w:tr>
        <w:tc>
          <w:tcPr>
            <w:tcW w:w="851" w:type="dxa"/>
          </w:tcPr>
          <w:p>
            <w:pPr>
              <w:pStyle w:val="yTableNAm"/>
              <w:spacing w:before="0"/>
            </w:pPr>
            <w:r>
              <w:t>44.</w:t>
            </w:r>
          </w:p>
        </w:tc>
        <w:tc>
          <w:tcPr>
            <w:tcW w:w="1417" w:type="dxa"/>
          </w:tcPr>
          <w:p>
            <w:pPr>
              <w:pStyle w:val="yTableNAm"/>
              <w:tabs>
                <w:tab w:val="clear" w:pos="567"/>
                <w:tab w:val="left" w:pos="180"/>
              </w:tabs>
              <w:spacing w:before="0"/>
              <w:ind w:left="180"/>
            </w:pPr>
            <w:r>
              <w:t>70(1)(c)</w:t>
            </w:r>
          </w:p>
        </w:tc>
        <w:tc>
          <w:tcPr>
            <w:tcW w:w="3572" w:type="dxa"/>
          </w:tcPr>
          <w:p>
            <w:pPr>
              <w:pStyle w:val="yTableNAm"/>
              <w:spacing w:before="0"/>
            </w:pPr>
            <w:r>
              <w:t>Doing or engaging in any offensive, indecent or improper act, conduct or behaviour</w:t>
            </w:r>
          </w:p>
        </w:tc>
        <w:tc>
          <w:tcPr>
            <w:tcW w:w="1248" w:type="dxa"/>
          </w:tcPr>
          <w:p>
            <w:pPr>
              <w:pStyle w:val="yTableNAm"/>
              <w:tabs>
                <w:tab w:val="clear" w:pos="567"/>
              </w:tabs>
              <w:spacing w:before="0"/>
              <w:ind w:right="600"/>
              <w:jc w:val="right"/>
            </w:pPr>
            <w:r>
              <w:t>80</w:t>
            </w:r>
          </w:p>
        </w:tc>
      </w:tr>
      <w:tr>
        <w:tc>
          <w:tcPr>
            <w:tcW w:w="851" w:type="dxa"/>
          </w:tcPr>
          <w:p>
            <w:pPr>
              <w:pStyle w:val="yTableNAm"/>
              <w:spacing w:before="0"/>
            </w:pPr>
            <w:r>
              <w:t>45.</w:t>
            </w:r>
          </w:p>
        </w:tc>
        <w:tc>
          <w:tcPr>
            <w:tcW w:w="1417" w:type="dxa"/>
          </w:tcPr>
          <w:p>
            <w:pPr>
              <w:pStyle w:val="yTableNAm"/>
              <w:tabs>
                <w:tab w:val="clear" w:pos="567"/>
                <w:tab w:val="left" w:pos="180"/>
              </w:tabs>
              <w:spacing w:before="0"/>
              <w:ind w:left="180"/>
            </w:pPr>
            <w:r>
              <w:t>70(1)(d)</w:t>
            </w:r>
          </w:p>
        </w:tc>
        <w:tc>
          <w:tcPr>
            <w:tcW w:w="3572" w:type="dxa"/>
          </w:tcPr>
          <w:p>
            <w:pPr>
              <w:pStyle w:val="yTableNAm"/>
              <w:spacing w:before="0"/>
            </w:pPr>
            <w:r>
              <w:t>Acting in such a way as to cause a nuisance or annoyance to persons</w:t>
            </w:r>
          </w:p>
        </w:tc>
        <w:tc>
          <w:tcPr>
            <w:tcW w:w="1248" w:type="dxa"/>
          </w:tcPr>
          <w:p>
            <w:pPr>
              <w:pStyle w:val="yTableNAm"/>
              <w:tabs>
                <w:tab w:val="clear" w:pos="567"/>
              </w:tabs>
              <w:spacing w:before="0"/>
              <w:ind w:right="600"/>
              <w:jc w:val="right"/>
            </w:pPr>
            <w:r>
              <w:t>80</w:t>
            </w:r>
          </w:p>
        </w:tc>
      </w:tr>
      <w:tr>
        <w:tc>
          <w:tcPr>
            <w:tcW w:w="851" w:type="dxa"/>
          </w:tcPr>
          <w:p>
            <w:pPr>
              <w:pStyle w:val="yTableNAm"/>
              <w:spacing w:before="0"/>
            </w:pPr>
            <w:r>
              <w:t>46.</w:t>
            </w:r>
          </w:p>
        </w:tc>
        <w:tc>
          <w:tcPr>
            <w:tcW w:w="1417" w:type="dxa"/>
          </w:tcPr>
          <w:p>
            <w:pPr>
              <w:pStyle w:val="yTableNAm"/>
              <w:tabs>
                <w:tab w:val="clear" w:pos="567"/>
                <w:tab w:val="left" w:pos="180"/>
              </w:tabs>
              <w:spacing w:before="0"/>
              <w:ind w:left="180"/>
            </w:pPr>
            <w:r>
              <w:t>70(3)</w:t>
            </w:r>
          </w:p>
        </w:tc>
        <w:tc>
          <w:tcPr>
            <w:tcW w:w="3572" w:type="dxa"/>
          </w:tcPr>
          <w:p>
            <w:pPr>
              <w:pStyle w:val="yTableNAm"/>
              <w:spacing w:before="0"/>
            </w:pPr>
            <w:r>
              <w:t>Writing etc. or distributing or otherwise disseminating indecent or obscene matter</w:t>
            </w:r>
          </w:p>
        </w:tc>
        <w:tc>
          <w:tcPr>
            <w:tcW w:w="1248" w:type="dxa"/>
          </w:tcPr>
          <w:p>
            <w:pPr>
              <w:pStyle w:val="yTableNAm"/>
              <w:tabs>
                <w:tab w:val="clear" w:pos="567"/>
              </w:tabs>
              <w:spacing w:before="0"/>
              <w:ind w:right="600"/>
              <w:jc w:val="right"/>
            </w:pPr>
            <w:r>
              <w:t>80</w:t>
            </w:r>
          </w:p>
        </w:tc>
      </w:tr>
      <w:tr>
        <w:tc>
          <w:tcPr>
            <w:tcW w:w="851" w:type="dxa"/>
          </w:tcPr>
          <w:p>
            <w:pPr>
              <w:pStyle w:val="yTableNAm"/>
              <w:spacing w:before="0"/>
            </w:pPr>
            <w:r>
              <w:t>47.</w:t>
            </w:r>
          </w:p>
        </w:tc>
        <w:tc>
          <w:tcPr>
            <w:tcW w:w="1417" w:type="dxa"/>
          </w:tcPr>
          <w:p>
            <w:pPr>
              <w:pStyle w:val="yTableNAm"/>
              <w:tabs>
                <w:tab w:val="clear" w:pos="567"/>
                <w:tab w:val="left" w:pos="180"/>
              </w:tabs>
              <w:spacing w:before="0"/>
              <w:ind w:left="180"/>
            </w:pPr>
            <w:r>
              <w:t>71</w:t>
            </w:r>
          </w:p>
        </w:tc>
        <w:tc>
          <w:tcPr>
            <w:tcW w:w="3572" w:type="dxa"/>
          </w:tcPr>
          <w:p>
            <w:pPr>
              <w:pStyle w:val="yTableNAm"/>
              <w:spacing w:before="0"/>
            </w:pPr>
            <w:r>
              <w:t>Causing or producing noise that unreasonably interferes with convenience, comfort or amenity of any person</w:t>
            </w:r>
          </w:p>
        </w:tc>
        <w:tc>
          <w:tcPr>
            <w:tcW w:w="1248" w:type="dxa"/>
          </w:tcPr>
          <w:p>
            <w:pPr>
              <w:pStyle w:val="yTableNAm"/>
              <w:tabs>
                <w:tab w:val="clear" w:pos="567"/>
              </w:tabs>
              <w:spacing w:before="0"/>
              <w:ind w:right="600"/>
              <w:jc w:val="right"/>
            </w:pPr>
            <w:r>
              <w:t>80</w:t>
            </w:r>
          </w:p>
        </w:tc>
      </w:tr>
      <w:tr>
        <w:tc>
          <w:tcPr>
            <w:tcW w:w="851" w:type="dxa"/>
            <w:tcBorders>
              <w:bottom w:val="single" w:sz="4" w:space="0" w:color="auto"/>
            </w:tcBorders>
          </w:tcPr>
          <w:p>
            <w:pPr>
              <w:pStyle w:val="yTableNAm"/>
              <w:spacing w:before="0"/>
            </w:pPr>
            <w:r>
              <w:t>48.</w:t>
            </w:r>
          </w:p>
        </w:tc>
        <w:tc>
          <w:tcPr>
            <w:tcW w:w="1417" w:type="dxa"/>
            <w:tcBorders>
              <w:bottom w:val="single" w:sz="4" w:space="0" w:color="auto"/>
            </w:tcBorders>
          </w:tcPr>
          <w:p>
            <w:pPr>
              <w:pStyle w:val="yTableNAm"/>
              <w:tabs>
                <w:tab w:val="clear" w:pos="567"/>
                <w:tab w:val="left" w:pos="180"/>
              </w:tabs>
              <w:spacing w:before="0"/>
              <w:ind w:left="180"/>
            </w:pPr>
            <w:r>
              <w:t>72(1)</w:t>
            </w:r>
          </w:p>
        </w:tc>
        <w:tc>
          <w:tcPr>
            <w:tcW w:w="3572" w:type="dxa"/>
            <w:tcBorders>
              <w:bottom w:val="single" w:sz="4" w:space="0" w:color="auto"/>
            </w:tcBorders>
          </w:tcPr>
          <w:p>
            <w:pPr>
              <w:pStyle w:val="yTableNAm"/>
              <w:spacing w:before="0"/>
            </w:pPr>
            <w:r>
              <w:t>Consuming alcoholic liquor in unauthorised place</w:t>
            </w:r>
          </w:p>
        </w:tc>
        <w:tc>
          <w:tcPr>
            <w:tcW w:w="1248" w:type="dxa"/>
            <w:tcBorders>
              <w:bottom w:val="single" w:sz="4" w:space="0" w:color="auto"/>
            </w:tcBorders>
          </w:tcPr>
          <w:p>
            <w:pPr>
              <w:pStyle w:val="yTableNAm"/>
              <w:tabs>
                <w:tab w:val="clear" w:pos="567"/>
              </w:tabs>
              <w:spacing w:before="0"/>
              <w:ind w:right="600"/>
              <w:jc w:val="right"/>
            </w:pPr>
            <w:r>
              <w:t>80</w:t>
            </w:r>
          </w:p>
        </w:tc>
      </w:tr>
    </w:tbl>
    <w:p>
      <w:pPr>
        <w:pStyle w:val="yFootnotesection"/>
      </w:pPr>
      <w:r>
        <w:tab/>
        <w:t>[Schedule 4 inserted in Gazette 4 Jul 1997 p. 3535</w:t>
      </w:r>
      <w:del w:id="1262" w:author="Master Repository Process" w:date="2021-09-12T09:58:00Z">
        <w:r>
          <w:delText>-</w:delText>
        </w:r>
      </w:del>
      <w:ins w:id="1263" w:author="Master Repository Process" w:date="2021-09-12T09:58:00Z">
        <w:r>
          <w:noBreakHyphen/>
        </w:r>
      </w:ins>
      <w:r>
        <w:t>8; amended in Gazette 7 Dec 2001 p. 6190.]</w:t>
      </w:r>
    </w:p>
    <w:p>
      <w:pPr>
        <w:pStyle w:val="yScheduleHeading"/>
      </w:pPr>
      <w:bookmarkStart w:id="1264" w:name="_Toc172964439"/>
      <w:bookmarkStart w:id="1265" w:name="_Toc202257079"/>
      <w:bookmarkStart w:id="1266" w:name="_Toc234383089"/>
      <w:bookmarkStart w:id="1267" w:name="_Toc235946853"/>
      <w:bookmarkStart w:id="1268" w:name="_Toc235947000"/>
      <w:bookmarkStart w:id="1269" w:name="_Toc238455835"/>
      <w:bookmarkStart w:id="1270" w:name="_Toc238524842"/>
      <w:bookmarkStart w:id="1271" w:name="_Toc238897041"/>
      <w:bookmarkStart w:id="1272" w:name="_Toc240081281"/>
      <w:bookmarkStart w:id="1273" w:name="_Toc240081580"/>
      <w:bookmarkStart w:id="1274" w:name="_Toc240081716"/>
      <w:r>
        <w:rPr>
          <w:rStyle w:val="CharSchNo"/>
        </w:rPr>
        <w:t>Schedule 5</w:t>
      </w:r>
      <w:r>
        <w:rPr>
          <w:rStyle w:val="CharSDivNo"/>
        </w:rPr>
        <w:t> </w:t>
      </w:r>
      <w:r>
        <w:t>—</w:t>
      </w:r>
      <w:r>
        <w:rPr>
          <w:rStyle w:val="CharSDivText"/>
        </w:rPr>
        <w:t> </w:t>
      </w:r>
      <w:r>
        <w:rPr>
          <w:rStyle w:val="CharSchText"/>
        </w:rPr>
        <w:t>Annual payment by fishing or diving charter operator</w:t>
      </w:r>
      <w:bookmarkEnd w:id="1264"/>
      <w:bookmarkEnd w:id="1265"/>
      <w:bookmarkEnd w:id="1266"/>
      <w:bookmarkEnd w:id="1267"/>
      <w:bookmarkEnd w:id="1268"/>
      <w:bookmarkEnd w:id="1269"/>
      <w:bookmarkEnd w:id="1270"/>
      <w:bookmarkEnd w:id="1271"/>
      <w:bookmarkEnd w:id="1272"/>
      <w:bookmarkEnd w:id="1273"/>
      <w:bookmarkEnd w:id="1274"/>
    </w:p>
    <w:p>
      <w:pPr>
        <w:pStyle w:val="yShoulderClause"/>
      </w:pPr>
      <w:r>
        <w:t>[r. 7A(1)(a)]</w:t>
      </w:r>
    </w:p>
    <w:p>
      <w:pPr>
        <w:pStyle w:val="yFootnoteheading"/>
        <w:spacing w:after="60"/>
      </w:pPr>
      <w:r>
        <w:tab/>
        <w:t>[Heading inserted in Gazette 24</w:t>
      </w:r>
      <w:del w:id="1275" w:author="Master Repository Process" w:date="2021-09-12T09:58:00Z">
        <w:r>
          <w:delText xml:space="preserve"> </w:delText>
        </w:r>
      </w:del>
      <w:ins w:id="1276" w:author="Master Repository Process" w:date="2021-09-12T09:58:00Z">
        <w:r>
          <w:t> </w:t>
        </w:r>
      </w:ins>
      <w:r>
        <w:t>Jul</w:t>
      </w:r>
      <w:del w:id="1277" w:author="Master Repository Process" w:date="2021-09-12T09:58:00Z">
        <w:r>
          <w:delText xml:space="preserve"> </w:delText>
        </w:r>
      </w:del>
      <w:ins w:id="1278" w:author="Master Repository Process" w:date="2021-09-12T09:58:00Z">
        <w:r>
          <w:t> </w:t>
        </w:r>
      </w:ins>
      <w:r>
        <w:t>2007 p. 3666.]</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rPr>
                <w:b/>
                <w:bCs/>
              </w:rPr>
            </w:pPr>
            <w:r>
              <w:rPr>
                <w:b/>
                <w:bCs/>
              </w:rPr>
              <w:t>Declared number of visits by a vessel to the Island in respect of a financial year</w:t>
            </w:r>
          </w:p>
        </w:tc>
        <w:tc>
          <w:tcPr>
            <w:tcW w:w="3402" w:type="dxa"/>
          </w:tcPr>
          <w:p>
            <w:pPr>
              <w:pStyle w:val="yTableNAm"/>
              <w:spacing w:before="60"/>
              <w:rPr>
                <w:b/>
                <w:bCs/>
              </w:rPr>
            </w:pPr>
            <w:r>
              <w:rPr>
                <w:b/>
                <w:bCs/>
              </w:rPr>
              <w:t>Annual payment</w:t>
            </w:r>
          </w:p>
        </w:tc>
      </w:tr>
      <w:tr>
        <w:tc>
          <w:tcPr>
            <w:tcW w:w="3686" w:type="dxa"/>
          </w:tcPr>
          <w:p>
            <w:pPr>
              <w:pStyle w:val="yTableNAm"/>
              <w:spacing w:before="60"/>
            </w:pPr>
            <w:r>
              <w:t>Less than 15 visits</w:t>
            </w:r>
          </w:p>
        </w:tc>
        <w:tc>
          <w:tcPr>
            <w:tcW w:w="3402" w:type="dxa"/>
          </w:tcPr>
          <w:p>
            <w:pPr>
              <w:pStyle w:val="yTableNAm"/>
              <w:spacing w:before="60"/>
            </w:pPr>
            <w:r>
              <w:t>$35.50 multiplied by capacity*</w:t>
            </w:r>
          </w:p>
        </w:tc>
      </w:tr>
      <w:tr>
        <w:tc>
          <w:tcPr>
            <w:tcW w:w="3686" w:type="dxa"/>
          </w:tcPr>
          <w:p>
            <w:pPr>
              <w:pStyle w:val="yTableNAm"/>
              <w:spacing w:before="60"/>
            </w:pPr>
            <w:r>
              <w:t>15 to 30 visits</w:t>
            </w:r>
          </w:p>
        </w:tc>
        <w:tc>
          <w:tcPr>
            <w:tcW w:w="3402" w:type="dxa"/>
          </w:tcPr>
          <w:p>
            <w:pPr>
              <w:pStyle w:val="yTableNAm"/>
              <w:spacing w:before="60"/>
            </w:pPr>
            <w:r>
              <w:t>$72.00 multiplied by capacity</w:t>
            </w:r>
          </w:p>
        </w:tc>
      </w:tr>
      <w:tr>
        <w:tc>
          <w:tcPr>
            <w:tcW w:w="3686" w:type="dxa"/>
          </w:tcPr>
          <w:p>
            <w:pPr>
              <w:pStyle w:val="yTableNAm"/>
              <w:spacing w:before="60"/>
            </w:pPr>
            <w:r>
              <w:t>31 to 45 visits</w:t>
            </w:r>
          </w:p>
        </w:tc>
        <w:tc>
          <w:tcPr>
            <w:tcW w:w="3402" w:type="dxa"/>
          </w:tcPr>
          <w:p>
            <w:pPr>
              <w:pStyle w:val="yTableNAm"/>
              <w:spacing w:before="60"/>
            </w:pPr>
            <w:r>
              <w:t>$108.00 multiplied by capacity</w:t>
            </w:r>
          </w:p>
        </w:tc>
      </w:tr>
      <w:tr>
        <w:tc>
          <w:tcPr>
            <w:tcW w:w="3686" w:type="dxa"/>
          </w:tcPr>
          <w:p>
            <w:pPr>
              <w:pStyle w:val="yTableNAm"/>
              <w:spacing w:before="60"/>
            </w:pPr>
            <w:r>
              <w:t>More than 45 visits</w:t>
            </w:r>
          </w:p>
        </w:tc>
        <w:tc>
          <w:tcPr>
            <w:tcW w:w="3402" w:type="dxa"/>
          </w:tcPr>
          <w:p>
            <w:pPr>
              <w:pStyle w:val="yTableNAm"/>
              <w:spacing w:before="60"/>
            </w:pPr>
            <w:r>
              <w:t>$144.50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12; 20 Jun 2003 p. 2252; 29 Jun 2004 p. 2546; 8 Aug 2006 p. 2907; 24</w:t>
      </w:r>
      <w:del w:id="1279" w:author="Master Repository Process" w:date="2021-09-12T09:58:00Z">
        <w:r>
          <w:delText xml:space="preserve"> </w:delText>
        </w:r>
      </w:del>
      <w:ins w:id="1280" w:author="Master Repository Process" w:date="2021-09-12T09:58:00Z">
        <w:r>
          <w:t> </w:t>
        </w:r>
      </w:ins>
      <w:r>
        <w:t>Jul</w:t>
      </w:r>
      <w:del w:id="1281" w:author="Master Repository Process" w:date="2021-09-12T09:58:00Z">
        <w:r>
          <w:delText xml:space="preserve"> </w:delText>
        </w:r>
      </w:del>
      <w:ins w:id="1282" w:author="Master Repository Process" w:date="2021-09-12T09:58:00Z">
        <w:r>
          <w:t> </w:t>
        </w:r>
      </w:ins>
      <w:r>
        <w:t xml:space="preserve">2007 p. 3666; 24 Jun 2008 p. 2911; 3 Jul 2009 p. 2701.] </w:t>
      </w:r>
    </w:p>
    <w:p>
      <w:pPr>
        <w:pStyle w:val="yScheduleHeading"/>
        <w:rPr>
          <w:ins w:id="1283" w:author="Master Repository Process" w:date="2021-09-12T09:58:00Z"/>
          <w:rStyle w:val="CharSchNo"/>
        </w:rPr>
        <w:sectPr>
          <w:headerReference w:type="default" r:id="rId27"/>
          <w:pgSz w:w="11906" w:h="16838" w:code="9"/>
          <w:pgMar w:top="2376" w:right="2405" w:bottom="3542" w:left="2405" w:header="706" w:footer="3380" w:gutter="0"/>
          <w:cols w:space="720"/>
          <w:noEndnote/>
          <w:docGrid w:linePitch="326"/>
        </w:sectPr>
      </w:pPr>
      <w:bookmarkStart w:id="1284" w:name="_Toc38864327"/>
      <w:bookmarkStart w:id="1285" w:name="_Toc38864438"/>
      <w:bookmarkStart w:id="1286" w:name="_Toc90369473"/>
      <w:bookmarkStart w:id="1287" w:name="_Toc90369656"/>
      <w:bookmarkStart w:id="1288" w:name="_Toc92859134"/>
      <w:bookmarkStart w:id="1289" w:name="_Toc96320877"/>
      <w:bookmarkStart w:id="1290" w:name="_Toc142712115"/>
      <w:bookmarkStart w:id="1291" w:name="_Toc142713284"/>
      <w:bookmarkStart w:id="1292" w:name="_Toc142721243"/>
      <w:bookmarkStart w:id="1293" w:name="_Toc172962947"/>
      <w:bookmarkStart w:id="1294" w:name="_Toc172964440"/>
      <w:bookmarkStart w:id="1295" w:name="_Toc202257080"/>
      <w:bookmarkStart w:id="1296" w:name="_Toc234383090"/>
      <w:bookmarkStart w:id="1297" w:name="_Toc235946854"/>
      <w:bookmarkStart w:id="1298" w:name="_Toc235947001"/>
      <w:bookmarkStart w:id="1299" w:name="_Toc238455836"/>
      <w:bookmarkStart w:id="1300" w:name="_Toc238524843"/>
      <w:bookmarkStart w:id="1301" w:name="_Toc238897042"/>
    </w:p>
    <w:p>
      <w:pPr>
        <w:pStyle w:val="yScheduleHeading"/>
      </w:pPr>
      <w:bookmarkStart w:id="1302" w:name="_Toc240081282"/>
      <w:bookmarkStart w:id="1303" w:name="_Toc240081581"/>
      <w:bookmarkStart w:id="1304" w:name="_Toc240081717"/>
      <w:r>
        <w:rPr>
          <w:rStyle w:val="CharSchNo"/>
        </w:rPr>
        <w:t>Schedule 6</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pPr>
      <w:bookmarkStart w:id="1305" w:name="_Toc96320878"/>
      <w:bookmarkStart w:id="1306" w:name="_Toc142712116"/>
      <w:bookmarkStart w:id="1307" w:name="_Toc142713285"/>
      <w:bookmarkStart w:id="1308" w:name="_Toc142721244"/>
      <w:bookmarkStart w:id="1309" w:name="_Toc172962948"/>
      <w:bookmarkStart w:id="1310" w:name="_Toc172964441"/>
      <w:bookmarkStart w:id="1311" w:name="_Toc202257081"/>
      <w:bookmarkStart w:id="1312" w:name="_Toc234383091"/>
      <w:bookmarkStart w:id="1313" w:name="_Toc235946855"/>
      <w:bookmarkStart w:id="1314" w:name="_Toc235947002"/>
      <w:bookmarkStart w:id="1315" w:name="_Toc238455837"/>
      <w:bookmarkStart w:id="1316" w:name="_Toc238524844"/>
      <w:bookmarkStart w:id="1317" w:name="_Toc238897043"/>
      <w:bookmarkStart w:id="1318" w:name="_Toc240081283"/>
      <w:bookmarkStart w:id="1319" w:name="_Toc240081582"/>
      <w:bookmarkStart w:id="1320" w:name="_Toc240081718"/>
      <w:r>
        <w:rPr>
          <w:rStyle w:val="CharSDivNo"/>
        </w:rPr>
        <w:t>Part</w:t>
      </w:r>
      <w:del w:id="1321" w:author="Master Repository Process" w:date="2021-09-12T09:58:00Z">
        <w:r>
          <w:rPr>
            <w:rStyle w:val="CharSDivNo"/>
          </w:rPr>
          <w:delText xml:space="preserve"> </w:delText>
        </w:r>
      </w:del>
      <w:ins w:id="1322" w:author="Master Repository Process" w:date="2021-09-12T09:58:00Z">
        <w:r>
          <w:rPr>
            <w:rStyle w:val="CharSDivNo"/>
          </w:rPr>
          <w:t> </w:t>
        </w:r>
      </w:ins>
      <w:r>
        <w:rPr>
          <w:rStyle w:val="CharSDivNo"/>
        </w:rPr>
        <w:t>1</w:t>
      </w:r>
      <w:r>
        <w:t> — </w:t>
      </w:r>
      <w:r>
        <w:rPr>
          <w:rStyle w:val="CharSDivText"/>
        </w:rPr>
        <w:t>Aerodrome usage fees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NAm"/>
              <w:spacing w:before="60"/>
              <w:ind w:left="567" w:hanging="567"/>
            </w:pPr>
            <w:r>
              <w:t>1.</w:t>
            </w:r>
            <w:r>
              <w:tab/>
              <w:t>Any aircraft (other than a helicopter) with a maximum loaded weight not greater than 2 000 kilograms</w:t>
            </w:r>
          </w:p>
        </w:tc>
        <w:tc>
          <w:tcPr>
            <w:tcW w:w="1150" w:type="dxa"/>
          </w:tcPr>
          <w:p>
            <w:pPr>
              <w:pStyle w:val="yTable"/>
              <w:spacing w:before="0"/>
              <w:rPr>
                <w:del w:id="1323" w:author="Master Repository Process" w:date="2021-09-12T09:58:00Z"/>
              </w:rPr>
            </w:pPr>
          </w:p>
          <w:p>
            <w:pPr>
              <w:pStyle w:val="yTableNAm"/>
              <w:tabs>
                <w:tab w:val="clear" w:pos="567"/>
              </w:tabs>
              <w:spacing w:before="60"/>
              <w:ind w:left="13" w:right="183"/>
              <w:jc w:val="right"/>
            </w:pPr>
            <w:ins w:id="1324" w:author="Master Repository Process" w:date="2021-09-12T09:58:00Z">
              <w:r>
                <w:br/>
              </w:r>
            </w:ins>
            <w:r>
              <w:t>$26.50</w:t>
            </w:r>
          </w:p>
        </w:tc>
      </w:tr>
      <w:tr>
        <w:tc>
          <w:tcPr>
            <w:tcW w:w="5930" w:type="dxa"/>
          </w:tcPr>
          <w:p>
            <w:pPr>
              <w:pStyle w:val="yTableNAm"/>
              <w:spacing w:before="60"/>
              <w:ind w:left="567" w:hanging="567"/>
            </w:pPr>
            <w:r>
              <w:t>2.</w:t>
            </w:r>
            <w:r>
              <w:tab/>
              <w:t>Any aircraft (other than a helicopter) with a maximum loaded weight greater than 2 000 kilograms</w:t>
            </w:r>
          </w:p>
        </w:tc>
        <w:tc>
          <w:tcPr>
            <w:tcW w:w="1150" w:type="dxa"/>
          </w:tcPr>
          <w:p>
            <w:pPr>
              <w:pStyle w:val="yTable"/>
              <w:spacing w:before="0"/>
              <w:rPr>
                <w:del w:id="1325" w:author="Master Repository Process" w:date="2021-09-12T09:58:00Z"/>
              </w:rPr>
            </w:pPr>
          </w:p>
          <w:p>
            <w:pPr>
              <w:pStyle w:val="yTableNAm"/>
              <w:tabs>
                <w:tab w:val="clear" w:pos="567"/>
              </w:tabs>
              <w:spacing w:before="60"/>
              <w:ind w:left="13" w:right="183"/>
              <w:jc w:val="right"/>
            </w:pPr>
            <w:ins w:id="1326" w:author="Master Repository Process" w:date="2021-09-12T09:58:00Z">
              <w:r>
                <w:br/>
              </w:r>
            </w:ins>
            <w:r>
              <w:t>$41.00</w:t>
            </w:r>
          </w:p>
        </w:tc>
      </w:tr>
      <w:tr>
        <w:tc>
          <w:tcPr>
            <w:tcW w:w="5930" w:type="dxa"/>
          </w:tcPr>
          <w:p>
            <w:pPr>
              <w:pStyle w:val="yTableNAm"/>
              <w:spacing w:before="60"/>
              <w:ind w:left="567" w:hanging="567"/>
            </w:pPr>
            <w:r>
              <w:t>3.</w:t>
            </w:r>
            <w:r>
              <w:tab/>
              <w:t>Any helicopter, irrespective of its maximum loaded weight</w:t>
            </w:r>
          </w:p>
        </w:tc>
        <w:tc>
          <w:tcPr>
            <w:tcW w:w="1150" w:type="dxa"/>
          </w:tcPr>
          <w:p>
            <w:pPr>
              <w:pStyle w:val="yTable"/>
              <w:spacing w:before="0"/>
              <w:rPr>
                <w:del w:id="1327" w:author="Master Repository Process" w:date="2021-09-12T09:58:00Z"/>
              </w:rPr>
            </w:pPr>
          </w:p>
          <w:p>
            <w:pPr>
              <w:pStyle w:val="yTableNAm"/>
              <w:tabs>
                <w:tab w:val="clear" w:pos="567"/>
              </w:tabs>
              <w:spacing w:before="60"/>
              <w:ind w:left="13" w:right="183"/>
              <w:jc w:val="right"/>
            </w:pPr>
            <w:r>
              <w:t>$41.00</w:t>
            </w:r>
          </w:p>
        </w:tc>
      </w:tr>
    </w:tbl>
    <w:p>
      <w:pPr>
        <w:pStyle w:val="yFootnotesection"/>
      </w:pPr>
      <w:r>
        <w:tab/>
        <w:t>[Part</w:t>
      </w:r>
      <w:del w:id="1328" w:author="Master Repository Process" w:date="2021-09-12T09:58:00Z">
        <w:r>
          <w:delText xml:space="preserve"> </w:delText>
        </w:r>
      </w:del>
      <w:ins w:id="1329" w:author="Master Repository Process" w:date="2021-09-12T09:58:00Z">
        <w:r>
          <w:t> </w:t>
        </w:r>
      </w:ins>
      <w:r>
        <w:t>1 inserted in Gazette 30 Dec 1994 p. 7349; amended in Gazette 23 Jun 2000 p. 3212; 29 Jun 2004 p. 2546</w:t>
      </w:r>
      <w:r>
        <w:noBreakHyphen/>
        <w:t>7; 8 Aug 2006 p. 2907; 24 Jul</w:t>
      </w:r>
      <w:del w:id="1330" w:author="Master Repository Process" w:date="2021-09-12T09:58:00Z">
        <w:r>
          <w:delText xml:space="preserve"> </w:delText>
        </w:r>
      </w:del>
      <w:ins w:id="1331" w:author="Master Repository Process" w:date="2021-09-12T09:58:00Z">
        <w:r>
          <w:t> </w:t>
        </w:r>
      </w:ins>
      <w:r>
        <w:t>2007 p. 3666; 24 Jun 2008 p. 2911</w:t>
      </w:r>
      <w:del w:id="1332" w:author="Master Repository Process" w:date="2021-09-12T09:58:00Z">
        <w:r>
          <w:delText>-</w:delText>
        </w:r>
      </w:del>
      <w:ins w:id="1333" w:author="Master Repository Process" w:date="2021-09-12T09:58:00Z">
        <w:r>
          <w:noBreakHyphen/>
        </w:r>
      </w:ins>
      <w:r>
        <w:t>12; 3 Jul 2009 p. 2701.]</w:t>
      </w:r>
    </w:p>
    <w:p>
      <w:pPr>
        <w:pStyle w:val="yHeading2"/>
      </w:pPr>
      <w:bookmarkStart w:id="1334" w:name="_Toc96320879"/>
      <w:bookmarkStart w:id="1335" w:name="_Toc142712117"/>
      <w:bookmarkStart w:id="1336" w:name="_Toc142713286"/>
      <w:bookmarkStart w:id="1337" w:name="_Toc142721245"/>
      <w:bookmarkStart w:id="1338" w:name="_Toc172962949"/>
      <w:bookmarkStart w:id="1339" w:name="_Toc172964442"/>
      <w:bookmarkStart w:id="1340" w:name="_Toc202257082"/>
      <w:bookmarkStart w:id="1341" w:name="_Toc234383092"/>
      <w:bookmarkStart w:id="1342" w:name="_Toc235946856"/>
      <w:bookmarkStart w:id="1343" w:name="_Toc235947003"/>
      <w:bookmarkStart w:id="1344" w:name="_Toc238455838"/>
      <w:bookmarkStart w:id="1345" w:name="_Toc238524845"/>
      <w:bookmarkStart w:id="1346" w:name="_Toc238897044"/>
      <w:bookmarkStart w:id="1347" w:name="_Toc240081284"/>
      <w:bookmarkStart w:id="1348" w:name="_Toc240081583"/>
      <w:bookmarkStart w:id="1349" w:name="_Toc240081719"/>
      <w:r>
        <w:rPr>
          <w:rStyle w:val="CharSDivNo"/>
        </w:rPr>
        <w:t>Part</w:t>
      </w:r>
      <w:del w:id="1350" w:author="Master Repository Process" w:date="2021-09-12T09:58:00Z">
        <w:r>
          <w:rPr>
            <w:rStyle w:val="CharSDivNo"/>
          </w:rPr>
          <w:delText xml:space="preserve"> </w:delText>
        </w:r>
      </w:del>
      <w:ins w:id="1351" w:author="Master Repository Process" w:date="2021-09-12T09:58:00Z">
        <w:r>
          <w:rPr>
            <w:rStyle w:val="CharSDivNo"/>
          </w:rPr>
          <w:t> </w:t>
        </w:r>
      </w:ins>
      <w:r>
        <w:rPr>
          <w:rStyle w:val="CharSDivNo"/>
        </w:rPr>
        <w:t>2</w:t>
      </w:r>
      <w:r>
        <w:t> — </w:t>
      </w:r>
      <w:r>
        <w:rPr>
          <w:rStyle w:val="CharSDivText"/>
        </w:rPr>
        <w:t>Aerodrome usage fees for calculating annual payment</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NAm"/>
              <w:spacing w:before="60"/>
              <w:ind w:left="567" w:hanging="567"/>
            </w:pPr>
            <w:r>
              <w:t>1.</w:t>
            </w:r>
            <w:r>
              <w:tab/>
              <w:t>Any aircraft (other than a helicopter) with a maximum loaded weight not greater than 2 000 kilograms</w:t>
            </w:r>
          </w:p>
        </w:tc>
        <w:tc>
          <w:tcPr>
            <w:tcW w:w="1208" w:type="dxa"/>
          </w:tcPr>
          <w:p>
            <w:pPr>
              <w:pStyle w:val="yTable"/>
              <w:spacing w:before="0"/>
              <w:rPr>
                <w:del w:id="1352" w:author="Master Repository Process" w:date="2021-09-12T09:58:00Z"/>
              </w:rPr>
            </w:pPr>
          </w:p>
          <w:p>
            <w:pPr>
              <w:pStyle w:val="yTableNAm"/>
              <w:tabs>
                <w:tab w:val="clear" w:pos="567"/>
              </w:tabs>
              <w:spacing w:before="60"/>
              <w:ind w:right="274" w:hanging="24"/>
              <w:jc w:val="right"/>
            </w:pPr>
            <w:ins w:id="1353" w:author="Master Repository Process" w:date="2021-09-12T09:58:00Z">
              <w:r>
                <w:br/>
              </w:r>
            </w:ins>
            <w:r>
              <w:t>$23.50</w:t>
            </w:r>
          </w:p>
        </w:tc>
      </w:tr>
      <w:tr>
        <w:tc>
          <w:tcPr>
            <w:tcW w:w="5880" w:type="dxa"/>
          </w:tcPr>
          <w:p>
            <w:pPr>
              <w:pStyle w:val="yTableNAm"/>
              <w:spacing w:before="60"/>
              <w:ind w:left="567" w:hanging="567"/>
            </w:pPr>
            <w:r>
              <w:t>2.</w:t>
            </w:r>
            <w:r>
              <w:tab/>
              <w:t>Any aircraft (other than a helicopter) with a maximum loaded weight greater than 2 000 kilograms</w:t>
            </w:r>
          </w:p>
        </w:tc>
        <w:tc>
          <w:tcPr>
            <w:tcW w:w="1208" w:type="dxa"/>
          </w:tcPr>
          <w:p>
            <w:pPr>
              <w:pStyle w:val="yTable"/>
              <w:spacing w:before="0"/>
              <w:rPr>
                <w:del w:id="1354" w:author="Master Repository Process" w:date="2021-09-12T09:58:00Z"/>
              </w:rPr>
            </w:pPr>
          </w:p>
          <w:p>
            <w:pPr>
              <w:pStyle w:val="yTableNAm"/>
              <w:tabs>
                <w:tab w:val="clear" w:pos="567"/>
              </w:tabs>
              <w:spacing w:before="60"/>
              <w:ind w:right="274" w:hanging="24"/>
              <w:jc w:val="right"/>
            </w:pPr>
            <w:ins w:id="1355" w:author="Master Repository Process" w:date="2021-09-12T09:58:00Z">
              <w:r>
                <w:br/>
              </w:r>
            </w:ins>
            <w:r>
              <w:t>$35.00</w:t>
            </w:r>
          </w:p>
        </w:tc>
      </w:tr>
      <w:tr>
        <w:tc>
          <w:tcPr>
            <w:tcW w:w="5880" w:type="dxa"/>
          </w:tcPr>
          <w:p>
            <w:pPr>
              <w:pStyle w:val="yTableNAm"/>
              <w:spacing w:before="60"/>
              <w:ind w:left="567" w:hanging="567"/>
            </w:pPr>
            <w:r>
              <w:t>3.</w:t>
            </w:r>
            <w:r>
              <w:tab/>
              <w:t>Any helicopter, irrespective of its maximum loaded weight</w:t>
            </w:r>
          </w:p>
        </w:tc>
        <w:tc>
          <w:tcPr>
            <w:tcW w:w="1208" w:type="dxa"/>
          </w:tcPr>
          <w:p>
            <w:pPr>
              <w:pStyle w:val="yTable"/>
              <w:spacing w:before="0"/>
              <w:ind w:left="-5102" w:firstLine="5102"/>
              <w:rPr>
                <w:del w:id="1356" w:author="Master Repository Process" w:date="2021-09-12T09:58:00Z"/>
              </w:rPr>
            </w:pPr>
          </w:p>
          <w:p>
            <w:pPr>
              <w:pStyle w:val="yTableNAm"/>
              <w:tabs>
                <w:tab w:val="clear" w:pos="567"/>
              </w:tabs>
              <w:spacing w:before="60"/>
              <w:ind w:right="274" w:hanging="24"/>
              <w:jc w:val="right"/>
            </w:pPr>
            <w:r>
              <w:t>$35.00</w:t>
            </w:r>
          </w:p>
        </w:tc>
      </w:tr>
    </w:tbl>
    <w:p>
      <w:pPr>
        <w:pStyle w:val="yFootnotesection"/>
      </w:pPr>
      <w:r>
        <w:tab/>
        <w:t>[Part</w:t>
      </w:r>
      <w:del w:id="1357" w:author="Master Repository Process" w:date="2021-09-12T09:58:00Z">
        <w:r>
          <w:delText xml:space="preserve"> </w:delText>
        </w:r>
      </w:del>
      <w:ins w:id="1358" w:author="Master Repository Process" w:date="2021-09-12T09:58:00Z">
        <w:r>
          <w:t> </w:t>
        </w:r>
      </w:ins>
      <w:r>
        <w:t>2 inserted in Gazette 30 Dec 1994 p. 7349; amended in Gazette 23 Jun 2000 p. 3212; 29 Jun 2004 p. 2547; 8 Aug 2006 p. 2907; 24 Jul</w:t>
      </w:r>
      <w:del w:id="1359" w:author="Master Repository Process" w:date="2021-09-12T09:58:00Z">
        <w:r>
          <w:delText xml:space="preserve"> </w:delText>
        </w:r>
      </w:del>
      <w:ins w:id="1360" w:author="Master Repository Process" w:date="2021-09-12T09:58:00Z">
        <w:r>
          <w:t> </w:t>
        </w:r>
      </w:ins>
      <w:r>
        <w:t>2007 p. 3666; 24 Jun 2008 p. 2912; 3 Jul 2009 p. 2701.]</w:t>
      </w:r>
    </w:p>
    <w:p>
      <w:pPr>
        <w:pStyle w:val="yScheduleHeading"/>
        <w:rPr>
          <w:ins w:id="1361" w:author="Master Repository Process" w:date="2021-09-12T09:58:00Z"/>
          <w:rStyle w:val="CharSchNo"/>
        </w:rPr>
        <w:sectPr>
          <w:headerReference w:type="even" r:id="rId28"/>
          <w:pgSz w:w="11906" w:h="16838" w:code="9"/>
          <w:pgMar w:top="2376" w:right="2405" w:bottom="3542" w:left="2405" w:header="706" w:footer="3380" w:gutter="0"/>
          <w:cols w:space="720"/>
          <w:noEndnote/>
          <w:docGrid w:linePitch="326"/>
        </w:sectPr>
      </w:pPr>
      <w:bookmarkStart w:id="1362" w:name="_Toc234383093"/>
      <w:bookmarkStart w:id="1363" w:name="_Toc235946857"/>
      <w:bookmarkStart w:id="1364" w:name="_Toc235947004"/>
      <w:bookmarkStart w:id="1365" w:name="_Toc238455839"/>
      <w:bookmarkStart w:id="1366" w:name="_Toc238524846"/>
      <w:bookmarkStart w:id="1367" w:name="_Toc238897045"/>
      <w:bookmarkStart w:id="1368" w:name="_Toc96320884"/>
      <w:bookmarkStart w:id="1369" w:name="_Toc142712122"/>
      <w:bookmarkStart w:id="1370" w:name="_Toc142713291"/>
      <w:bookmarkStart w:id="1371" w:name="_Toc142721250"/>
      <w:bookmarkStart w:id="1372" w:name="_Toc172962954"/>
      <w:bookmarkStart w:id="1373" w:name="_Toc172964447"/>
      <w:bookmarkStart w:id="1374" w:name="_Toc202257087"/>
    </w:p>
    <w:p>
      <w:pPr>
        <w:pStyle w:val="yScheduleHeading"/>
      </w:pPr>
      <w:bookmarkStart w:id="1375" w:name="_Toc240081285"/>
      <w:bookmarkStart w:id="1376" w:name="_Toc240081584"/>
      <w:bookmarkStart w:id="1377" w:name="_Toc240081720"/>
      <w:r>
        <w:rPr>
          <w:rStyle w:val="CharSchNo"/>
        </w:rPr>
        <w:t>Schedule 7</w:t>
      </w:r>
      <w:r>
        <w:t> — </w:t>
      </w:r>
      <w:r>
        <w:rPr>
          <w:rStyle w:val="CharSchText"/>
        </w:rPr>
        <w:t>Miscellaneous fees</w:t>
      </w:r>
      <w:bookmarkEnd w:id="1362"/>
      <w:bookmarkEnd w:id="1363"/>
      <w:bookmarkEnd w:id="1364"/>
      <w:bookmarkEnd w:id="1365"/>
      <w:bookmarkEnd w:id="1366"/>
      <w:bookmarkEnd w:id="1367"/>
      <w:bookmarkEnd w:id="1375"/>
      <w:bookmarkEnd w:id="1376"/>
      <w:bookmarkEnd w:id="1377"/>
    </w:p>
    <w:p>
      <w:pPr>
        <w:pStyle w:val="yFootnoteheading"/>
        <w:spacing w:after="60"/>
      </w:pPr>
      <w:r>
        <w:tab/>
        <w:t>[Heading inserted in Gazette 3</w:t>
      </w:r>
      <w:del w:id="1378" w:author="Master Repository Process" w:date="2021-09-12T09:58:00Z">
        <w:r>
          <w:delText xml:space="preserve"> </w:delText>
        </w:r>
      </w:del>
      <w:ins w:id="1379" w:author="Master Repository Process" w:date="2021-09-12T09:58:00Z">
        <w:r>
          <w:t> </w:t>
        </w:r>
      </w:ins>
      <w:r>
        <w:t>Jul 2009 p. 2701.]</w:t>
      </w:r>
    </w:p>
    <w:p>
      <w:pPr>
        <w:pStyle w:val="yHeading2"/>
      </w:pPr>
      <w:bookmarkStart w:id="1380" w:name="_Toc234383094"/>
      <w:bookmarkStart w:id="1381" w:name="_Toc235946858"/>
      <w:bookmarkStart w:id="1382" w:name="_Toc235947005"/>
      <w:bookmarkStart w:id="1383" w:name="_Toc238455840"/>
      <w:bookmarkStart w:id="1384" w:name="_Toc238524847"/>
      <w:bookmarkStart w:id="1385" w:name="_Toc238897046"/>
      <w:bookmarkStart w:id="1386" w:name="_Toc240081286"/>
      <w:bookmarkStart w:id="1387" w:name="_Toc240081585"/>
      <w:bookmarkStart w:id="1388" w:name="_Toc240081721"/>
      <w:r>
        <w:rPr>
          <w:rStyle w:val="CharSDivNo"/>
        </w:rPr>
        <w:t>Part 1</w:t>
      </w:r>
      <w:r>
        <w:rPr>
          <w:b w:val="0"/>
        </w:rPr>
        <w:t> — </w:t>
      </w:r>
      <w:r>
        <w:rPr>
          <w:rStyle w:val="CharSDivText"/>
        </w:rPr>
        <w:t>Admission fees and payments</w:t>
      </w:r>
      <w:bookmarkEnd w:id="1380"/>
      <w:bookmarkEnd w:id="1381"/>
      <w:bookmarkEnd w:id="1382"/>
      <w:bookmarkEnd w:id="1383"/>
      <w:bookmarkEnd w:id="1384"/>
      <w:bookmarkEnd w:id="1385"/>
      <w:bookmarkEnd w:id="1386"/>
      <w:bookmarkEnd w:id="1387"/>
      <w:bookmarkEnd w:id="1388"/>
    </w:p>
    <w:p>
      <w:pPr>
        <w:pStyle w:val="yFootnoteheading"/>
        <w:spacing w:after="60"/>
      </w:pPr>
      <w:r>
        <w:tab/>
        <w:t>[Heading inserted in Gazette 3</w:t>
      </w:r>
      <w:del w:id="1389" w:author="Master Repository Process" w:date="2021-09-12T09:58:00Z">
        <w:r>
          <w:delText xml:space="preserve"> </w:delText>
        </w:r>
      </w:del>
      <w:ins w:id="1390" w:author="Master Repository Process" w:date="2021-09-12T09:58:00Z">
        <w:r>
          <w:t> </w:t>
        </w:r>
      </w:ins>
      <w:r>
        <w:t>Jul 2009 p. 2701.]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nil"/>
              <w:right w:val="nil"/>
            </w:tcBorders>
          </w:tcPr>
          <w:p>
            <w:pPr>
              <w:pStyle w:val="yTableNAm"/>
              <w:spacing w:before="60"/>
            </w:pPr>
            <w:r>
              <w:t>1.</w:t>
            </w:r>
          </w:p>
        </w:tc>
        <w:tc>
          <w:tcPr>
            <w:tcW w:w="4650" w:type="dxa"/>
            <w:tcBorders>
              <w:bottom w:val="nil"/>
              <w:right w:val="nil"/>
            </w:tcBorders>
          </w:tcPr>
          <w:p>
            <w:pPr>
              <w:pStyle w:val="yTableNAm"/>
              <w:spacing w:before="60"/>
            </w:pPr>
            <w:r>
              <w:t>Admission fee to Island for person travelling to and from the Island on the same day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ins w:id="1391" w:author="Master Repository Process" w:date="2021-09-12T09:58:00Z">
              <w:r>
                <w:br/>
              </w:r>
            </w:ins>
            <w:r>
              <w:t>$5.00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$14.50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t>$33.25</w:t>
            </w:r>
          </w:p>
        </w:tc>
      </w:tr>
      <w:tr>
        <w:tc>
          <w:tcPr>
            <w:tcW w:w="567" w:type="dxa"/>
            <w:tcBorders>
              <w:bottom w:val="nil"/>
              <w:right w:val="nil"/>
            </w:tcBorders>
          </w:tcPr>
          <w:p>
            <w:pPr>
              <w:pStyle w:val="yTableNAm"/>
              <w:spacing w:before="60"/>
            </w:pPr>
            <w:r>
              <w:t>2.</w:t>
            </w:r>
          </w:p>
        </w:tc>
        <w:tc>
          <w:tcPr>
            <w:tcW w:w="4650" w:type="dxa"/>
            <w:tcBorders>
              <w:bottom w:val="nil"/>
              <w:right w:val="nil"/>
            </w:tcBorders>
          </w:tcPr>
          <w:p>
            <w:pPr>
              <w:pStyle w:val="yTableNAm"/>
              <w:spacing w:before="60"/>
            </w:pPr>
            <w:r>
              <w:t>Admission fee to Island for person travelling to and from the Island on different days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ins w:id="1392" w:author="Master Repository Process" w:date="2021-09-12T09:58:00Z">
              <w:r>
                <w:br/>
              </w:r>
            </w:ins>
            <w:r>
              <w:t>$6.50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$18.00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t>$41.75</w:t>
            </w:r>
          </w:p>
        </w:tc>
      </w:tr>
      <w:tr>
        <w:tc>
          <w:tcPr>
            <w:tcW w:w="567" w:type="dxa"/>
            <w:tcBorders>
              <w:bottom w:val="nil"/>
              <w:right w:val="nil"/>
            </w:tcBorders>
          </w:tcPr>
          <w:p>
            <w:pPr>
              <w:pStyle w:val="yTableNAm"/>
              <w:spacing w:before="60"/>
            </w:pPr>
            <w:r>
              <w:t>3.</w:t>
            </w:r>
          </w:p>
        </w:tc>
        <w:tc>
          <w:tcPr>
            <w:tcW w:w="465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8 metres or less</w:t>
            </w:r>
          </w:p>
        </w:tc>
        <w:tc>
          <w:tcPr>
            <w:tcW w:w="1268" w:type="dxa"/>
            <w:tcBorders>
              <w:top w:val="nil"/>
              <w:left w:val="nil"/>
              <w:bottom w:val="nil"/>
            </w:tcBorders>
          </w:tcPr>
          <w:p>
            <w:pPr>
              <w:pStyle w:val="yTableNAm"/>
              <w:tabs>
                <w:tab w:val="clear" w:pos="567"/>
              </w:tabs>
              <w:spacing w:before="60"/>
              <w:ind w:right="232"/>
              <w:jc w:val="right"/>
            </w:pPr>
            <w:r>
              <w:t>$189.00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More than 8 metres but less than 10 metres</w:t>
            </w:r>
          </w:p>
        </w:tc>
        <w:tc>
          <w:tcPr>
            <w:tcW w:w="1268" w:type="dxa"/>
            <w:tcBorders>
              <w:top w:val="nil"/>
              <w:left w:val="nil"/>
              <w:bottom w:val="nil"/>
            </w:tcBorders>
          </w:tcPr>
          <w:p>
            <w:pPr>
              <w:pStyle w:val="yTableNAm"/>
              <w:tabs>
                <w:tab w:val="clear" w:pos="567"/>
              </w:tabs>
              <w:spacing w:before="60"/>
              <w:ind w:right="232"/>
              <w:jc w:val="right"/>
            </w:pPr>
            <w:r>
              <w:t>$215.50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10 metres or more but less than 15 metres</w:t>
            </w:r>
          </w:p>
        </w:tc>
        <w:tc>
          <w:tcPr>
            <w:tcW w:w="1268" w:type="dxa"/>
            <w:tcBorders>
              <w:top w:val="nil"/>
              <w:left w:val="nil"/>
              <w:bottom w:val="nil"/>
            </w:tcBorders>
          </w:tcPr>
          <w:p>
            <w:pPr>
              <w:pStyle w:val="yTableNAm"/>
              <w:tabs>
                <w:tab w:val="clear" w:pos="567"/>
              </w:tabs>
              <w:spacing w:before="60"/>
              <w:ind w:right="232"/>
              <w:jc w:val="right"/>
            </w:pPr>
            <w:r>
              <w:t>$258.50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15 metres or more</w:t>
            </w:r>
          </w:p>
        </w:tc>
        <w:tc>
          <w:tcPr>
            <w:tcW w:w="1268" w:type="dxa"/>
            <w:tcBorders>
              <w:top w:val="nil"/>
              <w:left w:val="nil"/>
              <w:bottom w:val="single" w:sz="4" w:space="0" w:color="auto"/>
            </w:tcBorders>
          </w:tcPr>
          <w:p>
            <w:pPr>
              <w:pStyle w:val="yTableNAm"/>
              <w:tabs>
                <w:tab w:val="clear" w:pos="567"/>
              </w:tabs>
              <w:spacing w:before="60"/>
              <w:ind w:right="232"/>
              <w:jc w:val="right"/>
            </w:pPr>
            <w:r>
              <w:t>$431.00</w:t>
            </w:r>
          </w:p>
        </w:tc>
      </w:tr>
      <w:tr>
        <w:tc>
          <w:tcPr>
            <w:tcW w:w="567" w:type="dxa"/>
            <w:tcBorders>
              <w:bottom w:val="single" w:sz="4" w:space="0" w:color="auto"/>
              <w:right w:val="nil"/>
            </w:tcBorders>
          </w:tcPr>
          <w:p>
            <w:pPr>
              <w:pStyle w:val="yTableNAm"/>
              <w:spacing w:before="60"/>
            </w:pPr>
            <w:r>
              <w:t>4.</w:t>
            </w:r>
          </w:p>
        </w:tc>
        <w:tc>
          <w:tcPr>
            <w:tcW w:w="465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ins w:id="1393" w:author="Master Repository Process" w:date="2021-09-12T09:58:00Z">
              <w:r>
                <w:br/>
              </w:r>
            </w:ins>
            <w:r>
              <w:t>$189.50</w:t>
            </w:r>
          </w:p>
        </w:tc>
      </w:tr>
    </w:tbl>
    <w:p>
      <w:pPr>
        <w:pStyle w:val="yFootnotesection"/>
      </w:pPr>
      <w:r>
        <w:tab/>
        <w:t>[Part</w:t>
      </w:r>
      <w:del w:id="1394" w:author="Master Repository Process" w:date="2021-09-12T09:58:00Z">
        <w:r>
          <w:delText xml:space="preserve"> </w:delText>
        </w:r>
      </w:del>
      <w:ins w:id="1395" w:author="Master Repository Process" w:date="2021-09-12T09:58:00Z">
        <w:r>
          <w:t> </w:t>
        </w:r>
      </w:ins>
      <w:r>
        <w:t>1 inserted in Gazette 3</w:t>
      </w:r>
      <w:del w:id="1396" w:author="Master Repository Process" w:date="2021-09-12T09:58:00Z">
        <w:r>
          <w:delText xml:space="preserve"> </w:delText>
        </w:r>
      </w:del>
      <w:ins w:id="1397" w:author="Master Repository Process" w:date="2021-09-12T09:58:00Z">
        <w:r>
          <w:t> </w:t>
        </w:r>
      </w:ins>
      <w:r>
        <w:t>Jul 2009 p. 2701</w:t>
      </w:r>
      <w:r>
        <w:noBreakHyphen/>
        <w:t>2.]</w:t>
      </w:r>
    </w:p>
    <w:p>
      <w:pPr>
        <w:pStyle w:val="yHeading2"/>
      </w:pPr>
      <w:bookmarkStart w:id="1398" w:name="_Toc234383095"/>
      <w:bookmarkStart w:id="1399" w:name="_Toc235946859"/>
      <w:bookmarkStart w:id="1400" w:name="_Toc235947006"/>
      <w:bookmarkStart w:id="1401" w:name="_Toc238455841"/>
      <w:bookmarkStart w:id="1402" w:name="_Toc238524848"/>
      <w:bookmarkStart w:id="1403" w:name="_Toc238897047"/>
      <w:bookmarkStart w:id="1404" w:name="_Toc240081287"/>
      <w:bookmarkStart w:id="1405" w:name="_Toc240081586"/>
      <w:bookmarkStart w:id="1406" w:name="_Toc240081722"/>
      <w:r>
        <w:rPr>
          <w:rStyle w:val="CharSDivNo"/>
        </w:rPr>
        <w:t>Part 2</w:t>
      </w:r>
      <w:r>
        <w:t> — </w:t>
      </w:r>
      <w:r>
        <w:rPr>
          <w:rStyle w:val="CharSDivText"/>
        </w:rPr>
        <w:t>Mooring licences</w:t>
      </w:r>
      <w:bookmarkEnd w:id="1398"/>
      <w:bookmarkEnd w:id="1399"/>
      <w:bookmarkEnd w:id="1400"/>
      <w:bookmarkEnd w:id="1401"/>
      <w:bookmarkEnd w:id="1402"/>
      <w:bookmarkEnd w:id="1403"/>
      <w:bookmarkEnd w:id="1404"/>
      <w:bookmarkEnd w:id="1405"/>
      <w:bookmarkEnd w:id="1406"/>
    </w:p>
    <w:p>
      <w:pPr>
        <w:pStyle w:val="yFootnoteheading"/>
        <w:spacing w:after="60"/>
      </w:pPr>
      <w:r>
        <w:tab/>
        <w:t>[Heading inserted in Gazette 3</w:t>
      </w:r>
      <w:del w:id="1407" w:author="Master Repository Process" w:date="2021-09-12T09:58:00Z">
        <w:r>
          <w:delText xml:space="preserve"> </w:delText>
        </w:r>
      </w:del>
      <w:ins w:id="1408" w:author="Master Repository Process" w:date="2021-09-12T09:58:00Z">
        <w:r>
          <w:t> </w:t>
        </w:r>
      </w:ins>
      <w:r>
        <w:t>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single" w:sz="4" w:space="0" w:color="auto"/>
            </w:tcBorders>
          </w:tcPr>
          <w:p>
            <w:pPr>
              <w:pStyle w:val="yTableNAm"/>
              <w:spacing w:before="60"/>
            </w:pPr>
            <w:r>
              <w:t>5.</w:t>
            </w:r>
          </w:p>
        </w:tc>
        <w:tc>
          <w:tcPr>
            <w:tcW w:w="4650"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ins w:id="1409" w:author="Master Repository Process" w:date="2021-09-12T09:58:00Z">
              <w:r>
                <w:br/>
              </w:r>
            </w:ins>
            <w:r>
              <w:t>$40.50</w:t>
            </w:r>
          </w:p>
        </w:tc>
      </w:tr>
      <w:tr>
        <w:tc>
          <w:tcPr>
            <w:tcW w:w="567" w:type="dxa"/>
            <w:tcBorders>
              <w:bottom w:val="nil"/>
            </w:tcBorders>
          </w:tcPr>
          <w:p>
            <w:pPr>
              <w:pStyle w:val="yTableNAm"/>
              <w:spacing w:before="60"/>
            </w:pPr>
            <w:r>
              <w:t>6.</w:t>
            </w:r>
          </w:p>
        </w:tc>
        <w:tc>
          <w:tcPr>
            <w:tcW w:w="4650"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pPr>
            <w:r>
              <w:t>10 metres or less</w:t>
            </w:r>
          </w:p>
        </w:tc>
        <w:tc>
          <w:tcPr>
            <w:tcW w:w="1268" w:type="dxa"/>
            <w:tcBorders>
              <w:top w:val="nil"/>
              <w:left w:val="single" w:sz="4" w:space="0" w:color="auto"/>
              <w:bottom w:val="nil"/>
            </w:tcBorders>
          </w:tcPr>
          <w:p>
            <w:pPr>
              <w:pStyle w:val="yTableNAm"/>
              <w:spacing w:before="60"/>
            </w:pPr>
            <w:r>
              <w:t>$773.00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single" w:sz="4" w:space="0" w:color="auto"/>
            </w:tcBorders>
          </w:tcPr>
          <w:p>
            <w:pPr>
              <w:pStyle w:val="yTableNAm"/>
              <w:spacing w:before="60"/>
            </w:pPr>
            <w:r>
              <w:t>More than 10 metres</w:t>
            </w:r>
          </w:p>
        </w:tc>
        <w:tc>
          <w:tcPr>
            <w:tcW w:w="1268" w:type="dxa"/>
            <w:tcBorders>
              <w:top w:val="nil"/>
              <w:left w:val="single" w:sz="4" w:space="0" w:color="auto"/>
              <w:bottom w:val="single" w:sz="4" w:space="0" w:color="auto"/>
            </w:tcBorders>
          </w:tcPr>
          <w:p>
            <w:pPr>
              <w:pStyle w:val="yTableNAm"/>
              <w:spacing w:before="60"/>
            </w:pPr>
            <w:r>
              <w:t>$77.00/m of length of licensed vessel or vessel to be licensed</w:t>
            </w:r>
          </w:p>
        </w:tc>
      </w:tr>
    </w:tbl>
    <w:p>
      <w:pPr>
        <w:pStyle w:val="yFootnotesection"/>
      </w:pPr>
      <w:r>
        <w:tab/>
        <w:t>[Part</w:t>
      </w:r>
      <w:del w:id="1410" w:author="Master Repository Process" w:date="2021-09-12T09:58:00Z">
        <w:r>
          <w:delText xml:space="preserve"> </w:delText>
        </w:r>
      </w:del>
      <w:ins w:id="1411" w:author="Master Repository Process" w:date="2021-09-12T09:58:00Z">
        <w:r>
          <w:t> </w:t>
        </w:r>
      </w:ins>
      <w:r>
        <w:t>2 inserted in Gazette 3</w:t>
      </w:r>
      <w:del w:id="1412" w:author="Master Repository Process" w:date="2021-09-12T09:58:00Z">
        <w:r>
          <w:delText xml:space="preserve"> </w:delText>
        </w:r>
      </w:del>
      <w:ins w:id="1413" w:author="Master Repository Process" w:date="2021-09-12T09:58:00Z">
        <w:r>
          <w:t> </w:t>
        </w:r>
      </w:ins>
      <w:r>
        <w:t>Jul 2009 p. 2702.]</w:t>
      </w:r>
    </w:p>
    <w:p>
      <w:pPr>
        <w:pStyle w:val="yHeading2"/>
      </w:pPr>
      <w:bookmarkStart w:id="1414" w:name="_Toc234383096"/>
      <w:bookmarkStart w:id="1415" w:name="_Toc235946860"/>
      <w:bookmarkStart w:id="1416" w:name="_Toc235947007"/>
      <w:bookmarkStart w:id="1417" w:name="_Toc238455842"/>
      <w:bookmarkStart w:id="1418" w:name="_Toc238524849"/>
      <w:bookmarkStart w:id="1419" w:name="_Toc238897048"/>
      <w:bookmarkStart w:id="1420" w:name="_Toc240081288"/>
      <w:bookmarkStart w:id="1421" w:name="_Toc240081587"/>
      <w:bookmarkStart w:id="1422" w:name="_Toc240081723"/>
      <w:bookmarkStart w:id="1423" w:name="UpToHere"/>
      <w:r>
        <w:rPr>
          <w:rStyle w:val="CharSDivNo"/>
        </w:rPr>
        <w:t>Part 3</w:t>
      </w:r>
      <w:r>
        <w:t> — </w:t>
      </w:r>
      <w:r>
        <w:rPr>
          <w:rStyle w:val="CharSDivText"/>
        </w:rPr>
        <w:t>Authorised user payment</w:t>
      </w:r>
      <w:bookmarkEnd w:id="1414"/>
      <w:bookmarkEnd w:id="1415"/>
      <w:bookmarkEnd w:id="1416"/>
      <w:bookmarkEnd w:id="1417"/>
      <w:bookmarkEnd w:id="1418"/>
      <w:bookmarkEnd w:id="1419"/>
      <w:bookmarkEnd w:id="1420"/>
      <w:bookmarkEnd w:id="1421"/>
      <w:bookmarkEnd w:id="1422"/>
    </w:p>
    <w:bookmarkEnd w:id="1423"/>
    <w:p>
      <w:pPr>
        <w:pStyle w:val="yFootnoteheading"/>
        <w:spacing w:after="60"/>
      </w:pPr>
      <w:r>
        <w:tab/>
        <w:t>[Heading inserted in Gazette 3</w:t>
      </w:r>
      <w:del w:id="1424" w:author="Master Repository Process" w:date="2021-09-12T09:58:00Z">
        <w:r>
          <w:delText xml:space="preserve"> </w:delText>
        </w:r>
      </w:del>
      <w:ins w:id="1425" w:author="Master Repository Process" w:date="2021-09-12T09:58:00Z">
        <w:r>
          <w:t> </w:t>
        </w:r>
      </w:ins>
      <w:r>
        <w:t>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Pr>
          <w:p>
            <w:pPr>
              <w:pStyle w:val="yTableNAm"/>
              <w:spacing w:before="60"/>
            </w:pPr>
            <w:r>
              <w:t>7.</w:t>
            </w:r>
          </w:p>
        </w:tc>
        <w:tc>
          <w:tcPr>
            <w:tcW w:w="4650" w:type="dxa"/>
          </w:tcPr>
          <w:p>
            <w:pPr>
              <w:pStyle w:val="yTableNAm"/>
              <w:spacing w:before="60"/>
            </w:pPr>
            <w:r>
              <w:t>Annual authorised user payment (r. 31(4)(ab))</w:t>
            </w:r>
          </w:p>
        </w:tc>
        <w:tc>
          <w:tcPr>
            <w:tcW w:w="1268" w:type="dxa"/>
          </w:tcPr>
          <w:p>
            <w:pPr>
              <w:pStyle w:val="yTableNAm"/>
              <w:spacing w:before="60"/>
            </w:pPr>
            <w:r>
              <w:t>$38.50/m of length of authorised vessel</w:t>
            </w:r>
          </w:p>
        </w:tc>
      </w:tr>
    </w:tbl>
    <w:p>
      <w:pPr>
        <w:pStyle w:val="yFootnotesection"/>
      </w:pPr>
      <w:r>
        <w:tab/>
        <w:t>[Part</w:t>
      </w:r>
      <w:del w:id="1426" w:author="Master Repository Process" w:date="2021-09-12T09:58:00Z">
        <w:r>
          <w:delText xml:space="preserve"> </w:delText>
        </w:r>
      </w:del>
      <w:ins w:id="1427" w:author="Master Repository Process" w:date="2021-09-12T09:58:00Z">
        <w:r>
          <w:t> </w:t>
        </w:r>
      </w:ins>
      <w:r>
        <w:t>3 inserted in Gazette 3</w:t>
      </w:r>
      <w:del w:id="1428" w:author="Master Repository Process" w:date="2021-09-12T09:58:00Z">
        <w:r>
          <w:delText xml:space="preserve"> </w:delText>
        </w:r>
      </w:del>
      <w:ins w:id="1429" w:author="Master Repository Process" w:date="2021-09-12T09:58:00Z">
        <w:r>
          <w:t> </w:t>
        </w:r>
      </w:ins>
      <w:r>
        <w:t>Jul 2009 p. 2702.]</w:t>
      </w:r>
    </w:p>
    <w:p>
      <w:pPr>
        <w:pStyle w:val="yScheduleHeading"/>
      </w:pPr>
      <w:bookmarkStart w:id="1430" w:name="_Toc234383097"/>
      <w:bookmarkStart w:id="1431" w:name="_Toc235946861"/>
      <w:bookmarkStart w:id="1432" w:name="_Toc235947008"/>
      <w:bookmarkStart w:id="1433" w:name="_Toc238455843"/>
      <w:bookmarkStart w:id="1434" w:name="_Toc238524850"/>
      <w:bookmarkStart w:id="1435" w:name="_Toc238897049"/>
      <w:bookmarkStart w:id="1436" w:name="_Toc240081289"/>
      <w:bookmarkStart w:id="1437" w:name="_Toc240081588"/>
      <w:bookmarkStart w:id="1438" w:name="_Toc240081724"/>
      <w:r>
        <w:rPr>
          <w:rStyle w:val="CharSchNo"/>
        </w:rPr>
        <w:t>Schedule 8</w:t>
      </w:r>
      <w:r>
        <w:rPr>
          <w:rStyle w:val="CharSDivNo"/>
        </w:rPr>
        <w:t> </w:t>
      </w:r>
      <w:r>
        <w:t>—</w:t>
      </w:r>
      <w:r>
        <w:rPr>
          <w:rStyle w:val="CharSDivText"/>
        </w:rPr>
        <w:t> </w:t>
      </w:r>
      <w:r>
        <w:rPr>
          <w:rStyle w:val="CharSchText"/>
        </w:rPr>
        <w:t>Berthing fee for Main Ferry Jetty</w:t>
      </w:r>
      <w:bookmarkEnd w:id="1368"/>
      <w:bookmarkEnd w:id="1369"/>
      <w:bookmarkEnd w:id="1370"/>
      <w:bookmarkEnd w:id="1371"/>
      <w:bookmarkEnd w:id="1372"/>
      <w:bookmarkEnd w:id="1373"/>
      <w:bookmarkEnd w:id="1374"/>
      <w:bookmarkEnd w:id="1430"/>
      <w:bookmarkEnd w:id="1431"/>
      <w:bookmarkEnd w:id="1432"/>
      <w:bookmarkEnd w:id="1433"/>
      <w:bookmarkEnd w:id="1434"/>
      <w:bookmarkEnd w:id="1435"/>
      <w:bookmarkEnd w:id="1436"/>
      <w:bookmarkEnd w:id="1437"/>
      <w:bookmarkEnd w:id="1438"/>
    </w:p>
    <w:p>
      <w:pPr>
        <w:pStyle w:val="yFootnoteheading"/>
        <w:spacing w:after="120"/>
        <w:rPr>
          <w:snapToGrid w:val="0"/>
        </w:rPr>
      </w:pPr>
      <w:r>
        <w:rPr>
          <w:snapToGrid w:val="0"/>
        </w:rPr>
        <w:tab/>
        <w:t>[Heading inserted in Gazette 29 Jun 2004 p. 2547.]</w:t>
      </w:r>
    </w:p>
    <w:p>
      <w:pPr>
        <w:pStyle w:val="yShoulderClause"/>
      </w:pPr>
      <w:del w:id="1439" w:author="Master Repository Process" w:date="2021-09-12T09:58:00Z">
        <w:r>
          <w:delText xml:space="preserve"> </w:delText>
        </w:r>
      </w:del>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rPr>
                <w:ins w:id="1440" w:author="Master Repository Process" w:date="2021-09-12T09:58:00Z"/>
              </w:rPr>
            </w:pPr>
            <w:r>
              <w:br/>
            </w:r>
            <w:r>
              <w:br/>
            </w:r>
            <w:r>
              <w:br/>
            </w:r>
            <w:del w:id="1441" w:author="Master Repository Process" w:date="2021-09-12T09:58:00Z">
              <w:r>
                <w:br/>
              </w:r>
            </w:del>
          </w:p>
          <w:p>
            <w:pPr>
              <w:pStyle w:val="yTableNAm"/>
              <w:spacing w:before="80"/>
            </w:pPr>
            <w:r>
              <w:t>$47.00 per passenger</w:t>
            </w:r>
          </w:p>
        </w:tc>
      </w:tr>
      <w:tr>
        <w:tc>
          <w:tcPr>
            <w:tcW w:w="3261" w:type="dxa"/>
          </w:tcPr>
          <w:p>
            <w:pPr>
              <w:pStyle w:val="yTableNAm"/>
              <w:spacing w:before="80"/>
            </w:pPr>
            <w:r>
              <w:tab/>
              <w:t>Vessels less than 35 m:</w:t>
            </w:r>
          </w:p>
        </w:tc>
        <w:tc>
          <w:tcPr>
            <w:tcW w:w="3827" w:type="dxa"/>
          </w:tcPr>
          <w:p>
            <w:pPr>
              <w:pStyle w:val="yTableNAm"/>
              <w:spacing w:before="80"/>
            </w:pPr>
            <w:r>
              <w:t>$334.50/m x length of vessel</w:t>
            </w:r>
          </w:p>
        </w:tc>
      </w:tr>
      <w:tr>
        <w:tc>
          <w:tcPr>
            <w:tcW w:w="3261" w:type="dxa"/>
          </w:tcPr>
          <w:p>
            <w:pPr>
              <w:pStyle w:val="yTableNAm"/>
              <w:spacing w:before="80"/>
            </w:pPr>
            <w:r>
              <w:tab/>
              <w:t>Vessels 35 m and over:</w:t>
            </w:r>
          </w:p>
        </w:tc>
        <w:tc>
          <w:tcPr>
            <w:tcW w:w="3827" w:type="dxa"/>
          </w:tcPr>
          <w:p>
            <w:pPr>
              <w:pStyle w:val="yTableNAm"/>
              <w:spacing w:before="80"/>
            </w:pPr>
            <w:r>
              <w:t>$534.00/m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w:t>
      </w:r>
      <w:del w:id="1442" w:author="Master Repository Process" w:date="2021-09-12T09:58:00Z">
        <w:r>
          <w:delText xml:space="preserve"> </w:delText>
        </w:r>
      </w:del>
      <w:ins w:id="1443" w:author="Master Repository Process" w:date="2021-09-12T09:58:00Z">
        <w:r>
          <w:t> </w:t>
        </w:r>
      </w:ins>
      <w:r>
        <w:t>Jul</w:t>
      </w:r>
      <w:del w:id="1444" w:author="Master Repository Process" w:date="2021-09-12T09:58:00Z">
        <w:r>
          <w:delText xml:space="preserve"> </w:delText>
        </w:r>
      </w:del>
      <w:ins w:id="1445" w:author="Master Repository Process" w:date="2021-09-12T09:58:00Z">
        <w:r>
          <w:t> </w:t>
        </w:r>
      </w:ins>
      <w:r>
        <w:t>2007 p. 3667; 24 Jun 2008 p. 2912</w:t>
      </w:r>
      <w:del w:id="1446" w:author="Master Repository Process" w:date="2021-09-12T09:58:00Z">
        <w:r>
          <w:delText>-</w:delText>
        </w:r>
      </w:del>
      <w:ins w:id="1447" w:author="Master Repository Process" w:date="2021-09-12T09:58:00Z">
        <w:r>
          <w:noBreakHyphen/>
        </w:r>
      </w:ins>
      <w:r>
        <w:t>13; 3 Jul 2009 p. 2703.]</w:t>
      </w:r>
    </w:p>
    <w:p>
      <w:pPr>
        <w:rPr>
          <w:ins w:id="1448" w:author="Master Repository Process" w:date="2021-09-12T09:58:00Z"/>
        </w:rPr>
      </w:pPr>
    </w:p>
    <w:p>
      <w:pPr>
        <w:pStyle w:val="CentredBaseLine"/>
        <w:jc w:val="center"/>
        <w:rPr>
          <w:ins w:id="1449" w:author="Master Repository Process" w:date="2021-09-12T09:58:00Z"/>
        </w:rPr>
      </w:pPr>
      <w:ins w:id="1450" w:author="Master Repository Process" w:date="2021-09-12T09:5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180"/>
        </w:tabs>
        <w:ind w:left="180" w:right="600"/>
        <w:sectPr>
          <w:headerReference w:type="default" r:id="rId30"/>
          <w:pgSz w:w="11906" w:h="16838" w:code="9"/>
          <w:pgMar w:top="2376" w:right="2405" w:bottom="3542" w:left="2405" w:header="706" w:footer="3380" w:gutter="0"/>
          <w:cols w:space="720"/>
          <w:noEndnote/>
          <w:docGrid w:linePitch="326"/>
        </w:sectPr>
      </w:pPr>
    </w:p>
    <w:p>
      <w:pPr>
        <w:pStyle w:val="nHeading2"/>
      </w:pPr>
      <w:bookmarkStart w:id="1451" w:name="_Toc76545837"/>
      <w:bookmarkStart w:id="1452" w:name="_Toc86459972"/>
      <w:bookmarkStart w:id="1453" w:name="_Toc86460548"/>
      <w:bookmarkStart w:id="1454" w:name="_Toc86568564"/>
      <w:bookmarkStart w:id="1455" w:name="_Toc88882896"/>
      <w:bookmarkStart w:id="1456" w:name="_Toc90367753"/>
      <w:bookmarkStart w:id="1457" w:name="_Toc90369482"/>
      <w:bookmarkStart w:id="1458" w:name="_Toc90369665"/>
      <w:bookmarkStart w:id="1459" w:name="_Toc92859005"/>
      <w:bookmarkStart w:id="1460" w:name="_Toc92859142"/>
      <w:bookmarkStart w:id="1461" w:name="_Toc96320885"/>
      <w:bookmarkStart w:id="1462" w:name="_Toc142712123"/>
      <w:bookmarkStart w:id="1463" w:name="_Toc142713292"/>
      <w:bookmarkStart w:id="1464" w:name="_Toc142721251"/>
      <w:bookmarkStart w:id="1465" w:name="_Toc172962955"/>
      <w:bookmarkStart w:id="1466" w:name="_Toc172964448"/>
      <w:bookmarkStart w:id="1467" w:name="_Toc202257088"/>
      <w:bookmarkStart w:id="1468" w:name="_Toc234383098"/>
      <w:bookmarkStart w:id="1469" w:name="_Toc235946862"/>
      <w:bookmarkStart w:id="1470" w:name="_Toc235947009"/>
      <w:bookmarkStart w:id="1471" w:name="_Toc238455844"/>
      <w:bookmarkStart w:id="1472" w:name="_Toc238524851"/>
      <w:bookmarkStart w:id="1473" w:name="_Toc238897050"/>
      <w:bookmarkStart w:id="1474" w:name="_Toc240081290"/>
      <w:bookmarkStart w:id="1475" w:name="_Toc240081589"/>
      <w:bookmarkStart w:id="1476" w:name="_Toc240081725"/>
      <w:r>
        <w:t>Notes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nSubsection"/>
        <w:rPr>
          <w:snapToGrid w:val="0"/>
        </w:rPr>
      </w:pPr>
      <w:r>
        <w:rPr>
          <w:snapToGrid w:val="0"/>
          <w:vertAlign w:val="superscript"/>
        </w:rPr>
        <w:t>1</w:t>
      </w:r>
      <w:r>
        <w:rPr>
          <w:snapToGrid w:val="0"/>
        </w:rPr>
        <w:tab/>
        <w:t xml:space="preserve">This </w:t>
      </w:r>
      <w:ins w:id="1477" w:author="Master Repository Process" w:date="2021-09-12T09:58:00Z">
        <w:r>
          <w:rPr>
            <w:snapToGrid w:val="0"/>
          </w:rPr>
          <w:t xml:space="preserve">reprint </w:t>
        </w:r>
      </w:ins>
      <w:r>
        <w:rPr>
          <w:snapToGrid w:val="0"/>
        </w:rPr>
        <w:t xml:space="preserve">is a compilation </w:t>
      </w:r>
      <w:ins w:id="1478" w:author="Master Repository Process" w:date="2021-09-12T09:58:00Z">
        <w:r>
          <w:rPr>
            <w:snapToGrid w:val="0"/>
          </w:rPr>
          <w:t xml:space="preserve">as at 21 August 2009 </w:t>
        </w:r>
      </w:ins>
      <w:r>
        <w:rPr>
          <w:snapToGrid w:val="0"/>
        </w:rPr>
        <w:t xml:space="preserve">of the </w:t>
      </w:r>
      <w:r>
        <w:rPr>
          <w:i/>
          <w:noProof/>
          <w:snapToGrid w:val="0"/>
        </w:rPr>
        <w:t>Rottnest Island Regulations</w:t>
      </w:r>
      <w:del w:id="1479" w:author="Master Repository Process" w:date="2021-09-12T09:58:00Z">
        <w:r>
          <w:rPr>
            <w:i/>
            <w:noProof/>
            <w:snapToGrid w:val="0"/>
          </w:rPr>
          <w:delText> </w:delText>
        </w:r>
      </w:del>
      <w:ins w:id="1480" w:author="Master Repository Process" w:date="2021-09-12T09:58:00Z">
        <w:r>
          <w:rPr>
            <w:i/>
            <w:noProof/>
            <w:snapToGrid w:val="0"/>
          </w:rPr>
          <w:t xml:space="preserve"> </w:t>
        </w:r>
      </w:ins>
      <w:r>
        <w:rPr>
          <w:i/>
          <w:noProof/>
          <w:snapToGrid w:val="0"/>
        </w:rPr>
        <w:t>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81" w:name="_Toc240081726"/>
      <w:bookmarkStart w:id="1482" w:name="_Toc96320886"/>
      <w:bookmarkStart w:id="1483" w:name="_Toc234383099"/>
      <w:r>
        <w:rPr>
          <w:snapToGrid w:val="0"/>
        </w:rPr>
        <w:t>Compilation table</w:t>
      </w:r>
      <w:bookmarkEnd w:id="1481"/>
      <w:bookmarkEnd w:id="1482"/>
      <w:bookmarkEnd w:id="1483"/>
    </w:p>
    <w:tbl>
      <w:tblPr>
        <w:tblW w:w="7117" w:type="dxa"/>
        <w:tblInd w:w="28" w:type="dxa"/>
        <w:tblLayout w:type="fixed"/>
        <w:tblCellMar>
          <w:left w:w="56" w:type="dxa"/>
          <w:right w:w="56" w:type="dxa"/>
        </w:tblCellMar>
        <w:tblLook w:val="0000" w:firstRow="0" w:lastRow="0" w:firstColumn="0" w:lastColumn="0" w:noHBand="0" w:noVBand="0"/>
      </w:tblPr>
      <w:tblGrid>
        <w:gridCol w:w="3118"/>
        <w:gridCol w:w="30"/>
        <w:gridCol w:w="1246"/>
        <w:gridCol w:w="30"/>
        <w:gridCol w:w="2663"/>
        <w:gridCol w:w="30"/>
      </w:tblGrid>
      <w:tr>
        <w:trPr>
          <w:gridAfter w:val="1"/>
          <w:wAfter w:w="30" w:type="dxa"/>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0" w:type="dxa"/>
          <w:cantSplit/>
        </w:trPr>
        <w:tc>
          <w:tcPr>
            <w:tcW w:w="3118" w:type="dxa"/>
          </w:tcPr>
          <w:p>
            <w:pPr>
              <w:pStyle w:val="nTable"/>
              <w:spacing w:after="40"/>
              <w:rPr>
                <w:iCs/>
                <w:sz w:val="19"/>
              </w:rPr>
            </w:pPr>
            <w:r>
              <w:rPr>
                <w:i/>
                <w:sz w:val="19"/>
              </w:rPr>
              <w:t>Rottnest Island Regulations 1988</w:t>
            </w:r>
          </w:p>
        </w:tc>
        <w:tc>
          <w:tcPr>
            <w:tcW w:w="1276" w:type="dxa"/>
            <w:gridSpan w:val="2"/>
          </w:tcPr>
          <w:p>
            <w:pPr>
              <w:pStyle w:val="nTable"/>
              <w:spacing w:after="40"/>
              <w:rPr>
                <w:sz w:val="19"/>
              </w:rPr>
            </w:pPr>
            <w:r>
              <w:rPr>
                <w:sz w:val="19"/>
              </w:rPr>
              <w:t>30 May 1988 p. 1825</w:t>
            </w:r>
            <w:r>
              <w:rPr>
                <w:sz w:val="19"/>
              </w:rPr>
              <w:noBreakHyphen/>
              <w:t>46</w:t>
            </w:r>
          </w:p>
        </w:tc>
        <w:tc>
          <w:tcPr>
            <w:tcW w:w="2693" w:type="dxa"/>
            <w:gridSpan w:val="2"/>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gridAfter w:val="1"/>
          <w:wAfter w:w="30" w:type="dxa"/>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gridSpan w:val="2"/>
          </w:tcPr>
          <w:p>
            <w:pPr>
              <w:pStyle w:val="nTable"/>
              <w:spacing w:after="40"/>
              <w:rPr>
                <w:sz w:val="19"/>
              </w:rPr>
            </w:pPr>
            <w:r>
              <w:rPr>
                <w:sz w:val="19"/>
              </w:rPr>
              <w:t>9 Nov 1990 p. 5589</w:t>
            </w:r>
            <w:r>
              <w:rPr>
                <w:sz w:val="19"/>
              </w:rPr>
              <w:noBreakHyphen/>
              <w:t>91</w:t>
            </w:r>
          </w:p>
        </w:tc>
        <w:tc>
          <w:tcPr>
            <w:tcW w:w="2693" w:type="dxa"/>
            <w:gridSpan w:val="2"/>
          </w:tcPr>
          <w:p>
            <w:pPr>
              <w:pStyle w:val="nTable"/>
              <w:spacing w:after="40"/>
              <w:rPr>
                <w:sz w:val="19"/>
              </w:rPr>
            </w:pPr>
            <w:r>
              <w:rPr>
                <w:sz w:val="19"/>
              </w:rPr>
              <w:t>9 Nov 1990</w:t>
            </w:r>
          </w:p>
        </w:tc>
      </w:tr>
      <w:tr>
        <w:trPr>
          <w:gridAfter w:val="1"/>
          <w:wAfter w:w="30" w:type="dxa"/>
          <w:cantSplit/>
        </w:trPr>
        <w:tc>
          <w:tcPr>
            <w:tcW w:w="3118" w:type="dxa"/>
          </w:tcPr>
          <w:p>
            <w:pPr>
              <w:pStyle w:val="nTable"/>
              <w:spacing w:after="40"/>
              <w:rPr>
                <w:sz w:val="19"/>
              </w:rPr>
            </w:pPr>
            <w:r>
              <w:rPr>
                <w:i/>
                <w:sz w:val="19"/>
              </w:rPr>
              <w:t>Rottnest Island Amendment Regulations 1991</w:t>
            </w:r>
          </w:p>
        </w:tc>
        <w:tc>
          <w:tcPr>
            <w:tcW w:w="1276" w:type="dxa"/>
            <w:gridSpan w:val="2"/>
          </w:tcPr>
          <w:p>
            <w:pPr>
              <w:pStyle w:val="nTable"/>
              <w:spacing w:after="40"/>
              <w:rPr>
                <w:sz w:val="19"/>
              </w:rPr>
            </w:pPr>
            <w:r>
              <w:rPr>
                <w:sz w:val="19"/>
              </w:rPr>
              <w:t>14 Jun 1991 p. 2914</w:t>
            </w:r>
            <w:r>
              <w:rPr>
                <w:sz w:val="19"/>
              </w:rPr>
              <w:noBreakHyphen/>
              <w:t>15</w:t>
            </w:r>
          </w:p>
        </w:tc>
        <w:tc>
          <w:tcPr>
            <w:tcW w:w="2693" w:type="dxa"/>
            <w:gridSpan w:val="2"/>
          </w:tcPr>
          <w:p>
            <w:pPr>
              <w:pStyle w:val="nTable"/>
              <w:spacing w:after="40"/>
              <w:rPr>
                <w:sz w:val="19"/>
              </w:rPr>
            </w:pPr>
            <w:r>
              <w:rPr>
                <w:sz w:val="19"/>
              </w:rPr>
              <w:t>14 Jun 1991</w:t>
            </w:r>
          </w:p>
        </w:tc>
      </w:tr>
      <w:tr>
        <w:trPr>
          <w:gridAfter w:val="1"/>
          <w:wAfter w:w="30" w:type="dxa"/>
          <w:cantSplit/>
        </w:trPr>
        <w:tc>
          <w:tcPr>
            <w:tcW w:w="3118" w:type="dxa"/>
          </w:tcPr>
          <w:p>
            <w:pPr>
              <w:pStyle w:val="nTable"/>
              <w:spacing w:after="40"/>
              <w:rPr>
                <w:sz w:val="19"/>
              </w:rPr>
            </w:pPr>
            <w:r>
              <w:rPr>
                <w:i/>
                <w:sz w:val="19"/>
              </w:rPr>
              <w:t>Rottnest Island Authority Amendment Regulations 1993</w:t>
            </w:r>
          </w:p>
        </w:tc>
        <w:tc>
          <w:tcPr>
            <w:tcW w:w="1276" w:type="dxa"/>
            <w:gridSpan w:val="2"/>
          </w:tcPr>
          <w:p>
            <w:pPr>
              <w:pStyle w:val="nTable"/>
              <w:spacing w:after="40"/>
              <w:rPr>
                <w:sz w:val="19"/>
              </w:rPr>
            </w:pPr>
            <w:r>
              <w:rPr>
                <w:sz w:val="19"/>
              </w:rPr>
              <w:t>29 Oct 1993 p. 5928</w:t>
            </w:r>
          </w:p>
        </w:tc>
        <w:tc>
          <w:tcPr>
            <w:tcW w:w="2693" w:type="dxa"/>
            <w:gridSpan w:val="2"/>
          </w:tcPr>
          <w:p>
            <w:pPr>
              <w:pStyle w:val="nTable"/>
              <w:spacing w:after="40"/>
              <w:rPr>
                <w:sz w:val="19"/>
              </w:rPr>
            </w:pPr>
            <w:r>
              <w:rPr>
                <w:sz w:val="19"/>
              </w:rPr>
              <w:t>29 Oct 1993</w:t>
            </w:r>
          </w:p>
        </w:tc>
      </w:tr>
      <w:tr>
        <w:trPr>
          <w:gridAfter w:val="1"/>
          <w:wAfter w:w="30" w:type="dxa"/>
          <w:cantSplit/>
        </w:trPr>
        <w:tc>
          <w:tcPr>
            <w:tcW w:w="3118" w:type="dxa"/>
          </w:tcPr>
          <w:p>
            <w:pPr>
              <w:pStyle w:val="nTable"/>
              <w:spacing w:after="40"/>
              <w:rPr>
                <w:sz w:val="19"/>
              </w:rPr>
            </w:pPr>
            <w:r>
              <w:rPr>
                <w:i/>
                <w:sz w:val="19"/>
              </w:rPr>
              <w:t>Rottnest Island Amendment Regulations (No. 2) 1993</w:t>
            </w:r>
          </w:p>
        </w:tc>
        <w:tc>
          <w:tcPr>
            <w:tcW w:w="1276" w:type="dxa"/>
            <w:gridSpan w:val="2"/>
          </w:tcPr>
          <w:p>
            <w:pPr>
              <w:pStyle w:val="nTable"/>
              <w:spacing w:after="40"/>
              <w:rPr>
                <w:sz w:val="19"/>
              </w:rPr>
            </w:pPr>
            <w:r>
              <w:rPr>
                <w:sz w:val="19"/>
              </w:rPr>
              <w:t>14 Dec 1993 p. 6666</w:t>
            </w:r>
            <w:r>
              <w:rPr>
                <w:sz w:val="19"/>
              </w:rPr>
              <w:noBreakHyphen/>
              <w:t>8</w:t>
            </w:r>
          </w:p>
        </w:tc>
        <w:tc>
          <w:tcPr>
            <w:tcW w:w="2693" w:type="dxa"/>
            <w:gridSpan w:val="2"/>
          </w:tcPr>
          <w:p>
            <w:pPr>
              <w:pStyle w:val="nTable"/>
              <w:spacing w:after="40"/>
              <w:rPr>
                <w:sz w:val="19"/>
              </w:rPr>
            </w:pPr>
            <w:r>
              <w:rPr>
                <w:sz w:val="19"/>
              </w:rPr>
              <w:t>14 Dec 1993</w:t>
            </w:r>
          </w:p>
        </w:tc>
      </w:tr>
      <w:tr>
        <w:trPr>
          <w:gridAfter w:val="1"/>
          <w:wAfter w:w="30" w:type="dxa"/>
          <w:cantSplit/>
        </w:trPr>
        <w:tc>
          <w:tcPr>
            <w:tcW w:w="3118" w:type="dxa"/>
          </w:tcPr>
          <w:p>
            <w:pPr>
              <w:pStyle w:val="nTable"/>
              <w:spacing w:after="40"/>
              <w:rPr>
                <w:sz w:val="19"/>
              </w:rPr>
            </w:pPr>
            <w:r>
              <w:rPr>
                <w:i/>
                <w:sz w:val="19"/>
              </w:rPr>
              <w:t>Rottnest Island Amendment Regulations 1994</w:t>
            </w:r>
          </w:p>
        </w:tc>
        <w:tc>
          <w:tcPr>
            <w:tcW w:w="1276" w:type="dxa"/>
            <w:gridSpan w:val="2"/>
          </w:tcPr>
          <w:p>
            <w:pPr>
              <w:pStyle w:val="nTable"/>
              <w:spacing w:after="40"/>
              <w:rPr>
                <w:sz w:val="19"/>
              </w:rPr>
            </w:pPr>
            <w:r>
              <w:rPr>
                <w:sz w:val="19"/>
              </w:rPr>
              <w:t>30 Dec 1994 p. 7347</w:t>
            </w:r>
            <w:r>
              <w:rPr>
                <w:sz w:val="19"/>
              </w:rPr>
              <w:noBreakHyphen/>
              <w:t>9</w:t>
            </w:r>
          </w:p>
        </w:tc>
        <w:tc>
          <w:tcPr>
            <w:tcW w:w="2693" w:type="dxa"/>
            <w:gridSpan w:val="2"/>
          </w:tcPr>
          <w:p>
            <w:pPr>
              <w:pStyle w:val="nTable"/>
              <w:spacing w:after="40"/>
              <w:rPr>
                <w:sz w:val="19"/>
              </w:rPr>
            </w:pPr>
            <w:r>
              <w:rPr>
                <w:sz w:val="19"/>
              </w:rPr>
              <w:t>30 Dec 1994</w:t>
            </w:r>
          </w:p>
        </w:tc>
      </w:tr>
      <w:tr>
        <w:trPr>
          <w:gridAfter w:val="1"/>
          <w:wAfter w:w="30" w:type="dxa"/>
          <w:cantSplit/>
        </w:trPr>
        <w:tc>
          <w:tcPr>
            <w:tcW w:w="3118" w:type="dxa"/>
          </w:tcPr>
          <w:p>
            <w:pPr>
              <w:pStyle w:val="nTable"/>
              <w:spacing w:after="40"/>
              <w:rPr>
                <w:sz w:val="19"/>
              </w:rPr>
            </w:pPr>
            <w:r>
              <w:rPr>
                <w:i/>
                <w:sz w:val="19"/>
              </w:rPr>
              <w:t>Rottnest Island Amendment Regulations 1995</w:t>
            </w:r>
          </w:p>
        </w:tc>
        <w:tc>
          <w:tcPr>
            <w:tcW w:w="1276" w:type="dxa"/>
            <w:gridSpan w:val="2"/>
          </w:tcPr>
          <w:p>
            <w:pPr>
              <w:pStyle w:val="nTable"/>
              <w:spacing w:after="40"/>
              <w:rPr>
                <w:sz w:val="19"/>
              </w:rPr>
            </w:pPr>
            <w:r>
              <w:rPr>
                <w:sz w:val="19"/>
              </w:rPr>
              <w:t>21 Jul 1995 p. 3115</w:t>
            </w:r>
            <w:r>
              <w:rPr>
                <w:sz w:val="19"/>
              </w:rPr>
              <w:noBreakHyphen/>
              <w:t>16</w:t>
            </w:r>
          </w:p>
        </w:tc>
        <w:tc>
          <w:tcPr>
            <w:tcW w:w="2693" w:type="dxa"/>
            <w:gridSpan w:val="2"/>
          </w:tcPr>
          <w:p>
            <w:pPr>
              <w:pStyle w:val="nTable"/>
              <w:spacing w:after="40"/>
              <w:rPr>
                <w:sz w:val="19"/>
              </w:rPr>
            </w:pPr>
            <w:r>
              <w:rPr>
                <w:sz w:val="19"/>
              </w:rPr>
              <w:t>21 Jul 1995</w:t>
            </w:r>
          </w:p>
        </w:tc>
      </w:tr>
      <w:tr>
        <w:trPr>
          <w:gridAfter w:val="1"/>
          <w:wAfter w:w="30" w:type="dxa"/>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w:t>
            </w:r>
            <w:del w:id="1484" w:author="Master Repository Process" w:date="2021-09-12T09:58:00Z">
              <w:r>
                <w:rPr>
                  <w:rFonts w:ascii="Times" w:hAnsi="Times"/>
                  <w:iCs/>
                  <w:sz w:val="19"/>
                  <w:vertAlign w:val="superscript"/>
                </w:rPr>
                <w:delText>2</w:delText>
              </w:r>
            </w:del>
            <w:ins w:id="1485" w:author="Master Repository Process" w:date="2021-09-12T09:58:00Z">
              <w:r>
                <w:rPr>
                  <w:rFonts w:ascii="Times" w:hAnsi="Times"/>
                  <w:iCs/>
                  <w:sz w:val="19"/>
                  <w:vertAlign w:val="superscript"/>
                </w:rPr>
                <w:t>6</w:t>
              </w:r>
            </w:ins>
          </w:p>
        </w:tc>
        <w:tc>
          <w:tcPr>
            <w:tcW w:w="1276" w:type="dxa"/>
            <w:gridSpan w:val="2"/>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gridSpan w:val="2"/>
          </w:tcPr>
          <w:p>
            <w:pPr>
              <w:pStyle w:val="nTable"/>
              <w:spacing w:after="40"/>
              <w:rPr>
                <w:sz w:val="19"/>
              </w:rPr>
            </w:pPr>
            <w:r>
              <w:rPr>
                <w:sz w:val="19"/>
              </w:rPr>
              <w:t>4 Jul 1997</w:t>
            </w:r>
          </w:p>
        </w:tc>
      </w:tr>
      <w:tr>
        <w:trPr>
          <w:gridAfter w:val="1"/>
          <w:wAfter w:w="30" w:type="dxa"/>
          <w:cantSplit/>
        </w:trPr>
        <w:tc>
          <w:tcPr>
            <w:tcW w:w="7087" w:type="dxa"/>
            <w:gridSpan w:val="5"/>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gridAfter w:val="1"/>
          <w:wAfter w:w="30" w:type="dxa"/>
          <w:cantSplit/>
        </w:trPr>
        <w:tc>
          <w:tcPr>
            <w:tcW w:w="3118" w:type="dxa"/>
          </w:tcPr>
          <w:p>
            <w:pPr>
              <w:pStyle w:val="nTable"/>
              <w:spacing w:after="40"/>
              <w:rPr>
                <w:i/>
                <w:sz w:val="19"/>
              </w:rPr>
            </w:pPr>
            <w:r>
              <w:rPr>
                <w:i/>
                <w:sz w:val="19"/>
              </w:rPr>
              <w:t>Rottnest Island Amendment Regulations 1998</w:t>
            </w:r>
          </w:p>
        </w:tc>
        <w:tc>
          <w:tcPr>
            <w:tcW w:w="1276" w:type="dxa"/>
            <w:gridSpan w:val="2"/>
          </w:tcPr>
          <w:p>
            <w:pPr>
              <w:pStyle w:val="nTable"/>
              <w:spacing w:after="40"/>
              <w:rPr>
                <w:sz w:val="19"/>
              </w:rPr>
            </w:pPr>
            <w:r>
              <w:rPr>
                <w:sz w:val="19"/>
              </w:rPr>
              <w:t>19 Jun 1998 p. 3302</w:t>
            </w:r>
            <w:r>
              <w:rPr>
                <w:sz w:val="19"/>
              </w:rPr>
              <w:noBreakHyphen/>
              <w:t>3</w:t>
            </w:r>
          </w:p>
        </w:tc>
        <w:tc>
          <w:tcPr>
            <w:tcW w:w="2693" w:type="dxa"/>
            <w:gridSpan w:val="2"/>
          </w:tcPr>
          <w:p>
            <w:pPr>
              <w:pStyle w:val="nTable"/>
              <w:spacing w:after="40"/>
              <w:rPr>
                <w:sz w:val="19"/>
              </w:rPr>
            </w:pPr>
            <w:r>
              <w:rPr>
                <w:sz w:val="19"/>
              </w:rPr>
              <w:t>1 Jul 1998 (see r. 2)</w:t>
            </w:r>
          </w:p>
        </w:tc>
      </w:tr>
      <w:tr>
        <w:trPr>
          <w:gridAfter w:val="1"/>
          <w:wAfter w:w="30" w:type="dxa"/>
          <w:cantSplit/>
        </w:trPr>
        <w:tc>
          <w:tcPr>
            <w:tcW w:w="3118" w:type="dxa"/>
          </w:tcPr>
          <w:p>
            <w:pPr>
              <w:pStyle w:val="nTable"/>
              <w:spacing w:after="40"/>
              <w:rPr>
                <w:i/>
                <w:sz w:val="19"/>
              </w:rPr>
            </w:pPr>
            <w:r>
              <w:rPr>
                <w:i/>
                <w:sz w:val="19"/>
              </w:rPr>
              <w:t>Rottnest Island Amendment Regulations 1999</w:t>
            </w:r>
          </w:p>
        </w:tc>
        <w:tc>
          <w:tcPr>
            <w:tcW w:w="1276" w:type="dxa"/>
            <w:gridSpan w:val="2"/>
          </w:tcPr>
          <w:p>
            <w:pPr>
              <w:pStyle w:val="nTable"/>
              <w:spacing w:after="40"/>
              <w:rPr>
                <w:sz w:val="19"/>
              </w:rPr>
            </w:pPr>
            <w:r>
              <w:rPr>
                <w:sz w:val="19"/>
              </w:rPr>
              <w:t>15 Jun 1999 p. 2574</w:t>
            </w:r>
            <w:r>
              <w:rPr>
                <w:sz w:val="19"/>
              </w:rPr>
              <w:noBreakHyphen/>
              <w:t>5</w:t>
            </w:r>
          </w:p>
        </w:tc>
        <w:tc>
          <w:tcPr>
            <w:tcW w:w="2693" w:type="dxa"/>
            <w:gridSpan w:val="2"/>
          </w:tcPr>
          <w:p>
            <w:pPr>
              <w:pStyle w:val="nTable"/>
              <w:spacing w:after="40"/>
              <w:rPr>
                <w:sz w:val="19"/>
              </w:rPr>
            </w:pPr>
            <w:r>
              <w:rPr>
                <w:sz w:val="19"/>
              </w:rPr>
              <w:t>15 Jun 1999</w:t>
            </w:r>
          </w:p>
        </w:tc>
      </w:tr>
      <w:tr>
        <w:trPr>
          <w:gridAfter w:val="1"/>
          <w:wAfter w:w="30" w:type="dxa"/>
          <w:cantSplit/>
        </w:trPr>
        <w:tc>
          <w:tcPr>
            <w:tcW w:w="3118" w:type="dxa"/>
          </w:tcPr>
          <w:p>
            <w:pPr>
              <w:pStyle w:val="nTable"/>
              <w:spacing w:after="40"/>
              <w:rPr>
                <w:i/>
                <w:sz w:val="19"/>
              </w:rPr>
            </w:pPr>
            <w:r>
              <w:rPr>
                <w:i/>
                <w:sz w:val="19"/>
              </w:rPr>
              <w:t>Rottnest Island Amendment Regulations 2000</w:t>
            </w:r>
          </w:p>
        </w:tc>
        <w:tc>
          <w:tcPr>
            <w:tcW w:w="1276" w:type="dxa"/>
            <w:gridSpan w:val="2"/>
          </w:tcPr>
          <w:p>
            <w:pPr>
              <w:pStyle w:val="nTable"/>
              <w:spacing w:after="40"/>
              <w:rPr>
                <w:sz w:val="19"/>
              </w:rPr>
            </w:pPr>
            <w:r>
              <w:rPr>
                <w:sz w:val="19"/>
              </w:rPr>
              <w:t>23 Jun 2000 p. 3211</w:t>
            </w:r>
            <w:r>
              <w:rPr>
                <w:sz w:val="19"/>
              </w:rPr>
              <w:noBreakHyphen/>
              <w:t>12</w:t>
            </w:r>
          </w:p>
        </w:tc>
        <w:tc>
          <w:tcPr>
            <w:tcW w:w="2693" w:type="dxa"/>
            <w:gridSpan w:val="2"/>
          </w:tcPr>
          <w:p>
            <w:pPr>
              <w:pStyle w:val="nTable"/>
              <w:spacing w:after="40"/>
              <w:rPr>
                <w:sz w:val="19"/>
              </w:rPr>
            </w:pPr>
            <w:r>
              <w:rPr>
                <w:sz w:val="19"/>
              </w:rPr>
              <w:t>1 Jul 2000 (see r. 2)</w:t>
            </w:r>
          </w:p>
        </w:tc>
      </w:tr>
      <w:tr>
        <w:trPr>
          <w:gridAfter w:val="1"/>
          <w:wAfter w:w="30" w:type="dxa"/>
          <w:cantSplit/>
        </w:trPr>
        <w:tc>
          <w:tcPr>
            <w:tcW w:w="3118" w:type="dxa"/>
          </w:tcPr>
          <w:p>
            <w:pPr>
              <w:pStyle w:val="nTable"/>
              <w:spacing w:after="40"/>
              <w:rPr>
                <w:i/>
                <w:sz w:val="19"/>
              </w:rPr>
            </w:pPr>
            <w:r>
              <w:rPr>
                <w:i/>
                <w:sz w:val="19"/>
              </w:rPr>
              <w:t>Rottnest Island Amendment Regulations 2001</w:t>
            </w:r>
          </w:p>
        </w:tc>
        <w:tc>
          <w:tcPr>
            <w:tcW w:w="1276" w:type="dxa"/>
            <w:gridSpan w:val="2"/>
          </w:tcPr>
          <w:p>
            <w:pPr>
              <w:pStyle w:val="nTable"/>
              <w:keepNext/>
              <w:spacing w:after="40"/>
              <w:rPr>
                <w:sz w:val="19"/>
              </w:rPr>
            </w:pPr>
            <w:r>
              <w:rPr>
                <w:sz w:val="19"/>
              </w:rPr>
              <w:t>7 Dec 2001 p. 6188</w:t>
            </w:r>
            <w:r>
              <w:rPr>
                <w:sz w:val="19"/>
              </w:rPr>
              <w:noBreakHyphen/>
              <w:t>90</w:t>
            </w:r>
          </w:p>
        </w:tc>
        <w:tc>
          <w:tcPr>
            <w:tcW w:w="2693" w:type="dxa"/>
            <w:gridSpan w:val="2"/>
          </w:tcPr>
          <w:p>
            <w:pPr>
              <w:pStyle w:val="nTable"/>
              <w:keepNext/>
              <w:spacing w:after="40"/>
              <w:rPr>
                <w:sz w:val="19"/>
              </w:rPr>
            </w:pPr>
            <w:r>
              <w:rPr>
                <w:sz w:val="19"/>
              </w:rPr>
              <w:t>7 Dec 2001</w:t>
            </w:r>
          </w:p>
        </w:tc>
      </w:tr>
      <w:tr>
        <w:trPr>
          <w:gridAfter w:val="1"/>
          <w:wAfter w:w="30" w:type="dxa"/>
          <w:cantSplit/>
        </w:trPr>
        <w:tc>
          <w:tcPr>
            <w:tcW w:w="3118" w:type="dxa"/>
          </w:tcPr>
          <w:p>
            <w:pPr>
              <w:pStyle w:val="nTable"/>
              <w:spacing w:after="40"/>
              <w:rPr>
                <w:sz w:val="19"/>
              </w:rPr>
            </w:pPr>
            <w:r>
              <w:rPr>
                <w:i/>
                <w:sz w:val="19"/>
              </w:rPr>
              <w:t>Rottnest Island Amendment Regulations 2003</w:t>
            </w:r>
            <w:r>
              <w:rPr>
                <w:sz w:val="19"/>
              </w:rPr>
              <w:t xml:space="preserve"> </w:t>
            </w:r>
            <w:del w:id="1486" w:author="Master Repository Process" w:date="2021-09-12T09:58:00Z">
              <w:r>
                <w:rPr>
                  <w:sz w:val="19"/>
                  <w:vertAlign w:val="superscript"/>
                </w:rPr>
                <w:delText>6</w:delText>
              </w:r>
            </w:del>
            <w:ins w:id="1487" w:author="Master Repository Process" w:date="2021-09-12T09:58:00Z">
              <w:r>
                <w:rPr>
                  <w:sz w:val="19"/>
                  <w:vertAlign w:val="superscript"/>
                </w:rPr>
                <w:t>7</w:t>
              </w:r>
            </w:ins>
          </w:p>
        </w:tc>
        <w:tc>
          <w:tcPr>
            <w:tcW w:w="1276" w:type="dxa"/>
            <w:gridSpan w:val="2"/>
          </w:tcPr>
          <w:p>
            <w:pPr>
              <w:pStyle w:val="nTable"/>
              <w:spacing w:after="40"/>
              <w:rPr>
                <w:sz w:val="19"/>
              </w:rPr>
            </w:pPr>
            <w:r>
              <w:rPr>
                <w:sz w:val="19"/>
              </w:rPr>
              <w:t>24 Apr 2003 p. 1271</w:t>
            </w:r>
            <w:r>
              <w:rPr>
                <w:sz w:val="19"/>
              </w:rPr>
              <w:noBreakHyphen/>
              <w:t>3</w:t>
            </w:r>
          </w:p>
        </w:tc>
        <w:tc>
          <w:tcPr>
            <w:tcW w:w="2693" w:type="dxa"/>
            <w:gridSpan w:val="2"/>
          </w:tcPr>
          <w:p>
            <w:pPr>
              <w:pStyle w:val="nTable"/>
              <w:spacing w:after="40"/>
              <w:rPr>
                <w:sz w:val="19"/>
              </w:rPr>
            </w:pPr>
            <w:r>
              <w:rPr>
                <w:sz w:val="19"/>
              </w:rPr>
              <w:t>24 Apr 2003</w:t>
            </w:r>
          </w:p>
        </w:tc>
      </w:tr>
      <w:tr>
        <w:trPr>
          <w:gridAfter w:val="1"/>
          <w:wAfter w:w="30" w:type="dxa"/>
          <w:cantSplit/>
        </w:trPr>
        <w:tc>
          <w:tcPr>
            <w:tcW w:w="3118" w:type="dxa"/>
          </w:tcPr>
          <w:p>
            <w:pPr>
              <w:pStyle w:val="nTable"/>
              <w:spacing w:after="40"/>
              <w:rPr>
                <w:i/>
                <w:sz w:val="19"/>
              </w:rPr>
            </w:pPr>
            <w:r>
              <w:rPr>
                <w:i/>
                <w:sz w:val="19"/>
              </w:rPr>
              <w:t>Rottnest Island Amendment Regulations (No. 2) 2003</w:t>
            </w:r>
          </w:p>
        </w:tc>
        <w:tc>
          <w:tcPr>
            <w:tcW w:w="1276" w:type="dxa"/>
            <w:gridSpan w:val="2"/>
          </w:tcPr>
          <w:p>
            <w:pPr>
              <w:pStyle w:val="nTable"/>
              <w:spacing w:after="40"/>
              <w:rPr>
                <w:sz w:val="19"/>
              </w:rPr>
            </w:pPr>
            <w:r>
              <w:rPr>
                <w:sz w:val="19"/>
              </w:rPr>
              <w:t>20 Jun 2003 p. 2251</w:t>
            </w:r>
            <w:r>
              <w:rPr>
                <w:sz w:val="19"/>
              </w:rPr>
              <w:noBreakHyphen/>
              <w:t>2</w:t>
            </w:r>
          </w:p>
        </w:tc>
        <w:tc>
          <w:tcPr>
            <w:tcW w:w="2693" w:type="dxa"/>
            <w:gridSpan w:val="2"/>
          </w:tcPr>
          <w:p>
            <w:pPr>
              <w:pStyle w:val="nTable"/>
              <w:spacing w:after="40"/>
              <w:rPr>
                <w:sz w:val="19"/>
              </w:rPr>
            </w:pPr>
            <w:r>
              <w:rPr>
                <w:sz w:val="19"/>
              </w:rPr>
              <w:t>1 Jul 2003 (see r. 2)</w:t>
            </w:r>
          </w:p>
        </w:tc>
      </w:tr>
      <w:tr>
        <w:trPr>
          <w:gridAfter w:val="1"/>
          <w:wAfter w:w="30" w:type="dxa"/>
          <w:cantSplit/>
        </w:trPr>
        <w:tc>
          <w:tcPr>
            <w:tcW w:w="3118" w:type="dxa"/>
          </w:tcPr>
          <w:p>
            <w:pPr>
              <w:pStyle w:val="nTable"/>
              <w:spacing w:after="40"/>
              <w:rPr>
                <w:i/>
                <w:sz w:val="19"/>
              </w:rPr>
            </w:pPr>
            <w:r>
              <w:rPr>
                <w:i/>
                <w:sz w:val="19"/>
              </w:rPr>
              <w:t>Rottnest Island Amendment Regulations (No. 3) 2003</w:t>
            </w:r>
          </w:p>
        </w:tc>
        <w:tc>
          <w:tcPr>
            <w:tcW w:w="1276" w:type="dxa"/>
            <w:gridSpan w:val="2"/>
          </w:tcPr>
          <w:p>
            <w:pPr>
              <w:pStyle w:val="nTable"/>
              <w:spacing w:after="40"/>
              <w:rPr>
                <w:sz w:val="19"/>
              </w:rPr>
            </w:pPr>
            <w:r>
              <w:rPr>
                <w:sz w:val="19"/>
              </w:rPr>
              <w:t>27 Jun 2003 p. 2406</w:t>
            </w:r>
            <w:r>
              <w:rPr>
                <w:sz w:val="19"/>
              </w:rPr>
              <w:noBreakHyphen/>
              <w:t>8</w:t>
            </w:r>
          </w:p>
        </w:tc>
        <w:tc>
          <w:tcPr>
            <w:tcW w:w="2693" w:type="dxa"/>
            <w:gridSpan w:val="2"/>
          </w:tcPr>
          <w:p>
            <w:pPr>
              <w:pStyle w:val="nTable"/>
              <w:spacing w:after="40"/>
              <w:rPr>
                <w:sz w:val="19"/>
              </w:rPr>
            </w:pPr>
            <w:r>
              <w:rPr>
                <w:sz w:val="19"/>
              </w:rPr>
              <w:t>1 Sep 2003 (see r. 2)</w:t>
            </w:r>
          </w:p>
        </w:tc>
      </w:tr>
      <w:tr>
        <w:trPr>
          <w:gridAfter w:val="1"/>
          <w:wAfter w:w="30" w:type="dxa"/>
          <w:cantSplit/>
        </w:trPr>
        <w:tc>
          <w:tcPr>
            <w:tcW w:w="3118" w:type="dxa"/>
          </w:tcPr>
          <w:p>
            <w:pPr>
              <w:pStyle w:val="nTable"/>
              <w:spacing w:after="40"/>
              <w:rPr>
                <w:i/>
                <w:sz w:val="19"/>
              </w:rPr>
            </w:pPr>
            <w:r>
              <w:rPr>
                <w:i/>
                <w:sz w:val="19"/>
              </w:rPr>
              <w:t>Rottnest Island Amendment Regulations (No. 2) 2004</w:t>
            </w:r>
          </w:p>
        </w:tc>
        <w:tc>
          <w:tcPr>
            <w:tcW w:w="1276" w:type="dxa"/>
            <w:gridSpan w:val="2"/>
          </w:tcPr>
          <w:p>
            <w:pPr>
              <w:pStyle w:val="nTable"/>
              <w:spacing w:after="40"/>
              <w:rPr>
                <w:sz w:val="19"/>
              </w:rPr>
            </w:pPr>
            <w:r>
              <w:rPr>
                <w:sz w:val="19"/>
              </w:rPr>
              <w:t>29 Jun 2004 p. 2545</w:t>
            </w:r>
            <w:r>
              <w:rPr>
                <w:sz w:val="19"/>
              </w:rPr>
              <w:noBreakHyphen/>
              <w:t>8</w:t>
            </w:r>
          </w:p>
        </w:tc>
        <w:tc>
          <w:tcPr>
            <w:tcW w:w="2693" w:type="dxa"/>
            <w:gridSpan w:val="2"/>
          </w:tcPr>
          <w:p>
            <w:pPr>
              <w:pStyle w:val="nTable"/>
              <w:spacing w:after="40"/>
              <w:rPr>
                <w:sz w:val="19"/>
              </w:rPr>
            </w:pPr>
            <w:r>
              <w:rPr>
                <w:sz w:val="19"/>
              </w:rPr>
              <w:t>1 Jul 2004 (see r. 2) </w:t>
            </w:r>
          </w:p>
        </w:tc>
      </w:tr>
      <w:tr>
        <w:trPr>
          <w:gridAfter w:val="1"/>
          <w:wAfter w:w="30" w:type="dxa"/>
          <w:cantSplit/>
        </w:trPr>
        <w:tc>
          <w:tcPr>
            <w:tcW w:w="7087" w:type="dxa"/>
            <w:gridSpan w:val="5"/>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gridAfter w:val="1"/>
          <w:wAfter w:w="30" w:type="dxa"/>
          <w:cantSplit/>
        </w:trPr>
        <w:tc>
          <w:tcPr>
            <w:tcW w:w="3118" w:type="dxa"/>
          </w:tcPr>
          <w:p>
            <w:pPr>
              <w:pStyle w:val="nTable"/>
              <w:spacing w:after="40"/>
              <w:rPr>
                <w:sz w:val="19"/>
              </w:rPr>
            </w:pPr>
            <w:r>
              <w:rPr>
                <w:i/>
                <w:sz w:val="19"/>
              </w:rPr>
              <w:t>Rottnest Island Amendment Regulations 2006</w:t>
            </w:r>
          </w:p>
        </w:tc>
        <w:tc>
          <w:tcPr>
            <w:tcW w:w="1276" w:type="dxa"/>
            <w:gridSpan w:val="2"/>
          </w:tcPr>
          <w:p>
            <w:pPr>
              <w:pStyle w:val="nTable"/>
              <w:spacing w:after="40"/>
              <w:rPr>
                <w:sz w:val="19"/>
              </w:rPr>
            </w:pPr>
            <w:r>
              <w:rPr>
                <w:sz w:val="19"/>
              </w:rPr>
              <w:t>8 Aug 2006 p. 2906</w:t>
            </w:r>
            <w:r>
              <w:rPr>
                <w:sz w:val="19"/>
              </w:rPr>
              <w:noBreakHyphen/>
              <w:t>8</w:t>
            </w:r>
          </w:p>
        </w:tc>
        <w:tc>
          <w:tcPr>
            <w:tcW w:w="2693" w:type="dxa"/>
            <w:gridSpan w:val="2"/>
          </w:tcPr>
          <w:p>
            <w:pPr>
              <w:pStyle w:val="nTable"/>
              <w:spacing w:after="40"/>
              <w:rPr>
                <w:sz w:val="19"/>
              </w:rPr>
            </w:pPr>
            <w:r>
              <w:rPr>
                <w:sz w:val="19"/>
              </w:rPr>
              <w:t>8 Aug 2006</w:t>
            </w:r>
          </w:p>
        </w:tc>
      </w:tr>
      <w:tr>
        <w:trPr>
          <w:gridAfter w:val="1"/>
          <w:wAfter w:w="30" w:type="dxa"/>
          <w:cantSplit/>
        </w:trPr>
        <w:tc>
          <w:tcPr>
            <w:tcW w:w="3118" w:type="dxa"/>
          </w:tcPr>
          <w:p>
            <w:pPr>
              <w:pStyle w:val="nTable"/>
              <w:spacing w:after="40"/>
              <w:rPr>
                <w:i/>
                <w:sz w:val="19"/>
              </w:rPr>
            </w:pPr>
            <w:r>
              <w:rPr>
                <w:i/>
                <w:sz w:val="19"/>
              </w:rPr>
              <w:t>Rottnest Island Amendment Regulations 2007</w:t>
            </w:r>
          </w:p>
        </w:tc>
        <w:tc>
          <w:tcPr>
            <w:tcW w:w="1276" w:type="dxa"/>
            <w:gridSpan w:val="2"/>
          </w:tcPr>
          <w:p>
            <w:pPr>
              <w:pStyle w:val="nTable"/>
              <w:spacing w:after="40"/>
              <w:rPr>
                <w:sz w:val="19"/>
              </w:rPr>
            </w:pPr>
            <w:r>
              <w:rPr>
                <w:sz w:val="19"/>
              </w:rPr>
              <w:t>24</w:t>
            </w:r>
            <w:del w:id="1488" w:author="Master Repository Process" w:date="2021-09-12T09:58:00Z">
              <w:r>
                <w:rPr>
                  <w:sz w:val="19"/>
                </w:rPr>
                <w:delText xml:space="preserve"> </w:delText>
              </w:r>
            </w:del>
            <w:ins w:id="1489" w:author="Master Repository Process" w:date="2021-09-12T09:58:00Z">
              <w:r>
                <w:rPr>
                  <w:sz w:val="19"/>
                </w:rPr>
                <w:t> </w:t>
              </w:r>
            </w:ins>
            <w:r>
              <w:rPr>
                <w:sz w:val="19"/>
              </w:rPr>
              <w:t>Jul</w:t>
            </w:r>
            <w:del w:id="1490" w:author="Master Repository Process" w:date="2021-09-12T09:58:00Z">
              <w:r>
                <w:rPr>
                  <w:sz w:val="19"/>
                </w:rPr>
                <w:delText xml:space="preserve"> </w:delText>
              </w:r>
            </w:del>
            <w:ins w:id="1491" w:author="Master Repository Process" w:date="2021-09-12T09:58:00Z">
              <w:r>
                <w:rPr>
                  <w:sz w:val="19"/>
                </w:rPr>
                <w:t> </w:t>
              </w:r>
            </w:ins>
            <w:r>
              <w:rPr>
                <w:sz w:val="19"/>
              </w:rPr>
              <w:t>2007 p. 3665</w:t>
            </w:r>
            <w:r>
              <w:rPr>
                <w:sz w:val="19"/>
              </w:rPr>
              <w:noBreakHyphen/>
              <w:t>7</w:t>
            </w:r>
          </w:p>
        </w:tc>
        <w:tc>
          <w:tcPr>
            <w:tcW w:w="2693" w:type="dxa"/>
            <w:gridSpan w:val="2"/>
          </w:tcPr>
          <w:p>
            <w:pPr>
              <w:pStyle w:val="nTable"/>
              <w:spacing w:after="40"/>
              <w:rPr>
                <w:sz w:val="19"/>
              </w:rPr>
            </w:pPr>
            <w:r>
              <w:rPr>
                <w:snapToGrid w:val="0"/>
                <w:sz w:val="19"/>
                <w:lang w:val="en-US"/>
              </w:rPr>
              <w:t>r. 1 and 2: 24 Jul</w:t>
            </w:r>
            <w:del w:id="1492" w:author="Master Repository Process" w:date="2021-09-12T09:58:00Z">
              <w:r>
                <w:rPr>
                  <w:snapToGrid w:val="0"/>
                  <w:sz w:val="19"/>
                  <w:lang w:val="en-US"/>
                </w:rPr>
                <w:delText xml:space="preserve"> </w:delText>
              </w:r>
            </w:del>
            <w:ins w:id="1493" w:author="Master Repository Process" w:date="2021-09-12T09:58:00Z">
              <w:r>
                <w:rPr>
                  <w:snapToGrid w:val="0"/>
                  <w:sz w:val="19"/>
                  <w:lang w:val="en-US"/>
                </w:rPr>
                <w:t> </w:t>
              </w:r>
            </w:ins>
            <w:r>
              <w:rPr>
                <w:snapToGrid w:val="0"/>
                <w:sz w:val="19"/>
                <w:lang w:val="en-US"/>
              </w:rPr>
              <w:t>2007 (see r. 2(a));</w:t>
            </w:r>
            <w:r>
              <w:rPr>
                <w:snapToGrid w:val="0"/>
                <w:sz w:val="19"/>
                <w:lang w:val="en-US"/>
              </w:rPr>
              <w:br/>
              <w:t>Regulations other than r. 1 and 2: 25</w:t>
            </w:r>
            <w:del w:id="1494" w:author="Master Repository Process" w:date="2021-09-12T09:58:00Z">
              <w:r>
                <w:rPr>
                  <w:snapToGrid w:val="0"/>
                  <w:sz w:val="19"/>
                  <w:lang w:val="en-US"/>
                </w:rPr>
                <w:delText xml:space="preserve"> </w:delText>
              </w:r>
            </w:del>
            <w:ins w:id="1495" w:author="Master Repository Process" w:date="2021-09-12T09:58:00Z">
              <w:r>
                <w:rPr>
                  <w:snapToGrid w:val="0"/>
                  <w:sz w:val="19"/>
                  <w:lang w:val="en-US"/>
                </w:rPr>
                <w:t> </w:t>
              </w:r>
            </w:ins>
            <w:r>
              <w:rPr>
                <w:snapToGrid w:val="0"/>
                <w:sz w:val="19"/>
                <w:lang w:val="en-US"/>
              </w:rPr>
              <w:t>Jul 2007 (see r. 2(b))</w:t>
            </w:r>
          </w:p>
        </w:tc>
      </w:tr>
      <w:tr>
        <w:trPr>
          <w:cantSplit/>
        </w:trPr>
        <w:tc>
          <w:tcPr>
            <w:tcW w:w="3148" w:type="dxa"/>
            <w:gridSpan w:val="2"/>
          </w:tcPr>
          <w:p>
            <w:pPr>
              <w:pStyle w:val="nTable"/>
              <w:spacing w:after="40"/>
              <w:rPr>
                <w:i/>
                <w:sz w:val="19"/>
              </w:rPr>
            </w:pPr>
            <w:r>
              <w:rPr>
                <w:i/>
                <w:sz w:val="19"/>
              </w:rPr>
              <w:t>Rottnest Island Amendment Regulations 2008</w:t>
            </w:r>
          </w:p>
        </w:tc>
        <w:tc>
          <w:tcPr>
            <w:tcW w:w="1276" w:type="dxa"/>
            <w:gridSpan w:val="2"/>
          </w:tcPr>
          <w:p>
            <w:pPr>
              <w:pStyle w:val="nTable"/>
              <w:spacing w:after="40"/>
              <w:rPr>
                <w:sz w:val="19"/>
              </w:rPr>
            </w:pPr>
            <w:r>
              <w:rPr>
                <w:sz w:val="19"/>
              </w:rPr>
              <w:t>24 Jun 2008 p. 2911</w:t>
            </w:r>
            <w:del w:id="1496" w:author="Master Repository Process" w:date="2021-09-12T09:58:00Z">
              <w:r>
                <w:rPr>
                  <w:sz w:val="19"/>
                </w:rPr>
                <w:delText>-</w:delText>
              </w:r>
            </w:del>
            <w:ins w:id="1497" w:author="Master Repository Process" w:date="2021-09-12T09:58:00Z">
              <w:r>
                <w:rPr>
                  <w:sz w:val="19"/>
                </w:rPr>
                <w:noBreakHyphen/>
              </w:r>
            </w:ins>
            <w:r>
              <w:rPr>
                <w:sz w:val="19"/>
              </w:rPr>
              <w:t>13</w:t>
            </w:r>
          </w:p>
        </w:tc>
        <w:tc>
          <w:tcPr>
            <w:tcW w:w="2693" w:type="dxa"/>
            <w:gridSpan w:val="2"/>
          </w:tcPr>
          <w:p>
            <w:pPr>
              <w:pStyle w:val="nTable"/>
              <w:spacing w:after="40"/>
              <w:rPr>
                <w:snapToGrid w:val="0"/>
                <w:sz w:val="19"/>
                <w:lang w:val="en-US"/>
              </w:rPr>
            </w:pPr>
            <w:r>
              <w:rPr>
                <w:snapToGrid w:val="0"/>
                <w:sz w:val="19"/>
                <w:lang w:val="en-US"/>
              </w:rPr>
              <w:t>r. 1 and 2: 24 Jun 2008 (see r. 2(a</w:t>
            </w:r>
            <w:del w:id="1498" w:author="Master Repository Process" w:date="2021-09-12T09:58:00Z">
              <w:r>
                <w:rPr>
                  <w:snapToGrid w:val="0"/>
                  <w:sz w:val="19"/>
                  <w:lang w:val="en-US"/>
                </w:rPr>
                <w:delText>))</w:delText>
              </w:r>
            </w:del>
            <w:ins w:id="1499" w:author="Master Repository Process" w:date="2021-09-12T09:58:00Z">
              <w:r>
                <w:rPr>
                  <w:snapToGrid w:val="0"/>
                  <w:sz w:val="19"/>
                  <w:lang w:val="en-US"/>
                </w:rPr>
                <w:t>));</w:t>
              </w:r>
            </w:ins>
            <w:r>
              <w:rPr>
                <w:snapToGrid w:val="0"/>
                <w:sz w:val="19"/>
                <w:lang w:val="en-US"/>
              </w:rPr>
              <w:br/>
              <w:t>Regulations other than r. 1 and 2: 1 Jul 2008 (see r. 2(b))</w:t>
            </w:r>
          </w:p>
        </w:tc>
      </w:tr>
      <w:tr>
        <w:trPr>
          <w:cantSplit/>
        </w:trPr>
        <w:tc>
          <w:tcPr>
            <w:tcW w:w="3148" w:type="dxa"/>
            <w:gridSpan w:val="2"/>
          </w:tcPr>
          <w:p>
            <w:pPr>
              <w:pStyle w:val="nTable"/>
              <w:spacing w:after="40"/>
              <w:rPr>
                <w:i/>
                <w:sz w:val="19"/>
              </w:rPr>
            </w:pPr>
            <w:r>
              <w:rPr>
                <w:i/>
                <w:sz w:val="19"/>
              </w:rPr>
              <w:t>Rottnest Island Amendment Regulations 2009</w:t>
            </w:r>
          </w:p>
        </w:tc>
        <w:tc>
          <w:tcPr>
            <w:tcW w:w="1276" w:type="dxa"/>
            <w:gridSpan w:val="2"/>
          </w:tcPr>
          <w:p>
            <w:pPr>
              <w:pStyle w:val="nTable"/>
              <w:spacing w:after="40"/>
              <w:rPr>
                <w:sz w:val="19"/>
              </w:rPr>
            </w:pPr>
            <w:r>
              <w:rPr>
                <w:sz w:val="19"/>
              </w:rPr>
              <w:t>3 Jul 2009 p. 2700</w:t>
            </w:r>
            <w:r>
              <w:rPr>
                <w:sz w:val="19"/>
              </w:rPr>
              <w:noBreakHyphen/>
              <w:t>3</w:t>
            </w:r>
          </w:p>
        </w:tc>
        <w:tc>
          <w:tcPr>
            <w:tcW w:w="2693" w:type="dxa"/>
            <w:gridSpan w:val="2"/>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bl>
    <w:p>
      <w:pPr>
        <w:pStyle w:val="nSubsection"/>
        <w:rPr>
          <w:del w:id="1500" w:author="Master Repository Process" w:date="2021-09-12T09:58:00Z"/>
          <w:snapToGrid w:val="0"/>
        </w:rPr>
      </w:pPr>
      <w:del w:id="1501" w:author="Master Repository Process" w:date="2021-09-12T09:58:00Z">
        <w:r>
          <w:rPr>
            <w:snapToGrid w:val="0"/>
            <w:vertAlign w:val="superscript"/>
          </w:rPr>
          <w:delText>2</w:delText>
        </w:r>
        <w:r>
          <w:rPr>
            <w:snapToGrid w:val="0"/>
          </w:rPr>
          <w:tab/>
          <w:delText xml:space="preserve">The </w:delText>
        </w:r>
        <w:r>
          <w:rPr>
            <w:i/>
            <w:snapToGrid w:val="0"/>
          </w:rPr>
          <w:delText>Rottnest Island Amendment Regulations 1997</w:delText>
        </w:r>
        <w:r>
          <w:rPr>
            <w:snapToGrid w:val="0"/>
          </w:rPr>
          <w:delText xml:space="preserve"> r. 5(2) reads as follows:</w:delText>
        </w:r>
      </w:del>
    </w:p>
    <w:p>
      <w:pPr>
        <w:pStyle w:val="MiscOpen"/>
        <w:rPr>
          <w:del w:id="1502" w:author="Master Repository Process" w:date="2021-09-12T09:58:00Z"/>
          <w:snapToGrid w:val="0"/>
        </w:rPr>
      </w:pPr>
      <w:del w:id="1503" w:author="Master Repository Process" w:date="2021-09-12T09:58:00Z">
        <w:r>
          <w:rPr>
            <w:snapToGrid w:val="0"/>
          </w:rPr>
          <w:delText>“</w:delText>
        </w:r>
      </w:del>
    </w:p>
    <w:p>
      <w:pPr>
        <w:pStyle w:val="nzSubsection"/>
        <w:rPr>
          <w:del w:id="1504" w:author="Master Repository Process" w:date="2021-09-12T09:58:00Z"/>
          <w:snapToGrid w:val="0"/>
        </w:rPr>
      </w:pPr>
      <w:del w:id="1505" w:author="Master Repository Process" w:date="2021-09-12T09:58:00Z">
        <w:r>
          <w:rPr>
            <w:snapToGrid w:val="0"/>
          </w:rPr>
          <w:tab/>
          <w:delText>(2)</w:delText>
        </w:r>
        <w:r>
          <w:rPr>
            <w:snapToGrid w:val="0"/>
          </w:rPr>
          <w:tab/>
          <w:delText>Any payment made under regulation 7 of the principal regulations in respect of the financial year ending 30 June 1997 is taken to have been made in respect of the period ending 31 August 1997.</w:delText>
        </w:r>
      </w:del>
    </w:p>
    <w:p>
      <w:pPr>
        <w:pStyle w:val="MiscClose"/>
        <w:rPr>
          <w:del w:id="1506" w:author="Master Repository Process" w:date="2021-09-12T09:58:00Z"/>
          <w:snapToGrid w:val="0"/>
        </w:rPr>
      </w:pPr>
      <w:del w:id="1507" w:author="Master Repository Process" w:date="2021-09-12T09:58:00Z">
        <w:r>
          <w:rPr>
            <w:snapToGrid w:val="0"/>
          </w:rPr>
          <w:delText>”.</w:delText>
        </w:r>
      </w:del>
    </w:p>
    <w:tbl>
      <w:tblPr>
        <w:tblW w:w="7117" w:type="dxa"/>
        <w:tblInd w:w="28" w:type="dxa"/>
        <w:tblLayout w:type="fixed"/>
        <w:tblCellMar>
          <w:left w:w="56" w:type="dxa"/>
          <w:right w:w="56" w:type="dxa"/>
        </w:tblCellMar>
        <w:tblLook w:val="0000" w:firstRow="0" w:lastRow="0" w:firstColumn="0" w:lastColumn="0" w:noHBand="0" w:noVBand="0"/>
      </w:tblPr>
      <w:tblGrid>
        <w:gridCol w:w="7087"/>
      </w:tblGrid>
      <w:tr>
        <w:trPr>
          <w:cantSplit/>
          <w:ins w:id="1508" w:author="Master Repository Process" w:date="2021-09-12T09:58:00Z"/>
        </w:trPr>
        <w:tc>
          <w:tcPr>
            <w:tcW w:w="7087" w:type="dxa"/>
            <w:tcBorders>
              <w:bottom w:val="single" w:sz="8" w:space="0" w:color="auto"/>
            </w:tcBorders>
          </w:tcPr>
          <w:p>
            <w:pPr>
              <w:pStyle w:val="nTable"/>
              <w:spacing w:after="40"/>
              <w:rPr>
                <w:ins w:id="1509" w:author="Master Repository Process" w:date="2021-09-12T09:58:00Z"/>
                <w:snapToGrid w:val="0"/>
                <w:spacing w:val="-2"/>
                <w:sz w:val="19"/>
                <w:lang w:val="en-US"/>
              </w:rPr>
            </w:pPr>
            <w:ins w:id="1510" w:author="Master Repository Process" w:date="2021-09-12T09:58:00Z">
              <w:r>
                <w:rPr>
                  <w:b/>
                  <w:bCs/>
                  <w:sz w:val="19"/>
                </w:rPr>
                <w:t xml:space="preserve">Reprint 3: The </w:t>
              </w:r>
              <w:r>
                <w:rPr>
                  <w:b/>
                  <w:bCs/>
                  <w:i/>
                  <w:sz w:val="19"/>
                </w:rPr>
                <w:t xml:space="preserve">Rottnest Island Regulations 1988 </w:t>
              </w:r>
              <w:r>
                <w:rPr>
                  <w:b/>
                  <w:bCs/>
                  <w:iCs/>
                  <w:sz w:val="19"/>
                </w:rPr>
                <w:t>as at 21 Aug 2009</w:t>
              </w:r>
              <w:r>
                <w:rPr>
                  <w:iCs/>
                  <w:sz w:val="19"/>
                </w:rPr>
                <w:t xml:space="preserve"> (includes amendments listed above)</w:t>
              </w:r>
            </w:ins>
          </w:p>
        </w:tc>
      </w:tr>
    </w:tbl>
    <w:p>
      <w:pPr>
        <w:pStyle w:val="nSubsection"/>
        <w:keepNext/>
        <w:keepLines/>
        <w:rPr>
          <w:ins w:id="1511" w:author="Master Repository Process" w:date="2021-09-12T09:58:00Z"/>
        </w:rPr>
      </w:pPr>
      <w:ins w:id="1512" w:author="Master Repository Process" w:date="2021-09-12T09:58:00Z">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ins>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 xml:space="preserve">Liquor </w:t>
      </w:r>
      <w:del w:id="1513" w:author="Master Repository Process" w:date="2021-09-12T09:58:00Z">
        <w:r>
          <w:rPr>
            <w:i/>
            <w:snapToGrid w:val="0"/>
          </w:rPr>
          <w:delText>Licensing</w:delText>
        </w:r>
      </w:del>
      <w:ins w:id="1514" w:author="Master Repository Process" w:date="2021-09-12T09:58:00Z">
        <w:r>
          <w:rPr>
            <w:i/>
            <w:snapToGrid w:val="0"/>
          </w:rPr>
          <w:t>Control</w:t>
        </w:r>
      </w:ins>
      <w:r>
        <w:rPr>
          <w:i/>
          <w:snapToGrid w:val="0"/>
        </w:rPr>
        <w:t xml:space="preserve"> Act 1988</w:t>
      </w:r>
      <w:r>
        <w:rPr>
          <w:snapToGrid w:val="0"/>
        </w:rPr>
        <w:t>.</w:t>
      </w:r>
    </w:p>
    <w:p>
      <w:pPr>
        <w:pStyle w:val="nSubsection"/>
        <w:rPr>
          <w:snapToGrid w:val="0"/>
          <w:vertAlign w:val="superscript"/>
        </w:rPr>
      </w:pPr>
      <w:r>
        <w:rPr>
          <w:snapToGrid w:val="0"/>
          <w:vertAlign w:val="superscript"/>
        </w:rPr>
        <w:t>5</w:t>
      </w:r>
      <w:r>
        <w:rPr>
          <w:snapToGrid w:val="0"/>
        </w:rPr>
        <w:tab/>
        <w:t>Regulations 5, 7 and 18 disallowed on 28 May</w:t>
      </w:r>
      <w:del w:id="1515" w:author="Master Repository Process" w:date="2021-09-12T09:58:00Z">
        <w:r>
          <w:rPr>
            <w:snapToGrid w:val="0"/>
          </w:rPr>
          <w:delText xml:space="preserve"> </w:delText>
        </w:r>
      </w:del>
      <w:ins w:id="1516" w:author="Master Repository Process" w:date="2021-09-12T09:58:00Z">
        <w:r>
          <w:rPr>
            <w:snapToGrid w:val="0"/>
          </w:rPr>
          <w:t> </w:t>
        </w:r>
      </w:ins>
      <w:r>
        <w:rPr>
          <w:snapToGrid w:val="0"/>
        </w:rPr>
        <w:t xml:space="preserve">1991, see </w:t>
      </w:r>
      <w:r>
        <w:rPr>
          <w:i/>
          <w:iCs/>
          <w:snapToGrid w:val="0"/>
        </w:rPr>
        <w:t>Gazette</w:t>
      </w:r>
      <w:r>
        <w:rPr>
          <w:snapToGrid w:val="0"/>
        </w:rPr>
        <w:t xml:space="preserve"> 31 May 1991 p. 2710</w:t>
      </w:r>
      <w:del w:id="1517" w:author="Master Repository Process" w:date="2021-09-12T09:58:00Z">
        <w:r>
          <w:rPr>
            <w:snapToGrid w:val="0"/>
          </w:rPr>
          <w:delText>-</w:delText>
        </w:r>
      </w:del>
      <w:ins w:id="1518" w:author="Master Repository Process" w:date="2021-09-12T09:58:00Z">
        <w:r>
          <w:rPr>
            <w:snapToGrid w:val="0"/>
          </w:rPr>
          <w:noBreakHyphen/>
        </w:r>
      </w:ins>
      <w:r>
        <w:rPr>
          <w:snapToGrid w:val="0"/>
        </w:rPr>
        <w:t>11.</w:t>
      </w:r>
    </w:p>
    <w:p>
      <w:pPr>
        <w:pStyle w:val="nSubsection"/>
        <w:rPr>
          <w:ins w:id="1519" w:author="Master Repository Process" w:date="2021-09-12T09:58:00Z"/>
          <w:snapToGrid w:val="0"/>
        </w:rPr>
      </w:pPr>
      <w:r>
        <w:rPr>
          <w:snapToGrid w:val="0"/>
          <w:vertAlign w:val="superscript"/>
        </w:rPr>
        <w:t>6</w:t>
      </w:r>
      <w:r>
        <w:rPr>
          <w:snapToGrid w:val="0"/>
        </w:rPr>
        <w:tab/>
        <w:t xml:space="preserve">The </w:t>
      </w:r>
      <w:r>
        <w:rPr>
          <w:i/>
          <w:snapToGrid w:val="0"/>
        </w:rPr>
        <w:t>Rottnest Island Amendment Regulations</w:t>
      </w:r>
      <w:ins w:id="1520" w:author="Master Repository Process" w:date="2021-09-12T09:58:00Z">
        <w:r>
          <w:rPr>
            <w:i/>
            <w:snapToGrid w:val="0"/>
          </w:rPr>
          <w:t> 1997</w:t>
        </w:r>
        <w:r>
          <w:rPr>
            <w:snapToGrid w:val="0"/>
          </w:rPr>
          <w:t xml:space="preserve"> r. 5(2) is a transitional provision that is of no further effect.</w:t>
        </w:r>
      </w:ins>
    </w:p>
    <w:p>
      <w:pPr>
        <w:pStyle w:val="nSubsection"/>
      </w:pPr>
      <w:ins w:id="1521" w:author="Master Repository Process" w:date="2021-09-12T09:58:00Z">
        <w:r>
          <w:rPr>
            <w:snapToGrid w:val="0"/>
            <w:vertAlign w:val="superscript"/>
          </w:rPr>
          <w:t>7</w:t>
        </w:r>
        <w:r>
          <w:rPr>
            <w:snapToGrid w:val="0"/>
          </w:rPr>
          <w:tab/>
          <w:t xml:space="preserve">The </w:t>
        </w:r>
        <w:r>
          <w:rPr>
            <w:i/>
          </w:rPr>
          <w:t>Rottnest Island Amendment Regulations</w:t>
        </w:r>
      </w:ins>
      <w:r>
        <w:rPr>
          <w:i/>
        </w:rPr>
        <w:t xml:space="preserve"> 2003</w:t>
      </w:r>
      <w:r>
        <w:t xml:space="preserve"> r. 4(3) </w:t>
      </w:r>
      <w:del w:id="1522" w:author="Master Repository Process" w:date="2021-09-12T09:58:00Z">
        <w:r>
          <w:delText>reads as follows:</w:delText>
        </w:r>
      </w:del>
      <w:ins w:id="1523" w:author="Master Repository Process" w:date="2021-09-12T09:58:00Z">
        <w:r>
          <w:t>is a transitional provision that is of no further effect.</w:t>
        </w:r>
      </w:ins>
    </w:p>
    <w:p>
      <w:pPr>
        <w:pStyle w:val="MiscOpen"/>
        <w:rPr>
          <w:del w:id="1524" w:author="Master Repository Process" w:date="2021-09-12T09:58:00Z"/>
          <w:snapToGrid w:val="0"/>
        </w:rPr>
      </w:pPr>
      <w:del w:id="1525" w:author="Master Repository Process" w:date="2021-09-12T09:58:00Z">
        <w:r>
          <w:rPr>
            <w:snapToGrid w:val="0"/>
          </w:rPr>
          <w:delText>“</w:delText>
        </w:r>
      </w:del>
    </w:p>
    <w:p>
      <w:pPr>
        <w:pStyle w:val="nzSubsection"/>
        <w:rPr>
          <w:del w:id="1526" w:author="Master Repository Process" w:date="2021-09-12T09:58:00Z"/>
        </w:rPr>
      </w:pPr>
      <w:del w:id="1527" w:author="Master Repository Process" w:date="2021-09-12T09:58:00Z">
        <w:r>
          <w:tab/>
          <w:delText>(3)</w:delText>
        </w:r>
        <w:r>
          <w:tab/>
          <w:delText xml:space="preserve">For the purposes of regulation 6(1)(b)(ii) of the </w:delText>
        </w:r>
        <w:r>
          <w:rPr>
            <w:i/>
          </w:rPr>
          <w:delText>Rottnest Island Regulations 1988</w:delText>
        </w:r>
        <w:r>
          <w:delText xml:space="preserve"> as amended by these regulations, the period between the end of the last month immediately before the coming into operation of these regulations and the first Wednesday after the coming into operation of these regulations is taken to be a collection period.</w:delText>
        </w:r>
      </w:del>
    </w:p>
    <w:p>
      <w:pPr>
        <w:pStyle w:val="MiscClose"/>
        <w:rPr>
          <w:del w:id="1528" w:author="Master Repository Process" w:date="2021-09-12T09:58:00Z"/>
          <w:snapToGrid w:val="0"/>
        </w:rPr>
      </w:pPr>
      <w:del w:id="1529" w:author="Master Repository Process" w:date="2021-09-12T09:58:00Z">
        <w:r>
          <w:rPr>
            <w:snapToGrid w:val="0"/>
          </w:rPr>
          <w:delText>”.</w:delText>
        </w:r>
      </w:del>
    </w:p>
    <w:p>
      <w:pPr>
        <w:rPr>
          <w:del w:id="1530" w:author="Master Repository Process" w:date="2021-09-12T09:58:00Z"/>
        </w:rPr>
      </w:pPr>
    </w:p>
    <w:p>
      <w:pPr>
        <w:rPr>
          <w:del w:id="1531" w:author="Master Repository Process" w:date="2021-09-12T09:58:00Z"/>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zSubsection"/>
        <w:rPr>
          <w:ins w:id="1532" w:author="Master Repository Process" w:date="2021-09-12T09:58:00Z"/>
        </w:rPr>
      </w:pPr>
    </w:p>
    <w:p>
      <w:pPr>
        <w:pStyle w:val="nzSubsection"/>
        <w:rPr>
          <w:ins w:id="1533" w:author="Master Repository Process" w:date="2021-09-12T09:58:00Z"/>
          <w:snapToGrid w:val="0"/>
        </w:rPr>
      </w:pPr>
    </w:p>
    <w:p>
      <w:pPr>
        <w:rPr>
          <w:ins w:id="1534" w:author="Master Repository Process" w:date="2021-09-12T09:58:00Z"/>
        </w:rPr>
      </w:pPr>
    </w:p>
    <w:p>
      <w:pPr>
        <w:rPr>
          <w:ins w:id="1535" w:author="Master Repository Process" w:date="2021-09-12T09:58:00Z"/>
        </w:r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rPr>
          <w:ins w:id="1536" w:author="Master Repository Process" w:date="2021-09-12T09:58:00Z"/>
        </w:rPr>
      </w:pPr>
    </w:p>
    <w:p>
      <w:pPr>
        <w:rPr>
          <w:ins w:id="1537" w:author="Master Repository Process" w:date="2021-09-12T09:58:00Z"/>
        </w:r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Waste-water treatment facility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B</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Annual payment by fishing or diving charter operator</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Aerodrome usage fees for calculating annual payment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31C43B-3FAE-46F2-9321-A8E59F03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19521</Words>
  <Characters>94289</Characters>
  <Application>Microsoft Office Word</Application>
  <DocSecurity>0</DocSecurity>
  <Lines>2857</Lines>
  <Paragraphs>1778</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112032</CharactersWithSpaces>
  <SharedDoc>false</SharedDoc>
  <HLinks>
    <vt:vector size="18" baseType="variant">
      <vt:variant>
        <vt:i4>3014716</vt:i4>
      </vt:variant>
      <vt:variant>
        <vt:i4>9007</vt:i4>
      </vt:variant>
      <vt:variant>
        <vt:i4>1025</vt:i4>
      </vt:variant>
      <vt:variant>
        <vt:i4>1</vt:i4>
      </vt:variant>
      <vt:variant>
        <vt:lpwstr>C:\Program Files\PCO DLL\Support\Crest.wpg</vt:lpwstr>
      </vt:variant>
      <vt:variant>
        <vt:lpwstr/>
      </vt:variant>
      <vt:variant>
        <vt:i4>5439608</vt:i4>
      </vt:variant>
      <vt:variant>
        <vt:i4>118459</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02-e0-03 - 03-a0-01</dc:title>
  <dc:subject/>
  <dc:creator/>
  <cp:keywords/>
  <dc:description/>
  <cp:lastModifiedBy>Master Repository Process</cp:lastModifiedBy>
  <cp:revision>2</cp:revision>
  <cp:lastPrinted>2009-09-07T02:52:00Z</cp:lastPrinted>
  <dcterms:created xsi:type="dcterms:W3CDTF">2021-09-12T01:58:00Z</dcterms:created>
  <dcterms:modified xsi:type="dcterms:W3CDTF">2021-09-12T01:58:00Z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20090821</vt:lpwstr>
  </property>
  <property fmtid="{D5CDD505-2E9C-101B-9397-08002B2CF9AE}" pid="4" name="DocumentType">
    <vt:lpwstr>Reg</vt:lpwstr>
  </property>
  <property fmtid="{D5CDD505-2E9C-101B-9397-08002B2CF9AE}" pid="5" name="OwlsUID">
    <vt:i4>4760</vt:i4>
  </property>
  <property fmtid="{D5CDD505-2E9C-101B-9397-08002B2CF9AE}" pid="6" name="ReprintNo">
    <vt:lpwstr>3</vt:lpwstr>
  </property>
  <property fmtid="{D5CDD505-2E9C-101B-9397-08002B2CF9AE}" pid="7" name="FromSuffix">
    <vt:lpwstr>02-e0-03</vt:lpwstr>
  </property>
  <property fmtid="{D5CDD505-2E9C-101B-9397-08002B2CF9AE}" pid="8" name="FromAsAtDate">
    <vt:lpwstr>04 Jul 2009</vt:lpwstr>
  </property>
  <property fmtid="{D5CDD505-2E9C-101B-9397-08002B2CF9AE}" pid="9" name="ToSuffix">
    <vt:lpwstr>03-a0-01</vt:lpwstr>
  </property>
  <property fmtid="{D5CDD505-2E9C-101B-9397-08002B2CF9AE}" pid="10" name="ToAsAtDate">
    <vt:lpwstr>21 Aug 2009</vt:lpwstr>
  </property>
</Properties>
</file>