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 xml:space="preserve">Petroleum Products Pricing Act 1983 </w:t>
      </w:r>
    </w:p>
    <w:p>
      <w:pPr>
        <w:pStyle w:val="LongTitle"/>
        <w:rPr>
          <w:snapToGrid w:val="0"/>
        </w:rPr>
      </w:pPr>
      <w:r>
        <w:rPr>
          <w:snapToGrid w:val="0"/>
        </w:rPr>
        <w:t>A</w:t>
      </w:r>
      <w:bookmarkStart w:id="0" w:name="_GoBack"/>
      <w:bookmarkEnd w:id="0"/>
      <w:r>
        <w:rPr>
          <w:snapToGrid w:val="0"/>
        </w:rPr>
        <w:t xml:space="preserve">n Act with respect to the regulation of the prices or rates charged for petroleum products or certain services related thereto and for incidental and other purposes. </w:t>
      </w:r>
    </w:p>
    <w:p>
      <w:pPr>
        <w:pStyle w:val="Footnotelongtitle"/>
      </w:pPr>
      <w:r>
        <w:tab/>
        <w:t xml:space="preserve">[Long title amended by No. 72 of 1983 s. 15.] </w:t>
      </w:r>
    </w:p>
    <w:p>
      <w:pPr>
        <w:pStyle w:val="Heading2"/>
      </w:pPr>
      <w:bookmarkStart w:id="1" w:name="_Toc89491039"/>
      <w:bookmarkStart w:id="2" w:name="_Toc89576894"/>
      <w:bookmarkStart w:id="3" w:name="_Toc97002563"/>
      <w:bookmarkStart w:id="4" w:name="_Toc102907347"/>
      <w:bookmarkStart w:id="5" w:name="_Toc121565900"/>
      <w:bookmarkStart w:id="6" w:name="_Toc124064813"/>
      <w:bookmarkStart w:id="7" w:name="_Toc12414056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23206294"/>
      <w:bookmarkStart w:id="9" w:name="_Toc525352674"/>
      <w:bookmarkStart w:id="10" w:name="_Toc530906996"/>
      <w:bookmarkStart w:id="11" w:name="_Toc535210293"/>
      <w:bookmarkStart w:id="12" w:name="_Toc124064814"/>
      <w:bookmarkStart w:id="13" w:name="_Toc124140564"/>
      <w:bookmarkStart w:id="14" w:name="_Toc121565901"/>
      <w:r>
        <w:rPr>
          <w:rStyle w:val="CharSectno"/>
        </w:rPr>
        <w:t>1</w:t>
      </w:r>
      <w:r>
        <w:rPr>
          <w:snapToGrid w:val="0"/>
        </w:rPr>
        <w:t>.</w:t>
      </w:r>
      <w:r>
        <w:rPr>
          <w:snapToGrid w:val="0"/>
        </w:rPr>
        <w:tab/>
        <w:t>Short title</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15" w:name="_Toc523206295"/>
      <w:bookmarkStart w:id="16" w:name="_Toc525352675"/>
      <w:bookmarkStart w:id="17" w:name="_Toc530906997"/>
      <w:bookmarkStart w:id="18" w:name="_Toc535210294"/>
      <w:bookmarkStart w:id="19" w:name="_Toc124064815"/>
      <w:bookmarkStart w:id="20" w:name="_Toc124140565"/>
      <w:bookmarkStart w:id="21" w:name="_Toc121565902"/>
      <w:r>
        <w:rPr>
          <w:rStyle w:val="CharSectno"/>
        </w:rPr>
        <w:t>2</w:t>
      </w:r>
      <w:r>
        <w:rPr>
          <w:snapToGrid w:val="0"/>
        </w:rPr>
        <w:t>.</w:t>
      </w:r>
      <w:r>
        <w:rPr>
          <w:snapToGrid w:val="0"/>
        </w:rPr>
        <w:tab/>
        <w:t>Commencement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2" w:name="_Toc523206296"/>
      <w:bookmarkStart w:id="23" w:name="_Toc525352676"/>
      <w:bookmarkStart w:id="24" w:name="_Toc530906998"/>
      <w:bookmarkStart w:id="25" w:name="_Toc535210295"/>
      <w:bookmarkStart w:id="26" w:name="_Toc124064816"/>
      <w:bookmarkStart w:id="27" w:name="_Toc124140566"/>
      <w:bookmarkStart w:id="28" w:name="_Toc121565903"/>
      <w:r>
        <w:rPr>
          <w:rStyle w:val="CharSectno"/>
        </w:rPr>
        <w:t>3</w:t>
      </w:r>
      <w:r>
        <w:rPr>
          <w:snapToGrid w:val="0"/>
        </w:rPr>
        <w:t>.</w:t>
      </w:r>
      <w:r>
        <w:rPr>
          <w:snapToGrid w:val="0"/>
        </w:rPr>
        <w:tab/>
        <w:t>Definitions</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Commissioner</w:t>
      </w:r>
      <w:r>
        <w:rPr>
          <w:b/>
        </w:rPr>
        <w:t>”</w:t>
      </w:r>
      <w:r>
        <w:t xml:space="preserve"> means the Prices Commissioner referred to in section 5(1);</w:t>
      </w:r>
    </w:p>
    <w:p>
      <w:pPr>
        <w:pStyle w:val="Defstart"/>
        <w:spacing w:before="60"/>
      </w:pPr>
      <w:r>
        <w:rPr>
          <w:b/>
        </w:rPr>
        <w:tab/>
        <w:t>“</w:t>
      </w:r>
      <w:r>
        <w:rPr>
          <w:rStyle w:val="CharDefText"/>
        </w:rPr>
        <w:t>committee</w:t>
      </w:r>
      <w:r>
        <w:rPr>
          <w:b/>
        </w:rPr>
        <w:t>”</w:t>
      </w:r>
      <w:r>
        <w:t xml:space="preserve"> means prices advisory committee established under section 8;</w:t>
      </w:r>
    </w:p>
    <w:p>
      <w:pPr>
        <w:pStyle w:val="Defstart"/>
        <w:spacing w:before="60"/>
        <w:rPr>
          <w:spacing w:val="-2"/>
        </w:rPr>
      </w:pPr>
      <w:r>
        <w:rPr>
          <w:b/>
          <w:spacing w:val="-2"/>
        </w:rPr>
        <w:tab/>
        <w:t>“</w:t>
      </w:r>
      <w:r>
        <w:rPr>
          <w:rStyle w:val="CharDefText"/>
          <w:spacing w:val="-2"/>
        </w:rPr>
        <w:t>controlled petroleum product</w:t>
      </w:r>
      <w:r>
        <w:rPr>
          <w:b/>
          <w:spacing w:val="-2"/>
        </w:rPr>
        <w:t>”</w:t>
      </w:r>
      <w:r>
        <w:rPr>
          <w:spacing w:val="-2"/>
        </w:rPr>
        <w:t xml:space="preserve"> means petroleum product the price of which is for the time being regulated under an order;</w:t>
      </w:r>
    </w:p>
    <w:p>
      <w:pPr>
        <w:pStyle w:val="Defstart"/>
        <w:spacing w:before="60"/>
        <w:rPr>
          <w:spacing w:val="-2"/>
        </w:rPr>
      </w:pPr>
      <w:r>
        <w:rPr>
          <w:b/>
          <w:spacing w:val="-2"/>
        </w:rPr>
        <w:tab/>
        <w:t>“</w:t>
      </w:r>
      <w:r>
        <w:rPr>
          <w:rStyle w:val="CharDefText"/>
          <w:spacing w:val="-2"/>
        </w:rPr>
        <w:t>controlled petroleum service</w:t>
      </w:r>
      <w:r>
        <w:rPr>
          <w:b/>
          <w:spacing w:val="-2"/>
        </w:rPr>
        <w:t>”</w:t>
      </w:r>
      <w:r>
        <w:rPr>
          <w:spacing w:val="-2"/>
        </w:rPr>
        <w:t xml:space="preserve"> means petroleum service the rate for which is for the time being regulated under an order;</w:t>
      </w:r>
    </w:p>
    <w:p>
      <w:pPr>
        <w:pStyle w:val="Defstart"/>
        <w:spacing w:before="60"/>
      </w:pPr>
      <w:r>
        <w:rPr>
          <w:b/>
        </w:rPr>
        <w:tab/>
        <w:t>“</w:t>
      </w:r>
      <w:r>
        <w:rPr>
          <w:rStyle w:val="CharDefText"/>
        </w:rPr>
        <w:t>declared petroleum product</w:t>
      </w:r>
      <w:r>
        <w:rPr>
          <w:b/>
        </w:rPr>
        <w:t>”</w:t>
      </w:r>
      <w:r>
        <w:t xml:space="preserve"> means petroleum product for the time being declared under section 10;</w:t>
      </w:r>
    </w:p>
    <w:p>
      <w:pPr>
        <w:pStyle w:val="Defstart"/>
        <w:spacing w:before="60"/>
      </w:pPr>
      <w:r>
        <w:rPr>
          <w:b/>
        </w:rPr>
        <w:tab/>
        <w:t>“</w:t>
      </w:r>
      <w:r>
        <w:rPr>
          <w:rStyle w:val="CharDefText"/>
        </w:rPr>
        <w:t>declared petroleum service</w:t>
      </w:r>
      <w:r>
        <w:rPr>
          <w:b/>
        </w:rPr>
        <w:t>”</w:t>
      </w:r>
      <w:r>
        <w:t xml:space="preserve"> means petroleum service for the time being declared under section 10;</w:t>
      </w:r>
    </w:p>
    <w:p>
      <w:pPr>
        <w:pStyle w:val="Defstart"/>
        <w:spacing w:before="60"/>
      </w:pPr>
      <w:r>
        <w:rPr>
          <w:b/>
        </w:rPr>
        <w:tab/>
        <w:t>“</w:t>
      </w:r>
      <w:r>
        <w:rPr>
          <w:rStyle w:val="CharDefText"/>
        </w:rPr>
        <w:t>dispensing equipment</w:t>
      </w:r>
      <w:r>
        <w:rPr>
          <w:b/>
        </w:rPr>
        <w:t>”</w:t>
      </w:r>
      <w:r>
        <w:t xml:space="preserve"> has the meaning given by section 3 of the </w:t>
      </w:r>
      <w:r>
        <w:rPr>
          <w:i/>
        </w:rPr>
        <w:t>Petroleum Retailers Rights and Liabilities Act 1982</w:t>
      </w:r>
      <w:r>
        <w:t>;</w:t>
      </w:r>
    </w:p>
    <w:p>
      <w:pPr>
        <w:pStyle w:val="Defstart"/>
        <w:spacing w:before="60"/>
      </w:pPr>
      <w:r>
        <w:rPr>
          <w:b/>
        </w:rPr>
        <w:tab/>
        <w:t>“</w:t>
      </w:r>
      <w:r>
        <w:rPr>
          <w:rStyle w:val="CharDefText"/>
        </w:rPr>
        <w:t>documents</w:t>
      </w:r>
      <w:r>
        <w:rPr>
          <w:b/>
        </w:rPr>
        <w:t>”</w:t>
      </w:r>
      <w:r>
        <w:t xml:space="preserve"> includes books, papers, forms and accounts and any other written records and any device by means of which information is recorded or stored;</w:t>
      </w:r>
    </w:p>
    <w:p>
      <w:pPr>
        <w:pStyle w:val="Defstart"/>
        <w:spacing w:before="60"/>
      </w:pPr>
      <w:r>
        <w:rPr>
          <w:b/>
        </w:rPr>
        <w:tab/>
        <w:t>“</w:t>
      </w:r>
      <w:r>
        <w:rPr>
          <w:rStyle w:val="CharDefText"/>
        </w:rPr>
        <w:t>franchise agreement</w:t>
      </w:r>
      <w:r>
        <w:rPr>
          <w:b/>
        </w:rPr>
        <w:t>”</w:t>
      </w:r>
      <w:r>
        <w:t xml:space="preserve"> has the meaning given by section 3 of the </w:t>
      </w:r>
      <w:r>
        <w:rPr>
          <w:i/>
        </w:rPr>
        <w:t>Petroleum Retail Marketing Franchise Act 1980</w:t>
      </w:r>
      <w:r>
        <w:t xml:space="preserve"> of the Commonwealth;</w:t>
      </w:r>
    </w:p>
    <w:p>
      <w:pPr>
        <w:pStyle w:val="Defstart"/>
      </w:pPr>
      <w:r>
        <w:rPr>
          <w:b/>
        </w:rPr>
        <w:lastRenderedPageBreak/>
        <w:tab/>
        <w:t>“</w:t>
      </w:r>
      <w:r>
        <w:rPr>
          <w:rStyle w:val="CharDefText"/>
        </w:rPr>
        <w:t>landed cost</w:t>
      </w:r>
      <w:r>
        <w:rPr>
          <w:b/>
        </w:rPr>
        <w: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pPr>
      <w:r>
        <w:rPr>
          <w:b/>
        </w:rPr>
        <w:tab/>
        <w:t>“</w:t>
      </w:r>
      <w:r>
        <w:rPr>
          <w:rStyle w:val="CharDefText"/>
        </w:rPr>
        <w:t>LPG</w:t>
      </w:r>
      <w:r>
        <w:rPr>
          <w:b/>
        </w:rPr>
        <w:t>”</w:t>
      </w:r>
      <w:r>
        <w:t xml:space="preserve"> means liquefied petroleum gas;</w:t>
      </w:r>
    </w:p>
    <w:p>
      <w:pPr>
        <w:pStyle w:val="Defstart"/>
      </w:pPr>
      <w:r>
        <w:rPr>
          <w:b/>
        </w:rPr>
        <w:tab/>
        <w:t>“</w:t>
      </w:r>
      <w:r>
        <w:rPr>
          <w:rStyle w:val="CharDefText"/>
        </w:rPr>
        <w:t>motor fuel</w:t>
      </w:r>
      <w:r>
        <w:rPr>
          <w:b/>
        </w:rPr>
        <w:t>”</w:t>
      </w:r>
      <w:r>
        <w:t xml:space="preserve"> means petrol, LPG, or diesel fuel intended for use in propelling motor vehicles;</w:t>
      </w:r>
    </w:p>
    <w:p>
      <w:pPr>
        <w:pStyle w:val="Defstart"/>
      </w:pPr>
      <w:r>
        <w:rPr>
          <w:b/>
        </w:rPr>
        <w:tab/>
        <w:t>“</w:t>
      </w:r>
      <w:r>
        <w:rPr>
          <w:rStyle w:val="CharDefText"/>
        </w:rPr>
        <w:t>motor vehicle</w:t>
      </w:r>
      <w:r>
        <w:rPr>
          <w:b/>
        </w:rPr>
        <w:t>”</w:t>
      </w:r>
      <w:r>
        <w:t xml:space="preserve"> has the meaning given by section 5 of the </w:t>
      </w:r>
      <w:r>
        <w:rPr>
          <w:i/>
        </w:rPr>
        <w:t>Road Traffic Act 1974</w:t>
      </w:r>
      <w:r>
        <w:t>;</w:t>
      </w:r>
    </w:p>
    <w:p>
      <w:pPr>
        <w:pStyle w:val="Defstart"/>
      </w:pPr>
      <w:r>
        <w:rPr>
          <w:b/>
        </w:rPr>
        <w:tab/>
        <w:t>“</w:t>
      </w:r>
      <w:r>
        <w:rPr>
          <w:rStyle w:val="CharDefText"/>
        </w:rPr>
        <w:t>order</w:t>
      </w:r>
      <w:r>
        <w:rPr>
          <w:b/>
        </w:rPr>
        <w:t>”</w:t>
      </w:r>
      <w:r>
        <w:t xml:space="preserve"> means order made under section 12;</w:t>
      </w:r>
    </w:p>
    <w:p>
      <w:pPr>
        <w:pStyle w:val="Defstart"/>
      </w:pPr>
      <w:r>
        <w:rPr>
          <w:b/>
        </w:rPr>
        <w:tab/>
        <w:t>“</w:t>
      </w:r>
      <w:r>
        <w:rPr>
          <w:rStyle w:val="CharDefText"/>
        </w:rPr>
        <w:t>paragraph</w:t>
      </w:r>
      <w:r>
        <w:rPr>
          <w:b/>
        </w:rPr>
        <w:t>”</w:t>
      </w:r>
      <w:r>
        <w:t xml:space="preserve"> means paragraph of the section or subsection in which the term appears;</w:t>
      </w:r>
    </w:p>
    <w:p>
      <w:pPr>
        <w:pStyle w:val="Defstart"/>
      </w:pPr>
      <w:r>
        <w:rPr>
          <w:b/>
        </w:rPr>
        <w:tab/>
        <w:t>“</w:t>
      </w:r>
      <w:r>
        <w:rPr>
          <w:rStyle w:val="CharDefText"/>
        </w:rPr>
        <w:t>Part</w:t>
      </w:r>
      <w:r>
        <w:rPr>
          <w:b/>
        </w:rPr>
        <w:t>”</w:t>
      </w:r>
      <w:r>
        <w:t xml:space="preserve"> means Part of this Act;</w:t>
      </w:r>
    </w:p>
    <w:p>
      <w:pPr>
        <w:pStyle w:val="Defstart"/>
      </w:pPr>
      <w:r>
        <w:tab/>
      </w:r>
      <w:r>
        <w:rPr>
          <w:b/>
        </w:rPr>
        <w:t>“</w:t>
      </w:r>
      <w:r>
        <w:rPr>
          <w:rStyle w:val="CharDefText"/>
        </w:rPr>
        <w:t>petroleum</w:t>
      </w:r>
      <w:r>
        <w:rPr>
          <w:b/>
        </w:rPr>
        <w:t xml:space="preserve">” </w:t>
      </w:r>
      <w:r>
        <w:t>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r>
      <w:r>
        <w:rPr>
          <w:b/>
        </w:rPr>
        <w:t>“</w:t>
      </w:r>
      <w:r>
        <w:rPr>
          <w:rStyle w:val="CharDefText"/>
        </w:rPr>
        <w:t>petroleum product</w:t>
      </w:r>
      <w:r>
        <w:rPr>
          <w:b/>
        </w:rPr>
        <w:t>”</w:t>
      </w:r>
      <w:r>
        <w:t xml:space="preserve"> means a product derived from petroleum, but not petroleum itself, except that it does not include —</w:t>
      </w:r>
    </w:p>
    <w:p>
      <w:pPr>
        <w:pStyle w:val="Defpara"/>
      </w:pPr>
      <w:r>
        <w:tab/>
        <w:t>(a)</w:t>
      </w:r>
      <w:r>
        <w:tab/>
        <w:t>a product listed in Schedule 1; or</w:t>
      </w:r>
    </w:p>
    <w:p>
      <w:pPr>
        <w:pStyle w:val="Defpara"/>
      </w:pPr>
      <w:r>
        <w:tab/>
        <w:t>(b)</w:t>
      </w:r>
      <w:r>
        <w:tab/>
        <w:t>a product that is excluded from this definition by an order under subsection (4),</w:t>
      </w:r>
    </w:p>
    <w:p>
      <w:pPr>
        <w:pStyle w:val="Defstart"/>
      </w:pPr>
      <w:r>
        <w:tab/>
      </w:r>
      <w:r>
        <w:tab/>
        <w:t>and it includes LPG (whether motor fuel or not, and whether or not the LPG is petroleum);</w:t>
      </w:r>
    </w:p>
    <w:p>
      <w:pPr>
        <w:pStyle w:val="Defstart"/>
      </w:pPr>
      <w:r>
        <w:rPr>
          <w:b/>
        </w:rPr>
        <w:tab/>
        <w:t>“</w:t>
      </w:r>
      <w:r>
        <w:rPr>
          <w:rStyle w:val="CharDefText"/>
        </w:rPr>
        <w:t>petroleum service</w:t>
      </w:r>
      <w:r>
        <w:rPr>
          <w:b/>
        </w:rPr>
        <w:t>”</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t>“</w:t>
      </w:r>
      <w:r>
        <w:rPr>
          <w:rStyle w:val="CharDefText"/>
        </w:rPr>
        <w:t>price</w:t>
      </w:r>
      <w:r>
        <w:rPr>
          <w:b/>
        </w:rPr>
        <w:t>”</w:t>
      </w:r>
      <w:r>
        <w:t xml:space="preserve">, in relation to any goods, or </w:t>
      </w:r>
      <w:r>
        <w:rPr>
          <w:b/>
        </w:rPr>
        <w:t>“</w:t>
      </w:r>
      <w:r>
        <w:rPr>
          <w:rStyle w:val="CharDefText"/>
        </w:rPr>
        <w:t>rate</w:t>
      </w:r>
      <w:r>
        <w:rPr>
          <w:b/>
        </w:rPr>
        <w:t>”</w:t>
      </w:r>
      <w:r>
        <w:t>,</w:t>
      </w:r>
      <w:r>
        <w:rPr>
          <w:b/>
        </w:rPr>
        <w:t xml:space="preserve"> </w:t>
      </w:r>
      <w:r>
        <w:t>in relation to any service, includes every valuable consideration, whether direct or indirect; and a reference to price includes a reference to rate;</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services</w:t>
      </w:r>
      <w:r>
        <w:rPr>
          <w:b/>
        </w:rPr>
        <w:t>”</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t>“</w:t>
      </w:r>
      <w:r>
        <w:rPr>
          <w:rStyle w:val="CharDefText"/>
        </w:rPr>
        <w:t>subsection</w:t>
      </w:r>
      <w:r>
        <w:rPr>
          <w:b/>
        </w:rPr>
        <w:t>”</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by No. 72 of 1983 s. 7 and 15; No. 73 of 2000 s. 3.] </w:t>
      </w:r>
    </w:p>
    <w:p>
      <w:pPr>
        <w:pStyle w:val="Heading5"/>
        <w:rPr>
          <w:snapToGrid w:val="0"/>
        </w:rPr>
      </w:pPr>
      <w:bookmarkStart w:id="29" w:name="_Toc523206297"/>
      <w:bookmarkStart w:id="30" w:name="_Toc525352677"/>
      <w:bookmarkStart w:id="31" w:name="_Toc530906999"/>
      <w:bookmarkStart w:id="32" w:name="_Toc535210296"/>
      <w:bookmarkStart w:id="33" w:name="_Toc124064817"/>
      <w:bookmarkStart w:id="34" w:name="_Toc124140567"/>
      <w:bookmarkStart w:id="35" w:name="_Toc121565904"/>
      <w:r>
        <w:rPr>
          <w:rStyle w:val="CharSectno"/>
        </w:rPr>
        <w:t>4</w:t>
      </w:r>
      <w:r>
        <w:rPr>
          <w:snapToGrid w:val="0"/>
        </w:rPr>
        <w:t>.</w:t>
      </w:r>
      <w:r>
        <w:rPr>
          <w:snapToGrid w:val="0"/>
        </w:rPr>
        <w:tab/>
        <w:t>Relationship to other Acts, etc.</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36" w:name="_Toc89491044"/>
      <w:bookmarkStart w:id="37" w:name="_Toc89576899"/>
      <w:bookmarkStart w:id="38" w:name="_Toc97002568"/>
      <w:bookmarkStart w:id="39" w:name="_Toc102907352"/>
      <w:bookmarkStart w:id="40" w:name="_Toc121565905"/>
      <w:bookmarkStart w:id="41" w:name="_Toc124064818"/>
      <w:bookmarkStart w:id="42" w:name="_Toc124140568"/>
      <w:r>
        <w:rPr>
          <w:rStyle w:val="CharPartNo"/>
        </w:rPr>
        <w:t>Part II</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523206298"/>
      <w:bookmarkStart w:id="44" w:name="_Toc525352678"/>
      <w:bookmarkStart w:id="45" w:name="_Toc530907000"/>
      <w:bookmarkStart w:id="46" w:name="_Toc535210297"/>
      <w:bookmarkStart w:id="47" w:name="_Toc124064819"/>
      <w:bookmarkStart w:id="48" w:name="_Toc124140569"/>
      <w:bookmarkStart w:id="49" w:name="_Toc121565906"/>
      <w:r>
        <w:rPr>
          <w:rStyle w:val="CharSectno"/>
        </w:rPr>
        <w:t>5</w:t>
      </w:r>
      <w:r>
        <w:rPr>
          <w:snapToGrid w:val="0"/>
        </w:rPr>
        <w:t>.</w:t>
      </w:r>
      <w:r>
        <w:rPr>
          <w:snapToGrid w:val="0"/>
        </w:rPr>
        <w:tab/>
        <w:t>Prices Commissioner and other officers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The person for the time being holding or acting in the office of </w:t>
      </w:r>
      <w:r>
        <w:t xml:space="preserve">Commissioner for Fair Trading </w:t>
      </w:r>
      <w:r>
        <w:rPr>
          <w:snapToGrid w:val="0"/>
        </w:rPr>
        <w:t xml:space="preserve">under the </w:t>
      </w:r>
      <w:r>
        <w:rPr>
          <w:i/>
          <w:snapToGrid w:val="0"/>
        </w:rPr>
        <w:t>Consumer Affairs Act 1971</w:t>
      </w:r>
      <w:r>
        <w:rPr>
          <w:snapToGrid w:val="0"/>
        </w:rPr>
        <w:t xml:space="preserve"> is the Prices Commissioner for the purposes of this Act.</w:t>
      </w:r>
    </w:p>
    <w:p>
      <w:pPr>
        <w:pStyle w:val="Subsection"/>
        <w:rPr>
          <w:snapToGrid w:val="0"/>
        </w:rPr>
      </w:pPr>
      <w:r>
        <w:rPr>
          <w:snapToGrid w:val="0"/>
        </w:rPr>
        <w:tab/>
        <w:t>(2)</w:t>
      </w:r>
      <w:r>
        <w:rPr>
          <w:snapToGrid w:val="0"/>
        </w:rPr>
        <w:tab/>
        <w:t>The Commissioner shall be assisted in the administration of this Act by — </w:t>
      </w:r>
    </w:p>
    <w:p>
      <w:pPr>
        <w:pStyle w:val="Indenta"/>
        <w:rPr>
          <w:snapToGrid w:val="0"/>
        </w:rPr>
      </w:pPr>
      <w:r>
        <w:rPr>
          <w:snapToGrid w:val="0"/>
        </w:rPr>
        <w:tab/>
        <w:t>(a)</w:t>
      </w:r>
      <w:r>
        <w:rPr>
          <w:snapToGrid w:val="0"/>
        </w:rPr>
        <w:tab/>
        <w:t xml:space="preserve">the officers appointed under section 15(1) of the </w:t>
      </w:r>
      <w:r>
        <w:rPr>
          <w:i/>
          <w:snapToGrid w:val="0"/>
        </w:rPr>
        <w:t>Consumer Affairs Act 1971</w:t>
      </w:r>
      <w:r>
        <w:rPr>
          <w:snapToGrid w:val="0"/>
        </w:rPr>
        <w:t xml:space="preserve"> to assist the</w:t>
      </w:r>
      <w:r>
        <w:t xml:space="preserve"> Commissioner for Fair Trading</w:t>
      </w:r>
      <w:r>
        <w:rPr>
          <w:snapToGrid w:val="0"/>
        </w:rPr>
        <w:t>; and</w:t>
      </w:r>
    </w:p>
    <w:p>
      <w:pPr>
        <w:pStyle w:val="Indenta"/>
        <w:rPr>
          <w:snapToGrid w:val="0"/>
        </w:rPr>
      </w:pPr>
      <w:r>
        <w:rPr>
          <w:snapToGrid w:val="0"/>
        </w:rPr>
        <w:tab/>
        <w:t>(b)</w:t>
      </w:r>
      <w:r>
        <w:rPr>
          <w:snapToGrid w:val="0"/>
        </w:rPr>
        <w:tab/>
        <w:t xml:space="preserve">such officers, other than those referred to in paragraph (a), appointed under and subject to Part 3 of the </w:t>
      </w:r>
      <w:r>
        <w:rPr>
          <w:i/>
          <w:snapToGrid w:val="0"/>
        </w:rPr>
        <w:t>Public Sector Management Act 1994</w:t>
      </w:r>
      <w:r>
        <w:rPr>
          <w:snapToGrid w:val="0"/>
        </w:rPr>
        <w:t xml:space="preserve"> as may be necessary to assist the Commissioner in that administration.</w:t>
      </w:r>
    </w:p>
    <w:p>
      <w:pPr>
        <w:pStyle w:val="Footnotesection"/>
      </w:pPr>
      <w:r>
        <w:tab/>
        <w:t xml:space="preserve">[Section 5 amended by No. 32 of 1994 s. 3(2); No. 57 of 1997 s. 39(10).] </w:t>
      </w:r>
    </w:p>
    <w:p>
      <w:pPr>
        <w:pStyle w:val="Heading5"/>
        <w:rPr>
          <w:snapToGrid w:val="0"/>
        </w:rPr>
      </w:pPr>
      <w:bookmarkStart w:id="50" w:name="_Toc523206299"/>
      <w:bookmarkStart w:id="51" w:name="_Toc525352679"/>
      <w:bookmarkStart w:id="52" w:name="_Toc530907001"/>
      <w:bookmarkStart w:id="53" w:name="_Toc535210298"/>
      <w:bookmarkStart w:id="54" w:name="_Toc124064820"/>
      <w:bookmarkStart w:id="55" w:name="_Toc124140570"/>
      <w:bookmarkStart w:id="56" w:name="_Toc121565907"/>
      <w:r>
        <w:rPr>
          <w:rStyle w:val="CharSectno"/>
        </w:rPr>
        <w:t>6</w:t>
      </w:r>
      <w:r>
        <w:rPr>
          <w:snapToGrid w:val="0"/>
        </w:rPr>
        <w:t>.</w:t>
      </w:r>
      <w:r>
        <w:rPr>
          <w:snapToGrid w:val="0"/>
        </w:rPr>
        <w:tab/>
        <w:t>Object and purposes</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57" w:name="_Toc523206300"/>
      <w:bookmarkStart w:id="58" w:name="_Toc525352680"/>
      <w:bookmarkStart w:id="59" w:name="_Toc530907002"/>
      <w:bookmarkStart w:id="60" w:name="_Toc535210299"/>
      <w:bookmarkStart w:id="61" w:name="_Toc124064821"/>
      <w:bookmarkStart w:id="62" w:name="_Toc124140571"/>
      <w:bookmarkStart w:id="63" w:name="_Toc121565908"/>
      <w:r>
        <w:rPr>
          <w:rStyle w:val="CharSectno"/>
        </w:rPr>
        <w:t>7</w:t>
      </w:r>
      <w:r>
        <w:rPr>
          <w:snapToGrid w:val="0"/>
        </w:rPr>
        <w:t>.</w:t>
      </w:r>
      <w:r>
        <w:rPr>
          <w:snapToGrid w:val="0"/>
        </w:rPr>
        <w:tab/>
        <w:t>General administration, and the powers and duties of the Commissioner</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functions of the Commissioner under this Act are — </w:t>
      </w:r>
    </w:p>
    <w:p>
      <w:pPr>
        <w:pStyle w:val="Indenta"/>
        <w:rPr>
          <w:snapToGrid w:val="0"/>
        </w:rPr>
      </w:pPr>
      <w:r>
        <w:rPr>
          <w:snapToGrid w:val="0"/>
        </w:rPr>
        <w:tab/>
        <w:t>(a)</w:t>
      </w:r>
      <w:r>
        <w:rPr>
          <w:snapToGrid w:val="0"/>
        </w:rPr>
        <w:tab/>
        <w:t>to advise the Minister as to the administration of this Act, generally in relation to particular matters; and</w:t>
      </w:r>
    </w:p>
    <w:p>
      <w:pPr>
        <w:pStyle w:val="Indenta"/>
        <w:rPr>
          <w:snapToGrid w:val="0"/>
        </w:rPr>
      </w:pPr>
      <w:r>
        <w:rPr>
          <w:snapToGrid w:val="0"/>
        </w:rPr>
        <w:tab/>
        <w:t>(b)</w:t>
      </w:r>
      <w:r>
        <w:rPr>
          <w:snapToGrid w:val="0"/>
        </w:rPr>
        <w:tab/>
        <w:t>to administer this Act 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rPr>
          <w:snapToGrid w:val="0"/>
        </w:rPr>
      </w:pPr>
      <w:r>
        <w:rPr>
          <w:snapToGrid w:val="0"/>
        </w:rPr>
        <w:tab/>
        <w:t>(d)</w:t>
      </w:r>
      <w:r>
        <w:rPr>
          <w:snapToGrid w:val="0"/>
        </w:rPr>
        <w:tab/>
        <w:t>may, in respect of any investigation, determine the extent, if any, to which — </w:t>
      </w:r>
    </w:p>
    <w:p>
      <w:pPr>
        <w:pStyle w:val="Indenti"/>
        <w:rPr>
          <w:snapToGrid w:val="0"/>
        </w:rPr>
      </w:pPr>
      <w:r>
        <w:rPr>
          <w:snapToGrid w:val="0"/>
        </w:rPr>
        <w:tab/>
        <w:t>(i)</w:t>
      </w:r>
      <w:r>
        <w:rPr>
          <w:snapToGrid w:val="0"/>
        </w:rPr>
        <w:tab/>
        <w:t>he will hold proceedings in public; and</w:t>
      </w:r>
    </w:p>
    <w:p>
      <w:pPr>
        <w:pStyle w:val="Indenti"/>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unless otherwise directed by the Minister, determine the procedure to be used in relation to any investigation.</w:t>
      </w:r>
    </w:p>
    <w:p>
      <w:pPr>
        <w:pStyle w:val="Subsection"/>
        <w:rPr>
          <w:snapToGrid w:val="0"/>
        </w:rPr>
      </w:pPr>
      <w:r>
        <w:rPr>
          <w:snapToGrid w:val="0"/>
        </w:rPr>
        <w:tab/>
        <w:t>(5)</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Consumer Affairs</w:t>
      </w:r>
      <w:r>
        <w:rPr>
          <w:snapToGrid w:val="0"/>
          <w:vertAlign w:val="superscript"/>
        </w:rPr>
        <w:t xml:space="preserve"> 2</w:t>
      </w:r>
      <w:r>
        <w:rPr>
          <w:snapToGrid w:val="0"/>
        </w:rPr>
        <w:t xml:space="preserve"> and its operations under this Act.</w:t>
      </w:r>
    </w:p>
    <w:p>
      <w:pPr>
        <w:pStyle w:val="Footnotesection"/>
      </w:pPr>
      <w:r>
        <w:tab/>
        <w:t xml:space="preserve">[Section 7 amended by No. 72 of 1983 s. 8 and 15; No. 98 of 1985 s. 3; No. 73 of 2000 s. 5.] </w:t>
      </w:r>
    </w:p>
    <w:p>
      <w:pPr>
        <w:pStyle w:val="Heading5"/>
        <w:rPr>
          <w:snapToGrid w:val="0"/>
        </w:rPr>
      </w:pPr>
      <w:bookmarkStart w:id="64" w:name="_Toc523206301"/>
      <w:bookmarkStart w:id="65" w:name="_Toc525352681"/>
      <w:bookmarkStart w:id="66" w:name="_Toc530907003"/>
      <w:bookmarkStart w:id="67" w:name="_Toc535210300"/>
      <w:bookmarkStart w:id="68" w:name="_Toc124064822"/>
      <w:bookmarkStart w:id="69" w:name="_Toc124140572"/>
      <w:bookmarkStart w:id="70" w:name="_Toc121565909"/>
      <w:r>
        <w:rPr>
          <w:rStyle w:val="CharSectno"/>
        </w:rPr>
        <w:t>8</w:t>
      </w:r>
      <w:r>
        <w:rPr>
          <w:snapToGrid w:val="0"/>
        </w:rPr>
        <w:t>.</w:t>
      </w:r>
      <w:r>
        <w:rPr>
          <w:snapToGrid w:val="0"/>
        </w:rPr>
        <w:tab/>
        <w:t>Prices advisory committees</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Minister may appoint one or more prices advisory committees to advise — </w:t>
      </w:r>
    </w:p>
    <w:p>
      <w:pPr>
        <w:pStyle w:val="Indenta"/>
        <w:rPr>
          <w:snapToGrid w:val="0"/>
        </w:rPr>
      </w:pPr>
      <w:r>
        <w:rPr>
          <w:snapToGrid w:val="0"/>
        </w:rPr>
        <w:tab/>
        <w:t>(a)</w:t>
      </w:r>
      <w:r>
        <w:rPr>
          <w:snapToGrid w:val="0"/>
        </w:rPr>
        <w:tab/>
        <w:t>whether or not particular petroleum products or petroleum services should be declared under section 10; or</w:t>
      </w:r>
    </w:p>
    <w:p>
      <w:pPr>
        <w:pStyle w:val="Indenta"/>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consumer representative</w:t>
      </w:r>
      <w:r>
        <w:rPr>
          <w:b/>
        </w:rPr>
        <w:t>”</w:t>
      </w:r>
      <w:r>
        <w:t xml:space="preserve"> means a person appointed to a committee to represent consumers of petroleum products or users of petroleum services;</w:t>
      </w:r>
    </w:p>
    <w:p>
      <w:pPr>
        <w:pStyle w:val="Defstart"/>
      </w:pPr>
      <w:r>
        <w:rPr>
          <w:b/>
        </w:rPr>
        <w:tab/>
        <w:t>“</w:t>
      </w:r>
      <w:r>
        <w:rPr>
          <w:rStyle w:val="CharDefText"/>
        </w:rPr>
        <w:t>trade representative</w:t>
      </w:r>
      <w:r>
        <w:rPr>
          <w:b/>
        </w:rPr>
        <w:t>”</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71" w:name="_Toc523206302"/>
      <w:bookmarkStart w:id="72" w:name="_Toc525352682"/>
      <w:bookmarkStart w:id="73" w:name="_Toc530907004"/>
      <w:bookmarkStart w:id="74" w:name="_Toc535210301"/>
      <w:bookmarkStart w:id="75" w:name="_Toc124064823"/>
      <w:bookmarkStart w:id="76" w:name="_Toc124140573"/>
      <w:bookmarkStart w:id="77" w:name="_Toc121565910"/>
      <w:r>
        <w:rPr>
          <w:rStyle w:val="CharSectno"/>
        </w:rPr>
        <w:t>9</w:t>
      </w:r>
      <w:r>
        <w:rPr>
          <w:snapToGrid w:val="0"/>
        </w:rPr>
        <w:t>.</w:t>
      </w:r>
      <w:r>
        <w:rPr>
          <w:snapToGrid w:val="0"/>
        </w:rPr>
        <w:tab/>
        <w:t>Terms of office of members of committees</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rPr>
          <w:snapToGrid w:val="0"/>
        </w:rPr>
      </w:pPr>
      <w:r>
        <w:rPr>
          <w:snapToGrid w:val="0"/>
        </w:rPr>
        <w:tab/>
        <w:t>(a)</w:t>
      </w:r>
      <w:r>
        <w:rPr>
          <w:snapToGrid w:val="0"/>
        </w:rPr>
        <w:tab/>
        <w:t>is an undischarged bankrupt or a person who is an insolvent under administration and whose property is subject to an order, arrangement, or composition under the laws relating to bankruptcy;</w:t>
      </w:r>
    </w:p>
    <w:p>
      <w:pPr>
        <w:pStyle w:val="Indenta"/>
        <w:rPr>
          <w:snapToGrid w:val="0"/>
        </w:rPr>
      </w:pPr>
      <w:r>
        <w:rPr>
          <w:snapToGrid w:val="0"/>
        </w:rPr>
        <w:tab/>
        <w:t>(b)</w:t>
      </w:r>
      <w:r>
        <w:rPr>
          <w:snapToGrid w:val="0"/>
        </w:rPr>
        <w:tab/>
        <w:t>dies or otherwise becomes permanently incapable of performing his duties as such a member;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Heading2"/>
      </w:pPr>
      <w:bookmarkStart w:id="78" w:name="_Toc89491050"/>
      <w:bookmarkStart w:id="79" w:name="_Toc89576905"/>
      <w:bookmarkStart w:id="80" w:name="_Toc97002574"/>
      <w:bookmarkStart w:id="81" w:name="_Toc102907358"/>
      <w:bookmarkStart w:id="82" w:name="_Toc121565911"/>
      <w:bookmarkStart w:id="83" w:name="_Toc124064824"/>
      <w:bookmarkStart w:id="84" w:name="_Toc124140574"/>
      <w:r>
        <w:rPr>
          <w:rStyle w:val="CharPartNo"/>
        </w:rPr>
        <w:t>Part III</w:t>
      </w:r>
      <w:r>
        <w:t> — </w:t>
      </w:r>
      <w:r>
        <w:rPr>
          <w:rStyle w:val="CharPartText"/>
        </w:rPr>
        <w:t>Regulation of prices and rates</w:t>
      </w:r>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89491051"/>
      <w:bookmarkStart w:id="86" w:name="_Toc89576906"/>
      <w:bookmarkStart w:id="87" w:name="_Toc97002575"/>
      <w:bookmarkStart w:id="88" w:name="_Toc102907359"/>
      <w:bookmarkStart w:id="89" w:name="_Toc121565912"/>
      <w:bookmarkStart w:id="90" w:name="_Toc124064825"/>
      <w:bookmarkStart w:id="91" w:name="_Toc124140575"/>
      <w:r>
        <w:rPr>
          <w:rStyle w:val="CharDivNo"/>
        </w:rPr>
        <w:t>Division 1</w:t>
      </w:r>
      <w:r>
        <w:rPr>
          <w:snapToGrid w:val="0"/>
        </w:rPr>
        <w:t> — </w:t>
      </w:r>
      <w:r>
        <w:rPr>
          <w:rStyle w:val="CharDivText"/>
        </w:rPr>
        <w:t>Declaration of goods and services</w:t>
      </w:r>
      <w:bookmarkEnd w:id="85"/>
      <w:bookmarkEnd w:id="86"/>
      <w:bookmarkEnd w:id="87"/>
      <w:bookmarkEnd w:id="88"/>
      <w:bookmarkEnd w:id="89"/>
      <w:bookmarkEnd w:id="90"/>
      <w:bookmarkEnd w:id="91"/>
      <w:r>
        <w:rPr>
          <w:rStyle w:val="CharDivText"/>
        </w:rPr>
        <w:t xml:space="preserve"> </w:t>
      </w:r>
    </w:p>
    <w:p>
      <w:pPr>
        <w:pStyle w:val="Heading5"/>
        <w:rPr>
          <w:snapToGrid w:val="0"/>
        </w:rPr>
      </w:pPr>
      <w:bookmarkStart w:id="92" w:name="_Toc523206303"/>
      <w:bookmarkStart w:id="93" w:name="_Toc525352683"/>
      <w:bookmarkStart w:id="94" w:name="_Toc530907005"/>
      <w:bookmarkStart w:id="95" w:name="_Toc535210302"/>
      <w:bookmarkStart w:id="96" w:name="_Toc124064826"/>
      <w:bookmarkStart w:id="97" w:name="_Toc124140576"/>
      <w:bookmarkStart w:id="98" w:name="_Toc121565913"/>
      <w:r>
        <w:rPr>
          <w:rStyle w:val="CharSectno"/>
        </w:rPr>
        <w:t>10</w:t>
      </w:r>
      <w:r>
        <w:rPr>
          <w:snapToGrid w:val="0"/>
        </w:rPr>
        <w:t>.</w:t>
      </w:r>
      <w:r>
        <w:rPr>
          <w:snapToGrid w:val="0"/>
        </w:rPr>
        <w:tab/>
        <w:t>Declaration of goods and services</w:t>
      </w:r>
      <w:bookmarkEnd w:id="92"/>
      <w:bookmarkEnd w:id="93"/>
      <w:bookmarkEnd w:id="94"/>
      <w:bookmarkEnd w:id="95"/>
      <w:bookmarkEnd w:id="96"/>
      <w:bookmarkEnd w:id="97"/>
      <w:bookmarkEnd w:id="98"/>
      <w:r>
        <w:rPr>
          <w:snapToGrid w:val="0"/>
        </w:rPr>
        <w:t xml:space="preserve"> </w:t>
      </w:r>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spacing w:before="80"/>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spacing w:before="140"/>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spacing w:before="140"/>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spacing w:before="140"/>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99" w:name="_Toc523206304"/>
      <w:bookmarkStart w:id="100" w:name="_Toc525352684"/>
      <w:bookmarkStart w:id="101" w:name="_Toc530907006"/>
      <w:bookmarkStart w:id="102" w:name="_Toc535210303"/>
      <w:bookmarkStart w:id="103" w:name="_Toc124064827"/>
      <w:bookmarkStart w:id="104" w:name="_Toc124140577"/>
      <w:bookmarkStart w:id="105" w:name="_Toc121565914"/>
      <w:r>
        <w:rPr>
          <w:rStyle w:val="CharSectno"/>
        </w:rPr>
        <w:t>11</w:t>
      </w:r>
      <w:r>
        <w:rPr>
          <w:snapToGrid w:val="0"/>
        </w:rPr>
        <w:t>.</w:t>
      </w:r>
      <w:r>
        <w:rPr>
          <w:snapToGrid w:val="0"/>
        </w:rPr>
        <w:tab/>
        <w:t>Procedure when increase in price or rate of declared goods or declared service proposed</w:t>
      </w:r>
      <w:bookmarkEnd w:id="99"/>
      <w:bookmarkEnd w:id="100"/>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A notice under section 10 may require that — </w:t>
      </w:r>
    </w:p>
    <w:p>
      <w:pPr>
        <w:pStyle w:val="Indenta"/>
        <w:spacing w:before="60"/>
        <w:rPr>
          <w:snapToGrid w:val="0"/>
        </w:rPr>
      </w:pPr>
      <w:r>
        <w:rPr>
          <w:snapToGrid w:val="0"/>
        </w:rPr>
        <w:tab/>
        <w:t>(a)</w:t>
      </w:r>
      <w:r>
        <w:rPr>
          <w:snapToGrid w:val="0"/>
        </w:rPr>
        <w:tab/>
        <w:t>any person generally;</w:t>
      </w:r>
    </w:p>
    <w:p>
      <w:pPr>
        <w:pStyle w:val="Indenta"/>
        <w:spacing w:before="60"/>
        <w:rPr>
          <w:snapToGrid w:val="0"/>
        </w:rPr>
      </w:pPr>
      <w:r>
        <w:rPr>
          <w:snapToGrid w:val="0"/>
        </w:rPr>
        <w:tab/>
        <w:t>(b)</w:t>
      </w:r>
      <w:r>
        <w:rPr>
          <w:snapToGrid w:val="0"/>
        </w:rPr>
        <w:tab/>
        <w:t>any person included in a class of persons;</w:t>
      </w:r>
    </w:p>
    <w:p>
      <w:pPr>
        <w:pStyle w:val="Indenta"/>
        <w:spacing w:before="60"/>
        <w:rPr>
          <w:snapToGrid w:val="0"/>
        </w:rPr>
      </w:pPr>
      <w:r>
        <w:rPr>
          <w:snapToGrid w:val="0"/>
        </w:rPr>
        <w:tab/>
        <w:t>(c)</w:t>
      </w:r>
      <w:r>
        <w:rPr>
          <w:snapToGrid w:val="0"/>
        </w:rPr>
        <w:tab/>
        <w:t>any person to whom a notice is given in pursuance of the declaration; or</w:t>
      </w:r>
    </w:p>
    <w:p>
      <w:pPr>
        <w:pStyle w:val="Indenta"/>
        <w:spacing w:before="60"/>
        <w:rPr>
          <w:snapToGrid w:val="0"/>
        </w:rPr>
      </w:pPr>
      <w:r>
        <w:rPr>
          <w:snapToGrid w:val="0"/>
        </w:rPr>
        <w:tab/>
        <w:t>(d)</w:t>
      </w:r>
      <w:r>
        <w:rPr>
          <w:snapToGrid w:val="0"/>
        </w:rPr>
        <w:tab/>
        <w:t>any particular person,</w:t>
      </w:r>
    </w:p>
    <w:p>
      <w:pPr>
        <w:pStyle w:val="Subsection"/>
        <w:spacing w:before="80"/>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spacing w:before="120"/>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spacing w:before="60"/>
        <w:rPr>
          <w:snapToGrid w:val="0"/>
        </w:rPr>
      </w:pPr>
      <w:r>
        <w:rPr>
          <w:snapToGrid w:val="0"/>
        </w:rPr>
        <w:tab/>
        <w:t>(a)</w:t>
      </w:r>
      <w:r>
        <w:rPr>
          <w:snapToGrid w:val="0"/>
        </w:rPr>
        <w:tab/>
        <w:t>the cost to the manufacturer, seller or supplier of the declared petroleum products or declared petroleum service concerned;</w:t>
      </w:r>
    </w:p>
    <w:p>
      <w:pPr>
        <w:pStyle w:val="Indenta"/>
        <w:spacing w:before="60"/>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spacing w:before="60"/>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working day</w:t>
      </w:r>
      <w:r>
        <w:rPr>
          <w:b/>
        </w:rPr>
        <w:t>”</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106" w:name="_Toc89491054"/>
      <w:bookmarkStart w:id="107" w:name="_Toc89576909"/>
      <w:bookmarkStart w:id="108" w:name="_Toc97002578"/>
      <w:bookmarkStart w:id="109" w:name="_Toc102907362"/>
      <w:bookmarkStart w:id="110" w:name="_Toc121565915"/>
      <w:bookmarkStart w:id="111" w:name="_Toc124064828"/>
      <w:bookmarkStart w:id="112" w:name="_Toc124140578"/>
      <w:r>
        <w:rPr>
          <w:rStyle w:val="CharDivNo"/>
        </w:rPr>
        <w:t>Division 2</w:t>
      </w:r>
      <w:r>
        <w:rPr>
          <w:snapToGrid w:val="0"/>
        </w:rPr>
        <w:t> — </w:t>
      </w:r>
      <w:r>
        <w:rPr>
          <w:rStyle w:val="CharDivText"/>
        </w:rPr>
        <w:t>Determination of maximum prices and rates for goods and services</w:t>
      </w:r>
      <w:bookmarkEnd w:id="106"/>
      <w:bookmarkEnd w:id="107"/>
      <w:bookmarkEnd w:id="108"/>
      <w:bookmarkEnd w:id="109"/>
      <w:bookmarkEnd w:id="110"/>
      <w:bookmarkEnd w:id="111"/>
      <w:bookmarkEnd w:id="112"/>
    </w:p>
    <w:p>
      <w:pPr>
        <w:pStyle w:val="Heading5"/>
        <w:rPr>
          <w:snapToGrid w:val="0"/>
        </w:rPr>
      </w:pPr>
      <w:bookmarkStart w:id="113" w:name="_Toc523206305"/>
      <w:bookmarkStart w:id="114" w:name="_Toc525352685"/>
      <w:bookmarkStart w:id="115" w:name="_Toc530907007"/>
      <w:bookmarkStart w:id="116" w:name="_Toc535210304"/>
      <w:bookmarkStart w:id="117" w:name="_Toc124064829"/>
      <w:bookmarkStart w:id="118" w:name="_Toc124140579"/>
      <w:bookmarkStart w:id="119" w:name="_Toc121565916"/>
      <w:r>
        <w:rPr>
          <w:rStyle w:val="CharSectno"/>
        </w:rPr>
        <w:t>12</w:t>
      </w:r>
      <w:r>
        <w:rPr>
          <w:snapToGrid w:val="0"/>
        </w:rPr>
        <w:t>.</w:t>
      </w:r>
      <w:r>
        <w:rPr>
          <w:snapToGrid w:val="0"/>
        </w:rPr>
        <w:tab/>
        <w:t>Determination of maximum prices and rates</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spacing w:before="80"/>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pPr>
      <w:r>
        <w:tab/>
        <w:t>(2a)</w:t>
      </w:r>
      <w:r>
        <w:tab/>
        <w:t>An order fixing a maximum price for the sale of motor fuel may apply to a particular terminal, as defined in Part IIIA.</w:t>
      </w:r>
    </w:p>
    <w:p>
      <w:pPr>
        <w:pStyle w:val="Subsection"/>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b/>
          <w:snapToGrid w:val="0"/>
        </w:rPr>
        <w:t>“</w:t>
      </w:r>
      <w:r>
        <w:rPr>
          <w:rStyle w:val="CharDefText"/>
        </w:rPr>
        <w:t>the new impost</w:t>
      </w:r>
      <w:r>
        <w:rPr>
          <w:b/>
          <w:snapToGrid w:val="0"/>
        </w:rPr>
        <w:t>”</w:t>
      </w:r>
      <w:r>
        <w:rPr>
          <w:snapToGrid w:val="0"/>
        </w:rPr>
        <w:t xml:space="preserve">) on or in relation to or by reference to that declared petroleum product or an increase in the rate of a fee, levy, duty, tax or other impost (in this subsection called </w:t>
      </w:r>
      <w:r>
        <w:rPr>
          <w:b/>
          <w:snapToGrid w:val="0"/>
        </w:rPr>
        <w:t>“</w:t>
      </w:r>
      <w:r>
        <w:rPr>
          <w:rStyle w:val="CharDefText"/>
        </w:rPr>
        <w:t>the impost rate</w:t>
      </w:r>
      <w:r>
        <w:rPr>
          <w:b/>
          <w:snapToGrid w:val="0"/>
        </w:rPr>
        <w:t>”</w:t>
      </w:r>
      <w:r>
        <w:rPr>
          <w:snapToGrid w:val="0"/>
        </w:rPr>
        <w:t>) so imposed on or in relation to or by reference to that declared petroleum product,</w:t>
      </w:r>
    </w:p>
    <w:p>
      <w:pPr>
        <w:pStyle w:val="Subsection"/>
        <w:spacing w:before="80"/>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120" w:name="_Toc523206306"/>
      <w:bookmarkStart w:id="121" w:name="_Toc525352686"/>
      <w:bookmarkStart w:id="122" w:name="_Toc530907008"/>
      <w:bookmarkStart w:id="123" w:name="_Toc535210305"/>
      <w:bookmarkStart w:id="124" w:name="_Toc124064830"/>
      <w:bookmarkStart w:id="125" w:name="_Toc124140580"/>
      <w:bookmarkStart w:id="126" w:name="_Toc121565917"/>
      <w:r>
        <w:rPr>
          <w:rStyle w:val="CharSectno"/>
        </w:rPr>
        <w:t>13</w:t>
      </w:r>
      <w:r>
        <w:rPr>
          <w:snapToGrid w:val="0"/>
        </w:rPr>
        <w:t>.</w:t>
      </w:r>
      <w:r>
        <w:rPr>
          <w:snapToGrid w:val="0"/>
        </w:rPr>
        <w:tab/>
        <w:t>Power of Minister to suspend order</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127" w:name="_Toc89491057"/>
      <w:bookmarkStart w:id="128" w:name="_Toc89576912"/>
      <w:bookmarkStart w:id="129" w:name="_Toc97002581"/>
      <w:bookmarkStart w:id="130" w:name="_Toc102907365"/>
      <w:bookmarkStart w:id="131" w:name="_Toc121565918"/>
      <w:bookmarkStart w:id="132" w:name="_Toc124064831"/>
      <w:bookmarkStart w:id="133" w:name="_Toc124140581"/>
      <w:r>
        <w:rPr>
          <w:rStyle w:val="CharDivNo"/>
        </w:rPr>
        <w:t>Division 3</w:t>
      </w:r>
      <w:r>
        <w:rPr>
          <w:snapToGrid w:val="0"/>
        </w:rPr>
        <w:t> — </w:t>
      </w:r>
      <w:r>
        <w:rPr>
          <w:rStyle w:val="CharDivText"/>
        </w:rPr>
        <w:t>Enforcement of maximum prices and rates</w:t>
      </w:r>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523206307"/>
      <w:bookmarkStart w:id="135" w:name="_Toc525352687"/>
      <w:bookmarkStart w:id="136" w:name="_Toc530907009"/>
      <w:bookmarkStart w:id="137" w:name="_Toc535210306"/>
      <w:bookmarkStart w:id="138" w:name="_Toc124064832"/>
      <w:bookmarkStart w:id="139" w:name="_Toc124140582"/>
      <w:bookmarkStart w:id="140" w:name="_Toc121565919"/>
      <w:r>
        <w:rPr>
          <w:rStyle w:val="CharSectno"/>
        </w:rPr>
        <w:t>14</w:t>
      </w:r>
      <w:r>
        <w:rPr>
          <w:snapToGrid w:val="0"/>
        </w:rPr>
        <w:t>.</w:t>
      </w:r>
      <w:r>
        <w:rPr>
          <w:snapToGrid w:val="0"/>
        </w:rPr>
        <w:tab/>
        <w:t>Offence to sell goods at price higher than maximum price or supply service at rate higher than maximum rate</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spacing w:before="60"/>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spacing w:before="60"/>
        <w:rPr>
          <w:snapToGrid w:val="0"/>
        </w:rPr>
      </w:pPr>
      <w:r>
        <w:rPr>
          <w:snapToGrid w:val="0"/>
        </w:rPr>
        <w:tab/>
        <w:t>(b)</w:t>
      </w:r>
      <w:r>
        <w:rPr>
          <w:snapToGrid w:val="0"/>
        </w:rPr>
        <w:tab/>
        <w:t>in any other manner to the advantage of that person.</w:t>
      </w:r>
    </w:p>
    <w:p>
      <w:pPr>
        <w:pStyle w:val="Penstart"/>
        <w:spacing w:before="60"/>
        <w:rPr>
          <w:snapToGrid w:val="0"/>
        </w:rPr>
      </w:pPr>
      <w:r>
        <w:rPr>
          <w:snapToGrid w:val="0"/>
        </w:rPr>
        <w:tab/>
        <w:t>Penalty: $20 000.</w:t>
      </w:r>
    </w:p>
    <w:p>
      <w:pPr>
        <w:pStyle w:val="Subsection"/>
        <w:spacing w:before="140"/>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spacing w:before="100"/>
        <w:ind w:left="890" w:hanging="890"/>
      </w:pPr>
      <w:r>
        <w:tab/>
        <w:t xml:space="preserve">[Section 14 amended by No. 72 of 1983 s. 15; No. 73 of 2000 s. 14(1); No. 11 of 2001 s. 21(1).] </w:t>
      </w:r>
    </w:p>
    <w:p>
      <w:pPr>
        <w:pStyle w:val="Heading5"/>
        <w:spacing w:before="180"/>
        <w:rPr>
          <w:snapToGrid w:val="0"/>
        </w:rPr>
      </w:pPr>
      <w:bookmarkStart w:id="141" w:name="_Toc523206308"/>
      <w:bookmarkStart w:id="142" w:name="_Toc525352688"/>
      <w:bookmarkStart w:id="143" w:name="_Toc530907010"/>
      <w:bookmarkStart w:id="144" w:name="_Toc535210307"/>
      <w:bookmarkStart w:id="145" w:name="_Toc124064833"/>
      <w:bookmarkStart w:id="146" w:name="_Toc124140583"/>
      <w:bookmarkStart w:id="147" w:name="_Toc121565920"/>
      <w:r>
        <w:rPr>
          <w:rStyle w:val="CharSectno"/>
        </w:rPr>
        <w:t>15</w:t>
      </w:r>
      <w:r>
        <w:rPr>
          <w:snapToGrid w:val="0"/>
        </w:rPr>
        <w:t>.</w:t>
      </w:r>
      <w:r>
        <w:rPr>
          <w:snapToGrid w:val="0"/>
        </w:rPr>
        <w:tab/>
        <w:t>Delivery of goods less in quantity than, or of inferior quality to, those sold</w:t>
      </w:r>
      <w:bookmarkEnd w:id="141"/>
      <w:bookmarkEnd w:id="142"/>
      <w:bookmarkEnd w:id="143"/>
      <w:bookmarkEnd w:id="144"/>
      <w:bookmarkEnd w:id="145"/>
      <w:bookmarkEnd w:id="146"/>
      <w:bookmarkEnd w:id="147"/>
      <w:r>
        <w:rPr>
          <w:snapToGrid w:val="0"/>
        </w:rPr>
        <w:t xml:space="preserve"> </w:t>
      </w:r>
    </w:p>
    <w:p>
      <w:pPr>
        <w:pStyle w:val="Subsection"/>
        <w:spacing w:before="140"/>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148" w:name="_Toc523206309"/>
      <w:bookmarkStart w:id="149" w:name="_Toc525352689"/>
      <w:bookmarkStart w:id="150" w:name="_Toc530907011"/>
      <w:bookmarkStart w:id="151" w:name="_Toc535210308"/>
      <w:bookmarkStart w:id="152" w:name="_Toc124064834"/>
      <w:bookmarkStart w:id="153" w:name="_Toc124140584"/>
      <w:bookmarkStart w:id="154" w:name="_Toc121565921"/>
      <w:r>
        <w:rPr>
          <w:rStyle w:val="CharSectno"/>
        </w:rPr>
        <w:t>16</w:t>
      </w:r>
      <w:r>
        <w:rPr>
          <w:snapToGrid w:val="0"/>
        </w:rPr>
        <w:t>.</w:t>
      </w:r>
      <w:r>
        <w:rPr>
          <w:snapToGrid w:val="0"/>
        </w:rPr>
        <w:tab/>
        <w:t>Alterations in mode of packing or recipe or formula</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keepNext/>
        <w:keepLines/>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spacing w:before="60"/>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spacing w:before="60"/>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spacing w:before="60"/>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spacing w:before="60"/>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40"/>
        <w:rPr>
          <w:snapToGrid w:val="0"/>
        </w:rPr>
      </w:pPr>
      <w:r>
        <w:rPr>
          <w:snapToGrid w:val="0"/>
        </w:rPr>
        <w:tab/>
        <w:t>(4)</w:t>
      </w:r>
      <w:r>
        <w:rPr>
          <w:snapToGrid w:val="0"/>
        </w:rPr>
        <w:tab/>
        <w:t>In this section — </w:t>
      </w:r>
    </w:p>
    <w:p>
      <w:pPr>
        <w:pStyle w:val="Defstart"/>
        <w:spacing w:before="60"/>
      </w:pPr>
      <w:r>
        <w:rPr>
          <w:b/>
        </w:rPr>
        <w:tab/>
        <w:t>“</w:t>
      </w:r>
      <w:r>
        <w:rPr>
          <w:rStyle w:val="CharDefText"/>
        </w:rPr>
        <w:t>date of fixation</w:t>
      </w:r>
      <w:r>
        <w:rPr>
          <w:b/>
        </w:rPr>
        <w:t>”</w:t>
      </w:r>
      <w:r>
        <w:t>, when used in relation to any petroleum products, means the most recent date on which an order fixing the maximum price of those petroleum products took effect.</w:t>
      </w:r>
    </w:p>
    <w:p>
      <w:pPr>
        <w:pStyle w:val="Footnotesection"/>
      </w:pPr>
      <w:r>
        <w:tab/>
        <w:t xml:space="preserve">[Section 16 amended by No. 72 of 1983 s. 12 and 15; No. 73 of 2000 s. 14(1); No. 11 of 2001 s. 21(1); No. 84 of 2004 s. 82.] </w:t>
      </w:r>
    </w:p>
    <w:p>
      <w:pPr>
        <w:pStyle w:val="Heading5"/>
        <w:rPr>
          <w:snapToGrid w:val="0"/>
        </w:rPr>
      </w:pPr>
      <w:bookmarkStart w:id="155" w:name="_Toc523206310"/>
      <w:bookmarkStart w:id="156" w:name="_Toc525352690"/>
      <w:bookmarkStart w:id="157" w:name="_Toc530907012"/>
      <w:bookmarkStart w:id="158" w:name="_Toc535210309"/>
      <w:bookmarkStart w:id="159" w:name="_Toc124064835"/>
      <w:bookmarkStart w:id="160" w:name="_Toc124140585"/>
      <w:bookmarkStart w:id="161" w:name="_Toc121565922"/>
      <w:r>
        <w:rPr>
          <w:rStyle w:val="CharSectno"/>
        </w:rPr>
        <w:t>17</w:t>
      </w:r>
      <w:r>
        <w:rPr>
          <w:snapToGrid w:val="0"/>
        </w:rPr>
        <w:t>.</w:t>
      </w:r>
      <w:r>
        <w:rPr>
          <w:snapToGrid w:val="0"/>
        </w:rPr>
        <w:tab/>
        <w:t>Price or rate of controlled goods or service to be specified separately</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162" w:name="_Toc523206311"/>
      <w:bookmarkStart w:id="163" w:name="_Toc525352691"/>
      <w:bookmarkStart w:id="164" w:name="_Toc530907013"/>
      <w:bookmarkStart w:id="165" w:name="_Toc535210310"/>
      <w:bookmarkStart w:id="166" w:name="_Toc124064836"/>
      <w:bookmarkStart w:id="167" w:name="_Toc124140586"/>
      <w:bookmarkStart w:id="168" w:name="_Toc121565923"/>
      <w:r>
        <w:rPr>
          <w:rStyle w:val="CharSectno"/>
        </w:rPr>
        <w:t>18</w:t>
      </w:r>
      <w:r>
        <w:rPr>
          <w:snapToGrid w:val="0"/>
        </w:rPr>
        <w:t>.</w:t>
      </w:r>
      <w:r>
        <w:rPr>
          <w:snapToGrid w:val="0"/>
        </w:rPr>
        <w:tab/>
        <w:t>Power of Commissioner to prohibit certain transactions</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b/>
          <w:snapToGrid w:val="0"/>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spacing w:before="80"/>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spacing w:before="60"/>
        <w:rPr>
          <w:snapToGrid w:val="0"/>
        </w:rPr>
      </w:pPr>
      <w:r>
        <w:rPr>
          <w:snapToGrid w:val="0"/>
        </w:rPr>
        <w:tab/>
        <w:t>Penalty: $20 000.</w:t>
      </w:r>
    </w:p>
    <w:p>
      <w:pPr>
        <w:pStyle w:val="Subsection"/>
        <w:spacing w:before="120"/>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2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spacing w:before="80"/>
        <w:ind w:left="890" w:hanging="890"/>
      </w:pPr>
      <w:r>
        <w:tab/>
        <w:t>[Section 18 amended by No. 72 of 1983 s. 15; No. 73 of 2000 s. 14(1); No. 11 of 2001 s. 21(1).]</w:t>
      </w:r>
    </w:p>
    <w:p>
      <w:pPr>
        <w:pStyle w:val="Heading5"/>
        <w:spacing w:before="180"/>
        <w:rPr>
          <w:snapToGrid w:val="0"/>
        </w:rPr>
      </w:pPr>
      <w:bookmarkStart w:id="169" w:name="_Toc523206312"/>
      <w:bookmarkStart w:id="170" w:name="_Toc525352692"/>
      <w:bookmarkStart w:id="171" w:name="_Toc530907014"/>
      <w:bookmarkStart w:id="172" w:name="_Toc535210311"/>
      <w:bookmarkStart w:id="173" w:name="_Toc124064837"/>
      <w:bookmarkStart w:id="174" w:name="_Toc124140587"/>
      <w:bookmarkStart w:id="175" w:name="_Toc121565924"/>
      <w:r>
        <w:rPr>
          <w:rStyle w:val="CharSectno"/>
        </w:rPr>
        <w:t>19</w:t>
      </w:r>
      <w:r>
        <w:rPr>
          <w:snapToGrid w:val="0"/>
        </w:rPr>
        <w:t>.</w:t>
      </w:r>
      <w:r>
        <w:rPr>
          <w:snapToGrid w:val="0"/>
        </w:rPr>
        <w:tab/>
        <w:t>Refusal to sell goods at fixed price</w:t>
      </w:r>
      <w:bookmarkEnd w:id="169"/>
      <w:bookmarkEnd w:id="170"/>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A person who has in his custody or under his control any controlled petroleum products for sale shall not refuse or fail — </w:t>
      </w:r>
    </w:p>
    <w:p>
      <w:pPr>
        <w:pStyle w:val="Indenta"/>
        <w:spacing w:before="60"/>
        <w:rPr>
          <w:snapToGrid w:val="0"/>
        </w:rPr>
      </w:pPr>
      <w:r>
        <w:rPr>
          <w:snapToGrid w:val="0"/>
        </w:rPr>
        <w:tab/>
        <w:t>(a)</w:t>
      </w:r>
      <w:r>
        <w:rPr>
          <w:snapToGrid w:val="0"/>
        </w:rPr>
        <w:tab/>
        <w:t>on demand for a quantity of those controlled petroleum products; and</w:t>
      </w:r>
    </w:p>
    <w:p>
      <w:pPr>
        <w:pStyle w:val="Indenta"/>
        <w:spacing w:before="60"/>
        <w:rPr>
          <w:snapToGrid w:val="0"/>
        </w:rPr>
      </w:pPr>
      <w:r>
        <w:rPr>
          <w:snapToGrid w:val="0"/>
        </w:rPr>
        <w:tab/>
        <w:t>(b)</w:t>
      </w:r>
      <w:r>
        <w:rPr>
          <w:snapToGrid w:val="0"/>
        </w:rPr>
        <w:tab/>
        <w:t>on tender of payment at the maximum price fixed under this Act for that quantity of those controlled petroleum products,</w:t>
      </w:r>
    </w:p>
    <w:p>
      <w:pPr>
        <w:pStyle w:val="Subsection"/>
        <w:spacing w:before="60"/>
        <w:rPr>
          <w:snapToGrid w:val="0"/>
        </w:rPr>
      </w:pPr>
      <w:r>
        <w:rPr>
          <w:snapToGrid w:val="0"/>
        </w:rPr>
        <w:tab/>
      </w:r>
      <w:r>
        <w:rPr>
          <w:snapToGrid w:val="0"/>
        </w:rPr>
        <w:tab/>
        <w:t>to sell those controlled petroleum products in the quantity demanded.</w:t>
      </w:r>
    </w:p>
    <w:p>
      <w:pPr>
        <w:pStyle w:val="Penstart"/>
        <w:spacing w:before="60"/>
        <w:rPr>
          <w:snapToGrid w:val="0"/>
        </w:rPr>
      </w:pPr>
      <w:r>
        <w:rPr>
          <w:snapToGrid w:val="0"/>
        </w:rPr>
        <w:tab/>
        <w:t>Penalty: $20 000.</w:t>
      </w:r>
    </w:p>
    <w:p>
      <w:pPr>
        <w:pStyle w:val="Subsection"/>
        <w:spacing w:before="120"/>
        <w:rPr>
          <w:snapToGrid w:val="0"/>
        </w:rPr>
      </w:pPr>
      <w:r>
        <w:rPr>
          <w:snapToGrid w:val="0"/>
        </w:rPr>
        <w:tab/>
        <w:t>(2)</w:t>
      </w:r>
      <w:r>
        <w:rPr>
          <w:snapToGrid w:val="0"/>
        </w:rPr>
        <w:tab/>
        <w:t>In proceedings in respect of an offence against subsection (1) it is a defence to show that, on the occasion in question — </w:t>
      </w:r>
    </w:p>
    <w:p>
      <w:pPr>
        <w:pStyle w:val="Indenta"/>
        <w:spacing w:before="60"/>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spacing w:before="60"/>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60"/>
        <w:rPr>
          <w:snapToGrid w:val="0"/>
        </w:rPr>
      </w:pPr>
      <w:r>
        <w:rPr>
          <w:snapToGrid w:val="0"/>
        </w:rPr>
        <w:tab/>
        <w:t>(ii)</w:t>
      </w:r>
      <w:r>
        <w:rPr>
          <w:snapToGrid w:val="0"/>
        </w:rPr>
        <w:tab/>
        <w:t>the ordinary requirements of his business;</w:t>
      </w:r>
    </w:p>
    <w:p>
      <w:pPr>
        <w:pStyle w:val="Indenta"/>
        <w:spacing w:before="60"/>
      </w:pPr>
      <w:r>
        <w:tab/>
        <w:t>(b)</w:t>
      </w:r>
      <w:r>
        <w:tab/>
        <w:t xml:space="preserve">either — </w:t>
      </w:r>
    </w:p>
    <w:p>
      <w:pPr>
        <w:pStyle w:val="Indenti"/>
        <w:spacing w:before="6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6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 the accused — </w:t>
      </w:r>
    </w:p>
    <w:p>
      <w:pPr>
        <w:pStyle w:val="Indenti"/>
        <w:spacing w:before="6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6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6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176" w:name="_Toc523206313"/>
      <w:bookmarkStart w:id="177" w:name="_Toc525352693"/>
      <w:bookmarkStart w:id="178" w:name="_Toc530907015"/>
      <w:bookmarkStart w:id="179" w:name="_Toc535210312"/>
      <w:bookmarkStart w:id="180" w:name="_Toc124064838"/>
      <w:bookmarkStart w:id="181" w:name="_Toc124140588"/>
      <w:bookmarkStart w:id="182" w:name="_Toc121565925"/>
      <w:r>
        <w:rPr>
          <w:rStyle w:val="CharSectno"/>
        </w:rPr>
        <w:t>20</w:t>
      </w:r>
      <w:r>
        <w:rPr>
          <w:snapToGrid w:val="0"/>
        </w:rPr>
        <w:t>.</w:t>
      </w:r>
      <w:r>
        <w:rPr>
          <w:snapToGrid w:val="0"/>
        </w:rPr>
        <w:tab/>
        <w:t>Refusal to supply service at fixed rate</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183" w:name="_Toc523206314"/>
      <w:bookmarkStart w:id="184" w:name="_Toc525352694"/>
      <w:bookmarkStart w:id="185" w:name="_Toc530907016"/>
      <w:bookmarkStart w:id="186" w:name="_Toc535210313"/>
      <w:bookmarkStart w:id="187" w:name="_Toc124064839"/>
      <w:bookmarkStart w:id="188" w:name="_Toc124140589"/>
      <w:bookmarkStart w:id="189" w:name="_Toc121565926"/>
      <w:r>
        <w:rPr>
          <w:rStyle w:val="CharSectno"/>
        </w:rPr>
        <w:t>21</w:t>
      </w:r>
      <w:r>
        <w:rPr>
          <w:snapToGrid w:val="0"/>
        </w:rPr>
        <w:t>.</w:t>
      </w:r>
      <w:r>
        <w:rPr>
          <w:snapToGrid w:val="0"/>
        </w:rPr>
        <w:tab/>
        <w:t>Refusal to sell or supply unless other goods or services are also purchased</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190" w:name="_Toc523206315"/>
      <w:bookmarkStart w:id="191" w:name="_Toc525352695"/>
      <w:bookmarkStart w:id="192" w:name="_Toc530907017"/>
      <w:bookmarkStart w:id="193" w:name="_Toc535210314"/>
      <w:bookmarkStart w:id="194" w:name="_Toc124064840"/>
      <w:bookmarkStart w:id="195" w:name="_Toc124140590"/>
      <w:bookmarkStart w:id="196" w:name="_Toc121565927"/>
      <w:r>
        <w:rPr>
          <w:rStyle w:val="CharSectno"/>
        </w:rPr>
        <w:t>22</w:t>
      </w:r>
      <w:r>
        <w:rPr>
          <w:snapToGrid w:val="0"/>
        </w:rPr>
        <w:t>.</w:t>
      </w:r>
      <w:r>
        <w:rPr>
          <w:snapToGrid w:val="0"/>
        </w:rPr>
        <w:tab/>
        <w:t>“</w:t>
      </w:r>
      <w:r>
        <w:rPr>
          <w:rStyle w:val="CharDefText"/>
          <w:b/>
        </w:rPr>
        <w:t>Offer</w:t>
      </w:r>
      <w:r>
        <w:rPr>
          <w:snapToGrid w:val="0"/>
        </w:rPr>
        <w:t>” includes notification of price or rate</w:t>
      </w:r>
      <w:bookmarkEnd w:id="190"/>
      <w:bookmarkEnd w:id="191"/>
      <w:bookmarkEnd w:id="192"/>
      <w:bookmarkEnd w:id="193"/>
      <w:bookmarkEnd w:id="194"/>
      <w:bookmarkEnd w:id="195"/>
      <w:bookmarkEnd w:id="196"/>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197" w:name="_Toc89491067"/>
      <w:bookmarkStart w:id="198" w:name="_Toc89576922"/>
      <w:bookmarkStart w:id="199" w:name="_Toc97002591"/>
      <w:bookmarkStart w:id="200" w:name="_Toc102907375"/>
      <w:bookmarkStart w:id="201" w:name="_Toc121565928"/>
      <w:bookmarkStart w:id="202" w:name="_Toc124064841"/>
      <w:bookmarkStart w:id="203" w:name="_Toc124140591"/>
      <w:r>
        <w:rPr>
          <w:rStyle w:val="CharPartNo"/>
        </w:rPr>
        <w:t>Part IIIA</w:t>
      </w:r>
      <w:r>
        <w:t> — </w:t>
      </w:r>
      <w:r>
        <w:rPr>
          <w:rStyle w:val="CharPartText"/>
        </w:rPr>
        <w:t>Special provisions about motor fuel</w:t>
      </w:r>
      <w:bookmarkEnd w:id="197"/>
      <w:bookmarkEnd w:id="198"/>
      <w:bookmarkEnd w:id="199"/>
      <w:bookmarkEnd w:id="200"/>
      <w:bookmarkEnd w:id="201"/>
      <w:bookmarkEnd w:id="202"/>
      <w:bookmarkEnd w:id="203"/>
      <w:r>
        <w:rPr>
          <w:rStyle w:val="CharPartText"/>
        </w:rPr>
        <w:t> </w:t>
      </w:r>
    </w:p>
    <w:p>
      <w:pPr>
        <w:pStyle w:val="Footnoteheading"/>
        <w:ind w:left="890"/>
      </w:pPr>
      <w:r>
        <w:tab/>
        <w:t>[Heading inserted by No. 73 of 2000 s. 8.]</w:t>
      </w:r>
    </w:p>
    <w:p>
      <w:pPr>
        <w:pStyle w:val="Heading3"/>
      </w:pPr>
      <w:bookmarkStart w:id="204" w:name="_Toc89491068"/>
      <w:bookmarkStart w:id="205" w:name="_Toc89576923"/>
      <w:bookmarkStart w:id="206" w:name="_Toc97002592"/>
      <w:bookmarkStart w:id="207" w:name="_Toc102907376"/>
      <w:bookmarkStart w:id="208" w:name="_Toc121565929"/>
      <w:bookmarkStart w:id="209" w:name="_Toc124064842"/>
      <w:bookmarkStart w:id="210" w:name="_Toc124140592"/>
      <w:r>
        <w:rPr>
          <w:rStyle w:val="CharDivNo"/>
        </w:rPr>
        <w:t>Division 1</w:t>
      </w:r>
      <w:r>
        <w:t> — </w:t>
      </w:r>
      <w:r>
        <w:rPr>
          <w:rStyle w:val="CharDivText"/>
        </w:rPr>
        <w:t>Before retail sale</w:t>
      </w:r>
      <w:bookmarkEnd w:id="204"/>
      <w:bookmarkEnd w:id="205"/>
      <w:bookmarkEnd w:id="206"/>
      <w:bookmarkEnd w:id="207"/>
      <w:bookmarkEnd w:id="208"/>
      <w:bookmarkEnd w:id="209"/>
      <w:bookmarkEnd w:id="210"/>
      <w:r>
        <w:rPr>
          <w:rStyle w:val="CharDivText"/>
        </w:rPr>
        <w:t> </w:t>
      </w:r>
    </w:p>
    <w:p>
      <w:pPr>
        <w:pStyle w:val="Footnoteheading"/>
        <w:ind w:left="890"/>
      </w:pPr>
      <w:r>
        <w:tab/>
        <w:t>[Heading inserted by No. 73 of 2000 s. 8.]</w:t>
      </w:r>
    </w:p>
    <w:p>
      <w:pPr>
        <w:pStyle w:val="Heading5"/>
      </w:pPr>
      <w:bookmarkStart w:id="211" w:name="_Toc523206316"/>
      <w:bookmarkStart w:id="212" w:name="_Toc525352696"/>
      <w:bookmarkStart w:id="213" w:name="_Toc530907018"/>
      <w:bookmarkStart w:id="214" w:name="_Toc535210315"/>
      <w:bookmarkStart w:id="215" w:name="_Toc124064843"/>
      <w:bookmarkStart w:id="216" w:name="_Toc124140593"/>
      <w:bookmarkStart w:id="217" w:name="_Toc121565930"/>
      <w:r>
        <w:rPr>
          <w:rStyle w:val="CharSectno"/>
        </w:rPr>
        <w:t>22A</w:t>
      </w:r>
      <w:r>
        <w:t>.</w:t>
      </w:r>
      <w:r>
        <w:tab/>
        <w:t>Definitions</w:t>
      </w:r>
      <w:bookmarkEnd w:id="211"/>
      <w:bookmarkEnd w:id="212"/>
      <w:bookmarkEnd w:id="213"/>
      <w:bookmarkEnd w:id="214"/>
      <w:bookmarkEnd w:id="215"/>
      <w:bookmarkEnd w:id="216"/>
      <w:bookmarkEnd w:id="217"/>
    </w:p>
    <w:p>
      <w:pPr>
        <w:pStyle w:val="Subsection"/>
      </w:pPr>
      <w:r>
        <w:tab/>
        <w:t>(1)</w:t>
      </w:r>
      <w:r>
        <w:tab/>
        <w:t xml:space="preserve">In this Division — </w:t>
      </w:r>
    </w:p>
    <w:p>
      <w:pPr>
        <w:pStyle w:val="Defstart"/>
      </w:pPr>
      <w:r>
        <w:tab/>
      </w:r>
      <w:r>
        <w:rPr>
          <w:b/>
        </w:rPr>
        <w:t>“</w:t>
      </w:r>
      <w:r>
        <w:rPr>
          <w:rStyle w:val="CharDefText"/>
        </w:rPr>
        <w:t>declared terminal</w:t>
      </w:r>
      <w:r>
        <w:rPr>
          <w:b/>
        </w:rPr>
        <w:t>”</w:t>
      </w:r>
      <w:r>
        <w:t xml:space="preserve"> means a terminal designated under subsection (2) as a declared terminal for the purposes of this Division;</w:t>
      </w:r>
    </w:p>
    <w:p>
      <w:pPr>
        <w:pStyle w:val="Defstart"/>
      </w:pPr>
      <w:r>
        <w:tab/>
      </w:r>
      <w:r>
        <w:rPr>
          <w:b/>
        </w:rPr>
        <w:t>“</w:t>
      </w:r>
      <w:r>
        <w:rPr>
          <w:rStyle w:val="CharDefText"/>
        </w:rPr>
        <w:t>displayed price</w:t>
      </w:r>
      <w:r>
        <w:rPr>
          <w:b/>
        </w:rPr>
        <w:t>”</w:t>
      </w:r>
      <w:r>
        <w:t xml:space="preserve"> means the price displayed under section 22B;</w:t>
      </w:r>
    </w:p>
    <w:p>
      <w:pPr>
        <w:pStyle w:val="Defstart"/>
      </w:pPr>
      <w:r>
        <w:tab/>
      </w:r>
      <w:r>
        <w:rPr>
          <w:b/>
        </w:rPr>
        <w:t>“</w:t>
      </w:r>
      <w:r>
        <w:rPr>
          <w:rStyle w:val="CharDefText"/>
        </w:rPr>
        <w:t>kind of motor fuel</w:t>
      </w:r>
      <w:r>
        <w:rPr>
          <w:b/>
        </w:rPr>
        <w:t>”</w:t>
      </w:r>
      <w:r>
        <w:t xml:space="preserve"> refers to the type of motor fuel and, if there are different grades of a particular type of motor fuel, each grade is a different kind of motor fuel;</w:t>
      </w:r>
    </w:p>
    <w:p>
      <w:pPr>
        <w:pStyle w:val="Defstart"/>
      </w:pPr>
      <w:r>
        <w:tab/>
      </w:r>
      <w:r>
        <w:rPr>
          <w:b/>
        </w:rPr>
        <w:t>“</w:t>
      </w:r>
      <w:r>
        <w:rPr>
          <w:rStyle w:val="CharDefText"/>
        </w:rPr>
        <w:t>offer</w:t>
      </w:r>
      <w:r>
        <w:rPr>
          <w:b/>
        </w:rPr>
        <w:t>”</w:t>
      </w:r>
      <w:r>
        <w:t xml:space="preserve"> has, in addition to its ordinary meaning, the meaning given by subsection (3);</w:t>
      </w:r>
    </w:p>
    <w:p>
      <w:pPr>
        <w:pStyle w:val="Defstart"/>
      </w:pPr>
      <w:r>
        <w:tab/>
      </w:r>
      <w:r>
        <w:rPr>
          <w:b/>
        </w:rPr>
        <w:t>“</w:t>
      </w:r>
      <w:r>
        <w:rPr>
          <w:rStyle w:val="CharDefText"/>
        </w:rPr>
        <w:t>supplier</w:t>
      </w:r>
      <w:r>
        <w:rPr>
          <w:b/>
        </w:rPr>
        <w:t>”</w:t>
      </w:r>
      <w:r>
        <w:t xml:space="preserve"> means a person who supplies motor fuel to a reseller;</w:t>
      </w:r>
    </w:p>
    <w:p>
      <w:pPr>
        <w:pStyle w:val="Defstart"/>
      </w:pPr>
      <w:r>
        <w:tab/>
      </w:r>
      <w:r>
        <w:rPr>
          <w:b/>
        </w:rPr>
        <w:t>“</w:t>
      </w:r>
      <w:r>
        <w:rPr>
          <w:rStyle w:val="CharDefText"/>
        </w:rPr>
        <w:t>terminal</w:t>
      </w:r>
      <w:r>
        <w:rPr>
          <w:b/>
        </w:rPr>
        <w:t>”</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8.]</w:t>
      </w:r>
    </w:p>
    <w:p>
      <w:pPr>
        <w:pStyle w:val="Heading5"/>
      </w:pPr>
      <w:bookmarkStart w:id="218" w:name="_Toc523206317"/>
      <w:bookmarkStart w:id="219" w:name="_Toc525352697"/>
      <w:bookmarkStart w:id="220" w:name="_Toc530907019"/>
      <w:bookmarkStart w:id="221" w:name="_Toc535210316"/>
      <w:bookmarkStart w:id="222" w:name="_Toc124064844"/>
      <w:bookmarkStart w:id="223" w:name="_Toc124140594"/>
      <w:bookmarkStart w:id="224" w:name="_Toc121565931"/>
      <w:r>
        <w:rPr>
          <w:rStyle w:val="CharSectno"/>
        </w:rPr>
        <w:t>22B</w:t>
      </w:r>
      <w:r>
        <w:t>.</w:t>
      </w:r>
      <w:r>
        <w:tab/>
        <w:t>Price at terminal to be displayed and Commissioner to be notified of changes</w:t>
      </w:r>
      <w:bookmarkEnd w:id="218"/>
      <w:bookmarkEnd w:id="219"/>
      <w:bookmarkEnd w:id="220"/>
      <w:bookmarkEnd w:id="221"/>
      <w:bookmarkEnd w:id="222"/>
      <w:bookmarkEnd w:id="223"/>
      <w:bookmarkEnd w:id="224"/>
    </w:p>
    <w:p>
      <w:pPr>
        <w:pStyle w:val="Subsection"/>
      </w:pPr>
      <w:r>
        <w:tab/>
        <w:t>(1)</w:t>
      </w:r>
      <w:r>
        <w:tab/>
        <w:t xml:space="preserve">A supplier of motor fuel from a declared terminal is required to display at the place of sale, so as to be clearly legible to anyone to whom motor fuel of the kind concerned is to be supplied, the price that would apply if it were to make a wholesale sale of motor fuel to a reseller who — </w:t>
      </w:r>
    </w:p>
    <w:p>
      <w:pPr>
        <w:pStyle w:val="Indenta"/>
      </w:pPr>
      <w:r>
        <w:tab/>
        <w:t>(a)</w:t>
      </w:r>
      <w:r>
        <w:tab/>
        <w:t>was not the subject of any agreement or arrangement affecting price; and</w:t>
      </w:r>
    </w:p>
    <w:p>
      <w:pPr>
        <w:pStyle w:val="Indenta"/>
      </w:pPr>
      <w:r>
        <w:tab/>
        <w:t>(b)</w:t>
      </w:r>
      <w:r>
        <w:tab/>
        <w:t>took delivery of the motor fuel at the terminal from which it was supplied.</w:t>
      </w:r>
    </w:p>
    <w:p>
      <w:pPr>
        <w:pStyle w:val="Subsection"/>
      </w:pPr>
      <w:r>
        <w:tab/>
        <w:t>(2)</w:t>
      </w:r>
      <w:r>
        <w:tab/>
        <w:t>Subsection (1) requires a price to be displayed for each kind of motor fuel supplied or offered to be supplied from the terminal.</w:t>
      </w:r>
    </w:p>
    <w:p>
      <w:pPr>
        <w:pStyle w:val="Subsection"/>
      </w:pPr>
      <w:r>
        <w:tab/>
        <w:t>(3)</w:t>
      </w:r>
      <w:r>
        <w:tab/>
        <w:t>Whenever a price that subsection (1) requires to be displayed is changed, the supplier is required to notify the Commissioner, in accordance with the regulations, of the price change.</w:t>
      </w:r>
    </w:p>
    <w:p>
      <w:pPr>
        <w:pStyle w:val="Penstart"/>
      </w:pPr>
      <w:r>
        <w:tab/>
        <w:t>Penalty: $20 000.</w:t>
      </w:r>
    </w:p>
    <w:p>
      <w:pPr>
        <w:pStyle w:val="Footnotesection"/>
      </w:pPr>
      <w:r>
        <w:tab/>
        <w:t>[Section 22B inserted by No. 73 of 2000 s. 8; amended by No. 11 of 2001 s. 21(1).]</w:t>
      </w:r>
    </w:p>
    <w:p>
      <w:pPr>
        <w:pStyle w:val="Heading5"/>
      </w:pPr>
      <w:bookmarkStart w:id="225" w:name="_Toc523206318"/>
      <w:bookmarkStart w:id="226" w:name="_Toc525352698"/>
      <w:bookmarkStart w:id="227" w:name="_Toc530907020"/>
      <w:bookmarkStart w:id="228" w:name="_Toc535210317"/>
      <w:bookmarkStart w:id="229" w:name="_Toc124064845"/>
      <w:bookmarkStart w:id="230" w:name="_Toc124140595"/>
      <w:bookmarkStart w:id="231" w:name="_Toc121565932"/>
      <w:r>
        <w:rPr>
          <w:rStyle w:val="CharSectno"/>
        </w:rPr>
        <w:t>22C</w:t>
      </w:r>
      <w:r>
        <w:t>.</w:t>
      </w:r>
      <w:r>
        <w:tab/>
        <w:t>Previous month’s average price to be displayed</w:t>
      </w:r>
      <w:bookmarkEnd w:id="225"/>
      <w:bookmarkEnd w:id="226"/>
      <w:bookmarkEnd w:id="227"/>
      <w:bookmarkEnd w:id="228"/>
      <w:bookmarkEnd w:id="229"/>
      <w:bookmarkEnd w:id="230"/>
      <w:bookmarkEnd w:id="231"/>
    </w:p>
    <w:p>
      <w:pPr>
        <w:pStyle w:val="Subsection"/>
      </w:pPr>
      <w:r>
        <w:tab/>
        <w:t>(1)</w:t>
      </w:r>
      <w:r>
        <w:tab/>
        <w:t>A supplier of motor fuel from a declared terminal is required to display at the terminal, so as to be clearly legible to anyone to whom motor fuel is supplied at the terminal, the weighted average price, calculated in accordance with the regulations, for each kind of motor fuel supplied from the terminal during the previous month.</w:t>
      </w:r>
    </w:p>
    <w:p>
      <w:pPr>
        <w:pStyle w:val="Subsection"/>
      </w:pPr>
      <w:r>
        <w:tab/>
        <w:t>(2)</w:t>
      </w:r>
      <w:r>
        <w:tab/>
        <w:t xml:space="preserve">In subsection (1) — </w:t>
      </w:r>
    </w:p>
    <w:p>
      <w:pPr>
        <w:pStyle w:val="Defstart"/>
      </w:pPr>
      <w:r>
        <w:tab/>
      </w:r>
      <w:r>
        <w:rPr>
          <w:b/>
        </w:rPr>
        <w:t>“</w:t>
      </w:r>
      <w:r>
        <w:rPr>
          <w:rStyle w:val="CharDefText"/>
        </w:rPr>
        <w:t>previous month</w:t>
      </w:r>
      <w:r>
        <w:rPr>
          <w:b/>
        </w:rPr>
        <w:t>”</w:t>
      </w:r>
      <w:r>
        <w:t xml:space="preserve"> means, unless the regulations provide otherwise, the most recent calendar month that has been expired for at least 7 days;</w:t>
      </w:r>
    </w:p>
    <w:p>
      <w:pPr>
        <w:pStyle w:val="Defstart"/>
      </w:pPr>
      <w:r>
        <w:tab/>
      </w:r>
      <w:r>
        <w:rPr>
          <w:b/>
        </w:rPr>
        <w:t>“</w:t>
      </w:r>
      <w:r>
        <w:rPr>
          <w:rStyle w:val="CharDefText"/>
        </w:rPr>
        <w:t>calendar month</w:t>
      </w:r>
      <w:r>
        <w:rPr>
          <w:b/>
        </w:rPr>
        <w:t>”</w:t>
      </w:r>
      <w:r>
        <w:t xml:space="preserve"> means January, February, or any of the 10 other named months of the calendar year.</w:t>
      </w:r>
    </w:p>
    <w:p>
      <w:pPr>
        <w:pStyle w:val="Subsection"/>
      </w:pPr>
      <w:r>
        <w:tab/>
        <w:t>(3)</w:t>
      </w:r>
      <w:r>
        <w:tab/>
        <w:t>The price that this section requires to be displayed is to be displayed as near as practicable to the price displayed under section 22B.</w:t>
      </w:r>
    </w:p>
    <w:p>
      <w:pPr>
        <w:pStyle w:val="Penstart"/>
      </w:pPr>
      <w:r>
        <w:tab/>
        <w:t>Penalty: $20 000.</w:t>
      </w:r>
    </w:p>
    <w:p>
      <w:pPr>
        <w:pStyle w:val="Footnotesection"/>
      </w:pPr>
      <w:r>
        <w:tab/>
        <w:t>[Section 22C inserted by No. 73 of 2000 s. 8; amended by No. 11 of 2001 s. 21(1).]</w:t>
      </w:r>
    </w:p>
    <w:p>
      <w:pPr>
        <w:pStyle w:val="Heading5"/>
      </w:pPr>
      <w:bookmarkStart w:id="232" w:name="_Toc523206319"/>
      <w:bookmarkStart w:id="233" w:name="_Toc525352699"/>
      <w:bookmarkStart w:id="234" w:name="_Toc530907021"/>
      <w:bookmarkStart w:id="235" w:name="_Toc535210318"/>
      <w:bookmarkStart w:id="236" w:name="_Toc124064846"/>
      <w:bookmarkStart w:id="237" w:name="_Toc124140596"/>
      <w:bookmarkStart w:id="238" w:name="_Toc121565933"/>
      <w:r>
        <w:rPr>
          <w:rStyle w:val="CharSectno"/>
        </w:rPr>
        <w:t>22D</w:t>
      </w:r>
      <w:r>
        <w:t>.</w:t>
      </w:r>
      <w:r>
        <w:tab/>
        <w:t>Maximum price to be displayed</w:t>
      </w:r>
      <w:bookmarkEnd w:id="232"/>
      <w:bookmarkEnd w:id="233"/>
      <w:bookmarkEnd w:id="234"/>
      <w:bookmarkEnd w:id="235"/>
      <w:bookmarkEnd w:id="236"/>
      <w:bookmarkEnd w:id="237"/>
      <w:bookmarkEnd w:id="238"/>
    </w:p>
    <w:p>
      <w:pPr>
        <w:pStyle w:val="Subsection"/>
      </w:pPr>
      <w:r>
        <w:tab/>
      </w:r>
      <w:r>
        <w:tab/>
        <w:t>If the price for the supply of a kind of motor fuel from a declared terminal is the subject of an order under section 12, the supplier is required to display at the terminal, so as to be clearly legible to anyone to whom motor fuel of the kind concerned is to be supplied, the maximum price fixed by the order.</w:t>
      </w:r>
    </w:p>
    <w:p>
      <w:pPr>
        <w:pStyle w:val="Penstart"/>
      </w:pPr>
      <w:r>
        <w:tab/>
        <w:t>Penalty: $20 000.</w:t>
      </w:r>
    </w:p>
    <w:p>
      <w:pPr>
        <w:pStyle w:val="Footnotesection"/>
      </w:pPr>
      <w:r>
        <w:tab/>
        <w:t>[Section 22D inserted by No. 73 of 2000 s. 8; amended by No. 11 of 2001 s. 21(1).]</w:t>
      </w:r>
    </w:p>
    <w:p>
      <w:pPr>
        <w:pStyle w:val="Heading5"/>
      </w:pPr>
      <w:bookmarkStart w:id="239" w:name="_Toc523206320"/>
      <w:bookmarkStart w:id="240" w:name="_Toc525352700"/>
      <w:bookmarkStart w:id="241" w:name="_Toc530907022"/>
      <w:bookmarkStart w:id="242" w:name="_Toc535210319"/>
      <w:bookmarkStart w:id="243" w:name="_Toc124064847"/>
      <w:bookmarkStart w:id="244" w:name="_Toc124140597"/>
      <w:bookmarkStart w:id="245" w:name="_Toc121565934"/>
      <w:r>
        <w:rPr>
          <w:rStyle w:val="CharSectno"/>
        </w:rPr>
        <w:t>22E</w:t>
      </w:r>
      <w:r>
        <w:t>.</w:t>
      </w:r>
      <w:r>
        <w:tab/>
        <w:t>Price to be compared to maximum price fixed</w:t>
      </w:r>
      <w:bookmarkEnd w:id="239"/>
      <w:bookmarkEnd w:id="240"/>
      <w:bookmarkEnd w:id="241"/>
      <w:bookmarkEnd w:id="242"/>
      <w:bookmarkEnd w:id="243"/>
      <w:bookmarkEnd w:id="244"/>
      <w:bookmarkEnd w:id="245"/>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b/>
        </w:rPr>
        <w:t>“</w:t>
      </w:r>
      <w:r>
        <w:rPr>
          <w:rStyle w:val="CharDefText"/>
        </w:rPr>
        <w:t>relevant supply</w:t>
      </w:r>
      <w:r>
        <w:rPr>
          <w:b/>
        </w:rPr>
        <w:t>”</w:t>
      </w:r>
      <w:r>
        <w:t xml:space="preserve">) and the supply is the subject of an order under section 12, the supplier is required to show in the invoice for the supply — </w:t>
      </w:r>
    </w:p>
    <w:p>
      <w:pPr>
        <w:pStyle w:val="Indenta"/>
      </w:pPr>
      <w:r>
        <w:tab/>
        <w:t>(c)</w:t>
      </w:r>
      <w:r>
        <w:tab/>
        <w:t>the displayed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displayed price;</w:t>
      </w:r>
    </w:p>
    <w:p>
      <w:pPr>
        <w:pStyle w:val="Indenta"/>
      </w:pPr>
      <w:r>
        <w:tab/>
        <w:t>(b)</w:t>
      </w:r>
      <w:r>
        <w:tab/>
        <w:t>the maximum price fixed by the order; and</w:t>
      </w:r>
    </w:p>
    <w:p>
      <w:pPr>
        <w:pStyle w:val="Indenta"/>
      </w:pPr>
      <w:r>
        <w:tab/>
        <w:t>(c)</w:t>
      </w:r>
      <w:r>
        <w:tab/>
        <w:t>if the displayed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displayed price for any motor fuel is such that subsection (2)(c) would require the supplier to give details of the displayed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w:t>
      </w:r>
    </w:p>
    <w:p>
      <w:pPr>
        <w:pStyle w:val="Heading5"/>
      </w:pPr>
      <w:bookmarkStart w:id="246" w:name="_Toc523206321"/>
      <w:bookmarkStart w:id="247" w:name="_Toc525352701"/>
      <w:bookmarkStart w:id="248" w:name="_Toc530907023"/>
      <w:bookmarkStart w:id="249" w:name="_Toc535210320"/>
      <w:bookmarkStart w:id="250" w:name="_Toc124064848"/>
      <w:bookmarkStart w:id="251" w:name="_Toc124140598"/>
      <w:bookmarkStart w:id="252" w:name="_Toc121565935"/>
      <w:r>
        <w:rPr>
          <w:rStyle w:val="CharSectno"/>
        </w:rPr>
        <w:t>22F</w:t>
      </w:r>
      <w:r>
        <w:t>.</w:t>
      </w:r>
      <w:r>
        <w:tab/>
        <w:t>Information that supplier is to provide</w:t>
      </w:r>
      <w:bookmarkEnd w:id="246"/>
      <w:bookmarkEnd w:id="247"/>
      <w:bookmarkEnd w:id="248"/>
      <w:bookmarkEnd w:id="249"/>
      <w:bookmarkEnd w:id="250"/>
      <w:bookmarkEnd w:id="251"/>
      <w:bookmarkEnd w:id="252"/>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8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253" w:name="_Toc523206322"/>
      <w:bookmarkStart w:id="254" w:name="_Toc525352702"/>
      <w:bookmarkStart w:id="255" w:name="_Toc530907024"/>
      <w:bookmarkStart w:id="256" w:name="_Toc535210321"/>
      <w:bookmarkStart w:id="257" w:name="_Toc124064849"/>
      <w:bookmarkStart w:id="258" w:name="_Toc124140599"/>
      <w:bookmarkStart w:id="259" w:name="_Toc121565936"/>
      <w:r>
        <w:rPr>
          <w:rStyle w:val="CharSectno"/>
        </w:rPr>
        <w:t>22G</w:t>
      </w:r>
      <w:r>
        <w:t>.</w:t>
      </w:r>
      <w:r>
        <w:tab/>
        <w:t>Obligation to supply from declared terminal</w:t>
      </w:r>
      <w:bookmarkEnd w:id="253"/>
      <w:bookmarkEnd w:id="254"/>
      <w:bookmarkEnd w:id="255"/>
      <w:bookmarkEnd w:id="256"/>
      <w:bookmarkEnd w:id="257"/>
      <w:bookmarkEnd w:id="258"/>
      <w:bookmarkEnd w:id="259"/>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spacing w:before="80"/>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b/>
        </w:rPr>
        <w:t>“</w:t>
      </w:r>
      <w:r>
        <w:rPr>
          <w:rStyle w:val="CharDefText"/>
        </w:rPr>
        <w:t>the aggrieved person</w:t>
      </w:r>
      <w:r>
        <w:rPr>
          <w:b/>
        </w:rPr>
        <w:t>”</w:t>
      </w:r>
      <w:r>
        <w:t>) may apply to the Commissioner for a decision as to whether the supplier properly refused under subsection (1).</w:t>
      </w:r>
    </w:p>
    <w:p>
      <w:pPr>
        <w:pStyle w:val="Subsection"/>
        <w:rPr>
          <w:spacing w:val="-4"/>
        </w:rPr>
      </w:pPr>
      <w:r>
        <w:rPr>
          <w:spacing w:val="-4"/>
        </w:rPr>
        <w:tab/>
        <w:t>(3)</w:t>
      </w:r>
      <w:r>
        <w:rPr>
          <w:spacing w:val="-4"/>
        </w:rP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260" w:name="_Toc89491076"/>
      <w:bookmarkStart w:id="261" w:name="_Toc89576931"/>
      <w:bookmarkStart w:id="262" w:name="_Toc97002600"/>
      <w:bookmarkStart w:id="263" w:name="_Toc102907384"/>
      <w:bookmarkStart w:id="264" w:name="_Toc121565937"/>
      <w:bookmarkStart w:id="265" w:name="_Toc124064850"/>
      <w:bookmarkStart w:id="266" w:name="_Toc124140600"/>
      <w:r>
        <w:rPr>
          <w:rStyle w:val="CharDivNo"/>
        </w:rPr>
        <w:t>Division 2</w:t>
      </w:r>
      <w:r>
        <w:t xml:space="preserve"> — </w:t>
      </w:r>
      <w:r>
        <w:rPr>
          <w:rStyle w:val="CharDivText"/>
        </w:rPr>
        <w:t>Retail sale</w:t>
      </w:r>
      <w:bookmarkEnd w:id="260"/>
      <w:bookmarkEnd w:id="261"/>
      <w:bookmarkEnd w:id="262"/>
      <w:bookmarkEnd w:id="263"/>
      <w:bookmarkEnd w:id="264"/>
      <w:bookmarkEnd w:id="265"/>
      <w:bookmarkEnd w:id="266"/>
      <w:r>
        <w:t xml:space="preserve"> </w:t>
      </w:r>
    </w:p>
    <w:p>
      <w:pPr>
        <w:pStyle w:val="Footnoteheading"/>
        <w:ind w:left="890"/>
      </w:pPr>
      <w:r>
        <w:tab/>
        <w:t>[Heading inserted by No. 73 of 2000 s. 8.]</w:t>
      </w:r>
    </w:p>
    <w:p>
      <w:pPr>
        <w:pStyle w:val="Heading5"/>
      </w:pPr>
      <w:bookmarkStart w:id="267" w:name="_Toc523206323"/>
      <w:bookmarkStart w:id="268" w:name="_Toc525352703"/>
      <w:bookmarkStart w:id="269" w:name="_Toc530907025"/>
      <w:bookmarkStart w:id="270" w:name="_Toc535210322"/>
      <w:bookmarkStart w:id="271" w:name="_Toc124064851"/>
      <w:bookmarkStart w:id="272" w:name="_Toc124140601"/>
      <w:bookmarkStart w:id="273" w:name="_Toc121565938"/>
      <w:r>
        <w:rPr>
          <w:rStyle w:val="CharSectno"/>
        </w:rPr>
        <w:t>22H</w:t>
      </w:r>
      <w:r>
        <w:t>.</w:t>
      </w:r>
      <w:r>
        <w:tab/>
        <w:t>Definitions</w:t>
      </w:r>
      <w:bookmarkEnd w:id="267"/>
      <w:bookmarkEnd w:id="268"/>
      <w:bookmarkEnd w:id="269"/>
      <w:bookmarkEnd w:id="270"/>
      <w:bookmarkEnd w:id="271"/>
      <w:bookmarkEnd w:id="272"/>
      <w:bookmarkEnd w:id="273"/>
    </w:p>
    <w:p>
      <w:pPr>
        <w:pStyle w:val="Subsection"/>
      </w:pPr>
      <w:r>
        <w:tab/>
      </w:r>
      <w:r>
        <w:tab/>
        <w:t xml:space="preserve">In this Division — </w:t>
      </w:r>
    </w:p>
    <w:p>
      <w:pPr>
        <w:pStyle w:val="Defstart"/>
      </w:pPr>
      <w:r>
        <w:tab/>
      </w:r>
      <w:r>
        <w:rPr>
          <w:b/>
        </w:rPr>
        <w:t>“</w:t>
      </w:r>
      <w:r>
        <w:rPr>
          <w:rStyle w:val="CharDefText"/>
        </w:rPr>
        <w:t>kind of motor fuel</w:t>
      </w:r>
      <w:r>
        <w:rPr>
          <w:b/>
        </w:rPr>
        <w:t>”</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rPr>
          <w:spacing w:val="-4"/>
        </w:rPr>
      </w:pPr>
      <w:r>
        <w:rPr>
          <w:spacing w:val="-4"/>
        </w:rPr>
        <w:tab/>
      </w:r>
      <w:r>
        <w:rPr>
          <w:b/>
          <w:spacing w:val="-4"/>
        </w:rPr>
        <w:t>“</w:t>
      </w:r>
      <w:r>
        <w:rPr>
          <w:rStyle w:val="CharDefText"/>
          <w:spacing w:val="-4"/>
        </w:rPr>
        <w:t>standard retail price</w:t>
      </w:r>
      <w:r>
        <w:rPr>
          <w:b/>
          <w:spacing w:val="-4"/>
        </w:rPr>
        <w:t>”</w:t>
      </w:r>
      <w:r>
        <w:rPr>
          <w:spacing w:val="-4"/>
        </w:rP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274" w:name="_Toc523206324"/>
      <w:bookmarkStart w:id="275" w:name="_Toc525352704"/>
      <w:bookmarkStart w:id="276" w:name="_Toc530907026"/>
      <w:bookmarkStart w:id="277" w:name="_Toc535210323"/>
      <w:bookmarkStart w:id="278" w:name="_Toc124064852"/>
      <w:bookmarkStart w:id="279" w:name="_Toc124140602"/>
      <w:bookmarkStart w:id="280" w:name="_Toc121565939"/>
      <w:r>
        <w:rPr>
          <w:rStyle w:val="CharSectno"/>
        </w:rPr>
        <w:t>22I</w:t>
      </w:r>
      <w:r>
        <w:t>.</w:t>
      </w:r>
      <w:r>
        <w:tab/>
        <w:t>Regulations to require retailers to display prices</w:t>
      </w:r>
      <w:bookmarkEnd w:id="274"/>
      <w:bookmarkEnd w:id="275"/>
      <w:bookmarkEnd w:id="276"/>
      <w:bookmarkEnd w:id="277"/>
      <w:bookmarkEnd w:id="278"/>
      <w:bookmarkEnd w:id="279"/>
      <w:bookmarkEnd w:id="280"/>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281" w:name="_Toc523206325"/>
      <w:bookmarkStart w:id="282" w:name="_Toc525352705"/>
      <w:bookmarkStart w:id="283" w:name="_Toc530907027"/>
      <w:bookmarkStart w:id="284" w:name="_Toc535210324"/>
      <w:bookmarkStart w:id="285" w:name="_Toc124064853"/>
      <w:bookmarkStart w:id="286" w:name="_Toc124140603"/>
      <w:bookmarkStart w:id="287" w:name="_Toc121565940"/>
      <w:r>
        <w:rPr>
          <w:rStyle w:val="CharSectno"/>
        </w:rPr>
        <w:t>22J</w:t>
      </w:r>
      <w:r>
        <w:t>.</w:t>
      </w:r>
      <w:r>
        <w:tab/>
        <w:t>Regulations requiring notification of, and restricting change of, price</w:t>
      </w:r>
      <w:bookmarkEnd w:id="281"/>
      <w:bookmarkEnd w:id="282"/>
      <w:bookmarkEnd w:id="283"/>
      <w:bookmarkEnd w:id="284"/>
      <w:bookmarkEnd w:id="285"/>
      <w:bookmarkEnd w:id="286"/>
      <w:bookmarkEnd w:id="287"/>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288" w:name="_Toc89491080"/>
      <w:bookmarkStart w:id="289" w:name="_Toc89576935"/>
      <w:bookmarkStart w:id="290" w:name="_Toc97002604"/>
      <w:bookmarkStart w:id="291" w:name="_Toc102907388"/>
      <w:bookmarkStart w:id="292" w:name="_Toc121565941"/>
      <w:bookmarkStart w:id="293" w:name="_Toc124064854"/>
      <w:bookmarkStart w:id="294" w:name="_Toc124140604"/>
      <w:r>
        <w:rPr>
          <w:rStyle w:val="CharPartNo"/>
        </w:rPr>
        <w:t>Part IV</w:t>
      </w:r>
      <w:r>
        <w:rPr>
          <w:rStyle w:val="CharDivNo"/>
        </w:rPr>
        <w:t> </w:t>
      </w:r>
      <w:r>
        <w:t>—</w:t>
      </w:r>
      <w:r>
        <w:rPr>
          <w:rStyle w:val="CharDivText"/>
        </w:rPr>
        <w:t> </w:t>
      </w:r>
      <w:r>
        <w:rPr>
          <w:rStyle w:val="CharPartText"/>
        </w:rPr>
        <w:t>Obtaining information</w:t>
      </w:r>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523206326"/>
      <w:bookmarkStart w:id="296" w:name="_Toc525352706"/>
      <w:bookmarkStart w:id="297" w:name="_Toc530907028"/>
      <w:bookmarkStart w:id="298" w:name="_Toc535210325"/>
      <w:bookmarkStart w:id="299" w:name="_Toc124064855"/>
      <w:bookmarkStart w:id="300" w:name="_Toc124140605"/>
      <w:bookmarkStart w:id="301" w:name="_Toc121565942"/>
      <w:r>
        <w:rPr>
          <w:rStyle w:val="CharSectno"/>
        </w:rPr>
        <w:t>23</w:t>
      </w:r>
      <w:r>
        <w:rPr>
          <w:snapToGrid w:val="0"/>
        </w:rPr>
        <w:t>.</w:t>
      </w:r>
      <w:r>
        <w:rPr>
          <w:snapToGrid w:val="0"/>
        </w:rPr>
        <w:tab/>
        <w:t>Power of Commissioner to inquire, investigate, and obtain information</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w:t>
      </w:r>
      <w:del w:id="302" w:author="svcMRProcess" w:date="2018-09-06T13:08:00Z">
        <w:r>
          <w:rPr>
            <w:snapToGrid w:val="0"/>
          </w:rPr>
          <w:delText>has the authority of a Commissioner for Declarations</w:delText>
        </w:r>
      </w:del>
      <w:ins w:id="303" w:author="svcMRProcess" w:date="2018-09-06T13:08:00Z">
        <w:r>
          <w:t>may witness a statutory declaration</w:t>
        </w:r>
      </w:ins>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(2)</w:t>
      </w:r>
      <w:r>
        <w:rPr>
          <w:snapToGrid w:val="0"/>
        </w:rPr>
        <w:tab/>
        <w:t>Before entering any premises for the purposes of this Act,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 issue that warrant to the Commissioner or that person, as the case requires.</w:t>
      </w:r>
    </w:p>
    <w:p>
      <w:pPr>
        <w:pStyle w:val="Footnotesection"/>
      </w:pPr>
      <w:r>
        <w:tab/>
        <w:t>[Section 23 amended by No. 72 of 1983 s. 15; No. 59 of 2004 s. 141</w:t>
      </w:r>
      <w:ins w:id="304" w:author="svcMRProcess" w:date="2018-09-06T13:08:00Z">
        <w:r>
          <w:t>; No. 24 of 2005 s. 63</w:t>
        </w:r>
      </w:ins>
      <w:r>
        <w:t xml:space="preserve">.] </w:t>
      </w:r>
    </w:p>
    <w:p>
      <w:pPr>
        <w:pStyle w:val="Heading5"/>
        <w:rPr>
          <w:snapToGrid w:val="0"/>
        </w:rPr>
      </w:pPr>
      <w:bookmarkStart w:id="305" w:name="_Toc523206327"/>
      <w:bookmarkStart w:id="306" w:name="_Toc525352707"/>
      <w:bookmarkStart w:id="307" w:name="_Toc530907029"/>
      <w:bookmarkStart w:id="308" w:name="_Toc535210326"/>
      <w:bookmarkStart w:id="309" w:name="_Toc124064856"/>
      <w:bookmarkStart w:id="310" w:name="_Toc124140606"/>
      <w:bookmarkStart w:id="311" w:name="_Toc121565943"/>
      <w:r>
        <w:rPr>
          <w:rStyle w:val="CharSectno"/>
        </w:rPr>
        <w:t>24</w:t>
      </w:r>
      <w:r>
        <w:rPr>
          <w:snapToGrid w:val="0"/>
        </w:rPr>
        <w:t>.</w:t>
      </w:r>
      <w:r>
        <w:rPr>
          <w:snapToGrid w:val="0"/>
        </w:rPr>
        <w:tab/>
        <w:t>Sufficient notice to be given to enable questions, etc. to be answered</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p>
    <w:p>
      <w:pPr>
        <w:pStyle w:val="Heading5"/>
        <w:rPr>
          <w:snapToGrid w:val="0"/>
        </w:rPr>
      </w:pPr>
      <w:bookmarkStart w:id="312" w:name="_Toc523206328"/>
      <w:bookmarkStart w:id="313" w:name="_Toc525352708"/>
      <w:bookmarkStart w:id="314" w:name="_Toc530907030"/>
      <w:bookmarkStart w:id="315" w:name="_Toc535210327"/>
      <w:bookmarkStart w:id="316" w:name="_Toc124064857"/>
      <w:bookmarkStart w:id="317" w:name="_Toc124140607"/>
      <w:bookmarkStart w:id="318" w:name="_Toc121565944"/>
      <w:r>
        <w:rPr>
          <w:rStyle w:val="CharSectno"/>
        </w:rPr>
        <w:t>25</w:t>
      </w:r>
      <w:r>
        <w:rPr>
          <w:snapToGrid w:val="0"/>
        </w:rPr>
        <w:t>.</w:t>
      </w:r>
      <w:r>
        <w:rPr>
          <w:snapToGrid w:val="0"/>
        </w:rPr>
        <w:tab/>
        <w:t>Failure to supply information</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319" w:name="_Toc523206329"/>
      <w:bookmarkStart w:id="320" w:name="_Toc525352709"/>
      <w:bookmarkStart w:id="321" w:name="_Toc530907031"/>
      <w:bookmarkStart w:id="322" w:name="_Toc535210328"/>
      <w:bookmarkStart w:id="323" w:name="_Toc124064858"/>
      <w:bookmarkStart w:id="324" w:name="_Toc124140608"/>
      <w:bookmarkStart w:id="325" w:name="_Toc121565945"/>
      <w:r>
        <w:rPr>
          <w:rStyle w:val="CharSectno"/>
        </w:rPr>
        <w:t>26</w:t>
      </w:r>
      <w:r>
        <w:rPr>
          <w:snapToGrid w:val="0"/>
        </w:rPr>
        <w:t>.</w:t>
      </w:r>
      <w:r>
        <w:rPr>
          <w:snapToGrid w:val="0"/>
        </w:rPr>
        <w:tab/>
        <w:t>Obstructing Commissioner</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p>
    <w:p>
      <w:pPr>
        <w:pStyle w:val="Penstart"/>
        <w:rPr>
          <w:snapToGrid w:val="0"/>
        </w:rPr>
      </w:pPr>
      <w:r>
        <w:rPr>
          <w:snapToGrid w:val="0"/>
        </w:rPr>
        <w:tab/>
        <w:t>Penalty: $20 000.</w:t>
      </w:r>
    </w:p>
    <w:p>
      <w:pPr>
        <w:pStyle w:val="Footnotesection"/>
      </w:pPr>
      <w:r>
        <w:tab/>
        <w:t>[Section 26 amended by No. 73 of 2000 s. 14(2); No. 11 of 2001 s. 21(2).]</w:t>
      </w:r>
    </w:p>
    <w:p>
      <w:pPr>
        <w:pStyle w:val="Heading5"/>
        <w:rPr>
          <w:snapToGrid w:val="0"/>
        </w:rPr>
      </w:pPr>
      <w:bookmarkStart w:id="326" w:name="_Toc523206330"/>
      <w:bookmarkStart w:id="327" w:name="_Toc525352710"/>
      <w:bookmarkStart w:id="328" w:name="_Toc530907032"/>
      <w:bookmarkStart w:id="329" w:name="_Toc535210329"/>
      <w:bookmarkStart w:id="330" w:name="_Toc124064859"/>
      <w:bookmarkStart w:id="331" w:name="_Toc124140609"/>
      <w:bookmarkStart w:id="332" w:name="_Toc121565946"/>
      <w:r>
        <w:rPr>
          <w:rStyle w:val="CharSectno"/>
        </w:rPr>
        <w:t>27</w:t>
      </w:r>
      <w:r>
        <w:rPr>
          <w:snapToGrid w:val="0"/>
        </w:rPr>
        <w:t>.</w:t>
      </w:r>
      <w:r>
        <w:rPr>
          <w:snapToGrid w:val="0"/>
        </w:rPr>
        <w:tab/>
        <w:t>Power of Commissioner to require returns</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333" w:name="_Toc523206331"/>
      <w:bookmarkStart w:id="334" w:name="_Toc525352711"/>
      <w:bookmarkStart w:id="335" w:name="_Toc530907033"/>
      <w:bookmarkStart w:id="336" w:name="_Toc535210330"/>
      <w:bookmarkStart w:id="337" w:name="_Toc124064860"/>
      <w:bookmarkStart w:id="338" w:name="_Toc124140610"/>
      <w:bookmarkStart w:id="339" w:name="_Toc121565947"/>
      <w:r>
        <w:rPr>
          <w:rStyle w:val="CharSectno"/>
        </w:rPr>
        <w:t>27A</w:t>
      </w:r>
      <w:r>
        <w:t>.</w:t>
      </w:r>
      <w:r>
        <w:tab/>
        <w:t>Further powers of Commissioner to obtain information</w:t>
      </w:r>
      <w:bookmarkEnd w:id="333"/>
      <w:bookmarkEnd w:id="334"/>
      <w:bookmarkEnd w:id="335"/>
      <w:bookmarkEnd w:id="336"/>
      <w:bookmarkEnd w:id="337"/>
      <w:bookmarkEnd w:id="338"/>
      <w:bookmarkEnd w:id="339"/>
    </w:p>
    <w:p>
      <w:pPr>
        <w:pStyle w:val="Subsection"/>
      </w:pPr>
      <w:r>
        <w:tab/>
        <w:t>(1)</w:t>
      </w:r>
      <w:r>
        <w:tab/>
        <w:t>This section applies if the Commissioner requires information for any of the objects or purposes of this Act other than for the purposes of an inquiry or investigation under this Act.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A return furnished by a person under this section is not admissible in evidence in any proceedings against the person other than proceedings in respect of an offence against this Act.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w:t>
      </w:r>
    </w:p>
    <w:p>
      <w:pPr>
        <w:pStyle w:val="Heading5"/>
      </w:pPr>
      <w:bookmarkStart w:id="340" w:name="_Toc523206332"/>
      <w:bookmarkStart w:id="341" w:name="_Toc525352712"/>
      <w:bookmarkStart w:id="342" w:name="_Toc530907034"/>
      <w:bookmarkStart w:id="343" w:name="_Toc535210331"/>
      <w:bookmarkStart w:id="344" w:name="_Toc124064861"/>
      <w:bookmarkStart w:id="345" w:name="_Toc124140611"/>
      <w:bookmarkStart w:id="346" w:name="_Toc121565948"/>
      <w:r>
        <w:rPr>
          <w:rStyle w:val="CharSectno"/>
        </w:rPr>
        <w:t>27B</w:t>
      </w:r>
      <w:r>
        <w:t>.</w:t>
      </w:r>
      <w:r>
        <w:tab/>
        <w:t>Publication by Commissioner of information</w:t>
      </w:r>
      <w:bookmarkEnd w:id="340"/>
      <w:bookmarkEnd w:id="341"/>
      <w:bookmarkEnd w:id="342"/>
      <w:bookmarkEnd w:id="343"/>
      <w:bookmarkEnd w:id="344"/>
      <w:bookmarkEnd w:id="345"/>
      <w:bookmarkEnd w:id="346"/>
    </w:p>
    <w:p>
      <w:pPr>
        <w:pStyle w:val="Subsection"/>
      </w:pPr>
      <w:r>
        <w:tab/>
      </w:r>
      <w:r>
        <w:tab/>
        <w:t>If the Commissioner considers that it will assist in achieving the objects and purposes of this Act, the Commissioner may publish, as the Commissioner considers appropriate, any information obtained under, or in the course of the administration of, this Act.</w:t>
      </w:r>
    </w:p>
    <w:p>
      <w:pPr>
        <w:pStyle w:val="Footnotesection"/>
      </w:pPr>
      <w:r>
        <w:tab/>
        <w:t>[Section 27B inserted by No. 73 of 2000 s. 10.]</w:t>
      </w:r>
    </w:p>
    <w:p>
      <w:pPr>
        <w:pStyle w:val="Heading5"/>
        <w:rPr>
          <w:snapToGrid w:val="0"/>
        </w:rPr>
      </w:pPr>
      <w:bookmarkStart w:id="347" w:name="_Toc523206333"/>
      <w:bookmarkStart w:id="348" w:name="_Toc525352713"/>
      <w:bookmarkStart w:id="349" w:name="_Toc530907035"/>
      <w:bookmarkStart w:id="350" w:name="_Toc535210332"/>
      <w:bookmarkStart w:id="351" w:name="_Toc124064862"/>
      <w:bookmarkStart w:id="352" w:name="_Toc124140612"/>
      <w:bookmarkStart w:id="353" w:name="_Toc121565949"/>
      <w:r>
        <w:rPr>
          <w:rStyle w:val="CharSectno"/>
        </w:rPr>
        <w:t>28</w:t>
      </w:r>
      <w:r>
        <w:rPr>
          <w:snapToGrid w:val="0"/>
        </w:rPr>
        <w:t>.</w:t>
      </w:r>
      <w:r>
        <w:rPr>
          <w:snapToGrid w:val="0"/>
        </w:rPr>
        <w:tab/>
        <w:t>“</w:t>
      </w:r>
      <w:r>
        <w:rPr>
          <w:rStyle w:val="CharDefText"/>
          <w:b/>
        </w:rPr>
        <w:t>Commissioner</w:t>
      </w:r>
      <w:r>
        <w:rPr>
          <w:snapToGrid w:val="0"/>
        </w:rPr>
        <w:t>” includes other officers</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 xml:space="preserve">approved by the Minister or the chief executive officer of the Department within the meaning of the </w:t>
      </w:r>
      <w:r>
        <w:rPr>
          <w:i/>
          <w:snapToGrid w:val="0"/>
        </w:rPr>
        <w:t>Consumer Affairs Act 1971</w:t>
      </w:r>
      <w:r>
        <w:rPr>
          <w:snapToGrid w:val="0"/>
        </w:rPr>
        <w: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p>
    <w:p>
      <w:pPr>
        <w:pStyle w:val="Footnotesection"/>
      </w:pPr>
      <w:r>
        <w:tab/>
        <w:t xml:space="preserve">[Section 28 amended by No. 1 of 1985 s. 28; No. 57 of 1997 s. 93.] </w:t>
      </w:r>
    </w:p>
    <w:p>
      <w:pPr>
        <w:pStyle w:val="Heading2"/>
      </w:pPr>
      <w:bookmarkStart w:id="354" w:name="_Toc89491089"/>
      <w:bookmarkStart w:id="355" w:name="_Toc89576944"/>
      <w:bookmarkStart w:id="356" w:name="_Toc97002613"/>
      <w:bookmarkStart w:id="357" w:name="_Toc102907397"/>
      <w:bookmarkStart w:id="358" w:name="_Toc121565950"/>
      <w:bookmarkStart w:id="359" w:name="_Toc124064863"/>
      <w:bookmarkStart w:id="360" w:name="_Toc124140613"/>
      <w:r>
        <w:rPr>
          <w:rStyle w:val="CharPartNo"/>
        </w:rPr>
        <w:t>Part V</w:t>
      </w:r>
      <w:r>
        <w:t> — </w:t>
      </w:r>
      <w:r>
        <w:rPr>
          <w:rStyle w:val="CharPartText"/>
        </w:rPr>
        <w:t>Offences and penalties</w:t>
      </w:r>
      <w:bookmarkEnd w:id="354"/>
      <w:bookmarkEnd w:id="355"/>
      <w:bookmarkEnd w:id="356"/>
      <w:bookmarkEnd w:id="357"/>
      <w:bookmarkEnd w:id="358"/>
      <w:bookmarkEnd w:id="359"/>
      <w:bookmarkEnd w:id="360"/>
      <w:r>
        <w:rPr>
          <w:rStyle w:val="CharPartText"/>
        </w:rPr>
        <w:t xml:space="preserve"> </w:t>
      </w:r>
    </w:p>
    <w:p>
      <w:pPr>
        <w:pStyle w:val="Heading3"/>
        <w:spacing w:before="200"/>
        <w:rPr>
          <w:b w:val="0"/>
        </w:rPr>
      </w:pPr>
      <w:bookmarkStart w:id="361" w:name="_Toc89491090"/>
      <w:bookmarkStart w:id="362" w:name="_Toc89576945"/>
      <w:bookmarkStart w:id="363" w:name="_Toc97002614"/>
      <w:bookmarkStart w:id="364" w:name="_Toc102907398"/>
      <w:bookmarkStart w:id="365" w:name="_Toc121565951"/>
      <w:bookmarkStart w:id="366" w:name="_Toc124064864"/>
      <w:bookmarkStart w:id="367" w:name="_Toc124140614"/>
      <w:r>
        <w:rPr>
          <w:rStyle w:val="CharDivNo"/>
        </w:rPr>
        <w:t>Division 1</w:t>
      </w:r>
      <w:r>
        <w:rPr>
          <w:b w:val="0"/>
        </w:rPr>
        <w:t> — </w:t>
      </w:r>
      <w:r>
        <w:rPr>
          <w:rStyle w:val="CharDivText"/>
        </w:rPr>
        <w:t>General provisions</w:t>
      </w:r>
      <w:bookmarkEnd w:id="361"/>
      <w:bookmarkEnd w:id="362"/>
      <w:bookmarkEnd w:id="363"/>
      <w:bookmarkEnd w:id="364"/>
      <w:bookmarkEnd w:id="365"/>
      <w:bookmarkEnd w:id="366"/>
      <w:bookmarkEnd w:id="367"/>
      <w:r>
        <w:rPr>
          <w:b w:val="0"/>
        </w:rPr>
        <w:t> </w:t>
      </w:r>
    </w:p>
    <w:p>
      <w:pPr>
        <w:pStyle w:val="Footnoteheading"/>
        <w:ind w:left="890"/>
      </w:pPr>
      <w:r>
        <w:tab/>
        <w:t>[Heading inserted by No. 73 of 2000 s. 11(1).]</w:t>
      </w:r>
    </w:p>
    <w:p>
      <w:pPr>
        <w:pStyle w:val="Heading5"/>
        <w:spacing w:before="180"/>
        <w:rPr>
          <w:snapToGrid w:val="0"/>
        </w:rPr>
      </w:pPr>
      <w:bookmarkStart w:id="368" w:name="_Toc523206334"/>
      <w:bookmarkStart w:id="369" w:name="_Toc525352714"/>
      <w:bookmarkStart w:id="370" w:name="_Toc530907036"/>
      <w:bookmarkStart w:id="371" w:name="_Toc535210333"/>
      <w:bookmarkStart w:id="372" w:name="_Toc124064865"/>
      <w:bookmarkStart w:id="373" w:name="_Toc124140615"/>
      <w:bookmarkStart w:id="374" w:name="_Toc121565952"/>
      <w:r>
        <w:rPr>
          <w:rStyle w:val="CharSectno"/>
        </w:rPr>
        <w:t>29</w:t>
      </w:r>
      <w:r>
        <w:rPr>
          <w:snapToGrid w:val="0"/>
        </w:rPr>
        <w:t>.</w:t>
      </w:r>
      <w:r>
        <w:rPr>
          <w:snapToGrid w:val="0"/>
        </w:rPr>
        <w:tab/>
        <w:t>Liability of officers etc., of body corporate</w:t>
      </w:r>
      <w:bookmarkEnd w:id="368"/>
      <w:bookmarkEnd w:id="369"/>
      <w:bookmarkEnd w:id="370"/>
      <w:bookmarkEnd w:id="371"/>
      <w:bookmarkEnd w:id="372"/>
      <w:bookmarkEnd w:id="373"/>
      <w:bookmarkEnd w:id="374"/>
      <w:r>
        <w:rPr>
          <w:snapToGrid w:val="0"/>
        </w:rPr>
        <w:t xml:space="preserve"> </w:t>
      </w:r>
    </w:p>
    <w:p>
      <w:pPr>
        <w:pStyle w:val="Subsection"/>
        <w:spacing w:before="140"/>
        <w:rPr>
          <w:snapToGrid w:val="0"/>
          <w:spacing w:val="-2"/>
        </w:rPr>
      </w:pPr>
      <w:r>
        <w:rPr>
          <w:snapToGrid w:val="0"/>
          <w:spacing w:val="-2"/>
        </w:rPr>
        <w:tab/>
      </w:r>
      <w:r>
        <w:rPr>
          <w:snapToGrid w:val="0"/>
          <w:spacing w:val="-2"/>
        </w:rPr>
        <w:tab/>
        <w:t>If any chairman, member of the governing body, director, manager, secretary, or officer of a body corporate knowingly authorises or permits the commission of an offence against this Act by the body corporate, he shall be deemed to have committed that offence and be punishable as an individual accordingly.</w:t>
      </w:r>
    </w:p>
    <w:p>
      <w:pPr>
        <w:pStyle w:val="Heading5"/>
        <w:rPr>
          <w:snapToGrid w:val="0"/>
        </w:rPr>
      </w:pPr>
      <w:bookmarkStart w:id="375" w:name="_Toc523206335"/>
      <w:bookmarkStart w:id="376" w:name="_Toc525352715"/>
      <w:bookmarkStart w:id="377" w:name="_Toc530907037"/>
      <w:bookmarkStart w:id="378" w:name="_Toc535210334"/>
      <w:bookmarkStart w:id="379" w:name="_Toc124064866"/>
      <w:bookmarkStart w:id="380" w:name="_Toc124140616"/>
      <w:bookmarkStart w:id="381" w:name="_Toc121565953"/>
      <w:r>
        <w:rPr>
          <w:rStyle w:val="CharSectno"/>
        </w:rPr>
        <w:t>30</w:t>
      </w:r>
      <w:r>
        <w:rPr>
          <w:snapToGrid w:val="0"/>
        </w:rPr>
        <w:t>.</w:t>
      </w:r>
      <w:r>
        <w:rPr>
          <w:snapToGrid w:val="0"/>
        </w:rPr>
        <w:tab/>
        <w:t>Court may order refund of amount paid in excess of maximum price or rate</w:t>
      </w:r>
      <w:bookmarkEnd w:id="375"/>
      <w:bookmarkEnd w:id="376"/>
      <w:bookmarkEnd w:id="377"/>
      <w:bookmarkEnd w:id="378"/>
      <w:bookmarkEnd w:id="379"/>
      <w:bookmarkEnd w:id="380"/>
      <w:bookmarkEnd w:id="381"/>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382" w:name="_Toc124064867"/>
      <w:bookmarkStart w:id="383" w:name="_Toc124140617"/>
      <w:bookmarkStart w:id="384" w:name="_Toc121565954"/>
      <w:bookmarkStart w:id="385" w:name="_Toc89491094"/>
      <w:bookmarkStart w:id="386" w:name="_Toc89576949"/>
      <w:bookmarkStart w:id="387" w:name="_Toc97002618"/>
      <w:r>
        <w:rPr>
          <w:rStyle w:val="CharSectno"/>
        </w:rPr>
        <w:t>31</w:t>
      </w:r>
      <w:r>
        <w:t>.</w:t>
      </w:r>
      <w:r>
        <w:tab/>
        <w:t>Limitation period for prosecutions</w:t>
      </w:r>
      <w:bookmarkEnd w:id="382"/>
      <w:bookmarkEnd w:id="383"/>
      <w:bookmarkEnd w:id="384"/>
    </w:p>
    <w:p>
      <w:pPr>
        <w:pStyle w:val="Subsection"/>
      </w:pPr>
      <w:r>
        <w:tab/>
      </w:r>
      <w:r>
        <w:tab/>
        <w:t>A prosecution for an offence against this Act must be commenced within 12 months after the date on which the offence was allegedly committed.</w:t>
      </w:r>
    </w:p>
    <w:p>
      <w:pPr>
        <w:pStyle w:val="Footnotesection"/>
      </w:pPr>
      <w:r>
        <w:tab/>
        <w:t xml:space="preserve">[Section 31 inserted by No. 84 of 2004 s. 80.] </w:t>
      </w:r>
    </w:p>
    <w:p>
      <w:pPr>
        <w:pStyle w:val="Heading3"/>
      </w:pPr>
      <w:bookmarkStart w:id="388" w:name="_Toc102907402"/>
      <w:bookmarkStart w:id="389" w:name="_Toc121565955"/>
      <w:bookmarkStart w:id="390" w:name="_Toc124064868"/>
      <w:bookmarkStart w:id="391" w:name="_Toc124140618"/>
      <w:r>
        <w:rPr>
          <w:rStyle w:val="CharDivNo"/>
        </w:rPr>
        <w:t>Division 2</w:t>
      </w:r>
      <w:r>
        <w:t> — </w:t>
      </w:r>
      <w:r>
        <w:rPr>
          <w:rStyle w:val="CharDivText"/>
        </w:rPr>
        <w:t>Infringement notices</w:t>
      </w:r>
      <w:bookmarkEnd w:id="385"/>
      <w:bookmarkEnd w:id="386"/>
      <w:bookmarkEnd w:id="387"/>
      <w:bookmarkEnd w:id="388"/>
      <w:bookmarkEnd w:id="389"/>
      <w:bookmarkEnd w:id="390"/>
      <w:bookmarkEnd w:id="391"/>
      <w:r>
        <w:t> </w:t>
      </w:r>
    </w:p>
    <w:p>
      <w:pPr>
        <w:pStyle w:val="Footnoteheading"/>
        <w:ind w:left="890"/>
      </w:pPr>
      <w:r>
        <w:tab/>
        <w:t>[Heading inserted by No. 73 of 2000 s. 11(2).]</w:t>
      </w:r>
    </w:p>
    <w:p>
      <w:pPr>
        <w:pStyle w:val="Heading5"/>
      </w:pPr>
      <w:bookmarkStart w:id="392" w:name="_Toc523206337"/>
      <w:bookmarkStart w:id="393" w:name="_Toc525352717"/>
      <w:bookmarkStart w:id="394" w:name="_Toc530907039"/>
      <w:bookmarkStart w:id="395" w:name="_Toc535210336"/>
      <w:bookmarkStart w:id="396" w:name="_Toc124064869"/>
      <w:bookmarkStart w:id="397" w:name="_Toc124140619"/>
      <w:bookmarkStart w:id="398" w:name="_Toc121565956"/>
      <w:r>
        <w:rPr>
          <w:rStyle w:val="CharSectno"/>
        </w:rPr>
        <w:t>31A</w:t>
      </w:r>
      <w:r>
        <w:t>.</w:t>
      </w:r>
      <w:r>
        <w:tab/>
        <w:t>Infringement notices</w:t>
      </w:r>
      <w:bookmarkEnd w:id="392"/>
      <w:bookmarkEnd w:id="393"/>
      <w:bookmarkEnd w:id="394"/>
      <w:bookmarkEnd w:id="395"/>
      <w:bookmarkEnd w:id="396"/>
      <w:bookmarkEnd w:id="397"/>
      <w:bookmarkEnd w:id="398"/>
    </w:p>
    <w:p>
      <w:pPr>
        <w:pStyle w:val="Subsection"/>
      </w:pPr>
      <w:r>
        <w:tab/>
      </w:r>
      <w:r>
        <w:tab/>
        <w:t>In this Division —</w:t>
      </w:r>
    </w:p>
    <w:p>
      <w:pPr>
        <w:pStyle w:val="Defstart"/>
      </w:pPr>
      <w:r>
        <w:tab/>
      </w:r>
      <w:r>
        <w:rPr>
          <w:b/>
        </w:rPr>
        <w:t>“</w:t>
      </w:r>
      <w:r>
        <w:rPr>
          <w:rStyle w:val="CharDefText"/>
        </w:rPr>
        <w:t>authorised person</w:t>
      </w:r>
      <w:r>
        <w:rPr>
          <w:b/>
        </w:rPr>
        <w:t>”</w:t>
      </w:r>
      <w:r>
        <w:t xml:space="preserve"> in section 31B, </w:t>
      </w:r>
      <w:bookmarkStart w:id="399" w:name="_Hlt497554042"/>
      <w:r>
        <w:t>31C</w:t>
      </w:r>
      <w:bookmarkEnd w:id="399"/>
      <w:r>
        <w:t>, 31D or 31E means a person appointed under section 31H by the Commissioner to be an authorised person for the purposes of the section in which the term is used;</w:t>
      </w:r>
    </w:p>
    <w:p>
      <w:pPr>
        <w:pStyle w:val="Defstart"/>
      </w:pPr>
      <w:r>
        <w:tab/>
      </w:r>
      <w:r>
        <w:rPr>
          <w:b/>
        </w:rPr>
        <w:t>“</w:t>
      </w:r>
      <w:r>
        <w:rPr>
          <w:rStyle w:val="CharDefText"/>
        </w:rPr>
        <w:t>prescribed</w:t>
      </w:r>
      <w:r>
        <w:rPr>
          <w:b/>
        </w:rPr>
        <w:t>”</w:t>
      </w:r>
      <w:r>
        <w:t xml:space="preserve"> means prescribed by regulations.</w:t>
      </w:r>
    </w:p>
    <w:p>
      <w:pPr>
        <w:pStyle w:val="Footnotesection"/>
      </w:pPr>
      <w:bookmarkStart w:id="400" w:name="_Hlt460129742"/>
      <w:bookmarkEnd w:id="400"/>
      <w:r>
        <w:tab/>
        <w:t>[Section 31A inserted by No. 73 of 2000 s. 11(2).]</w:t>
      </w:r>
    </w:p>
    <w:p>
      <w:pPr>
        <w:pStyle w:val="Heading5"/>
      </w:pPr>
      <w:bookmarkStart w:id="401" w:name="_Toc523206338"/>
      <w:bookmarkStart w:id="402" w:name="_Toc525352718"/>
      <w:bookmarkStart w:id="403" w:name="_Toc530907040"/>
      <w:bookmarkStart w:id="404" w:name="_Toc535210337"/>
      <w:bookmarkStart w:id="405" w:name="_Toc124064870"/>
      <w:bookmarkStart w:id="406" w:name="_Toc124140620"/>
      <w:bookmarkStart w:id="407" w:name="_Toc121565957"/>
      <w:r>
        <w:rPr>
          <w:rStyle w:val="CharSectno"/>
        </w:rPr>
        <w:t>31B</w:t>
      </w:r>
      <w:r>
        <w:t>.</w:t>
      </w:r>
      <w:r>
        <w:tab/>
        <w:t>Giving of notice</w:t>
      </w:r>
      <w:bookmarkEnd w:id="401"/>
      <w:bookmarkEnd w:id="402"/>
      <w:bookmarkEnd w:id="403"/>
      <w:bookmarkEnd w:id="404"/>
      <w:bookmarkEnd w:id="405"/>
      <w:bookmarkEnd w:id="406"/>
      <w:bookmarkEnd w:id="407"/>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bookmarkStart w:id="408" w:name="_Hlt460129766"/>
      <w:bookmarkEnd w:id="408"/>
      <w:r>
        <w:tab/>
        <w:t>(2)</w:t>
      </w:r>
      <w:r>
        <w:tab/>
        <w:t>An offence under section 15, 16, 19, or 20 cannot be prescribed under this section.</w:t>
      </w:r>
    </w:p>
    <w:p>
      <w:pPr>
        <w:pStyle w:val="Footnotesection"/>
      </w:pPr>
      <w:bookmarkStart w:id="409" w:name="_Hlt497554045"/>
      <w:bookmarkEnd w:id="409"/>
      <w:r>
        <w:tab/>
        <w:t>[Section 31B inserted by No. 73 of 2000 s. 11(2).]</w:t>
      </w:r>
    </w:p>
    <w:p>
      <w:pPr>
        <w:pStyle w:val="Heading5"/>
      </w:pPr>
      <w:bookmarkStart w:id="410" w:name="_Toc523206339"/>
      <w:bookmarkStart w:id="411" w:name="_Toc525352719"/>
      <w:bookmarkStart w:id="412" w:name="_Toc530907041"/>
      <w:bookmarkStart w:id="413" w:name="_Toc535210338"/>
      <w:bookmarkStart w:id="414" w:name="_Toc124064871"/>
      <w:bookmarkStart w:id="415" w:name="_Toc124140621"/>
      <w:bookmarkStart w:id="416" w:name="_Toc121565958"/>
      <w:r>
        <w:rPr>
          <w:rStyle w:val="CharSectno"/>
        </w:rPr>
        <w:t>31C</w:t>
      </w:r>
      <w:r>
        <w:t>.</w:t>
      </w:r>
      <w:r>
        <w:tab/>
        <w:t>Content of notice</w:t>
      </w:r>
      <w:bookmarkEnd w:id="410"/>
      <w:bookmarkEnd w:id="411"/>
      <w:bookmarkEnd w:id="412"/>
      <w:bookmarkEnd w:id="413"/>
      <w:bookmarkEnd w:id="414"/>
      <w:bookmarkEnd w:id="415"/>
      <w:bookmarkEnd w:id="416"/>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417" w:name="_Toc523206340"/>
      <w:bookmarkStart w:id="418" w:name="_Toc525352720"/>
      <w:bookmarkStart w:id="419" w:name="_Toc530907042"/>
      <w:bookmarkStart w:id="420" w:name="_Toc535210339"/>
      <w:bookmarkStart w:id="421" w:name="_Toc124064872"/>
      <w:bookmarkStart w:id="422" w:name="_Toc124140622"/>
      <w:bookmarkStart w:id="423" w:name="_Toc121565959"/>
      <w:r>
        <w:rPr>
          <w:rStyle w:val="CharSectno"/>
        </w:rPr>
        <w:t>31D</w:t>
      </w:r>
      <w:r>
        <w:t>.</w:t>
      </w:r>
      <w:r>
        <w:tab/>
        <w:t>Extension of time</w:t>
      </w:r>
      <w:bookmarkEnd w:id="417"/>
      <w:bookmarkEnd w:id="418"/>
      <w:bookmarkEnd w:id="419"/>
      <w:bookmarkEnd w:id="420"/>
      <w:bookmarkEnd w:id="421"/>
      <w:bookmarkEnd w:id="422"/>
      <w:bookmarkEnd w:id="423"/>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424" w:name="_Toc523206341"/>
      <w:bookmarkStart w:id="425" w:name="_Toc525352721"/>
      <w:bookmarkStart w:id="426" w:name="_Toc530907043"/>
      <w:bookmarkStart w:id="427" w:name="_Toc535210340"/>
      <w:bookmarkStart w:id="428" w:name="_Toc124064873"/>
      <w:bookmarkStart w:id="429" w:name="_Toc124140623"/>
      <w:bookmarkStart w:id="430" w:name="_Toc121565960"/>
      <w:r>
        <w:rPr>
          <w:rStyle w:val="CharSectno"/>
        </w:rPr>
        <w:t>31E</w:t>
      </w:r>
      <w:r>
        <w:t>.</w:t>
      </w:r>
      <w:r>
        <w:tab/>
        <w:t>Withdrawal of notice</w:t>
      </w:r>
      <w:bookmarkEnd w:id="424"/>
      <w:bookmarkEnd w:id="425"/>
      <w:bookmarkEnd w:id="426"/>
      <w:bookmarkEnd w:id="427"/>
      <w:bookmarkEnd w:id="428"/>
      <w:bookmarkEnd w:id="429"/>
      <w:bookmarkEnd w:id="430"/>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r>
      <w:bookmarkStart w:id="431" w:name="_Hlt461868722"/>
      <w:bookmarkEnd w:id="431"/>
      <w:r>
        <w:t>(2)</w:t>
      </w:r>
      <w:r>
        <w:tab/>
        <w:t>If an infringement notice is withdrawn after the modified penalty has been paid, the amount is to be refunded.</w:t>
      </w:r>
    </w:p>
    <w:p>
      <w:pPr>
        <w:pStyle w:val="Footnotesection"/>
      </w:pPr>
      <w:bookmarkStart w:id="432" w:name="_Hlt461866431"/>
      <w:bookmarkEnd w:id="432"/>
      <w:r>
        <w:tab/>
        <w:t>[Section 31E inserted by No. 73 of 2000 s. 11(2).]</w:t>
      </w:r>
    </w:p>
    <w:p>
      <w:pPr>
        <w:pStyle w:val="Heading5"/>
      </w:pPr>
      <w:bookmarkStart w:id="433" w:name="_Toc523206342"/>
      <w:bookmarkStart w:id="434" w:name="_Toc525352722"/>
      <w:bookmarkStart w:id="435" w:name="_Toc530907044"/>
      <w:bookmarkStart w:id="436" w:name="_Toc535210341"/>
      <w:bookmarkStart w:id="437" w:name="_Toc124064874"/>
      <w:bookmarkStart w:id="438" w:name="_Toc124140624"/>
      <w:bookmarkStart w:id="439" w:name="_Toc121565961"/>
      <w:r>
        <w:rPr>
          <w:rStyle w:val="CharSectno"/>
        </w:rPr>
        <w:t>31F</w:t>
      </w:r>
      <w:r>
        <w:t>.</w:t>
      </w:r>
      <w:r>
        <w:tab/>
        <w:t>Benefit of paying modified penalty</w:t>
      </w:r>
      <w:bookmarkEnd w:id="433"/>
      <w:bookmarkEnd w:id="434"/>
      <w:bookmarkEnd w:id="435"/>
      <w:bookmarkEnd w:id="436"/>
      <w:bookmarkEnd w:id="437"/>
      <w:bookmarkEnd w:id="438"/>
      <w:bookmarkEnd w:id="439"/>
    </w:p>
    <w:p>
      <w:pPr>
        <w:pStyle w:val="Subsection"/>
      </w:pPr>
      <w:r>
        <w:tab/>
        <w:t>(1)</w:t>
      </w:r>
      <w:r>
        <w:tab/>
        <w:t xml:space="preserve">Subsection (2) applies if the modified penalty specified in an infringement notice has been paid within 28 days </w:t>
      </w:r>
      <w:bookmarkStart w:id="440" w:name="_Hlt497555968"/>
      <w:bookmarkEnd w:id="440"/>
      <w:r>
        <w:t>or such further time as is allowed and the notice has not been withdrawn.</w:t>
      </w:r>
    </w:p>
    <w:p>
      <w:pPr>
        <w:pStyle w:val="Subsection"/>
      </w:pPr>
      <w:r>
        <w:tab/>
        <w:t>(2)</w:t>
      </w:r>
      <w:r>
        <w:tab/>
        <w:t xml:space="preserve">If this subsection applies it prevents the bringing of </w:t>
      </w:r>
      <w:bookmarkStart w:id="441" w:name="_Hlt497555944"/>
      <w:bookmarkEnd w:id="441"/>
      <w:r>
        <w:t>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442" w:name="_Toc523206343"/>
      <w:bookmarkStart w:id="443" w:name="_Toc525352723"/>
      <w:bookmarkStart w:id="444" w:name="_Toc530907045"/>
      <w:bookmarkStart w:id="445" w:name="_Toc535210342"/>
      <w:bookmarkStart w:id="446" w:name="_Toc124064875"/>
      <w:bookmarkStart w:id="447" w:name="_Toc124140625"/>
      <w:bookmarkStart w:id="448" w:name="_Toc121565962"/>
      <w:r>
        <w:rPr>
          <w:rStyle w:val="CharSectno"/>
        </w:rPr>
        <w:t>31G</w:t>
      </w:r>
      <w:r>
        <w:t>.</w:t>
      </w:r>
      <w:r>
        <w:tab/>
        <w:t>Application of penalties collected</w:t>
      </w:r>
      <w:bookmarkEnd w:id="442"/>
      <w:bookmarkEnd w:id="443"/>
      <w:bookmarkEnd w:id="444"/>
      <w:bookmarkEnd w:id="445"/>
      <w:bookmarkEnd w:id="446"/>
      <w:bookmarkEnd w:id="447"/>
      <w:bookmarkEnd w:id="448"/>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449" w:name="_Toc523206344"/>
      <w:bookmarkStart w:id="450" w:name="_Toc525352724"/>
      <w:bookmarkStart w:id="451" w:name="_Toc530907046"/>
      <w:bookmarkStart w:id="452" w:name="_Toc535210343"/>
      <w:bookmarkStart w:id="453" w:name="_Toc124064876"/>
      <w:bookmarkStart w:id="454" w:name="_Toc124140626"/>
      <w:bookmarkStart w:id="455" w:name="_Toc121565963"/>
      <w:r>
        <w:rPr>
          <w:rStyle w:val="CharSectno"/>
        </w:rPr>
        <w:t>31H</w:t>
      </w:r>
      <w:r>
        <w:t>.</w:t>
      </w:r>
      <w:r>
        <w:tab/>
        <w:t>Appointment of authorised persons</w:t>
      </w:r>
      <w:bookmarkEnd w:id="449"/>
      <w:bookmarkEnd w:id="450"/>
      <w:bookmarkEnd w:id="451"/>
      <w:bookmarkEnd w:id="452"/>
      <w:bookmarkEnd w:id="453"/>
      <w:bookmarkEnd w:id="454"/>
      <w:bookmarkEnd w:id="455"/>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b/>
        </w:rPr>
        <w:t>“</w:t>
      </w:r>
      <w:r>
        <w:rPr>
          <w:rStyle w:val="CharDefText"/>
        </w:rPr>
        <w:t>officer</w:t>
      </w:r>
      <w:r>
        <w:rPr>
          <w:b/>
        </w:rPr>
        <w:t>”</w:t>
      </w:r>
      <w:r>
        <w:t xml:space="preserve"> means an officer referred to in section 5(2)(a) or (b).</w:t>
      </w:r>
    </w:p>
    <w:p>
      <w:pPr>
        <w:pStyle w:val="Footnotesection"/>
      </w:pPr>
      <w:r>
        <w:tab/>
        <w:t>[Section 31H inserted by No. 73 of 2000 s. 11(2).]</w:t>
      </w:r>
    </w:p>
    <w:p>
      <w:pPr>
        <w:pStyle w:val="Heading2"/>
      </w:pPr>
      <w:bookmarkStart w:id="456" w:name="_Toc89491103"/>
      <w:bookmarkStart w:id="457" w:name="_Toc89576958"/>
      <w:bookmarkStart w:id="458" w:name="_Toc97002627"/>
      <w:bookmarkStart w:id="459" w:name="_Toc102907411"/>
      <w:bookmarkStart w:id="460" w:name="_Toc121565964"/>
      <w:bookmarkStart w:id="461" w:name="_Toc124064877"/>
      <w:bookmarkStart w:id="462" w:name="_Toc124140627"/>
      <w:r>
        <w:rPr>
          <w:rStyle w:val="CharPartNo"/>
        </w:rPr>
        <w:t>Part VI</w:t>
      </w:r>
      <w:r>
        <w:rPr>
          <w:rStyle w:val="CharDivNo"/>
        </w:rPr>
        <w:t> </w:t>
      </w:r>
      <w:r>
        <w:t>—</w:t>
      </w:r>
      <w:r>
        <w:rPr>
          <w:rStyle w:val="CharDivText"/>
        </w:rPr>
        <w:t> </w:t>
      </w:r>
      <w:r>
        <w:rPr>
          <w:rStyle w:val="CharPartText"/>
        </w:rPr>
        <w:t>Miscellaneous</w:t>
      </w:r>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523206345"/>
      <w:bookmarkStart w:id="464" w:name="_Toc525352725"/>
      <w:bookmarkStart w:id="465" w:name="_Toc530907047"/>
      <w:bookmarkStart w:id="466" w:name="_Toc535210344"/>
      <w:bookmarkStart w:id="467" w:name="_Toc124064878"/>
      <w:bookmarkStart w:id="468" w:name="_Toc124140628"/>
      <w:bookmarkStart w:id="469" w:name="_Toc121565965"/>
      <w:r>
        <w:rPr>
          <w:rStyle w:val="CharSectno"/>
        </w:rPr>
        <w:t>32</w:t>
      </w:r>
      <w:r>
        <w:rPr>
          <w:snapToGrid w:val="0"/>
        </w:rPr>
        <w:t>.</w:t>
      </w:r>
      <w:r>
        <w:rPr>
          <w:snapToGrid w:val="0"/>
        </w:rPr>
        <w:tab/>
        <w:t>Application of orders and notices</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rPr>
          <w:snapToGrid w:val="0"/>
        </w:rPr>
      </w:pPr>
      <w:bookmarkStart w:id="470" w:name="_Toc523206346"/>
      <w:bookmarkStart w:id="471" w:name="_Toc525352726"/>
      <w:bookmarkStart w:id="472" w:name="_Toc530907048"/>
      <w:bookmarkStart w:id="473" w:name="_Toc535210345"/>
      <w:bookmarkStart w:id="474" w:name="_Toc124064879"/>
      <w:bookmarkStart w:id="475" w:name="_Toc124140629"/>
      <w:bookmarkStart w:id="476" w:name="_Toc121565966"/>
      <w:r>
        <w:rPr>
          <w:rStyle w:val="CharSectno"/>
        </w:rPr>
        <w:t>33</w:t>
      </w:r>
      <w:r>
        <w:rPr>
          <w:snapToGrid w:val="0"/>
        </w:rPr>
        <w:t>.</w:t>
      </w:r>
      <w:r>
        <w:rPr>
          <w:snapToGrid w:val="0"/>
        </w:rPr>
        <w:tab/>
        <w:t>Secrecy</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Subject to subsection (2), the Minister, the Commissioner, an officer referred to in section 5(2),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 or any proceedings under this Act;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 xml:space="preserve">in the case of a person who also exercises powers or performs duties or functions under the </w:t>
      </w:r>
      <w:r>
        <w:rPr>
          <w:i/>
          <w:snapToGrid w:val="0"/>
        </w:rPr>
        <w:t>Consumer Affairs Act 1971</w:t>
      </w:r>
      <w:r>
        <w:rPr>
          <w:snapToGrid w:val="0"/>
        </w:rPr>
        <w:t>, in the course of the exercise of his powers or performance of his duties or functions under that Act.</w:t>
      </w:r>
    </w:p>
    <w:p>
      <w:pPr>
        <w:pStyle w:val="Footnotesection"/>
      </w:pPr>
      <w:r>
        <w:tab/>
        <w:t>[Section 33 amended by No. 79 of 1995 s. 69(2); No. 73 of 2000 s. 14(2); No. 11 of 2001 s. 21(2).]</w:t>
      </w:r>
    </w:p>
    <w:p>
      <w:pPr>
        <w:pStyle w:val="Heading5"/>
        <w:rPr>
          <w:snapToGrid w:val="0"/>
        </w:rPr>
      </w:pPr>
      <w:bookmarkStart w:id="477" w:name="_Toc523206347"/>
      <w:bookmarkStart w:id="478" w:name="_Toc525352727"/>
      <w:bookmarkStart w:id="479" w:name="_Toc530907049"/>
      <w:bookmarkStart w:id="480" w:name="_Toc535210346"/>
      <w:bookmarkStart w:id="481" w:name="_Toc124064880"/>
      <w:bookmarkStart w:id="482" w:name="_Toc124140630"/>
      <w:bookmarkStart w:id="483" w:name="_Toc121565967"/>
      <w:r>
        <w:rPr>
          <w:rStyle w:val="CharSectno"/>
        </w:rPr>
        <w:t>34</w:t>
      </w:r>
      <w:r>
        <w:rPr>
          <w:snapToGrid w:val="0"/>
        </w:rPr>
        <w:t>.</w:t>
      </w:r>
      <w:r>
        <w:rPr>
          <w:snapToGrid w:val="0"/>
        </w:rPr>
        <w:tab/>
        <w:t>Regulations</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r>
        <w:t xml:space="preserve">Repealed by No. 72 of 1983 s. 14.]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84" w:name="_Toc530907050"/>
      <w:bookmarkStart w:id="485" w:name="_Toc535210347"/>
      <w:bookmarkStart w:id="486" w:name="_Toc121565968"/>
      <w:bookmarkStart w:id="487" w:name="_Toc124064881"/>
      <w:bookmarkStart w:id="488" w:name="_Toc124140631"/>
      <w:r>
        <w:rPr>
          <w:rStyle w:val="CharSchNo"/>
        </w:rPr>
        <w:t>Schedule 1</w:t>
      </w:r>
      <w:r>
        <w:t xml:space="preserve"> — </w:t>
      </w:r>
      <w:r>
        <w:rPr>
          <w:rStyle w:val="CharSchText"/>
        </w:rPr>
        <w:t>Certain exclusions from definition of “petroleum product”</w:t>
      </w:r>
      <w:bookmarkEnd w:id="484"/>
      <w:bookmarkEnd w:id="485"/>
      <w:bookmarkEnd w:id="486"/>
      <w:bookmarkEnd w:id="487"/>
      <w:bookmarkEnd w:id="488"/>
      <w:r>
        <w:rPr>
          <w:rStyle w:val="CharSchText"/>
          <w:color w:val="000000"/>
        </w:rPr>
        <w:t xml:space="preserve"> </w:t>
      </w:r>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r>
        <w:t>Lake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r>
        <w:t>Sulphur compounds</w:t>
      </w:r>
    </w:p>
    <w:p>
      <w:pPr>
        <w:pStyle w:val="yMiscellaneousBody"/>
        <w:spacing w:before="0"/>
      </w:pPr>
      <w:r>
        <w:t>Sulphur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[Schedule 1 inserted by No. 73 of 2000 s. 12.]</w:t>
      </w:r>
    </w:p>
    <w:p>
      <w:pPr>
        <w:rPr>
          <w:rStyle w:val="CharDivText"/>
        </w:r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p>
    <w:p>
      <w:pPr>
        <w:pStyle w:val="nHeading2"/>
      </w:pPr>
      <w:bookmarkStart w:id="489" w:name="_Toc89491108"/>
      <w:bookmarkStart w:id="490" w:name="_Toc89576963"/>
      <w:bookmarkStart w:id="491" w:name="_Toc97002632"/>
      <w:bookmarkStart w:id="492" w:name="_Toc102907416"/>
      <w:bookmarkStart w:id="493" w:name="_Toc121565969"/>
      <w:bookmarkStart w:id="494" w:name="_Toc124064882"/>
      <w:bookmarkStart w:id="495" w:name="_Toc124140632"/>
      <w:r>
        <w:t>Notes</w:t>
      </w:r>
      <w:bookmarkEnd w:id="489"/>
      <w:bookmarkEnd w:id="490"/>
      <w:bookmarkEnd w:id="491"/>
      <w:bookmarkEnd w:id="492"/>
      <w:bookmarkEnd w:id="493"/>
      <w:bookmarkEnd w:id="494"/>
      <w:bookmarkEnd w:id="495"/>
    </w:p>
    <w:p>
      <w:pPr>
        <w:pStyle w:val="nSubsection"/>
        <w:rPr>
          <w:snapToGrid w:val="0"/>
        </w:rPr>
      </w:pPr>
      <w:r>
        <w:rPr>
          <w:snapToGrid w:val="0"/>
          <w:vertAlign w:val="superscript"/>
        </w:rPr>
        <w:t>1</w:t>
      </w:r>
      <w:r>
        <w:rPr>
          <w:snapToGrid w:val="0"/>
        </w:rPr>
        <w:tab/>
        <w:t xml:space="preserve">This is a compilation of the </w:t>
      </w:r>
      <w:r>
        <w:rPr>
          <w:i/>
          <w:snapToGrid w:val="0"/>
        </w:rPr>
        <w:t>Petroleum Products Pricing Act 1983</w:t>
      </w:r>
      <w:r>
        <w:rPr>
          <w:snapToGrid w:val="0"/>
        </w:rPr>
        <w:t xml:space="preserve"> and includes the amendments made by the other written laws referred to in the following table</w:t>
      </w:r>
      <w:del w:id="496" w:author="svcMRProcess" w:date="2018-09-06T13:08:00Z">
        <w:r>
          <w:rPr>
            <w:snapToGrid w:val="0"/>
            <w:vertAlign w:val="superscript"/>
          </w:rPr>
          <w:delText> 1a</w:delText>
        </w:r>
      </w:del>
      <w:r>
        <w:rPr>
          <w:snapToGrid w:val="0"/>
        </w:rPr>
        <w:t>.  The table also contains information about any reprint.</w:t>
      </w:r>
    </w:p>
    <w:p>
      <w:pPr>
        <w:pStyle w:val="nHeading3"/>
        <w:rPr>
          <w:snapToGrid w:val="0"/>
        </w:rPr>
      </w:pPr>
      <w:bookmarkStart w:id="497" w:name="_Toc530907051"/>
      <w:bookmarkStart w:id="498" w:name="_Toc535210348"/>
      <w:bookmarkStart w:id="499" w:name="_Toc124064883"/>
      <w:bookmarkStart w:id="500" w:name="_Toc124140633"/>
      <w:bookmarkStart w:id="501" w:name="_Toc121565970"/>
      <w:r>
        <w:rPr>
          <w:snapToGrid w:val="0"/>
        </w:rPr>
        <w:t>Compilation table</w:t>
      </w:r>
      <w:bookmarkEnd w:id="497"/>
      <w:bookmarkEnd w:id="498"/>
      <w:bookmarkEnd w:id="499"/>
      <w:bookmarkEnd w:id="500"/>
      <w:bookmarkEnd w:id="501"/>
    </w:p>
    <w:tbl>
      <w:tblPr>
        <w:tblW w:w="0" w:type="auto"/>
        <w:tblInd w:w="56" w:type="dxa"/>
        <w:tblLayout w:type="fixed"/>
        <w:tblCellMar>
          <w:left w:w="57" w:type="dxa"/>
          <w:right w:w="57" w:type="dxa"/>
        </w:tblCellMar>
        <w:tblLook w:val="0000" w:firstRow="0" w:lastRow="0" w:firstColumn="0" w:lastColumn="0" w:noHBand="0" w:noVBand="0"/>
      </w:tblPr>
      <w:tblGrid>
        <w:gridCol w:w="2268"/>
        <w:gridCol w:w="1134"/>
        <w:gridCol w:w="1304"/>
        <w:gridCol w:w="2410"/>
        <w:gridCol w:w="52"/>
      </w:tblGrid>
      <w:tr>
        <w:trPr>
          <w:gridAfter w:val="1"/>
          <w:wAfter w:w="52" w:type="dxa"/>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304" w:type="dxa"/>
            <w:tcBorders>
              <w:top w:val="single" w:sz="8" w:space="0" w:color="auto"/>
              <w:bottom w:val="single" w:sz="8" w:space="0" w:color="auto"/>
            </w:tcBorders>
          </w:tcPr>
          <w:p>
            <w:pPr>
              <w:pStyle w:val="nTable"/>
              <w:spacing w:before="60" w:after="60"/>
              <w:rPr>
                <w:b/>
                <w:sz w:val="19"/>
              </w:rPr>
            </w:pPr>
            <w:r>
              <w:rPr>
                <w:b/>
                <w:sz w:val="19"/>
              </w:rPr>
              <w:t>Assent</w:t>
            </w:r>
          </w:p>
        </w:tc>
        <w:tc>
          <w:tcPr>
            <w:tcW w:w="2410" w:type="dxa"/>
            <w:tcBorders>
              <w:top w:val="single" w:sz="8" w:space="0" w:color="auto"/>
              <w:bottom w:val="single" w:sz="8" w:space="0" w:color="auto"/>
            </w:tcBorders>
          </w:tcPr>
          <w:p>
            <w:pPr>
              <w:pStyle w:val="nTable"/>
              <w:spacing w:before="60" w:after="60"/>
              <w:rPr>
                <w:b/>
                <w:sz w:val="19"/>
              </w:rPr>
            </w:pPr>
            <w:r>
              <w:rPr>
                <w:b/>
                <w:sz w:val="19"/>
              </w:rPr>
              <w:t>Commencement</w:t>
            </w:r>
          </w:p>
        </w:tc>
      </w:tr>
      <w:tr>
        <w:trPr>
          <w:gridAfter w:val="1"/>
          <w:wAfter w:w="52" w:type="dxa"/>
          <w:cantSplit/>
        </w:trPr>
        <w:tc>
          <w:tcPr>
            <w:tcW w:w="2268" w:type="dxa"/>
          </w:tcPr>
          <w:p>
            <w:pPr>
              <w:pStyle w:val="nTable"/>
              <w:spacing w:before="120"/>
              <w:ind w:right="113"/>
              <w:rPr>
                <w:sz w:val="19"/>
                <w:vertAlign w:val="superscript"/>
              </w:rPr>
            </w:pPr>
            <w:r>
              <w:rPr>
                <w:i/>
                <w:sz w:val="19"/>
              </w:rPr>
              <w:t>Prevention of Excessive Prices Act 1983</w:t>
            </w:r>
            <w:r>
              <w:rPr>
                <w:i/>
                <w:sz w:val="19"/>
                <w:vertAlign w:val="superscript"/>
              </w:rPr>
              <w:t> </w:t>
            </w:r>
            <w:r>
              <w:rPr>
                <w:sz w:val="19"/>
                <w:vertAlign w:val="superscript"/>
              </w:rPr>
              <w:t>3</w:t>
            </w:r>
          </w:p>
        </w:tc>
        <w:tc>
          <w:tcPr>
            <w:tcW w:w="1134" w:type="dxa"/>
          </w:tcPr>
          <w:p>
            <w:pPr>
              <w:pStyle w:val="nTable"/>
              <w:spacing w:before="120"/>
              <w:rPr>
                <w:sz w:val="19"/>
              </w:rPr>
            </w:pPr>
            <w:r>
              <w:rPr>
                <w:sz w:val="19"/>
              </w:rPr>
              <w:t>1 of 1983</w:t>
            </w:r>
          </w:p>
        </w:tc>
        <w:tc>
          <w:tcPr>
            <w:tcW w:w="1304" w:type="dxa"/>
          </w:tcPr>
          <w:p>
            <w:pPr>
              <w:pStyle w:val="nTable"/>
              <w:spacing w:before="120"/>
              <w:rPr>
                <w:sz w:val="19"/>
              </w:rPr>
            </w:pPr>
            <w:r>
              <w:rPr>
                <w:sz w:val="19"/>
              </w:rPr>
              <w:t>25 Mar 1983</w:t>
            </w:r>
          </w:p>
        </w:tc>
        <w:tc>
          <w:tcPr>
            <w:tcW w:w="2410" w:type="dxa"/>
          </w:tcPr>
          <w:p>
            <w:pPr>
              <w:pStyle w:val="nTable"/>
              <w:spacing w:before="120"/>
              <w:rPr>
                <w:sz w:val="19"/>
              </w:rPr>
            </w:pPr>
            <w:r>
              <w:rPr>
                <w:sz w:val="19"/>
              </w:rPr>
              <w:t xml:space="preserve">25 Mar 1983 (see s. 2 and </w:t>
            </w:r>
            <w:r>
              <w:rPr>
                <w:i/>
                <w:sz w:val="19"/>
              </w:rPr>
              <w:t>Gazette</w:t>
            </w:r>
            <w:r>
              <w:rPr>
                <w:sz w:val="19"/>
              </w:rPr>
              <w:t xml:space="preserve"> 25 Mar 1983 p. 1059)</w:t>
            </w:r>
          </w:p>
        </w:tc>
      </w:tr>
      <w:tr>
        <w:trPr>
          <w:gridAfter w:val="1"/>
          <w:wAfter w:w="52" w:type="dxa"/>
          <w:cantSplit/>
        </w:trPr>
        <w:tc>
          <w:tcPr>
            <w:tcW w:w="2268" w:type="dxa"/>
          </w:tcPr>
          <w:p>
            <w:pPr>
              <w:pStyle w:val="nTable"/>
              <w:spacing w:before="120"/>
              <w:ind w:right="113"/>
              <w:rPr>
                <w:sz w:val="19"/>
              </w:rPr>
            </w:pPr>
            <w:r>
              <w:rPr>
                <w:i/>
                <w:sz w:val="19"/>
              </w:rPr>
              <w:t xml:space="preserve">Acts Amendment (Prevention of Excessive Prices) Act (No. 2) 1983 </w:t>
            </w:r>
            <w:r>
              <w:rPr>
                <w:sz w:val="19"/>
              </w:rPr>
              <w:t>Pt. III</w:t>
            </w:r>
          </w:p>
        </w:tc>
        <w:tc>
          <w:tcPr>
            <w:tcW w:w="1134" w:type="dxa"/>
          </w:tcPr>
          <w:p>
            <w:pPr>
              <w:pStyle w:val="nTable"/>
              <w:spacing w:before="120"/>
              <w:rPr>
                <w:sz w:val="19"/>
              </w:rPr>
            </w:pPr>
            <w:r>
              <w:rPr>
                <w:sz w:val="19"/>
              </w:rPr>
              <w:t>72 of 1983</w:t>
            </w:r>
          </w:p>
        </w:tc>
        <w:tc>
          <w:tcPr>
            <w:tcW w:w="1304" w:type="dxa"/>
          </w:tcPr>
          <w:p>
            <w:pPr>
              <w:pStyle w:val="nTable"/>
              <w:spacing w:before="120"/>
              <w:rPr>
                <w:sz w:val="19"/>
              </w:rPr>
            </w:pPr>
            <w:r>
              <w:rPr>
                <w:sz w:val="19"/>
              </w:rPr>
              <w:t>22 Dec 1983</w:t>
            </w:r>
          </w:p>
        </w:tc>
        <w:tc>
          <w:tcPr>
            <w:tcW w:w="2410" w:type="dxa"/>
          </w:tcPr>
          <w:p>
            <w:pPr>
              <w:pStyle w:val="nTable"/>
              <w:spacing w:before="120"/>
              <w:rPr>
                <w:sz w:val="19"/>
              </w:rPr>
            </w:pPr>
            <w:r>
              <w:rPr>
                <w:sz w:val="19"/>
              </w:rPr>
              <w:t>30 Dec 1983 (see s. 2(b))</w:t>
            </w:r>
          </w:p>
        </w:tc>
      </w:tr>
      <w:tr>
        <w:trPr>
          <w:gridAfter w:val="1"/>
          <w:wAfter w:w="52" w:type="dxa"/>
          <w:cantSplit/>
        </w:trPr>
        <w:tc>
          <w:tcPr>
            <w:tcW w:w="2268" w:type="dxa"/>
          </w:tcPr>
          <w:p>
            <w:pPr>
              <w:pStyle w:val="nTable"/>
              <w:spacing w:before="120"/>
              <w:ind w:right="113"/>
              <w:rPr>
                <w:sz w:val="19"/>
              </w:rPr>
            </w:pPr>
            <w:r>
              <w:rPr>
                <w:i/>
                <w:sz w:val="19"/>
              </w:rPr>
              <w:t xml:space="preserve">Acts Amendment (Consumer Affairs) Act 1985 </w:t>
            </w:r>
            <w:r>
              <w:rPr>
                <w:sz w:val="19"/>
              </w:rPr>
              <w:t>Pt. VI</w:t>
            </w:r>
          </w:p>
        </w:tc>
        <w:tc>
          <w:tcPr>
            <w:tcW w:w="1134" w:type="dxa"/>
          </w:tcPr>
          <w:p>
            <w:pPr>
              <w:pStyle w:val="nTable"/>
              <w:spacing w:before="120"/>
              <w:rPr>
                <w:sz w:val="19"/>
              </w:rPr>
            </w:pPr>
            <w:r>
              <w:rPr>
                <w:sz w:val="19"/>
              </w:rPr>
              <w:t>1 of 1985</w:t>
            </w:r>
          </w:p>
        </w:tc>
        <w:tc>
          <w:tcPr>
            <w:tcW w:w="1304" w:type="dxa"/>
          </w:tcPr>
          <w:p>
            <w:pPr>
              <w:pStyle w:val="nTable"/>
              <w:spacing w:before="120"/>
              <w:rPr>
                <w:sz w:val="19"/>
              </w:rPr>
            </w:pPr>
            <w:r>
              <w:rPr>
                <w:sz w:val="19"/>
              </w:rPr>
              <w:t>8 Mar 1985</w:t>
            </w:r>
          </w:p>
        </w:tc>
        <w:tc>
          <w:tcPr>
            <w:tcW w:w="2410" w:type="dxa"/>
          </w:tcPr>
          <w:p>
            <w:pPr>
              <w:pStyle w:val="nTable"/>
              <w:spacing w:before="120"/>
              <w:rPr>
                <w:sz w:val="19"/>
              </w:rPr>
            </w:pPr>
            <w:r>
              <w:rPr>
                <w:sz w:val="19"/>
              </w:rPr>
              <w:t>8 Mar 1985 (see s. 2(3))</w:t>
            </w:r>
          </w:p>
        </w:tc>
      </w:tr>
      <w:tr>
        <w:trPr>
          <w:gridAfter w:val="1"/>
          <w:wAfter w:w="52" w:type="dxa"/>
          <w:cantSplit/>
        </w:trPr>
        <w:tc>
          <w:tcPr>
            <w:tcW w:w="2268"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304" w:type="dxa"/>
          </w:tcPr>
          <w:p>
            <w:pPr>
              <w:pStyle w:val="nTable"/>
              <w:spacing w:before="120"/>
              <w:rPr>
                <w:sz w:val="19"/>
              </w:rPr>
            </w:pPr>
            <w:r>
              <w:rPr>
                <w:sz w:val="19"/>
              </w:rPr>
              <w:t>4 Dec 1985</w:t>
            </w:r>
          </w:p>
        </w:tc>
        <w:tc>
          <w:tcPr>
            <w:tcW w:w="2410"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After w:val="1"/>
          <w:wAfter w:w="52" w:type="dxa"/>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304" w:type="dxa"/>
          </w:tcPr>
          <w:p>
            <w:pPr>
              <w:pStyle w:val="nTable"/>
              <w:spacing w:before="120"/>
              <w:rPr>
                <w:sz w:val="19"/>
              </w:rPr>
            </w:pPr>
            <w:r>
              <w:rPr>
                <w:sz w:val="19"/>
              </w:rPr>
              <w:t>29 Jun 1994</w:t>
            </w:r>
          </w:p>
        </w:tc>
        <w:tc>
          <w:tcPr>
            <w:tcW w:w="2410"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After w:val="1"/>
          <w:wAfter w:w="52" w:type="dxa"/>
          <w:cantSplit/>
        </w:trPr>
        <w:tc>
          <w:tcPr>
            <w:tcW w:w="2268" w:type="dxa"/>
          </w:tcPr>
          <w:p>
            <w:pPr>
              <w:pStyle w:val="nTable"/>
              <w:spacing w:before="120"/>
              <w:ind w:right="113"/>
              <w:rPr>
                <w:sz w:val="19"/>
              </w:rPr>
            </w:pPr>
            <w:r>
              <w:rPr>
                <w:i/>
                <w:sz w:val="19"/>
              </w:rPr>
              <w:t>Industrial Relations Legislation Amendment and Repeal Act 1995</w:t>
            </w:r>
            <w:r>
              <w:rPr>
                <w:sz w:val="19"/>
              </w:rPr>
              <w:br/>
              <w:t>s. 69(2)</w:t>
            </w:r>
          </w:p>
        </w:tc>
        <w:tc>
          <w:tcPr>
            <w:tcW w:w="1134" w:type="dxa"/>
          </w:tcPr>
          <w:p>
            <w:pPr>
              <w:pStyle w:val="nTable"/>
              <w:spacing w:before="120"/>
              <w:rPr>
                <w:sz w:val="19"/>
              </w:rPr>
            </w:pPr>
            <w:r>
              <w:rPr>
                <w:sz w:val="19"/>
              </w:rPr>
              <w:t>79 of 1995</w:t>
            </w:r>
          </w:p>
        </w:tc>
        <w:tc>
          <w:tcPr>
            <w:tcW w:w="1304" w:type="dxa"/>
          </w:tcPr>
          <w:p>
            <w:pPr>
              <w:pStyle w:val="nTable"/>
              <w:spacing w:before="120"/>
              <w:rPr>
                <w:sz w:val="19"/>
              </w:rPr>
            </w:pPr>
            <w:r>
              <w:rPr>
                <w:sz w:val="19"/>
              </w:rPr>
              <w:t>16 Jan 1996</w:t>
            </w:r>
          </w:p>
        </w:tc>
        <w:tc>
          <w:tcPr>
            <w:tcW w:w="2410" w:type="dxa"/>
          </w:tcPr>
          <w:p>
            <w:pPr>
              <w:pStyle w:val="nTable"/>
              <w:spacing w:before="120"/>
              <w:rPr>
                <w:sz w:val="19"/>
              </w:rPr>
            </w:pPr>
            <w:r>
              <w:rPr>
                <w:sz w:val="19"/>
              </w:rPr>
              <w:t>16 Jan 1996 (see s. 3(1))</w:t>
            </w:r>
          </w:p>
        </w:tc>
      </w:tr>
      <w:tr>
        <w:trPr>
          <w:gridAfter w:val="1"/>
          <w:wAfter w:w="52" w:type="dxa"/>
          <w:cantSplit/>
        </w:trPr>
        <w:tc>
          <w:tcPr>
            <w:tcW w:w="2268" w:type="dxa"/>
          </w:tcPr>
          <w:p>
            <w:pPr>
              <w:pStyle w:val="nTable"/>
              <w:spacing w:before="120"/>
              <w:ind w:right="113"/>
              <w:rPr>
                <w:sz w:val="19"/>
              </w:rPr>
            </w:pPr>
            <w:r>
              <w:rPr>
                <w:i/>
                <w:sz w:val="19"/>
              </w:rPr>
              <w:t>Local Government (Consequential Amendments) Act 1996</w:t>
            </w:r>
            <w:r>
              <w:rPr>
                <w:sz w:val="19"/>
              </w:rPr>
              <w:br/>
              <w:t>s. 4</w:t>
            </w:r>
          </w:p>
        </w:tc>
        <w:tc>
          <w:tcPr>
            <w:tcW w:w="1134" w:type="dxa"/>
          </w:tcPr>
          <w:p>
            <w:pPr>
              <w:pStyle w:val="nTable"/>
              <w:spacing w:before="120"/>
              <w:rPr>
                <w:sz w:val="19"/>
              </w:rPr>
            </w:pPr>
            <w:r>
              <w:rPr>
                <w:sz w:val="19"/>
              </w:rPr>
              <w:t>14 of 1996</w:t>
            </w:r>
          </w:p>
        </w:tc>
        <w:tc>
          <w:tcPr>
            <w:tcW w:w="1304" w:type="dxa"/>
          </w:tcPr>
          <w:p>
            <w:pPr>
              <w:pStyle w:val="nTable"/>
              <w:spacing w:before="120"/>
              <w:rPr>
                <w:sz w:val="19"/>
              </w:rPr>
            </w:pPr>
            <w:r>
              <w:rPr>
                <w:sz w:val="19"/>
              </w:rPr>
              <w:t>28 Jun 1996</w:t>
            </w:r>
          </w:p>
        </w:tc>
        <w:tc>
          <w:tcPr>
            <w:tcW w:w="2410" w:type="dxa"/>
          </w:tcPr>
          <w:p>
            <w:pPr>
              <w:pStyle w:val="nTable"/>
              <w:spacing w:before="120"/>
              <w:rPr>
                <w:sz w:val="19"/>
              </w:rPr>
            </w:pPr>
            <w:r>
              <w:rPr>
                <w:sz w:val="19"/>
              </w:rPr>
              <w:t>1 Jul 1996 (see s. 2)</w:t>
            </w:r>
          </w:p>
        </w:tc>
      </w:tr>
      <w:tr>
        <w:trPr>
          <w:gridAfter w:val="1"/>
          <w:wAfter w:w="52" w:type="dxa"/>
          <w:cantSplit/>
        </w:trPr>
        <w:tc>
          <w:tcPr>
            <w:tcW w:w="2268" w:type="dxa"/>
          </w:tcPr>
          <w:p>
            <w:pPr>
              <w:pStyle w:val="nTable"/>
              <w:keepNext/>
              <w:keepLines/>
              <w:spacing w:before="120"/>
              <w:ind w:right="113"/>
              <w:rPr>
                <w:sz w:val="19"/>
              </w:rPr>
            </w:pPr>
            <w:r>
              <w:rPr>
                <w:i/>
                <w:sz w:val="19"/>
              </w:rPr>
              <w:t xml:space="preserve">Statutes (Repeals and Minor Amendments) Act 1997 </w:t>
            </w:r>
            <w:r>
              <w:rPr>
                <w:sz w:val="19"/>
              </w:rPr>
              <w:t>s. 39(10) and 93</w:t>
            </w:r>
          </w:p>
        </w:tc>
        <w:tc>
          <w:tcPr>
            <w:tcW w:w="1134" w:type="dxa"/>
          </w:tcPr>
          <w:p>
            <w:pPr>
              <w:pStyle w:val="nTable"/>
              <w:keepNext/>
              <w:keepLines/>
              <w:spacing w:before="120"/>
              <w:rPr>
                <w:sz w:val="19"/>
              </w:rPr>
            </w:pPr>
            <w:r>
              <w:rPr>
                <w:sz w:val="19"/>
              </w:rPr>
              <w:t>57 of 1997</w:t>
            </w:r>
          </w:p>
        </w:tc>
        <w:tc>
          <w:tcPr>
            <w:tcW w:w="1304" w:type="dxa"/>
          </w:tcPr>
          <w:p>
            <w:pPr>
              <w:pStyle w:val="nTable"/>
              <w:keepNext/>
              <w:keepLines/>
              <w:spacing w:before="120"/>
              <w:rPr>
                <w:sz w:val="19"/>
              </w:rPr>
            </w:pPr>
            <w:r>
              <w:rPr>
                <w:sz w:val="19"/>
              </w:rPr>
              <w:t>15 Dec 1997</w:t>
            </w:r>
          </w:p>
        </w:tc>
        <w:tc>
          <w:tcPr>
            <w:tcW w:w="2410" w:type="dxa"/>
          </w:tcPr>
          <w:p>
            <w:pPr>
              <w:pStyle w:val="nTable"/>
              <w:keepNext/>
              <w:keepLines/>
              <w:spacing w:before="120"/>
              <w:rPr>
                <w:sz w:val="19"/>
              </w:rPr>
            </w:pPr>
            <w:r>
              <w:rPr>
                <w:sz w:val="19"/>
              </w:rPr>
              <w:t>15 Dec 1997 (see s. 2)</w:t>
            </w:r>
          </w:p>
        </w:tc>
      </w:tr>
      <w:tr>
        <w:trPr>
          <w:gridAfter w:val="1"/>
          <w:wAfter w:w="52" w:type="dxa"/>
          <w:cantSplit/>
        </w:trPr>
        <w:tc>
          <w:tcPr>
            <w:tcW w:w="2268" w:type="dxa"/>
          </w:tcPr>
          <w:p>
            <w:pPr>
              <w:pStyle w:val="nTable"/>
              <w:spacing w:before="120"/>
              <w:ind w:right="113"/>
              <w:rPr>
                <w:i/>
                <w:sz w:val="19"/>
              </w:rPr>
            </w:pPr>
            <w:r>
              <w:rPr>
                <w:i/>
                <w:sz w:val="19"/>
              </w:rPr>
              <w:t>Petroleum Products Pricing Amendment Act 2000</w:t>
            </w:r>
          </w:p>
        </w:tc>
        <w:tc>
          <w:tcPr>
            <w:tcW w:w="1134" w:type="dxa"/>
          </w:tcPr>
          <w:p>
            <w:pPr>
              <w:pStyle w:val="nTable"/>
              <w:spacing w:before="120"/>
              <w:rPr>
                <w:sz w:val="19"/>
              </w:rPr>
            </w:pPr>
            <w:r>
              <w:rPr>
                <w:sz w:val="19"/>
              </w:rPr>
              <w:t>73 of 2000</w:t>
            </w:r>
          </w:p>
        </w:tc>
        <w:tc>
          <w:tcPr>
            <w:tcW w:w="1304" w:type="dxa"/>
          </w:tcPr>
          <w:p>
            <w:pPr>
              <w:pStyle w:val="nTable"/>
              <w:spacing w:before="120"/>
              <w:rPr>
                <w:sz w:val="19"/>
              </w:rPr>
            </w:pPr>
            <w:r>
              <w:rPr>
                <w:sz w:val="19"/>
              </w:rPr>
              <w:t>4 Dec 2000</w:t>
            </w:r>
          </w:p>
        </w:tc>
        <w:tc>
          <w:tcPr>
            <w:tcW w:w="2410" w:type="dxa"/>
          </w:tcPr>
          <w:p>
            <w:pPr>
              <w:pStyle w:val="nTable"/>
              <w:spacing w:before="120"/>
              <w:rPr>
                <w:sz w:val="19"/>
              </w:rPr>
            </w:pPr>
            <w:r>
              <w:rPr>
                <w:sz w:val="19"/>
              </w:rPr>
              <w:t>1 Jan 2001</w:t>
            </w:r>
          </w:p>
        </w:tc>
      </w:tr>
      <w:tr>
        <w:trPr>
          <w:gridAfter w:val="1"/>
          <w:wAfter w:w="52" w:type="dxa"/>
          <w:cantSplit/>
        </w:trPr>
        <w:tc>
          <w:tcPr>
            <w:tcW w:w="2268" w:type="dxa"/>
          </w:tcPr>
          <w:p>
            <w:pPr>
              <w:pStyle w:val="nTable"/>
              <w:keepNext/>
              <w:keepLines/>
              <w:spacing w:before="120"/>
              <w:ind w:right="113"/>
              <w:rPr>
                <w:sz w:val="19"/>
              </w:rPr>
            </w:pPr>
            <w:r>
              <w:rPr>
                <w:i/>
                <w:sz w:val="19"/>
              </w:rPr>
              <w:t>Petroleum Legislation Amendment Act 2001</w:t>
            </w:r>
            <w:r>
              <w:rPr>
                <w:sz w:val="19"/>
              </w:rPr>
              <w:t xml:space="preserve"> s. 18-21</w:t>
            </w:r>
          </w:p>
        </w:tc>
        <w:tc>
          <w:tcPr>
            <w:tcW w:w="1134" w:type="dxa"/>
          </w:tcPr>
          <w:p>
            <w:pPr>
              <w:pStyle w:val="nTable"/>
              <w:keepNext/>
              <w:keepLines/>
              <w:spacing w:before="120"/>
              <w:rPr>
                <w:sz w:val="19"/>
              </w:rPr>
            </w:pPr>
            <w:r>
              <w:rPr>
                <w:sz w:val="19"/>
              </w:rPr>
              <w:t>11 of 2001</w:t>
            </w:r>
          </w:p>
        </w:tc>
        <w:tc>
          <w:tcPr>
            <w:tcW w:w="1304" w:type="dxa"/>
          </w:tcPr>
          <w:p>
            <w:pPr>
              <w:pStyle w:val="nTable"/>
              <w:keepNext/>
              <w:keepLines/>
              <w:spacing w:before="120"/>
              <w:rPr>
                <w:sz w:val="19"/>
              </w:rPr>
            </w:pPr>
            <w:r>
              <w:rPr>
                <w:sz w:val="19"/>
              </w:rPr>
              <w:t>13 Jul 2001</w:t>
            </w:r>
          </w:p>
        </w:tc>
        <w:tc>
          <w:tcPr>
            <w:tcW w:w="2410" w:type="dxa"/>
          </w:tcPr>
          <w:p>
            <w:pPr>
              <w:pStyle w:val="nTable"/>
              <w:keepNext/>
              <w:keepLines/>
              <w:spacing w:before="120"/>
              <w:rPr>
                <w:sz w:val="19"/>
                <w:vertAlign w:val="superscript"/>
              </w:rPr>
            </w:pPr>
            <w:r>
              <w:rPr>
                <w:sz w:val="19"/>
              </w:rPr>
              <w:t xml:space="preserve">s. 20: 24 Aug 2001 (see s. 2 and </w:t>
            </w:r>
            <w:r>
              <w:rPr>
                <w:i/>
                <w:sz w:val="19"/>
              </w:rPr>
              <w:t>Gazette</w:t>
            </w:r>
            <w:r>
              <w:rPr>
                <w:sz w:val="19"/>
              </w:rPr>
              <w:t xml:space="preserve"> 23 Aug 2001 p. 4377);</w:t>
            </w:r>
            <w:r>
              <w:rPr>
                <w:sz w:val="19"/>
              </w:rPr>
              <w:br/>
              <w:t xml:space="preserve">balance: 1 Jan 2002 (see s. 2(1) and </w:t>
            </w:r>
            <w:r>
              <w:rPr>
                <w:i/>
                <w:sz w:val="19"/>
              </w:rPr>
              <w:t>Gazette</w:t>
            </w:r>
            <w:r>
              <w:rPr>
                <w:sz w:val="19"/>
              </w:rPr>
              <w:t xml:space="preserve"> 31 Dec 2001 p. 6761)</w:t>
            </w:r>
          </w:p>
        </w:tc>
      </w:tr>
      <w:tr>
        <w:trPr>
          <w:gridAfter w:val="1"/>
          <w:wAfter w:w="52" w:type="dxa"/>
          <w:cantSplit/>
        </w:trPr>
        <w:tc>
          <w:tcPr>
            <w:tcW w:w="7116" w:type="dxa"/>
            <w:gridSpan w:val="4"/>
          </w:tcPr>
          <w:p>
            <w:pPr>
              <w:pStyle w:val="nTable"/>
              <w:keepNext/>
              <w:keepLines/>
              <w:spacing w:before="120"/>
              <w:rPr>
                <w:sz w:val="19"/>
              </w:rPr>
            </w:pPr>
            <w:r>
              <w:rPr>
                <w:b/>
                <w:sz w:val="19"/>
              </w:rPr>
              <w:t xml:space="preserve">Reprint of the </w:t>
            </w:r>
            <w:r>
              <w:rPr>
                <w:b/>
                <w:i/>
                <w:sz w:val="19"/>
              </w:rPr>
              <w:t>Petroleum Products Pricing Act 1983</w:t>
            </w:r>
            <w:r>
              <w:rPr>
                <w:b/>
                <w:sz w:val="19"/>
              </w:rPr>
              <w:t xml:space="preserve"> as at 11 Jan 2002</w:t>
            </w:r>
            <w:r>
              <w:rPr>
                <w:b/>
                <w:sz w:val="19"/>
              </w:rPr>
              <w:br/>
            </w:r>
            <w:r>
              <w:rPr>
                <w:sz w:val="19"/>
              </w:rPr>
              <w:t>(includes amendments listed above)  (</w:t>
            </w:r>
            <w:r>
              <w:t xml:space="preserve">correction in </w:t>
            </w:r>
            <w:r>
              <w:rPr>
                <w:i/>
              </w:rPr>
              <w:t>Gazette</w:t>
            </w:r>
            <w:r>
              <w:t xml:space="preserve"> 20 Sep 2002 p. 4693)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rPr>
                <w:snapToGrid w:val="0"/>
                <w:sz w:val="19"/>
                <w:lang w:val="en-US"/>
              </w:rPr>
            </w:pPr>
            <w:r>
              <w:rPr>
                <w:snapToGrid w:val="0"/>
                <w:sz w:val="19"/>
                <w:lang w:val="en-US"/>
              </w:rPr>
              <w:t>59 of 2004</w:t>
            </w:r>
          </w:p>
        </w:tc>
        <w:tc>
          <w:tcPr>
            <w:tcW w:w="1304" w:type="dxa"/>
            <w:tcBorders>
              <w:top w:val="nil"/>
              <w:bottom w:val="nil"/>
            </w:tcBorders>
          </w:tcPr>
          <w:p>
            <w:pPr>
              <w:pStyle w:val="nTable"/>
              <w:rPr>
                <w:snapToGrid w:val="0"/>
                <w:sz w:val="19"/>
                <w:lang w:val="en-US"/>
              </w:rPr>
            </w:pPr>
            <w:r>
              <w:rPr>
                <w:sz w:val="19"/>
              </w:rPr>
              <w:t>23 Nov 2004</w:t>
            </w:r>
          </w:p>
        </w:tc>
        <w:tc>
          <w:tcPr>
            <w:tcW w:w="2462" w:type="dxa"/>
            <w:gridSpan w:val="2"/>
            <w:tcBorders>
              <w:top w:val="nil"/>
              <w:bottom w:val="nil"/>
            </w:tcBorders>
          </w:tcPr>
          <w:p>
            <w:pPr>
              <w:pStyle w:val="nTable"/>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rPr>
                <w:snapToGrid w:val="0"/>
                <w:sz w:val="19"/>
                <w:lang w:val="en-US"/>
              </w:rPr>
            </w:pPr>
            <w:r>
              <w:rPr>
                <w:snapToGrid w:val="0"/>
                <w:sz w:val="19"/>
                <w:lang w:val="en-US"/>
              </w:rPr>
              <w:t>84 of 2004</w:t>
            </w:r>
          </w:p>
        </w:tc>
        <w:tc>
          <w:tcPr>
            <w:tcW w:w="1304" w:type="dxa"/>
            <w:tcBorders>
              <w:top w:val="nil"/>
              <w:bottom w:val="nil"/>
            </w:tcBorders>
          </w:tcPr>
          <w:p>
            <w:pPr>
              <w:pStyle w:val="nTable"/>
              <w:rPr>
                <w:sz w:val="19"/>
              </w:rPr>
            </w:pPr>
            <w:r>
              <w:rPr>
                <w:sz w:val="19"/>
              </w:rPr>
              <w:t>16 Dec 2004</w:t>
            </w:r>
          </w:p>
        </w:tc>
        <w:tc>
          <w:tcPr>
            <w:tcW w:w="2462" w:type="dxa"/>
            <w:gridSpan w:val="2"/>
            <w:tcBorders>
              <w:top w:val="nil"/>
              <w:bottom w:val="nil"/>
            </w:tcBorders>
          </w:tcPr>
          <w:p>
            <w:pPr>
              <w:pStyle w:val="nTable"/>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spacing w:before="360"/>
        <w:ind w:left="482" w:hanging="482"/>
        <w:rPr>
          <w:del w:id="502" w:author="svcMRProcess" w:date="2018-09-06T13:08:00Z"/>
        </w:rPr>
      </w:pPr>
      <w:del w:id="503" w:author="svcMRProcess" w:date="2018-09-06T13:08:00Z">
        <w:r>
          <w:rPr>
            <w:vertAlign w:val="superscript"/>
          </w:rPr>
          <w:delText>1a</w:delText>
        </w:r>
        <w:r>
          <w:tab/>
          <w:delText>On the date as at which thi</w:delText>
        </w:r>
        <w:bookmarkStart w:id="504" w:name="_Hlt507390729"/>
        <w:bookmarkEnd w:id="504"/>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5" w:author="svcMRProcess" w:date="2018-09-06T13:08:00Z"/>
          <w:snapToGrid w:val="0"/>
        </w:rPr>
      </w:pPr>
      <w:bookmarkStart w:id="506" w:name="_Toc113079953"/>
      <w:bookmarkStart w:id="507" w:name="_Toc119916017"/>
      <w:bookmarkStart w:id="508" w:name="_Toc121565971"/>
      <w:del w:id="509" w:author="svcMRProcess" w:date="2018-09-06T13:08:00Z">
        <w:r>
          <w:rPr>
            <w:snapToGrid w:val="0"/>
          </w:rPr>
          <w:delText>Provisions that have not come into operation</w:delText>
        </w:r>
        <w:bookmarkEnd w:id="506"/>
        <w:bookmarkEnd w:id="507"/>
        <w:bookmarkEnd w:id="508"/>
      </w:del>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304"/>
        <w:gridCol w:w="2552"/>
      </w:tblGrid>
      <w:tr>
        <w:trPr>
          <w:cantSplit/>
          <w:tblHeader/>
          <w:del w:id="510" w:author="svcMRProcess" w:date="2018-09-06T13:08:00Z"/>
        </w:trPr>
        <w:tc>
          <w:tcPr>
            <w:tcW w:w="2268" w:type="dxa"/>
            <w:tcBorders>
              <w:top w:val="single" w:sz="8" w:space="0" w:color="auto"/>
              <w:bottom w:val="single" w:sz="8" w:space="0" w:color="auto"/>
            </w:tcBorders>
          </w:tcPr>
          <w:p>
            <w:pPr>
              <w:pStyle w:val="nTable"/>
              <w:keepNext/>
              <w:spacing w:after="40"/>
              <w:ind w:right="113"/>
              <w:rPr>
                <w:del w:id="511" w:author="svcMRProcess" w:date="2018-09-06T13:08:00Z"/>
                <w:b/>
                <w:sz w:val="19"/>
              </w:rPr>
            </w:pPr>
            <w:del w:id="512" w:author="svcMRProcess" w:date="2018-09-06T13:08: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513" w:author="svcMRProcess" w:date="2018-09-06T13:08:00Z"/>
                <w:b/>
                <w:sz w:val="19"/>
              </w:rPr>
            </w:pPr>
            <w:del w:id="514" w:author="svcMRProcess" w:date="2018-09-06T13:08: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515" w:author="svcMRProcess" w:date="2018-09-06T13:08:00Z"/>
                <w:b/>
                <w:sz w:val="19"/>
              </w:rPr>
            </w:pPr>
            <w:del w:id="516" w:author="svcMRProcess" w:date="2018-09-06T13:08:00Z">
              <w:r>
                <w:rPr>
                  <w:b/>
                  <w:sz w:val="19"/>
                </w:rPr>
                <w:delText>Assent</w:delText>
              </w:r>
            </w:del>
          </w:p>
        </w:tc>
        <w:tc>
          <w:tcPr>
            <w:tcW w:w="2552" w:type="dxa"/>
            <w:tcBorders>
              <w:top w:val="single" w:sz="8" w:space="0" w:color="auto"/>
              <w:bottom w:val="single" w:sz="8" w:space="0" w:color="auto"/>
            </w:tcBorders>
          </w:tcPr>
          <w:p>
            <w:pPr>
              <w:pStyle w:val="nTable"/>
              <w:keepNext/>
              <w:spacing w:after="40"/>
              <w:rPr>
                <w:del w:id="517" w:author="svcMRProcess" w:date="2018-09-06T13:08:00Z"/>
                <w:b/>
                <w:sz w:val="19"/>
              </w:rPr>
            </w:pPr>
            <w:del w:id="518" w:author="svcMRProcess" w:date="2018-09-06T13:08:00Z">
              <w:r>
                <w:rPr>
                  <w:b/>
                  <w:sz w:val="19"/>
                </w:rPr>
                <w:delText>Commencement</w:delText>
              </w:r>
            </w:del>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single" w:sz="4" w:space="0" w:color="auto"/>
            </w:tcBorders>
          </w:tcPr>
          <w:p>
            <w:pPr>
              <w:pStyle w:val="nTable"/>
              <w:rPr>
                <w:i/>
                <w:snapToGrid w:val="0"/>
                <w:sz w:val="19"/>
                <w:lang w:val="en-US"/>
              </w:rPr>
            </w:pPr>
            <w:r>
              <w:rPr>
                <w:i/>
                <w:sz w:val="19"/>
              </w:rPr>
              <w:t>Oaths, Affidavits and Statutory Declarations (Consequential Provisions) Act 2005</w:t>
            </w:r>
            <w:r>
              <w:rPr>
                <w:sz w:val="19"/>
              </w:rPr>
              <w:t xml:space="preserve"> s. 63</w:t>
            </w:r>
            <w:del w:id="519" w:author="svcMRProcess" w:date="2018-09-06T13:08:00Z">
              <w:r>
                <w:rPr>
                  <w:iCs/>
                  <w:sz w:val="19"/>
                  <w:vertAlign w:val="superscript"/>
                </w:rPr>
                <w:delText> 4</w:delText>
              </w:r>
            </w:del>
          </w:p>
        </w:tc>
        <w:tc>
          <w:tcPr>
            <w:tcW w:w="1134" w:type="dxa"/>
            <w:tcBorders>
              <w:top w:val="nil"/>
              <w:bottom w:val="single" w:sz="4" w:space="0" w:color="auto"/>
            </w:tcBorders>
          </w:tcPr>
          <w:p>
            <w:pPr>
              <w:pStyle w:val="nTable"/>
              <w:rPr>
                <w:snapToGrid w:val="0"/>
                <w:sz w:val="19"/>
                <w:lang w:val="en-US"/>
              </w:rPr>
            </w:pPr>
            <w:r>
              <w:rPr>
                <w:sz w:val="19"/>
              </w:rPr>
              <w:t>24 of 2005</w:t>
            </w:r>
          </w:p>
        </w:tc>
        <w:tc>
          <w:tcPr>
            <w:tcW w:w="1304" w:type="dxa"/>
            <w:tcBorders>
              <w:top w:val="nil"/>
              <w:bottom w:val="single" w:sz="4" w:space="0" w:color="auto"/>
            </w:tcBorders>
          </w:tcPr>
          <w:p>
            <w:pPr>
              <w:pStyle w:val="nTable"/>
              <w:rPr>
                <w:sz w:val="19"/>
              </w:rPr>
            </w:pPr>
            <w:r>
              <w:rPr>
                <w:sz w:val="19"/>
              </w:rPr>
              <w:t>2 Dec 2005</w:t>
            </w:r>
          </w:p>
        </w:tc>
        <w:tc>
          <w:tcPr>
            <w:tcW w:w="2462" w:type="dxa"/>
            <w:tcBorders>
              <w:top w:val="nil"/>
              <w:bottom w:val="single" w:sz="4" w:space="0" w:color="auto"/>
            </w:tcBorders>
          </w:tcPr>
          <w:p>
            <w:pPr>
              <w:pStyle w:val="nTable"/>
              <w:rPr>
                <w:snapToGrid w:val="0"/>
                <w:sz w:val="19"/>
                <w:lang w:val="en-US"/>
              </w:rPr>
            </w:pPr>
            <w:del w:id="520" w:author="svcMRProcess" w:date="2018-09-06T13:08:00Z">
              <w:r>
                <w:rPr>
                  <w:sz w:val="19"/>
                </w:rPr>
                <w:delText>To be proclaimed</w:delText>
              </w:r>
            </w:del>
            <w:ins w:id="521" w:author="svcMRProcess" w:date="2018-09-06T13:08:00Z">
              <w:r>
                <w:rPr>
                  <w:sz w:val="19"/>
                </w:rPr>
                <w:t>1 Jan 2006</w:t>
              </w:r>
            </w:ins>
            <w:r>
              <w:rPr>
                <w:sz w:val="19"/>
              </w:rPr>
              <w:t xml:space="preserve"> (see s. 2</w:t>
            </w:r>
            <w:ins w:id="522" w:author="svcMRProcess" w:date="2018-09-06T13:08:00Z">
              <w:r>
                <w:rPr>
                  <w:sz w:val="19"/>
                </w:rPr>
                <w:t xml:space="preserve"> and </w:t>
              </w:r>
              <w:r>
                <w:rPr>
                  <w:i/>
                  <w:sz w:val="19"/>
                </w:rPr>
                <w:t>Gazette</w:t>
              </w:r>
              <w:r>
                <w:rPr>
                  <w:sz w:val="19"/>
                </w:rPr>
                <w:t xml:space="preserve"> 23 Dec 2005 p. 6244</w:t>
              </w:r>
            </w:ins>
            <w:r>
              <w:rPr>
                <w:sz w:val="19"/>
              </w:rPr>
              <w:t>)</w:t>
            </w:r>
          </w:p>
        </w:tc>
      </w:tr>
    </w:tbl>
    <w:p>
      <w:pPr>
        <w:pStyle w:val="nSubsection"/>
        <w:rPr>
          <w:vertAlign w:val="superscript"/>
        </w:rPr>
      </w:pPr>
    </w:p>
    <w:p>
      <w:pPr>
        <w:pStyle w:val="nSubsection"/>
      </w:pPr>
      <w:r>
        <w:rPr>
          <w:vertAlign w:val="superscript"/>
        </w:rPr>
        <w:t>2</w:t>
      </w:r>
      <w:r>
        <w:tab/>
        <w:t xml:space="preserve">Under the </w:t>
      </w:r>
      <w:r>
        <w:rPr>
          <w:i/>
        </w:rPr>
        <w:t>Alteration of Statutory Designations Order (No. 2) 2001</w:t>
      </w:r>
      <w:r>
        <w:t xml:space="preserve"> a reference in any law to the Department of Consumer Affairs or to the Ministry of Consumer Affairs or the Ministry of Fair Trading is to be read and construed as a reference to the Department of Consumer and Employment Protection.</w:t>
      </w:r>
    </w:p>
    <w:p>
      <w:pPr>
        <w:pStyle w:val="nSubsection"/>
      </w:pPr>
      <w:r>
        <w:rPr>
          <w:vertAlign w:val="superscript"/>
        </w:rPr>
        <w:t>3</w:t>
      </w:r>
      <w:r>
        <w:tab/>
        <w:t xml:space="preserve">Now known as the </w:t>
      </w:r>
      <w:r>
        <w:rPr>
          <w:i/>
        </w:rPr>
        <w:t>Petroleum Products Pricing Act 1983</w:t>
      </w:r>
      <w:r>
        <w:t>; short title changed (see note under s. 1).</w:t>
      </w:r>
    </w:p>
    <w:p>
      <w:pPr>
        <w:pStyle w:val="nSubsection"/>
        <w:keepLines/>
        <w:rPr>
          <w:del w:id="523" w:author="svcMRProcess" w:date="2018-09-06T13:08:00Z"/>
          <w:iCs/>
          <w:snapToGrid w:val="0"/>
        </w:rPr>
      </w:pPr>
      <w:bookmarkStart w:id="524" w:name="UpToHere"/>
      <w:bookmarkEnd w:id="524"/>
      <w:del w:id="525" w:author="svcMRProcess" w:date="2018-09-06T13:08: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s. 63, which gives effect to Sch. 1, had not come into operation.  It reads as follows:</w:delText>
        </w:r>
      </w:del>
    </w:p>
    <w:p>
      <w:pPr>
        <w:pStyle w:val="MiscOpen"/>
        <w:keepNext w:val="0"/>
        <w:spacing w:before="60"/>
        <w:rPr>
          <w:del w:id="526" w:author="svcMRProcess" w:date="2018-09-06T13:08:00Z"/>
          <w:sz w:val="20"/>
        </w:rPr>
      </w:pPr>
      <w:del w:id="527" w:author="svcMRProcess" w:date="2018-09-06T13:08:00Z">
        <w:r>
          <w:rPr>
            <w:sz w:val="20"/>
          </w:rPr>
          <w:delText>“</w:delText>
        </w:r>
      </w:del>
    </w:p>
    <w:p>
      <w:pPr>
        <w:pStyle w:val="nzHeading5"/>
        <w:rPr>
          <w:del w:id="528" w:author="svcMRProcess" w:date="2018-09-06T13:08:00Z"/>
        </w:rPr>
      </w:pPr>
      <w:bookmarkStart w:id="529" w:name="_Toc71478949"/>
      <w:bookmarkStart w:id="530" w:name="_Toc120952520"/>
      <w:del w:id="531" w:author="svcMRProcess" w:date="2018-09-06T13:08:00Z">
        <w:r>
          <w:rPr>
            <w:rStyle w:val="CharSectno"/>
          </w:rPr>
          <w:delText>63</w:delText>
        </w:r>
        <w:r>
          <w:delText>.</w:delText>
        </w:r>
        <w:r>
          <w:tab/>
          <w:delText>Various Acts amended</w:delText>
        </w:r>
        <w:bookmarkEnd w:id="529"/>
        <w:bookmarkEnd w:id="530"/>
      </w:del>
    </w:p>
    <w:p>
      <w:pPr>
        <w:pStyle w:val="nzSubsection"/>
        <w:rPr>
          <w:del w:id="532" w:author="svcMRProcess" w:date="2018-09-06T13:08:00Z"/>
        </w:rPr>
      </w:pPr>
      <w:del w:id="533" w:author="svcMRProcess" w:date="2018-09-06T13:08:00Z">
        <w:r>
          <w:tab/>
        </w:r>
        <w:r>
          <w:tab/>
          <w:delText>Each Act listed in Schedule 1 is amended as set out in that Schedule below the short title of the Act.</w:delText>
        </w:r>
      </w:del>
    </w:p>
    <w:p>
      <w:pPr>
        <w:pStyle w:val="nzSubsection"/>
        <w:rPr>
          <w:del w:id="534" w:author="svcMRProcess" w:date="2018-09-06T13:08:00Z"/>
        </w:rPr>
      </w:pPr>
      <w:del w:id="535" w:author="svcMRProcess" w:date="2018-09-06T13:08:00Z">
        <w:r>
          <w:delText>Schedule 1 it. 12 reads as follows:</w:delText>
        </w:r>
      </w:del>
    </w:p>
    <w:p>
      <w:pPr>
        <w:pStyle w:val="nzHeading2"/>
        <w:rPr>
          <w:del w:id="536" w:author="svcMRProcess" w:date="2018-09-06T13:08:00Z"/>
        </w:rPr>
      </w:pPr>
      <w:bookmarkStart w:id="537" w:name="_Toc120952521"/>
      <w:del w:id="538" w:author="svcMRProcess" w:date="2018-09-06T13:08: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537"/>
      </w:del>
    </w:p>
    <w:p>
      <w:pPr>
        <w:pStyle w:val="nzMiscellaneousBody"/>
        <w:jc w:val="right"/>
        <w:rPr>
          <w:del w:id="539" w:author="svcMRProcess" w:date="2018-09-06T13:08:00Z"/>
        </w:rPr>
      </w:pPr>
      <w:del w:id="540" w:author="svcMRProcess" w:date="2018-09-06T13:08:00Z">
        <w:r>
          <w:delText>[s. 63]</w:delText>
        </w:r>
      </w:del>
    </w:p>
    <w:p>
      <w:pPr>
        <w:pStyle w:val="nzHeading5"/>
        <w:rPr>
          <w:del w:id="541" w:author="svcMRProcess" w:date="2018-09-06T13:08:00Z"/>
        </w:rPr>
      </w:pPr>
      <w:bookmarkStart w:id="542" w:name="_Toc71478960"/>
      <w:bookmarkStart w:id="543" w:name="_Toc120952533"/>
      <w:del w:id="544" w:author="svcMRProcess" w:date="2018-09-06T13:08:00Z">
        <w:r>
          <w:rPr>
            <w:rStyle w:val="CharSClsNo"/>
          </w:rPr>
          <w:delText>12.</w:delText>
        </w:r>
        <w:r>
          <w:tab/>
        </w:r>
        <w:r>
          <w:rPr>
            <w:i/>
            <w:iCs/>
          </w:rPr>
          <w:delText>Petroleum Products Pricing Act 1983</w:delText>
        </w:r>
        <w:bookmarkEnd w:id="542"/>
        <w:bookmarkEnd w:id="543"/>
      </w:de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4536"/>
      </w:tblGrid>
      <w:tr>
        <w:trPr>
          <w:del w:id="545" w:author="svcMRProcess" w:date="2018-09-06T13:08:00Z"/>
        </w:trPr>
        <w:tc>
          <w:tcPr>
            <w:tcW w:w="1560" w:type="dxa"/>
          </w:tcPr>
          <w:p>
            <w:pPr>
              <w:pStyle w:val="nzTable"/>
              <w:rPr>
                <w:del w:id="546" w:author="svcMRProcess" w:date="2018-09-06T13:08:00Z"/>
              </w:rPr>
            </w:pPr>
            <w:del w:id="547" w:author="svcMRProcess" w:date="2018-09-06T13:08:00Z">
              <w:r>
                <w:delText>s. 23(1)(b)(iii)</w:delText>
              </w:r>
            </w:del>
          </w:p>
        </w:tc>
        <w:tc>
          <w:tcPr>
            <w:tcW w:w="4536" w:type="dxa"/>
          </w:tcPr>
          <w:p>
            <w:pPr>
              <w:pStyle w:val="nzTable"/>
              <w:rPr>
                <w:del w:id="548" w:author="svcMRProcess" w:date="2018-09-06T13:08:00Z"/>
              </w:rPr>
            </w:pPr>
            <w:del w:id="549" w:author="svcMRProcess" w:date="2018-09-06T13:08:00Z">
              <w:r>
                <w:delText xml:space="preserve">Delete “has the authority of a Commissioner for Declarations” and insert instead — </w:delText>
              </w:r>
            </w:del>
          </w:p>
          <w:p>
            <w:pPr>
              <w:pStyle w:val="nzTable"/>
              <w:rPr>
                <w:del w:id="550" w:author="svcMRProcess" w:date="2018-09-06T13:08:00Z"/>
              </w:rPr>
            </w:pPr>
            <w:del w:id="551" w:author="svcMRProcess" w:date="2018-09-06T13:08:00Z">
              <w:r>
                <w:delText>“    may witness a statutory declaration    ”.</w:delText>
              </w:r>
            </w:del>
          </w:p>
        </w:tc>
      </w:tr>
    </w:tbl>
    <w:p>
      <w:pPr>
        <w:pStyle w:val="MiscClose"/>
        <w:rPr>
          <w:del w:id="552" w:author="svcMRProcess" w:date="2018-09-06T13:08:00Z"/>
        </w:rPr>
      </w:pPr>
      <w:del w:id="553" w:author="svcMRProcess" w:date="2018-09-06T13:08:00Z">
        <w:r>
          <w:delText>”.</w:delText>
        </w:r>
      </w:del>
    </w:p>
    <w:p>
      <w:pPr>
        <w:rPr>
          <w:sz w:val="20"/>
        </w:rPr>
      </w:pPr>
    </w:p>
    <w:p>
      <w:pPr>
        <w:rPr>
          <w:sz w:val="2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78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9464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4C24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3AEB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187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D4AB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F6212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300B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94D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EE82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64A3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00266A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2"/>
      </w:numPr>
      <w:spacing w:before="40" w:after="40"/>
      <w:jc w:val="both"/>
    </w:pPr>
  </w:style>
  <w:style w:type="paragraph" w:customStyle="1" w:styleId="Motion">
    <w:name w:val="Motion"/>
    <w:basedOn w:val="Normal"/>
    <w:pPr>
      <w:numPr>
        <w:ilvl w:val="1"/>
        <w:numId w:val="2"/>
      </w:numPr>
      <w:spacing w:before="40" w:after="40"/>
      <w:jc w:val="both"/>
    </w:pPr>
  </w:style>
  <w:style w:type="paragraph" w:customStyle="1" w:styleId="MotionUnnumbered">
    <w:name w:val="Motion Unnumbered"/>
    <w:basedOn w:val="Normal"/>
    <w:pPr>
      <w:numPr>
        <w:ilvl w:val="2"/>
        <w:numId w:val="2"/>
      </w:numPr>
      <w:spacing w:before="40" w:after="40"/>
      <w:jc w:val="both"/>
    </w:pPr>
  </w:style>
  <w:style w:type="paragraph" w:customStyle="1" w:styleId="MotionPoint">
    <w:name w:val="Motion Point"/>
    <w:basedOn w:val="Normal"/>
    <w:pPr>
      <w:numPr>
        <w:ilvl w:val="3"/>
        <w:numId w:val="2"/>
      </w:numPr>
      <w:spacing w:before="40" w:after="40"/>
      <w:jc w:val="both"/>
    </w:pPr>
  </w:style>
  <w:style w:type="paragraph" w:customStyle="1" w:styleId="MotionSubpoint">
    <w:name w:val="Motion Subpoint"/>
    <w:basedOn w:val="Normal"/>
    <w:pPr>
      <w:numPr>
        <w:ilvl w:val="5"/>
        <w:numId w:val="2"/>
      </w:numPr>
      <w:spacing w:before="40" w:after="40"/>
      <w:jc w:val="both"/>
    </w:pPr>
  </w:style>
  <w:style w:type="paragraph" w:customStyle="1" w:styleId="MotionSubpointUnnumbered">
    <w:name w:val="Motion Subpoint Unnumbered"/>
    <w:basedOn w:val="Normal"/>
    <w:pPr>
      <w:numPr>
        <w:ilvl w:val="6"/>
        <w:numId w:val="2"/>
      </w:numPr>
      <w:spacing w:before="40" w:after="40"/>
      <w:jc w:val="both"/>
    </w:pPr>
  </w:style>
  <w:style w:type="paragraph" w:customStyle="1" w:styleId="MotionItem">
    <w:name w:val="Motion Item"/>
    <w:basedOn w:val="Normal"/>
    <w:pPr>
      <w:numPr>
        <w:ilvl w:val="7"/>
        <w:numId w:val="2"/>
      </w:numPr>
      <w:spacing w:before="40" w:after="40"/>
      <w:jc w:val="both"/>
    </w:pPr>
  </w:style>
  <w:style w:type="paragraph" w:customStyle="1" w:styleId="MotionItemUnnumbered">
    <w:name w:val="Motion Item Unnumbered"/>
    <w:basedOn w:val="Normal"/>
    <w:pPr>
      <w:numPr>
        <w:ilvl w:val="8"/>
        <w:numId w:val="2"/>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2"/>
      </w:numPr>
      <w:spacing w:before="40" w:after="40"/>
      <w:jc w:val="both"/>
    </w:pPr>
  </w:style>
  <w:style w:type="paragraph" w:customStyle="1" w:styleId="Motion">
    <w:name w:val="Motion"/>
    <w:basedOn w:val="Normal"/>
    <w:pPr>
      <w:numPr>
        <w:ilvl w:val="1"/>
        <w:numId w:val="2"/>
      </w:numPr>
      <w:spacing w:before="40" w:after="40"/>
      <w:jc w:val="both"/>
    </w:pPr>
  </w:style>
  <w:style w:type="paragraph" w:customStyle="1" w:styleId="MotionUnnumbered">
    <w:name w:val="Motion Unnumbered"/>
    <w:basedOn w:val="Normal"/>
    <w:pPr>
      <w:numPr>
        <w:ilvl w:val="2"/>
        <w:numId w:val="2"/>
      </w:numPr>
      <w:spacing w:before="40" w:after="40"/>
      <w:jc w:val="both"/>
    </w:pPr>
  </w:style>
  <w:style w:type="paragraph" w:customStyle="1" w:styleId="MotionPoint">
    <w:name w:val="Motion Point"/>
    <w:basedOn w:val="Normal"/>
    <w:pPr>
      <w:numPr>
        <w:ilvl w:val="3"/>
        <w:numId w:val="2"/>
      </w:numPr>
      <w:spacing w:before="40" w:after="40"/>
      <w:jc w:val="both"/>
    </w:pPr>
  </w:style>
  <w:style w:type="paragraph" w:customStyle="1" w:styleId="MotionSubpoint">
    <w:name w:val="Motion Subpoint"/>
    <w:basedOn w:val="Normal"/>
    <w:pPr>
      <w:numPr>
        <w:ilvl w:val="5"/>
        <w:numId w:val="2"/>
      </w:numPr>
      <w:spacing w:before="40" w:after="40"/>
      <w:jc w:val="both"/>
    </w:pPr>
  </w:style>
  <w:style w:type="paragraph" w:customStyle="1" w:styleId="MotionSubpointUnnumbered">
    <w:name w:val="Motion Subpoint Unnumbered"/>
    <w:basedOn w:val="Normal"/>
    <w:pPr>
      <w:numPr>
        <w:ilvl w:val="6"/>
        <w:numId w:val="2"/>
      </w:numPr>
      <w:spacing w:before="40" w:after="40"/>
      <w:jc w:val="both"/>
    </w:pPr>
  </w:style>
  <w:style w:type="paragraph" w:customStyle="1" w:styleId="MotionItem">
    <w:name w:val="Motion Item"/>
    <w:basedOn w:val="Normal"/>
    <w:pPr>
      <w:numPr>
        <w:ilvl w:val="7"/>
        <w:numId w:val="2"/>
      </w:numPr>
      <w:spacing w:before="40" w:after="40"/>
      <w:jc w:val="both"/>
    </w:pPr>
  </w:style>
  <w:style w:type="paragraph" w:customStyle="1" w:styleId="MotionItemUnnumbered">
    <w:name w:val="Motion Item Unnumbered"/>
    <w:basedOn w:val="Normal"/>
    <w:pPr>
      <w:numPr>
        <w:ilvl w:val="8"/>
        <w:numId w:val="2"/>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13387</Words>
  <Characters>64796</Characters>
  <Application>Microsoft Office Word</Application>
  <DocSecurity>0</DocSecurity>
  <Lines>1851</Lines>
  <Paragraphs>1070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01-c0-03 - 01-d0-02</dc:title>
  <dc:subject/>
  <dc:creator/>
  <cp:keywords/>
  <dc:description/>
  <cp:lastModifiedBy>svcMRProcess</cp:lastModifiedBy>
  <cp:revision>2</cp:revision>
  <cp:lastPrinted>2002-01-21T07:57:00Z</cp:lastPrinted>
  <dcterms:created xsi:type="dcterms:W3CDTF">2018-09-06T05:08:00Z</dcterms:created>
  <dcterms:modified xsi:type="dcterms:W3CDTF">2018-09-06T05:08:00Z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598</vt:i4>
  </property>
  <property fmtid="{D5CDD505-2E9C-101B-9397-08002B2CF9AE}" pid="6" name="FromSuffix">
    <vt:lpwstr>01-c0-03</vt:lpwstr>
  </property>
  <property fmtid="{D5CDD505-2E9C-101B-9397-08002B2CF9AE}" pid="7" name="FromAsAtDate">
    <vt:lpwstr>02 Dec 2005</vt:lpwstr>
  </property>
  <property fmtid="{D5CDD505-2E9C-101B-9397-08002B2CF9AE}" pid="8" name="ToSuffix">
    <vt:lpwstr>01-d0-02</vt:lpwstr>
  </property>
  <property fmtid="{D5CDD505-2E9C-101B-9397-08002B2CF9AE}" pid="9" name="ToAsAtDate">
    <vt:lpwstr>01 Jan 2006</vt:lpwstr>
  </property>
</Properties>
</file>