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(Horticultural Industry)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2001</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16 Sep 2009</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Agricultural Produce Commission Act 1988</w:t>
      </w:r>
    </w:p>
    <w:p>
      <w:pPr>
        <w:pStyle w:val="NameofActReg"/>
      </w:pPr>
      <w:r>
        <w:t>Agricultural Produce (Horticultural Industry) Regulations 2001</w:t>
      </w:r>
    </w:p>
    <w:p>
      <w:pPr>
        <w:pStyle w:val="Heading5"/>
      </w:pPr>
      <w:bookmarkStart w:id="0" w:name="_Toc512139741"/>
      <w:bookmarkStart w:id="1" w:name="_Toc240711701"/>
      <w:r>
        <w:rPr>
          <w:rStyle w:val="CharSectno"/>
        </w:rPr>
        <w:t>1</w:t>
      </w:r>
      <w:bookmarkStart w:id="2" w:name="_GoBack"/>
      <w:bookmarkEnd w:id="2"/>
      <w:r>
        <w:t>.</w:t>
      </w:r>
      <w:r>
        <w:tab/>
        <w:t>Citation</w:t>
      </w:r>
      <w:bookmarkEnd w:id="0"/>
      <w:bookmarkEnd w:id="1"/>
    </w:p>
    <w:p>
      <w:pPr>
        <w:pStyle w:val="Subsection"/>
      </w:pPr>
      <w:r>
        <w:tab/>
      </w:r>
      <w:r>
        <w:tab/>
        <w:t xml:space="preserve">These regulations may be cited as the </w:t>
      </w:r>
      <w:r>
        <w:rPr>
          <w:i/>
        </w:rPr>
        <w:t>Agricultural Produce (Horticultural Industry) Regulations 2001</w:t>
      </w:r>
      <w:r>
        <w:t>.</w:t>
      </w:r>
    </w:p>
    <w:p>
      <w:pPr>
        <w:pStyle w:val="Heading5"/>
      </w:pPr>
      <w:bookmarkStart w:id="3" w:name="_Toc512139742"/>
      <w:bookmarkStart w:id="4" w:name="_Toc240711702"/>
      <w:r>
        <w:rPr>
          <w:rStyle w:val="CharSectno"/>
        </w:rPr>
        <w:t>2</w:t>
      </w:r>
      <w:r>
        <w:t>.</w:t>
      </w:r>
      <w:r>
        <w:tab/>
        <w:t>Interpretation</w:t>
      </w:r>
      <w:bookmarkEnd w:id="3"/>
      <w:bookmarkEnd w:id="4"/>
    </w:p>
    <w:p>
      <w:pPr>
        <w:pStyle w:val="Subsection"/>
      </w:pPr>
      <w:r>
        <w:tab/>
      </w:r>
      <w:r>
        <w:tab/>
        <w:t>In these regulations unless the contrary intention appears -</w:t>
      </w:r>
    </w:p>
    <w:p>
      <w:pPr>
        <w:pStyle w:val="Defstart"/>
        <w:rPr>
          <w:ins w:id="5" w:author="Master Repository Process" w:date="2021-07-31T08:03:00Z"/>
        </w:rPr>
      </w:pPr>
      <w:ins w:id="6" w:author="Master Repository Process" w:date="2021-07-31T08:03:00Z">
        <w:r>
          <w:tab/>
        </w:r>
        <w:r>
          <w:rPr>
            <w:rStyle w:val="CharDefText"/>
          </w:rPr>
          <w:t>charge</w:t>
        </w:r>
        <w:r>
          <w:t xml:space="preserve"> means a charge imposed under section 14 of the Act;</w:t>
        </w:r>
      </w:ins>
    </w:p>
    <w:p>
      <w:pPr>
        <w:pStyle w:val="Defstart"/>
      </w:pPr>
      <w:r>
        <w:tab/>
      </w:r>
      <w:r>
        <w:rPr>
          <w:rStyle w:val="CharDefText"/>
        </w:rPr>
        <w:t>dealer</w:t>
      </w:r>
      <w:r>
        <w:t xml:space="preserve"> means any person who — </w:t>
      </w:r>
    </w:p>
    <w:p>
      <w:pPr>
        <w:pStyle w:val="Defpara"/>
      </w:pPr>
      <w:r>
        <w:tab/>
        <w:t>(a)</w:t>
      </w:r>
      <w:r>
        <w:tab/>
        <w:t>purchases any horticultural produce direct from a producer wholesale for resale;</w:t>
      </w:r>
      <w:ins w:id="7" w:author="Master Repository Process" w:date="2021-07-31T08:03:00Z">
        <w:r>
          <w:t xml:space="preserve"> or</w:t>
        </w:r>
      </w:ins>
    </w:p>
    <w:p>
      <w:pPr>
        <w:pStyle w:val="Defpara"/>
        <w:rPr>
          <w:del w:id="8" w:author="Master Repository Process" w:date="2021-07-31T08:03:00Z"/>
        </w:rPr>
      </w:pPr>
      <w:r>
        <w:tab/>
        <w:t>(b)</w:t>
      </w:r>
      <w:r>
        <w:tab/>
        <w:t>receives horticultural produce from a producer for wholesale sale on behalf of the producer;</w:t>
      </w:r>
    </w:p>
    <w:p>
      <w:pPr>
        <w:pStyle w:val="Defpara"/>
      </w:pPr>
      <w:del w:id="9" w:author="Master Repository Process" w:date="2021-07-31T08:03:00Z">
        <w:r>
          <w:tab/>
          <w:delText>(c)</w:delText>
        </w:r>
        <w:r>
          <w:tab/>
          <w:delText>being a producer sells on his</w:delText>
        </w:r>
      </w:del>
      <w:r>
        <w:t xml:space="preserve"> or</w:t>
      </w:r>
      <w:del w:id="10" w:author="Master Repository Process" w:date="2021-07-31T08:03:00Z">
        <w:r>
          <w:delText xml:space="preserve"> her own behalf by wholesale or retail sale any horticultural produce produced by him or her;</w:delText>
        </w:r>
      </w:del>
    </w:p>
    <w:p>
      <w:pPr>
        <w:pStyle w:val="Defpara"/>
        <w:rPr>
          <w:del w:id="11" w:author="Master Repository Process" w:date="2021-07-31T08:03:00Z"/>
        </w:rPr>
      </w:pPr>
      <w:del w:id="12" w:author="Master Repository Process" w:date="2021-07-31T08:03:00Z">
        <w:r>
          <w:tab/>
          <w:delText>(d)</w:delText>
        </w:r>
        <w:r>
          <w:tab/>
          <w:delText>packs or fills a container with a horticultural produce on behalf of a producer; or</w:delText>
        </w:r>
      </w:del>
    </w:p>
    <w:p>
      <w:pPr>
        <w:pStyle w:val="Ednotepara"/>
        <w:rPr>
          <w:ins w:id="13" w:author="Master Repository Process" w:date="2021-07-31T08:03:00Z"/>
        </w:rPr>
      </w:pPr>
      <w:ins w:id="14" w:author="Master Repository Process" w:date="2021-07-31T08:03:00Z">
        <w:r>
          <w:rPr>
            <w:snapToGrid w:val="0"/>
          </w:rPr>
          <w:tab/>
          <w:t>[(c), (d)</w:t>
        </w:r>
        <w:r>
          <w:rPr>
            <w:snapToGrid w:val="0"/>
          </w:rPr>
          <w:tab/>
          <w:t>deleted]</w:t>
        </w:r>
      </w:ins>
    </w:p>
    <w:p>
      <w:pPr>
        <w:pStyle w:val="Defpara"/>
      </w:pPr>
      <w:r>
        <w:tab/>
        <w:t>(e)</w:t>
      </w:r>
      <w:r>
        <w:tab/>
        <w:t>receives any horticultural produce from a producer or wholesaler for processing;</w:t>
      </w:r>
    </w:p>
    <w:p>
      <w:pPr>
        <w:pStyle w:val="Defstart"/>
      </w:pPr>
      <w:r>
        <w:tab/>
      </w:r>
      <w:r>
        <w:rPr>
          <w:rStyle w:val="CharDefText"/>
        </w:rPr>
        <w:t>horticultural produce</w:t>
      </w:r>
      <w:r>
        <w:t xml:space="preserve"> means -</w:t>
      </w:r>
    </w:p>
    <w:p>
      <w:pPr>
        <w:pStyle w:val="Defpara"/>
      </w:pPr>
      <w:r>
        <w:tab/>
        <w:t>(a)</w:t>
      </w:r>
      <w:r>
        <w:tab/>
        <w:t>wine, fruit and the juices of fruit, whether fresh or processed;</w:t>
      </w:r>
    </w:p>
    <w:p>
      <w:pPr>
        <w:pStyle w:val="Defpara"/>
      </w:pPr>
      <w:r>
        <w:tab/>
        <w:t>(b)</w:t>
      </w:r>
      <w:r>
        <w:tab/>
        <w:t>vegetables and the juices of vegetables, whether fresh or processed;</w:t>
      </w:r>
    </w:p>
    <w:p>
      <w:pPr>
        <w:pStyle w:val="Defpara"/>
      </w:pPr>
      <w:r>
        <w:tab/>
        <w:t>(c)</w:t>
      </w:r>
      <w:r>
        <w:tab/>
        <w:t>nuts including processed nuts;</w:t>
      </w:r>
    </w:p>
    <w:p>
      <w:pPr>
        <w:pStyle w:val="Defpara"/>
      </w:pPr>
      <w:r>
        <w:lastRenderedPageBreak/>
        <w:tab/>
        <w:t>(d)</w:t>
      </w:r>
      <w:r>
        <w:tab/>
        <w:t>flowers, whether fresh or dried;</w:t>
      </w:r>
    </w:p>
    <w:p>
      <w:pPr>
        <w:pStyle w:val="Defpara"/>
      </w:pPr>
      <w:r>
        <w:tab/>
        <w:t>(e)</w:t>
      </w:r>
      <w:r>
        <w:tab/>
        <w:t>plants, including grass and other herbaceous plants, grown for sale as living plants;</w:t>
      </w:r>
    </w:p>
    <w:p>
      <w:pPr>
        <w:pStyle w:val="Defstart"/>
      </w:pPr>
      <w:r>
        <w:tab/>
      </w:r>
      <w:r>
        <w:rPr>
          <w:rStyle w:val="CharDefText"/>
        </w:rPr>
        <w:t>producer</w:t>
      </w:r>
      <w:r>
        <w:t xml:space="preserve"> means a producer of horticultural produce in relation to which a producers’ committee is established under the Act;</w:t>
      </w:r>
    </w:p>
    <w:p>
      <w:pPr>
        <w:pStyle w:val="Defstart"/>
      </w:pPr>
      <w:r>
        <w:tab/>
      </w:r>
      <w:r>
        <w:rPr>
          <w:rStyle w:val="CharDefText"/>
        </w:rPr>
        <w:t>sale</w:t>
      </w:r>
      <w:r>
        <w:t xml:space="preserve"> includes barter or exchange.</w:t>
      </w:r>
    </w:p>
    <w:p>
      <w:pPr>
        <w:pStyle w:val="Footnotesection"/>
        <w:rPr>
          <w:ins w:id="15" w:author="Master Repository Process" w:date="2021-07-31T08:03:00Z"/>
        </w:rPr>
      </w:pPr>
      <w:ins w:id="16" w:author="Master Repository Process" w:date="2021-07-31T08:03:00Z">
        <w:r>
          <w:tab/>
          <w:t>[Regulation 2 amended in Gazette 15 Sep 2009 p. 3567</w:t>
        </w:r>
        <w:r>
          <w:noBreakHyphen/>
          <w:t>8.]</w:t>
        </w:r>
      </w:ins>
    </w:p>
    <w:p>
      <w:pPr>
        <w:pStyle w:val="Heading5"/>
      </w:pPr>
      <w:bookmarkStart w:id="17" w:name="_Toc512139743"/>
      <w:bookmarkStart w:id="18" w:name="_Toc240711703"/>
      <w:r>
        <w:rPr>
          <w:rStyle w:val="CharSectno"/>
        </w:rPr>
        <w:t>3</w:t>
      </w:r>
      <w:r>
        <w:t>.</w:t>
      </w:r>
      <w:r>
        <w:tab/>
        <w:t>Prescribed services that may be provided by a producers’ committee established in relation to a horticultural produce</w:t>
      </w:r>
      <w:bookmarkEnd w:id="17"/>
      <w:bookmarkEnd w:id="18"/>
    </w:p>
    <w:p>
      <w:pPr>
        <w:pStyle w:val="Subsection"/>
      </w:pPr>
      <w:r>
        <w:tab/>
      </w:r>
      <w:r>
        <w:tab/>
        <w:t>For the purpose of section 12(1) of the Act, the services referred to in section 12(1)(a) to (m) of the Act are prescribed as services that a producers’ committee may provide in relation to the horticultural produce in relation to which it was established.</w:t>
      </w:r>
    </w:p>
    <w:p>
      <w:pPr>
        <w:pStyle w:val="Heading5"/>
      </w:pPr>
      <w:bookmarkStart w:id="19" w:name="_Toc512139744"/>
      <w:bookmarkStart w:id="20" w:name="_Toc240711704"/>
      <w:r>
        <w:rPr>
          <w:rStyle w:val="CharSectno"/>
        </w:rPr>
        <w:t>4</w:t>
      </w:r>
      <w:r>
        <w:t>.</w:t>
      </w:r>
      <w:r>
        <w:tab/>
        <w:t>Prescribed statistical information</w:t>
      </w:r>
      <w:bookmarkEnd w:id="19"/>
      <w:bookmarkEnd w:id="20"/>
    </w:p>
    <w:p>
      <w:pPr>
        <w:pStyle w:val="Subsection"/>
      </w:pPr>
      <w:r>
        <w:tab/>
        <w:t>(1)</w:t>
      </w:r>
      <w:r>
        <w:tab/>
        <w:t>In subregulation (2) “specified” means specified by the Commission by notice in writing addressed to the person who produces the kind of horticultural produce in question.</w:t>
      </w:r>
    </w:p>
    <w:p>
      <w:pPr>
        <w:pStyle w:val="Subsection"/>
      </w:pPr>
      <w:r>
        <w:tab/>
        <w:t>(2)</w:t>
      </w:r>
      <w:r>
        <w:tab/>
        <w:t xml:space="preserve">The following information is prescribed statistical information </w:t>
      </w:r>
      <w:ins w:id="21" w:author="Master Repository Process" w:date="2021-07-31T08:03:00Z">
        <w:r>
          <w:t xml:space="preserve">a producer may be required to produce </w:t>
        </w:r>
      </w:ins>
      <w:r>
        <w:t>for the purposes of section</w:t>
      </w:r>
      <w:del w:id="22" w:author="Master Repository Process" w:date="2021-07-31T08:03:00Z">
        <w:r>
          <w:delText xml:space="preserve"> </w:delText>
        </w:r>
      </w:del>
      <w:ins w:id="23" w:author="Master Repository Process" w:date="2021-07-31T08:03:00Z">
        <w:r>
          <w:t> </w:t>
        </w:r>
      </w:ins>
      <w:r>
        <w:t>13 of the Act</w:t>
      </w:r>
      <w:del w:id="24" w:author="Master Repository Process" w:date="2021-07-31T08:03:00Z">
        <w:r>
          <w:delText xml:space="preserve"> in relation to the producers’ committee or a proposed producers’ committee -</w:delText>
        </w:r>
      </w:del>
      <w:ins w:id="25" w:author="Master Repository Process" w:date="2021-07-31T08:03:00Z">
        <w:r>
          <w:t> —</w:t>
        </w:r>
      </w:ins>
    </w:p>
    <w:p>
      <w:pPr>
        <w:pStyle w:val="Indenta"/>
      </w:pPr>
      <w:r>
        <w:tab/>
        <w:t>(a)</w:t>
      </w:r>
      <w:r>
        <w:tab/>
        <w:t xml:space="preserve">the quantity of specified horticultural produce produced for sale by </w:t>
      </w:r>
      <w:del w:id="26" w:author="Master Repository Process" w:date="2021-07-31T08:03:00Z">
        <w:r>
          <w:delText>a person</w:delText>
        </w:r>
      </w:del>
      <w:ins w:id="27" w:author="Master Repository Process" w:date="2021-07-31T08:03:00Z">
        <w:r>
          <w:t>the producer during a specified period or on a specified date</w:t>
        </w:r>
      </w:ins>
      <w:r>
        <w:t>;</w:t>
      </w:r>
    </w:p>
    <w:p>
      <w:pPr>
        <w:pStyle w:val="Indenta"/>
      </w:pPr>
      <w:r>
        <w:tab/>
        <w:t>(b)</w:t>
      </w:r>
      <w:r>
        <w:tab/>
        <w:t xml:space="preserve">the </w:t>
      </w:r>
      <w:ins w:id="28" w:author="Master Repository Process" w:date="2021-07-31T08:03:00Z">
        <w:r>
          <w:t xml:space="preserve">location and </w:t>
        </w:r>
      </w:ins>
      <w:r>
        <w:t xml:space="preserve">area of land cultivated by </w:t>
      </w:r>
      <w:del w:id="29" w:author="Master Repository Process" w:date="2021-07-31T08:03:00Z">
        <w:r>
          <w:delText>a person</w:delText>
        </w:r>
      </w:del>
      <w:ins w:id="30" w:author="Master Repository Process" w:date="2021-07-31T08:03:00Z">
        <w:r>
          <w:t>the producer during a specified period or on a specified date</w:t>
        </w:r>
      </w:ins>
      <w:r>
        <w:t xml:space="preserve"> for the purposes of the cultivation of the specified horticultural produce;</w:t>
      </w:r>
    </w:p>
    <w:p>
      <w:pPr>
        <w:pStyle w:val="Indenta"/>
      </w:pPr>
      <w:bookmarkStart w:id="31" w:name="_Toc512139745"/>
      <w:r>
        <w:tab/>
        <w:t>(c)</w:t>
      </w:r>
      <w:r>
        <w:tab/>
        <w:t xml:space="preserve">the </w:t>
      </w:r>
      <w:del w:id="32" w:author="Master Repository Process" w:date="2021-07-31T08:03:00Z">
        <w:r>
          <w:delText>outlets through which the</w:delText>
        </w:r>
      </w:del>
      <w:ins w:id="33" w:author="Master Repository Process" w:date="2021-07-31T08:03:00Z">
        <w:r>
          <w:t>name and address of each dealer to whom the producer has sold or supplied</w:t>
        </w:r>
      </w:ins>
      <w:r>
        <w:t xml:space="preserve"> specified horticultural produce </w:t>
      </w:r>
      <w:del w:id="34" w:author="Master Repository Process" w:date="2021-07-31T08:03:00Z">
        <w:r>
          <w:delText>is sold.</w:delText>
        </w:r>
      </w:del>
      <w:ins w:id="35" w:author="Master Repository Process" w:date="2021-07-31T08:03:00Z">
        <w:r>
          <w:t>during a specified period or on a specified date;</w:t>
        </w:r>
      </w:ins>
    </w:p>
    <w:p>
      <w:pPr>
        <w:pStyle w:val="Indenta"/>
        <w:rPr>
          <w:ins w:id="36" w:author="Master Repository Process" w:date="2021-07-31T08:03:00Z"/>
        </w:rPr>
      </w:pPr>
      <w:del w:id="37" w:author="Master Repository Process" w:date="2021-07-31T08:03:00Z">
        <w:r>
          <w:rPr>
            <w:rStyle w:val="CharSectno"/>
          </w:rPr>
          <w:delText>5</w:delText>
        </w:r>
        <w:r>
          <w:delText>.</w:delText>
        </w:r>
        <w:r>
          <w:tab/>
          <w:delText>Dealer to collect and pay</w:delText>
        </w:r>
      </w:del>
      <w:ins w:id="38" w:author="Master Repository Process" w:date="2021-07-31T08:03:00Z">
        <w:r>
          <w:tab/>
          <w:t>(d)</w:t>
        </w:r>
        <w:r>
          <w:tab/>
          <w:t>the quantity of specified horticultural produce sold or supplied to each dealer referred to in paragraph (c) during a specified period or on a specified date;</w:t>
        </w:r>
      </w:ins>
    </w:p>
    <w:p>
      <w:pPr>
        <w:pStyle w:val="Indenta"/>
        <w:rPr>
          <w:ins w:id="39" w:author="Master Repository Process" w:date="2021-07-31T08:03:00Z"/>
        </w:rPr>
      </w:pPr>
      <w:ins w:id="40" w:author="Master Repository Process" w:date="2021-07-31T08:03:00Z">
        <w:r>
          <w:tab/>
          <w:t>(e)</w:t>
        </w:r>
        <w:r>
          <w:tab/>
          <w:t>the quantity of specified horticultural produce sold or supplied by the producer during a specified period or on a specified date otherwise than to a dealer.</w:t>
        </w:r>
      </w:ins>
    </w:p>
    <w:p>
      <w:pPr>
        <w:pStyle w:val="Footnotesection"/>
        <w:rPr>
          <w:ins w:id="41" w:author="Master Repository Process" w:date="2021-07-31T08:03:00Z"/>
        </w:rPr>
      </w:pPr>
      <w:ins w:id="42" w:author="Master Repository Process" w:date="2021-07-31T08:03:00Z">
        <w:r>
          <w:tab/>
          <w:t>[Regulation 4 amended in Gazette 15 Sep 2009 p. 3568.]</w:t>
        </w:r>
      </w:ins>
    </w:p>
    <w:p>
      <w:pPr>
        <w:pStyle w:val="Heading5"/>
      </w:pPr>
      <w:bookmarkStart w:id="43" w:name="_Toc240711705"/>
      <w:ins w:id="44" w:author="Master Repository Process" w:date="2021-07-31T08:03:00Z">
        <w:r>
          <w:rPr>
            <w:rStyle w:val="CharSectno"/>
          </w:rPr>
          <w:t>5</w:t>
        </w:r>
        <w:r>
          <w:t>.</w:t>
        </w:r>
        <w:r>
          <w:tab/>
          <w:t>Liability for</w:t>
        </w:r>
      </w:ins>
      <w:r>
        <w:t xml:space="preserve"> charges</w:t>
      </w:r>
      <w:bookmarkEnd w:id="31"/>
      <w:bookmarkEnd w:id="43"/>
    </w:p>
    <w:p>
      <w:pPr>
        <w:pStyle w:val="Subsection"/>
      </w:pPr>
      <w:r>
        <w:tab/>
        <w:t>(1)</w:t>
      </w:r>
      <w:r>
        <w:tab/>
        <w:t>A producer is liable to pay such charges as are imposed by the Commission under section 14(1) of the Act.</w:t>
      </w:r>
    </w:p>
    <w:p>
      <w:pPr>
        <w:pStyle w:val="Subsection"/>
        <w:rPr>
          <w:ins w:id="45" w:author="Master Repository Process" w:date="2021-07-31T08:03:00Z"/>
        </w:rPr>
      </w:pPr>
      <w:r>
        <w:tab/>
        <w:t>(2)</w:t>
      </w:r>
      <w:r>
        <w:tab/>
      </w:r>
      <w:del w:id="46" w:author="Master Repository Process" w:date="2021-07-31T08:03:00Z">
        <w:r>
          <w:delText>Any</w:delText>
        </w:r>
      </w:del>
      <w:ins w:id="47" w:author="Master Repository Process" w:date="2021-07-31T08:03:00Z">
        <w:r>
          <w:t>A producer of horticultural produce who sells the produce to a person other than a dealer must pay any</w:t>
        </w:r>
      </w:ins>
      <w:r>
        <w:t xml:space="preserve"> charge </w:t>
      </w:r>
      <w:del w:id="48" w:author="Master Repository Process" w:date="2021-07-31T08:03:00Z">
        <w:r>
          <w:delText xml:space="preserve">referred to </w:delText>
        </w:r>
      </w:del>
      <w:ins w:id="49" w:author="Master Repository Process" w:date="2021-07-31T08:03:00Z">
        <w:r>
          <w:t>that relates to the produce to the Commission not later than 14 days after the end of the month during which the produce was sold or within such longer period as the Commission allows.</w:t>
        </w:r>
      </w:ins>
    </w:p>
    <w:p>
      <w:pPr>
        <w:pStyle w:val="Footnotesection"/>
        <w:rPr>
          <w:ins w:id="50" w:author="Master Repository Process" w:date="2021-07-31T08:03:00Z"/>
        </w:rPr>
      </w:pPr>
      <w:ins w:id="51" w:author="Master Repository Process" w:date="2021-07-31T08:03:00Z">
        <w:r>
          <w:tab/>
          <w:t xml:space="preserve">[Regulation 5 amended </w:t>
        </w:r>
      </w:ins>
      <w:r>
        <w:t xml:space="preserve">in </w:t>
      </w:r>
      <w:ins w:id="52" w:author="Master Repository Process" w:date="2021-07-31T08:03:00Z">
        <w:r>
          <w:t>Gazette 15 Sep 2009 p. 3568</w:t>
        </w:r>
        <w:r>
          <w:noBreakHyphen/>
          <w:t>9.]</w:t>
        </w:r>
      </w:ins>
    </w:p>
    <w:p>
      <w:pPr>
        <w:pStyle w:val="Heading5"/>
        <w:rPr>
          <w:ins w:id="53" w:author="Master Repository Process" w:date="2021-07-31T08:03:00Z"/>
        </w:rPr>
      </w:pPr>
      <w:bookmarkStart w:id="54" w:name="_Toc240711706"/>
      <w:bookmarkStart w:id="55" w:name="_Toc512139746"/>
      <w:ins w:id="56" w:author="Master Repository Process" w:date="2021-07-31T08:03:00Z">
        <w:r>
          <w:rPr>
            <w:rStyle w:val="CharSectno"/>
          </w:rPr>
          <w:t>6A</w:t>
        </w:r>
        <w:r>
          <w:t>.</w:t>
        </w:r>
        <w:r>
          <w:tab/>
          <w:t>Collection by dealer</w:t>
        </w:r>
        <w:bookmarkEnd w:id="54"/>
      </w:ins>
    </w:p>
    <w:p>
      <w:pPr>
        <w:pStyle w:val="Subsection"/>
      </w:pPr>
      <w:ins w:id="57" w:author="Master Repository Process" w:date="2021-07-31T08:03:00Z">
        <w:r>
          <w:tab/>
          <w:t>(1)</w:t>
        </w:r>
        <w:r>
          <w:tab/>
          <w:t xml:space="preserve">A charge required under </w:t>
        </w:r>
      </w:ins>
      <w:r>
        <w:t>subregulation</w:t>
      </w:r>
      <w:del w:id="58" w:author="Master Repository Process" w:date="2021-07-31T08:03:00Z">
        <w:r>
          <w:delText xml:space="preserve"> (1) must</w:delText>
        </w:r>
      </w:del>
      <w:ins w:id="59" w:author="Master Repository Process" w:date="2021-07-31T08:03:00Z">
        <w:r>
          <w:t> (2) to</w:t>
        </w:r>
      </w:ins>
      <w:r>
        <w:t xml:space="preserve"> be collected by a </w:t>
      </w:r>
      <w:del w:id="60" w:author="Master Repository Process" w:date="2021-07-31T08:03:00Z">
        <w:r>
          <w:delText xml:space="preserve">person who </w:delText>
        </w:r>
      </w:del>
      <w:ins w:id="61" w:author="Master Repository Process" w:date="2021-07-31T08:03:00Z">
        <w:r>
          <w:t xml:space="preserve">dealer becomes due and payable by a producer on the day on which the dealer </w:t>
        </w:r>
      </w:ins>
      <w:r>
        <w:t xml:space="preserve">is </w:t>
      </w:r>
      <w:del w:id="62" w:author="Master Repository Process" w:date="2021-07-31T08:03:00Z">
        <w:r>
          <w:delText>a dealer in horticultural produce produced by a</w:delText>
        </w:r>
      </w:del>
      <w:ins w:id="63" w:author="Master Repository Process" w:date="2021-07-31T08:03:00Z">
        <w:r>
          <w:t>required to collect the charge from the</w:t>
        </w:r>
      </w:ins>
      <w:r>
        <w:t xml:space="preserve"> producer.</w:t>
      </w:r>
    </w:p>
    <w:p>
      <w:pPr>
        <w:pStyle w:val="Subsection"/>
        <w:rPr>
          <w:ins w:id="64" w:author="Master Repository Process" w:date="2021-07-31T08:03:00Z"/>
        </w:rPr>
      </w:pPr>
      <w:del w:id="65" w:author="Master Repository Process" w:date="2021-07-31T08:03:00Z">
        <w:r>
          <w:tab/>
          <w:delText>(3)</w:delText>
        </w:r>
        <w:r>
          <w:tab/>
          <w:delText xml:space="preserve">Subject to </w:delText>
        </w:r>
      </w:del>
      <w:ins w:id="66" w:author="Master Repository Process" w:date="2021-07-31T08:03:00Z">
        <w:r>
          <w:tab/>
          <w:t>(2)</w:t>
        </w:r>
        <w:r>
          <w:tab/>
          <w:t xml:space="preserve">Except where collection is required under </w:t>
        </w:r>
      </w:ins>
      <w:r>
        <w:t xml:space="preserve">regulation 6, a </w:t>
      </w:r>
      <w:del w:id="67" w:author="Master Repository Process" w:date="2021-07-31T08:03:00Z">
        <w:r>
          <w:delText xml:space="preserve">person who is a </w:delText>
        </w:r>
      </w:del>
      <w:r>
        <w:t xml:space="preserve">dealer </w:t>
      </w:r>
      <w:del w:id="68" w:author="Master Repository Process" w:date="2021-07-31T08:03:00Z">
        <w:r>
          <w:delText xml:space="preserve">in </w:delText>
        </w:r>
      </w:del>
      <w:ins w:id="69" w:author="Master Repository Process" w:date="2021-07-31T08:03:00Z">
        <w:r>
          <w:t xml:space="preserve">who purchases or receives </w:t>
        </w:r>
      </w:ins>
      <w:r>
        <w:t xml:space="preserve">horticultural produce </w:t>
      </w:r>
      <w:del w:id="70" w:author="Master Repository Process" w:date="2021-07-31T08:03:00Z">
        <w:r>
          <w:delText>produced by</w:delText>
        </w:r>
      </w:del>
      <w:ins w:id="71" w:author="Master Repository Process" w:date="2021-07-31T08:03:00Z">
        <w:r>
          <w:t>from</w:t>
        </w:r>
      </w:ins>
      <w:r>
        <w:t xml:space="preserve"> a producer </w:t>
      </w:r>
      <w:del w:id="72" w:author="Master Repository Process" w:date="2021-07-31T08:03:00Z">
        <w:r>
          <w:delText>who does not</w:delText>
        </w:r>
      </w:del>
      <w:ins w:id="73" w:author="Master Repository Process" w:date="2021-07-31T08:03:00Z">
        <w:r>
          <w:t>must, on the day on which the dealer purchases or receives the produce, collect from the producer any charge that relates to the produce and for which the producer is liable under regulation 5(1).</w:t>
        </w:r>
      </w:ins>
    </w:p>
    <w:p>
      <w:pPr>
        <w:pStyle w:val="Penstart"/>
        <w:rPr>
          <w:ins w:id="74" w:author="Master Repository Process" w:date="2021-07-31T08:03:00Z"/>
        </w:rPr>
      </w:pPr>
      <w:ins w:id="75" w:author="Master Repository Process" w:date="2021-07-31T08:03:00Z">
        <w:r>
          <w:tab/>
          <w:t>Penalty: a fine of $2 000.</w:t>
        </w:r>
      </w:ins>
    </w:p>
    <w:p>
      <w:pPr>
        <w:pStyle w:val="Subsection"/>
      </w:pPr>
      <w:ins w:id="76" w:author="Master Repository Process" w:date="2021-07-31T08:03:00Z">
        <w:r>
          <w:tab/>
          <w:t>(3)</w:t>
        </w:r>
        <w:r>
          <w:tab/>
          <w:t>A dealer may</w:t>
        </w:r>
      </w:ins>
      <w:r>
        <w:t xml:space="preserve"> collect a charge referred to in subregulation (</w:t>
      </w:r>
      <w:del w:id="77" w:author="Master Repository Process" w:date="2021-07-31T08:03:00Z">
        <w:r>
          <w:delText>1) commits an offence.</w:delText>
        </w:r>
      </w:del>
      <w:ins w:id="78" w:author="Master Repository Process" w:date="2021-07-31T08:03:00Z">
        <w:r>
          <w:t xml:space="preserve">2) — </w:t>
        </w:r>
      </w:ins>
    </w:p>
    <w:p>
      <w:pPr>
        <w:pStyle w:val="Indenta"/>
        <w:rPr>
          <w:ins w:id="79" w:author="Master Repository Process" w:date="2021-07-31T08:03:00Z"/>
        </w:rPr>
      </w:pPr>
      <w:ins w:id="80" w:author="Master Repository Process" w:date="2021-07-31T08:03:00Z">
        <w:r>
          <w:tab/>
          <w:t>(a)</w:t>
        </w:r>
        <w:r>
          <w:tab/>
          <w:t>by deducting the amount of the charge from moneys owed to the producer by the dealer; or</w:t>
        </w:r>
      </w:ins>
    </w:p>
    <w:p>
      <w:pPr>
        <w:pStyle w:val="Indenta"/>
        <w:rPr>
          <w:ins w:id="81" w:author="Master Repository Process" w:date="2021-07-31T08:03:00Z"/>
        </w:rPr>
      </w:pPr>
      <w:ins w:id="82" w:author="Master Repository Process" w:date="2021-07-31T08:03:00Z">
        <w:r>
          <w:tab/>
          <w:t>(b)</w:t>
        </w:r>
        <w:r>
          <w:tab/>
          <w:t>as a separate transaction.</w:t>
        </w:r>
      </w:ins>
    </w:p>
    <w:p>
      <w:pPr>
        <w:pStyle w:val="Subsection"/>
        <w:rPr>
          <w:ins w:id="83" w:author="Master Repository Process" w:date="2021-07-31T08:03:00Z"/>
        </w:rPr>
      </w:pPr>
      <w:r>
        <w:tab/>
        <w:t>(4)</w:t>
      </w:r>
      <w:r>
        <w:tab/>
        <w:t xml:space="preserve">A dealer who collects </w:t>
      </w:r>
      <w:del w:id="84" w:author="Master Repository Process" w:date="2021-07-31T08:03:00Z">
        <w:r>
          <w:delText>any</w:delText>
        </w:r>
      </w:del>
      <w:ins w:id="85" w:author="Master Repository Process" w:date="2021-07-31T08:03:00Z">
        <w:r>
          <w:t>a</w:t>
        </w:r>
      </w:ins>
      <w:r>
        <w:t xml:space="preserve"> charge </w:t>
      </w:r>
      <w:ins w:id="86" w:author="Master Repository Process" w:date="2021-07-31T08:03:00Z">
        <w:r>
          <w:t xml:space="preserve">from a producer </w:t>
        </w:r>
      </w:ins>
      <w:r>
        <w:t>under subregulation</w:t>
      </w:r>
      <w:del w:id="87" w:author="Master Repository Process" w:date="2021-07-31T08:03:00Z">
        <w:r>
          <w:delText xml:space="preserve"> </w:delText>
        </w:r>
      </w:del>
      <w:ins w:id="88" w:author="Master Repository Process" w:date="2021-07-31T08:03:00Z">
        <w:r>
          <w:t> </w:t>
        </w:r>
      </w:ins>
      <w:r>
        <w:t>(3</w:t>
      </w:r>
      <w:del w:id="89" w:author="Master Repository Process" w:date="2021-07-31T08:03:00Z">
        <w:r>
          <w:delText>) and does not</w:delText>
        </w:r>
      </w:del>
      <w:ins w:id="90" w:author="Master Repository Process" w:date="2021-07-31T08:03:00Z">
        <w:r>
          <w:t>)(a) must, within 28 days of making the deduction, give the producer a written statement of the amount deducted.</w:t>
        </w:r>
      </w:ins>
    </w:p>
    <w:p>
      <w:pPr>
        <w:pStyle w:val="Subsection"/>
        <w:rPr>
          <w:ins w:id="91" w:author="Master Repository Process" w:date="2021-07-31T08:03:00Z"/>
        </w:rPr>
      </w:pPr>
      <w:ins w:id="92" w:author="Master Repository Process" w:date="2021-07-31T08:03:00Z">
        <w:r>
          <w:tab/>
          <w:t>(5)</w:t>
        </w:r>
        <w:r>
          <w:tab/>
          <w:t>A dealer who collects a charge under this regulation holds the charge on behalf of the Commission.</w:t>
        </w:r>
      </w:ins>
    </w:p>
    <w:p>
      <w:pPr>
        <w:pStyle w:val="Subsection"/>
      </w:pPr>
      <w:ins w:id="93" w:author="Master Repository Process" w:date="2021-07-31T08:03:00Z">
        <w:r>
          <w:tab/>
          <w:t>(6)</w:t>
        </w:r>
        <w:r>
          <w:tab/>
          <w:t>A dealer who collects any charge under subregulation (2) must</w:t>
        </w:r>
      </w:ins>
      <w:r>
        <w:t xml:space="preserve"> pay the charge so collected to the Commission not later than 14</w:t>
      </w:r>
      <w:del w:id="94" w:author="Master Repository Process" w:date="2021-07-31T08:03:00Z">
        <w:r>
          <w:delText xml:space="preserve"> </w:delText>
        </w:r>
      </w:del>
      <w:ins w:id="95" w:author="Master Repository Process" w:date="2021-07-31T08:03:00Z">
        <w:r>
          <w:t> </w:t>
        </w:r>
      </w:ins>
      <w:r>
        <w:t>days after the end of the month during which the charge was collected or within such longer period as the Commission allows</w:t>
      </w:r>
      <w:del w:id="96" w:author="Master Repository Process" w:date="2021-07-31T08:03:00Z">
        <w:r>
          <w:delText xml:space="preserve"> commits an offence</w:delText>
        </w:r>
      </w:del>
      <w:r>
        <w:t>.</w:t>
      </w:r>
    </w:p>
    <w:p>
      <w:pPr>
        <w:pStyle w:val="Penstart"/>
        <w:rPr>
          <w:ins w:id="97" w:author="Master Repository Process" w:date="2021-07-31T08:03:00Z"/>
        </w:rPr>
      </w:pPr>
      <w:del w:id="98" w:author="Master Repository Process" w:date="2021-07-31T08:03:00Z">
        <w:r>
          <w:tab/>
          <w:delText>(5)</w:delText>
        </w:r>
        <w:r>
          <w:tab/>
          <w:delText>A</w:delText>
        </w:r>
      </w:del>
      <w:ins w:id="99" w:author="Master Repository Process" w:date="2021-07-31T08:03:00Z">
        <w:r>
          <w:tab/>
          <w:t>Penalty: a fine of $2 000.</w:t>
        </w:r>
      </w:ins>
    </w:p>
    <w:p>
      <w:pPr>
        <w:pStyle w:val="Subsection"/>
        <w:rPr>
          <w:ins w:id="100" w:author="Master Repository Process" w:date="2021-07-31T08:03:00Z"/>
        </w:rPr>
      </w:pPr>
      <w:ins w:id="101" w:author="Master Repository Process" w:date="2021-07-31T08:03:00Z">
        <w:r>
          <w:tab/>
          <w:t>(7)</w:t>
        </w:r>
        <w:r>
          <w:tab/>
          <w:t>The payment by a dealer to the Commission of a</w:t>
        </w:r>
      </w:ins>
      <w:r>
        <w:t xml:space="preserve"> charge </w:t>
      </w:r>
      <w:del w:id="102" w:author="Master Repository Process" w:date="2021-07-31T08:03:00Z">
        <w:r>
          <w:delText>imposed</w:delText>
        </w:r>
      </w:del>
      <w:ins w:id="103" w:author="Master Repository Process" w:date="2021-07-31T08:03:00Z">
        <w:r>
          <w:t>collected</w:t>
        </w:r>
      </w:ins>
      <w:r>
        <w:t xml:space="preserve"> under </w:t>
      </w:r>
      <w:del w:id="104" w:author="Master Repository Process" w:date="2021-07-31T08:03:00Z">
        <w:r>
          <w:delText xml:space="preserve">section 14(1) of the Act becomes due and payable by a </w:delText>
        </w:r>
      </w:del>
      <w:ins w:id="105" w:author="Master Repository Process" w:date="2021-07-31T08:03:00Z">
        <w:r>
          <w:t xml:space="preserve">this regulation — </w:t>
        </w:r>
      </w:ins>
    </w:p>
    <w:p>
      <w:pPr>
        <w:pStyle w:val="Indenta"/>
        <w:rPr>
          <w:ins w:id="106" w:author="Master Repository Process" w:date="2021-07-31T08:03:00Z"/>
        </w:rPr>
      </w:pPr>
      <w:ins w:id="107" w:author="Master Repository Process" w:date="2021-07-31T08:03:00Z">
        <w:r>
          <w:tab/>
          <w:t>(a)</w:t>
        </w:r>
        <w:r>
          <w:tab/>
          <w:t xml:space="preserve">if collected by way of deduction from an amount owed by the dealer to a </w:t>
        </w:r>
      </w:ins>
      <w:r>
        <w:t>producer</w:t>
      </w:r>
      <w:del w:id="108" w:author="Master Repository Process" w:date="2021-07-31T08:03:00Z">
        <w:r>
          <w:delText xml:space="preserve"> on the day specified in </w:delText>
        </w:r>
      </w:del>
      <w:ins w:id="109" w:author="Master Repository Process" w:date="2021-07-31T08:03:00Z">
        <w:r>
          <w:t xml:space="preserve">, is a discharge of </w:t>
        </w:r>
      </w:ins>
      <w:r>
        <w:t xml:space="preserve">the </w:t>
      </w:r>
      <w:del w:id="110" w:author="Master Repository Process" w:date="2021-07-31T08:03:00Z">
        <w:r>
          <w:delText xml:space="preserve">notice of </w:delText>
        </w:r>
      </w:del>
      <w:ins w:id="111" w:author="Master Repository Process" w:date="2021-07-31T08:03:00Z">
        <w:r>
          <w:t xml:space="preserve">dealer’s obligation to pay </w:t>
        </w:r>
      </w:ins>
      <w:r>
        <w:t xml:space="preserve">the </w:t>
      </w:r>
      <w:ins w:id="112" w:author="Master Repository Process" w:date="2021-07-31T08:03:00Z">
        <w:r>
          <w:t>amount of the deduction to the producer; and</w:t>
        </w:r>
      </w:ins>
    </w:p>
    <w:p>
      <w:pPr>
        <w:pStyle w:val="Indenta"/>
      </w:pPr>
      <w:ins w:id="113" w:author="Master Repository Process" w:date="2021-07-31T08:03:00Z">
        <w:r>
          <w:tab/>
          <w:t>(b)</w:t>
        </w:r>
        <w:r>
          <w:tab/>
          <w:t xml:space="preserve">is a discharge of the producer’s liability to pay that </w:t>
        </w:r>
      </w:ins>
      <w:r>
        <w:t>charge</w:t>
      </w:r>
      <w:del w:id="114" w:author="Master Repository Process" w:date="2021-07-31T08:03:00Z">
        <w:r>
          <w:delText>, being a day not less than 14 days after the day on which the notice was published</w:delText>
        </w:r>
      </w:del>
      <w:r>
        <w:t>.</w:t>
      </w:r>
    </w:p>
    <w:p>
      <w:pPr>
        <w:pStyle w:val="Penstart"/>
        <w:rPr>
          <w:del w:id="115" w:author="Master Repository Process" w:date="2021-07-31T08:03:00Z"/>
        </w:rPr>
      </w:pPr>
      <w:del w:id="116" w:author="Master Repository Process" w:date="2021-07-31T08:03:00Z">
        <w:r>
          <w:tab/>
          <w:delText>Penalty applicable to subregulations (3) and (4): $2 000.</w:delText>
        </w:r>
      </w:del>
    </w:p>
    <w:p>
      <w:pPr>
        <w:pStyle w:val="Footnotesection"/>
        <w:rPr>
          <w:ins w:id="117" w:author="Master Repository Process" w:date="2021-07-31T08:03:00Z"/>
        </w:rPr>
      </w:pPr>
      <w:ins w:id="118" w:author="Master Repository Process" w:date="2021-07-31T08:03:00Z">
        <w:r>
          <w:tab/>
          <w:t>[Regulation 6A inserted in Gazette 15 Sep 2009 p. 3569</w:t>
        </w:r>
        <w:r>
          <w:noBreakHyphen/>
          <w:t>70.]</w:t>
        </w:r>
      </w:ins>
    </w:p>
    <w:p>
      <w:pPr>
        <w:pStyle w:val="Heading5"/>
      </w:pPr>
      <w:bookmarkStart w:id="119" w:name="_Toc240711707"/>
      <w:r>
        <w:rPr>
          <w:rStyle w:val="CharSectno"/>
        </w:rPr>
        <w:t>6</w:t>
      </w:r>
      <w:r>
        <w:t>.</w:t>
      </w:r>
      <w:r>
        <w:tab/>
        <w:t>Local government to collect and pay certain charges</w:t>
      </w:r>
      <w:bookmarkEnd w:id="55"/>
      <w:bookmarkEnd w:id="119"/>
    </w:p>
    <w:p>
      <w:pPr>
        <w:pStyle w:val="Subsection"/>
      </w:pPr>
      <w:r>
        <w:tab/>
        <w:t>(1)</w:t>
      </w:r>
      <w:r>
        <w:tab/>
        <w:t>If a charge referred to in regulation 5(1) is imposed by the Commission under section 14(1) of the Act for the purpose of the provision by a producers’ committee of a service to control or to develop a means of controlling a pest or disease specified in a notice published under section 19A(2)(a), the charge must be collected by the local government of any district in which the producers’ committee provides the service.</w:t>
      </w:r>
    </w:p>
    <w:p>
      <w:pPr>
        <w:pStyle w:val="Subsection"/>
      </w:pPr>
      <w:r>
        <w:tab/>
        <w:t>(2)</w:t>
      </w:r>
      <w:r>
        <w:tab/>
        <w:t>A local government that collects a charge under subregulation (1) must pay the charge so collected to the Commission not later than 14 days after the end of the month during which the charge was collected or within such longer period as the Commission allows.</w:t>
      </w:r>
    </w:p>
    <w:p>
      <w:pPr>
        <w:pStyle w:val="Subsection"/>
        <w:rPr>
          <w:ins w:id="120" w:author="Master Repository Process" w:date="2021-07-31T08:03:00Z"/>
        </w:rPr>
      </w:pPr>
      <w:ins w:id="121" w:author="Master Repository Process" w:date="2021-07-31T08:03:00Z">
        <w:r>
          <w:tab/>
          <w:t>(3)</w:t>
        </w:r>
        <w:r>
          <w:tab/>
          <w:t>A charge referred to in regulation 5(1) that is required to be collected by a local government under this regulation is payable on and from the day specified in the notice of the charge as being the day on and from which the charge is imposed.</w:t>
        </w:r>
      </w:ins>
    </w:p>
    <w:p>
      <w:pPr>
        <w:pStyle w:val="Footnotesection"/>
        <w:rPr>
          <w:ins w:id="122" w:author="Master Repository Process" w:date="2021-07-31T08:03:00Z"/>
        </w:rPr>
      </w:pPr>
      <w:ins w:id="123" w:author="Master Repository Process" w:date="2021-07-31T08:03:00Z">
        <w:r>
          <w:tab/>
          <w:t>[Regulation 6 amended in Gazette 15 Sep 2009 p. 3570.]</w:t>
        </w:r>
      </w:ins>
    </w:p>
    <w:p>
      <w:pPr>
        <w:pStyle w:val="Heading5"/>
      </w:pPr>
      <w:bookmarkStart w:id="124" w:name="_Toc512139747"/>
      <w:bookmarkStart w:id="125" w:name="_Toc240711708"/>
      <w:r>
        <w:rPr>
          <w:rStyle w:val="CharSectno"/>
        </w:rPr>
        <w:t>7</w:t>
      </w:r>
      <w:r>
        <w:t>.</w:t>
      </w:r>
      <w:r>
        <w:tab/>
        <w:t>Publication of notice of charge imposed under section 14 of the Act</w:t>
      </w:r>
      <w:bookmarkEnd w:id="124"/>
      <w:bookmarkEnd w:id="125"/>
      <w:r>
        <w:t xml:space="preserve"> </w:t>
      </w:r>
    </w:p>
    <w:p>
      <w:pPr>
        <w:pStyle w:val="Subsection"/>
      </w:pPr>
      <w:r>
        <w:tab/>
      </w:r>
      <w:ins w:id="126" w:author="Master Repository Process" w:date="2021-07-31T08:03:00Z">
        <w:r>
          <w:t>(1)</w:t>
        </w:r>
      </w:ins>
      <w:r>
        <w:tab/>
        <w:t>A notice that requires publication for the purposes of section 14(3) of the Act must be published in a newspaper circulating in the area or areas of the State where the producers, on whom the charge referred to in the notice is imposed, are located.</w:t>
      </w:r>
    </w:p>
    <w:p>
      <w:pPr>
        <w:pStyle w:val="Heading5"/>
        <w:rPr>
          <w:del w:id="127" w:author="Master Repository Process" w:date="2021-07-31T08:03:00Z"/>
        </w:rPr>
      </w:pPr>
      <w:bookmarkStart w:id="128" w:name="_Toc512139748"/>
      <w:del w:id="129" w:author="Master Repository Process" w:date="2021-07-31T08:03:00Z">
        <w:r>
          <w:rPr>
            <w:rStyle w:val="CharSectno"/>
          </w:rPr>
          <w:delText>8</w:delText>
        </w:r>
        <w:r>
          <w:delText>.</w:delText>
        </w:r>
        <w:r>
          <w:tab/>
          <w:delText>Information to be furnished</w:delText>
        </w:r>
        <w:bookmarkEnd w:id="128"/>
        <w:r>
          <w:delText xml:space="preserve"> </w:delText>
        </w:r>
      </w:del>
    </w:p>
    <w:p>
      <w:pPr>
        <w:pStyle w:val="Subsection"/>
        <w:rPr>
          <w:ins w:id="130" w:author="Master Repository Process" w:date="2021-07-31T08:03:00Z"/>
        </w:rPr>
      </w:pPr>
      <w:ins w:id="131" w:author="Master Repository Process" w:date="2021-07-31T08:03:00Z">
        <w:r>
          <w:tab/>
          <w:t>(2)</w:t>
        </w:r>
        <w:r>
          <w:tab/>
          <w:t>The notice must be published at least 14 days before the day specified in the notice as the day on and from which the charge referred to in the notice is imposed.</w:t>
        </w:r>
      </w:ins>
    </w:p>
    <w:p>
      <w:pPr>
        <w:pStyle w:val="Footnotesection"/>
        <w:rPr>
          <w:ins w:id="132" w:author="Master Repository Process" w:date="2021-07-31T08:03:00Z"/>
        </w:rPr>
      </w:pPr>
      <w:ins w:id="133" w:author="Master Repository Process" w:date="2021-07-31T08:03:00Z">
        <w:r>
          <w:tab/>
          <w:t>[Regulation 7 amended in Gazette 15 Sep 2009 p. 3570.]</w:t>
        </w:r>
      </w:ins>
    </w:p>
    <w:p>
      <w:pPr>
        <w:pStyle w:val="Heading5"/>
        <w:rPr>
          <w:ins w:id="134" w:author="Master Repository Process" w:date="2021-07-31T08:03:00Z"/>
        </w:rPr>
      </w:pPr>
      <w:bookmarkStart w:id="135" w:name="_Toc240711709"/>
      <w:bookmarkStart w:id="136" w:name="_Toc512139749"/>
      <w:ins w:id="137" w:author="Master Repository Process" w:date="2021-07-31T08:03:00Z">
        <w:r>
          <w:rPr>
            <w:rStyle w:val="CharSectno"/>
          </w:rPr>
          <w:t>8</w:t>
        </w:r>
        <w:r>
          <w:t>.</w:t>
        </w:r>
        <w:r>
          <w:tab/>
          <w:t>Returns</w:t>
        </w:r>
        <w:bookmarkEnd w:id="135"/>
      </w:ins>
    </w:p>
    <w:p>
      <w:pPr>
        <w:pStyle w:val="Subsection"/>
      </w:pPr>
      <w:r>
        <w:tab/>
        <w:t>(1)</w:t>
      </w:r>
      <w:r>
        <w:tab/>
        <w:t>A dealer must, not later than 14</w:t>
      </w:r>
      <w:del w:id="138" w:author="Master Repository Process" w:date="2021-07-31T08:03:00Z">
        <w:r>
          <w:delText xml:space="preserve"> </w:delText>
        </w:r>
      </w:del>
      <w:ins w:id="139" w:author="Master Repository Process" w:date="2021-07-31T08:03:00Z">
        <w:r>
          <w:t> </w:t>
        </w:r>
      </w:ins>
      <w:r>
        <w:t>days after the end of each month during which the dealer has dealt in horticultural produce</w:t>
      </w:r>
      <w:ins w:id="140" w:author="Master Repository Process" w:date="2021-07-31T08:03:00Z">
        <w:r>
          <w:t xml:space="preserve"> or within such longer period after the end of that month as the Commission allows</w:t>
        </w:r>
      </w:ins>
      <w:r>
        <w:t>, furnish to the Commission a return in the form approved by the Commission showing all dealings by the dealer in horticultural produce</w:t>
      </w:r>
      <w:ins w:id="141" w:author="Master Repository Process" w:date="2021-07-31T08:03:00Z">
        <w:r>
          <w:t xml:space="preserve"> during that month</w:t>
        </w:r>
      </w:ins>
      <w:r>
        <w:t>.</w:t>
      </w:r>
    </w:p>
    <w:p>
      <w:pPr>
        <w:pStyle w:val="Penstart"/>
        <w:rPr>
          <w:ins w:id="142" w:author="Master Repository Process" w:date="2021-07-31T08:03:00Z"/>
        </w:rPr>
      </w:pPr>
      <w:ins w:id="143" w:author="Master Repository Process" w:date="2021-07-31T08:03:00Z">
        <w:r>
          <w:tab/>
          <w:t>Penalty: a fine of $2 000.</w:t>
        </w:r>
      </w:ins>
    </w:p>
    <w:p>
      <w:pPr>
        <w:pStyle w:val="Subsection"/>
      </w:pPr>
      <w:r>
        <w:tab/>
        <w:t>(2)</w:t>
      </w:r>
      <w:r>
        <w:tab/>
        <w:t>A dealer referred to in subregulation</w:t>
      </w:r>
      <w:del w:id="144" w:author="Master Repository Process" w:date="2021-07-31T08:03:00Z">
        <w:r>
          <w:delText xml:space="preserve"> </w:delText>
        </w:r>
      </w:del>
      <w:ins w:id="145" w:author="Master Repository Process" w:date="2021-07-31T08:03:00Z">
        <w:r>
          <w:t> </w:t>
        </w:r>
      </w:ins>
      <w:r>
        <w:t xml:space="preserve">(1), if requested to do so by the Commission, must </w:t>
      </w:r>
      <w:del w:id="146" w:author="Master Repository Process" w:date="2021-07-31T08:03:00Z">
        <w:r>
          <w:delText>furnish to the Commission -</w:delText>
        </w:r>
      </w:del>
      <w:ins w:id="147" w:author="Master Repository Process" w:date="2021-07-31T08:03:00Z">
        <w:r>
          <w:t xml:space="preserve">include in the return the following information — </w:t>
        </w:r>
      </w:ins>
    </w:p>
    <w:p>
      <w:pPr>
        <w:pStyle w:val="Indenta"/>
        <w:rPr>
          <w:ins w:id="148" w:author="Master Repository Process" w:date="2021-07-31T08:03:00Z"/>
        </w:rPr>
      </w:pPr>
      <w:r>
        <w:tab/>
        <w:t>(a)</w:t>
      </w:r>
      <w:r>
        <w:tab/>
        <w:t>the names of the producers with whom the dealer dealt</w:t>
      </w:r>
      <w:del w:id="149" w:author="Master Repository Process" w:date="2021-07-31T08:03:00Z">
        <w:r>
          <w:delText xml:space="preserve"> and </w:delText>
        </w:r>
      </w:del>
      <w:ins w:id="150" w:author="Master Repository Process" w:date="2021-07-31T08:03:00Z">
        <w:r>
          <w:t>;</w:t>
        </w:r>
      </w:ins>
    </w:p>
    <w:p>
      <w:pPr>
        <w:pStyle w:val="Indenta"/>
      </w:pPr>
      <w:ins w:id="151" w:author="Master Repository Process" w:date="2021-07-31T08:03:00Z">
        <w:r>
          <w:tab/>
          <w:t>(b)</w:t>
        </w:r>
        <w:r>
          <w:tab/>
        </w:r>
      </w:ins>
      <w:r>
        <w:t>the quantities of horticultural produce supplied by those producers;</w:t>
      </w:r>
      <w:del w:id="152" w:author="Master Repository Process" w:date="2021-07-31T08:03:00Z">
        <w:r>
          <w:delText xml:space="preserve"> or</w:delText>
        </w:r>
      </w:del>
    </w:p>
    <w:p>
      <w:pPr>
        <w:pStyle w:val="Indenta"/>
      </w:pPr>
      <w:del w:id="153" w:author="Master Repository Process" w:date="2021-07-31T08:03:00Z">
        <w:r>
          <w:tab/>
          <w:delText>(b)</w:delText>
        </w:r>
        <w:r>
          <w:tab/>
          <w:delText>in the case of a producer selling on his or her own behalf, the amount</w:delText>
        </w:r>
      </w:del>
      <w:ins w:id="154" w:author="Master Repository Process" w:date="2021-07-31T08:03:00Z">
        <w:r>
          <w:tab/>
          <w:t>(c)</w:t>
        </w:r>
        <w:r>
          <w:tab/>
          <w:t>each type</w:t>
        </w:r>
      </w:ins>
      <w:r>
        <w:t xml:space="preserve"> of horticultural produce </w:t>
      </w:r>
      <w:del w:id="155" w:author="Master Repository Process" w:date="2021-07-31T08:03:00Z">
        <w:r>
          <w:delText>produced,</w:delText>
        </w:r>
      </w:del>
      <w:ins w:id="156" w:author="Master Repository Process" w:date="2021-07-31T08:03:00Z">
        <w:r>
          <w:t>supplied by those producers.</w:t>
        </w:r>
      </w:ins>
    </w:p>
    <w:p>
      <w:pPr>
        <w:pStyle w:val="Subsection"/>
        <w:rPr>
          <w:del w:id="157" w:author="Master Repository Process" w:date="2021-07-31T08:03:00Z"/>
        </w:rPr>
      </w:pPr>
      <w:del w:id="158" w:author="Master Repository Process" w:date="2021-07-31T08:03:00Z">
        <w:r>
          <w:tab/>
        </w:r>
        <w:r>
          <w:tab/>
          <w:delText>during the period to which the return relates.</w:delText>
        </w:r>
      </w:del>
    </w:p>
    <w:p>
      <w:pPr>
        <w:pStyle w:val="Penstart"/>
        <w:rPr>
          <w:del w:id="159" w:author="Master Repository Process" w:date="2021-07-31T08:03:00Z"/>
        </w:rPr>
      </w:pPr>
      <w:del w:id="160" w:author="Master Repository Process" w:date="2021-07-31T08:03:00Z">
        <w:r>
          <w:tab/>
          <w:delText>Penalty applicable to subregulations (1) and (2): $2 000.</w:delText>
        </w:r>
      </w:del>
    </w:p>
    <w:p>
      <w:pPr>
        <w:pStyle w:val="Penstart"/>
        <w:rPr>
          <w:ins w:id="161" w:author="Master Repository Process" w:date="2021-07-31T08:03:00Z"/>
        </w:rPr>
      </w:pPr>
      <w:ins w:id="162" w:author="Master Repository Process" w:date="2021-07-31T08:03:00Z">
        <w:r>
          <w:tab/>
          <w:t>Penalty: a fine of $2 000.</w:t>
        </w:r>
      </w:ins>
    </w:p>
    <w:p>
      <w:pPr>
        <w:pStyle w:val="Subsection"/>
        <w:rPr>
          <w:ins w:id="163" w:author="Master Repository Process" w:date="2021-07-31T08:03:00Z"/>
        </w:rPr>
      </w:pPr>
      <w:ins w:id="164" w:author="Master Repository Process" w:date="2021-07-31T08:03:00Z">
        <w:r>
          <w:tab/>
          <w:t>(3)</w:t>
        </w:r>
        <w:r>
          <w:tab/>
          <w:t>A producer must, not later than 14 days after the end of each month during which the producer has sold horticultural produce produced by the producer to a person other than a dealer, give to the Commission a return in relation to that produce in the form approved by the Commission.</w:t>
        </w:r>
      </w:ins>
    </w:p>
    <w:p>
      <w:pPr>
        <w:pStyle w:val="Penstart"/>
        <w:rPr>
          <w:ins w:id="165" w:author="Master Repository Process" w:date="2021-07-31T08:03:00Z"/>
        </w:rPr>
      </w:pPr>
      <w:ins w:id="166" w:author="Master Repository Process" w:date="2021-07-31T08:03:00Z">
        <w:r>
          <w:tab/>
          <w:t>Penalty: a fine of $2 000.</w:t>
        </w:r>
      </w:ins>
    </w:p>
    <w:p>
      <w:pPr>
        <w:pStyle w:val="Subsection"/>
        <w:rPr>
          <w:ins w:id="167" w:author="Master Repository Process" w:date="2021-07-31T08:03:00Z"/>
        </w:rPr>
      </w:pPr>
      <w:ins w:id="168" w:author="Master Repository Process" w:date="2021-07-31T08:03:00Z">
        <w:r>
          <w:tab/>
          <w:t>(4)</w:t>
        </w:r>
        <w:r>
          <w:tab/>
          <w:t xml:space="preserve">A return under subregulation (3) must show the following information — </w:t>
        </w:r>
      </w:ins>
    </w:p>
    <w:p>
      <w:pPr>
        <w:pStyle w:val="Indenta"/>
        <w:rPr>
          <w:ins w:id="169" w:author="Master Repository Process" w:date="2021-07-31T08:03:00Z"/>
        </w:rPr>
      </w:pPr>
      <w:ins w:id="170" w:author="Master Repository Process" w:date="2021-07-31T08:03:00Z">
        <w:r>
          <w:tab/>
          <w:t>(a)</w:t>
        </w:r>
        <w:r>
          <w:tab/>
          <w:t>the quantities of each type of horticultural produce;</w:t>
        </w:r>
      </w:ins>
    </w:p>
    <w:p>
      <w:pPr>
        <w:pStyle w:val="Indenta"/>
        <w:rPr>
          <w:ins w:id="171" w:author="Master Repository Process" w:date="2021-07-31T08:03:00Z"/>
        </w:rPr>
      </w:pPr>
      <w:ins w:id="172" w:author="Master Repository Process" w:date="2021-07-31T08:03:00Z">
        <w:r>
          <w:tab/>
          <w:t>(b)</w:t>
        </w:r>
        <w:r>
          <w:tab/>
          <w:t>the types of horticultural produce.</w:t>
        </w:r>
      </w:ins>
    </w:p>
    <w:p>
      <w:pPr>
        <w:pStyle w:val="Subsection"/>
        <w:rPr>
          <w:ins w:id="173" w:author="Master Repository Process" w:date="2021-07-31T08:03:00Z"/>
        </w:rPr>
      </w:pPr>
      <w:ins w:id="174" w:author="Master Repository Process" w:date="2021-07-31T08:03:00Z">
        <w:r>
          <w:tab/>
          <w:t>(5)</w:t>
        </w:r>
        <w:r>
          <w:tab/>
          <w:t>A return may be given to the Commission in a hard copy or electronic form.</w:t>
        </w:r>
      </w:ins>
    </w:p>
    <w:p>
      <w:pPr>
        <w:pStyle w:val="Footnotesection"/>
        <w:rPr>
          <w:ins w:id="175" w:author="Master Repository Process" w:date="2021-07-31T08:03:00Z"/>
        </w:rPr>
      </w:pPr>
      <w:ins w:id="176" w:author="Master Repository Process" w:date="2021-07-31T08:03:00Z">
        <w:r>
          <w:tab/>
          <w:t>[Regulation 8 inserted in Gazette 15 Sep 2009 p. 3570</w:t>
        </w:r>
        <w:r>
          <w:noBreakHyphen/>
          <w:t>1.]</w:t>
        </w:r>
      </w:ins>
    </w:p>
    <w:p>
      <w:pPr>
        <w:pStyle w:val="Heading5"/>
      </w:pPr>
      <w:bookmarkStart w:id="177" w:name="_Toc240711710"/>
      <w:r>
        <w:rPr>
          <w:rStyle w:val="CharSectno"/>
        </w:rPr>
        <w:t>9</w:t>
      </w:r>
      <w:r>
        <w:t>.</w:t>
      </w:r>
      <w:r>
        <w:tab/>
        <w:t>The Horticultural Produce Commission General Regulations 1991 repealed</w:t>
      </w:r>
      <w:bookmarkEnd w:id="136"/>
      <w:bookmarkEnd w:id="177"/>
    </w:p>
    <w:p>
      <w:pPr>
        <w:pStyle w:val="Subsection"/>
      </w:pPr>
      <w:r>
        <w:tab/>
      </w:r>
      <w:r>
        <w:tab/>
        <w:t>The Horticultural Produce Commission General Regulations 1991 are repealed.</w:t>
      </w:r>
    </w:p>
    <w:p>
      <w:pPr>
        <w:pStyle w:val="Heading5"/>
      </w:pPr>
      <w:bookmarkStart w:id="178" w:name="_Toc512139750"/>
      <w:bookmarkStart w:id="179" w:name="_Toc240711711"/>
      <w:r>
        <w:rPr>
          <w:rStyle w:val="CharSectno"/>
        </w:rPr>
        <w:t>10</w:t>
      </w:r>
      <w:r>
        <w:t>.</w:t>
      </w:r>
      <w:r>
        <w:tab/>
        <w:t>Transitional and saving</w:t>
      </w:r>
      <w:bookmarkEnd w:id="178"/>
      <w:bookmarkEnd w:id="179"/>
    </w:p>
    <w:p>
      <w:pPr>
        <w:pStyle w:val="Subsection"/>
      </w:pPr>
      <w:r>
        <w:tab/>
        <w:t>(1)</w:t>
      </w:r>
      <w:r>
        <w:tab/>
        <w:t>In this regulation -</w:t>
      </w:r>
    </w:p>
    <w:p>
      <w:pPr>
        <w:pStyle w:val="Defstart"/>
      </w:pPr>
      <w:r>
        <w:tab/>
      </w:r>
      <w:r>
        <w:rPr>
          <w:rStyle w:val="CharDefText"/>
        </w:rPr>
        <w:t>commencement day</w:t>
      </w:r>
      <w:r>
        <w:t xml:space="preserve"> means the day on which these regulations come into operation.</w:t>
      </w:r>
    </w:p>
    <w:p>
      <w:pPr>
        <w:pStyle w:val="Subsection"/>
      </w:pPr>
      <w:r>
        <w:tab/>
        <w:t>(2)</w:t>
      </w:r>
      <w:r>
        <w:tab/>
        <w:t>A producer who is liable to pay a charge imposed by the Commission under section 14 of the Act immediately before the Horticultural Produce Commission Amendment Act 2000 came into operation is, on and after the commencement day, to be taken to be liable to pay that charge under section 14(1) of the Act as if it had been imposed by the Commission on the commencement day.</w:t>
      </w:r>
    </w:p>
    <w:p>
      <w:pPr>
        <w:pStyle w:val="Subsection"/>
      </w:pPr>
      <w:r>
        <w:tab/>
        <w:t>(3)</w:t>
      </w:r>
      <w:r>
        <w:tab/>
        <w:t xml:space="preserve">These regulations apply to a charge referred to in subregulation (2) as if the charge had been imposed by the Commission on the commencement day under section 14(1) of the Act.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80" w:name="_Toc240692173"/>
      <w:bookmarkStart w:id="181" w:name="_Toc240692187"/>
      <w:bookmarkStart w:id="182" w:name="_Toc240711712"/>
      <w:r>
        <w:t>Notes</w:t>
      </w:r>
      <w:bookmarkEnd w:id="180"/>
      <w:bookmarkEnd w:id="181"/>
      <w:bookmarkEnd w:id="182"/>
    </w:p>
    <w:p>
      <w:pPr>
        <w:pStyle w:val="nSubsection"/>
        <w:rPr>
          <w:snapToGrid w:val="0"/>
        </w:rPr>
      </w:pPr>
      <w:r>
        <w:rPr>
          <w:snapToGrid w:val="0"/>
          <w:vertAlign w:val="superscript"/>
        </w:rPr>
        <w:t>1</w:t>
      </w:r>
      <w:r>
        <w:rPr>
          <w:snapToGrid w:val="0"/>
        </w:rPr>
        <w:tab/>
        <w:t xml:space="preserve">This is a compilation of the </w:t>
      </w:r>
      <w:r>
        <w:rPr>
          <w:i/>
          <w:snapToGrid w:val="0"/>
        </w:rPr>
        <w:t>Agricultural Produce (Horticultural Industry) Regulations 2001</w:t>
      </w:r>
      <w:r>
        <w:rPr>
          <w:snapToGrid w:val="0"/>
        </w:rPr>
        <w:t xml:space="preserve"> and includes the amendments made by the other written laws referred to in the following table.</w:t>
      </w:r>
    </w:p>
    <w:p>
      <w:pPr>
        <w:pStyle w:val="nHeading3"/>
      </w:pPr>
      <w:bookmarkStart w:id="183" w:name="_Toc511102520"/>
      <w:bookmarkStart w:id="184" w:name="_Toc512139751"/>
      <w:bookmarkStart w:id="185" w:name="_Toc240711713"/>
      <w:r>
        <w:t>Compilation table</w:t>
      </w:r>
      <w:bookmarkEnd w:id="183"/>
      <w:bookmarkEnd w:id="184"/>
      <w:bookmarkEnd w:id="1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snapToGrid w:val="0"/>
              </w:rPr>
              <w:t>Agricultural Produce (Horticultural Industry) Regulations 2001</w:t>
            </w:r>
          </w:p>
        </w:tc>
        <w:tc>
          <w:tcPr>
            <w:tcW w:w="1276" w:type="dxa"/>
            <w:tcBorders>
              <w:top w:val="single" w:sz="8" w:space="0" w:color="auto"/>
            </w:tcBorders>
          </w:tcPr>
          <w:p>
            <w:pPr>
              <w:pStyle w:val="nTable"/>
            </w:pPr>
            <w:r>
              <w:t>13 Feb 2001 p. 863-6</w:t>
            </w:r>
          </w:p>
        </w:tc>
        <w:tc>
          <w:tcPr>
            <w:tcW w:w="2693" w:type="dxa"/>
            <w:tcBorders>
              <w:top w:val="single" w:sz="8" w:space="0" w:color="auto"/>
            </w:tcBorders>
          </w:tcPr>
          <w:p>
            <w:pPr>
              <w:pStyle w:val="nTable"/>
            </w:pPr>
            <w:r>
              <w:t>13 Feb 2001</w:t>
            </w:r>
          </w:p>
        </w:tc>
      </w:tr>
      <w:tr>
        <w:trPr>
          <w:ins w:id="186" w:author="Master Repository Process" w:date="2021-07-31T08:03:00Z"/>
        </w:trPr>
        <w:tc>
          <w:tcPr>
            <w:tcW w:w="3119" w:type="dxa"/>
            <w:tcBorders>
              <w:bottom w:val="single" w:sz="4" w:space="0" w:color="auto"/>
            </w:tcBorders>
          </w:tcPr>
          <w:p>
            <w:pPr>
              <w:pStyle w:val="nTable"/>
              <w:rPr>
                <w:ins w:id="187" w:author="Master Repository Process" w:date="2021-07-31T08:03:00Z"/>
                <w:i/>
                <w:snapToGrid w:val="0"/>
              </w:rPr>
            </w:pPr>
            <w:ins w:id="188" w:author="Master Repository Process" w:date="2021-07-31T08:03:00Z">
              <w:r>
                <w:rPr>
                  <w:i/>
                  <w:snapToGrid w:val="0"/>
                </w:rPr>
                <w:t>Agricultural Produce (Horticultural Industry) Amendment Regulations 2009</w:t>
              </w:r>
            </w:ins>
          </w:p>
        </w:tc>
        <w:tc>
          <w:tcPr>
            <w:tcW w:w="1276" w:type="dxa"/>
            <w:tcBorders>
              <w:bottom w:val="single" w:sz="4" w:space="0" w:color="auto"/>
            </w:tcBorders>
          </w:tcPr>
          <w:p>
            <w:pPr>
              <w:pStyle w:val="nTable"/>
              <w:rPr>
                <w:ins w:id="189" w:author="Master Repository Process" w:date="2021-07-31T08:03:00Z"/>
              </w:rPr>
            </w:pPr>
            <w:ins w:id="190" w:author="Master Repository Process" w:date="2021-07-31T08:03:00Z">
              <w:r>
                <w:t>15 Sep 2009 p. 3567</w:t>
              </w:r>
              <w:r>
                <w:noBreakHyphen/>
                <w:t>71</w:t>
              </w:r>
            </w:ins>
          </w:p>
        </w:tc>
        <w:tc>
          <w:tcPr>
            <w:tcW w:w="2693" w:type="dxa"/>
            <w:tcBorders>
              <w:bottom w:val="single" w:sz="4" w:space="0" w:color="auto"/>
            </w:tcBorders>
          </w:tcPr>
          <w:p>
            <w:pPr>
              <w:pStyle w:val="nTable"/>
              <w:rPr>
                <w:ins w:id="191" w:author="Master Repository Process" w:date="2021-07-31T08:03:00Z"/>
              </w:rPr>
            </w:pPr>
            <w:ins w:id="192" w:author="Master Repository Process" w:date="2021-07-31T08:03:00Z">
              <w:r>
                <w:rPr>
                  <w:snapToGrid w:val="0"/>
                  <w:spacing w:val="-2"/>
                  <w:sz w:val="19"/>
                  <w:lang w:val="en-US"/>
                </w:rPr>
                <w:t>r. 1 and 2: 15 Sep 2009 (see r. 2(a));</w:t>
              </w:r>
              <w:r>
                <w:rPr>
                  <w:snapToGrid w:val="0"/>
                  <w:spacing w:val="-2"/>
                  <w:sz w:val="19"/>
                  <w:lang w:val="en-US"/>
                </w:rPr>
                <w:br/>
                <w:t>Regulations other than r. 1 and 2: 16 Sep 2009 (see r. 2(b))</w:t>
              </w:r>
            </w:ins>
          </w:p>
        </w:tc>
      </w:tr>
    </w:tbl>
    <w:p>
      <w:bookmarkStart w:id="193" w:name="UpToHere"/>
      <w:bookmarkEnd w:id="193"/>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(Horticultural Industry)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Produce (Horticultural Industry)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(Horticultural Industry)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(Horticultural Industry)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(Horticultural Industry)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(Horticultural Industry)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FAB4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6CC6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CC16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226DD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3A28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2C98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BCB9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D41F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682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74D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668C80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15C0CE80"/>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15053"/>
    <w:docVar w:name="WAFER_20151204115053" w:val="RemoveTrackChanges"/>
    <w:docVar w:name="WAFER_20151204115053_GUID" w:val="2300e31f-0ff7-4613-8191-3a2915b9fa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6F27CE-DE66-4076-AC09-8F4AD053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1847</Words>
  <Characters>9074</Characters>
  <Application>Microsoft Office Word</Application>
  <DocSecurity>0</DocSecurity>
  <Lines>245</Lines>
  <Paragraphs>133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(Horticultural Industry) Regulations 2001 00-a0-09 - 00-b0-02</dc:title>
  <dc:subject/>
  <dc:creator/>
  <cp:keywords/>
  <dc:description/>
  <cp:lastModifiedBy>Master Repository Process</cp:lastModifiedBy>
  <cp:revision>2</cp:revision>
  <cp:lastPrinted>1999-07-02T03:29:00Z</cp:lastPrinted>
  <dcterms:created xsi:type="dcterms:W3CDTF">2021-07-31T00:03:00Z</dcterms:created>
  <dcterms:modified xsi:type="dcterms:W3CDTF">2021-07-31T00:03:00Z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February 2001 p.863-6</vt:lpwstr>
  </property>
  <property fmtid="{D5CDD505-2E9C-101B-9397-08002B2CF9AE}" pid="3" name="CommencementDate">
    <vt:lpwstr>20090916</vt:lpwstr>
  </property>
  <property fmtid="{D5CDD505-2E9C-101B-9397-08002B2CF9AE}" pid="4" name="DocumentType">
    <vt:lpwstr>Reg</vt:lpwstr>
  </property>
  <property fmtid="{D5CDD505-2E9C-101B-9397-08002B2CF9AE}" pid="5" name="OwlsUID">
    <vt:i4>4262</vt:i4>
  </property>
  <property fmtid="{D5CDD505-2E9C-101B-9397-08002B2CF9AE}" pid="6" name="FromSuffix">
    <vt:lpwstr>00-a0-09</vt:lpwstr>
  </property>
  <property fmtid="{D5CDD505-2E9C-101B-9397-08002B2CF9AE}" pid="7" name="FromAsAtDate">
    <vt:lpwstr>13 Feb 2001</vt:lpwstr>
  </property>
  <property fmtid="{D5CDD505-2E9C-101B-9397-08002B2CF9AE}" pid="8" name="ToSuffix">
    <vt:lpwstr>00-b0-02</vt:lpwstr>
  </property>
  <property fmtid="{D5CDD505-2E9C-101B-9397-08002B2CF9AE}" pid="9" name="ToAsAtDate">
    <vt:lpwstr>16 Sep 2009</vt:lpwstr>
  </property>
</Properties>
</file>