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Metric Conversion Act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00-e0-02</w:t>
      </w:r>
      <w:r>
        <w:fldChar w:fldCharType="end"/>
      </w:r>
      <w:r>
        <w:t>] and [</w:t>
      </w:r>
      <w:r>
        <w:fldChar w:fldCharType="begin"/>
      </w:r>
      <w:r>
        <w:instrText xml:space="preserve"> DocProperty ToAsAtDate</w:instrText>
      </w:r>
      <w:r>
        <w:fldChar w:fldCharType="separate"/>
      </w:r>
      <w:r>
        <w:t>11 Sep 2009</w:t>
      </w:r>
      <w:r>
        <w:fldChar w:fldCharType="end"/>
      </w:r>
      <w:r>
        <w:t xml:space="preserve">, </w:t>
      </w:r>
      <w:r>
        <w:fldChar w:fldCharType="begin"/>
      </w:r>
      <w:r>
        <w:instrText xml:space="preserve"> DocProperty ToSuffix</w:instrText>
      </w:r>
      <w:r>
        <w:fldChar w:fldCharType="separate"/>
      </w:r>
      <w:r>
        <w:t>01-a0-08</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Metric Conversion Act 1972 </w:t>
      </w:r>
    </w:p>
    <w:p>
      <w:pPr>
        <w:pStyle w:val="LongTitle"/>
        <w:rPr>
          <w:snapToGrid w:val="0"/>
        </w:rPr>
      </w:pPr>
      <w:r>
        <w:rPr>
          <w:snapToGrid w:val="0"/>
        </w:rPr>
        <w:t>A</w:t>
      </w:r>
      <w:bookmarkStart w:id="1" w:name="_GoBack"/>
      <w:bookmarkEnd w:id="1"/>
      <w:r>
        <w:rPr>
          <w:snapToGrid w:val="0"/>
        </w:rPr>
        <w:t>n Act to facilitate the use of the metric system of measurement by amending certain references to physical quantities in certain Acts</w:t>
      </w:r>
      <w:ins w:id="2" w:author="svcMRProcess" w:date="2019-04-02T15:51:00Z">
        <w:r>
          <w:rPr>
            <w:b w:val="0"/>
            <w:snapToGrid w:val="0"/>
            <w:vertAlign w:val="superscript"/>
          </w:rPr>
          <w:t> 2</w:t>
        </w:r>
      </w:ins>
      <w:r>
        <w:rPr>
          <w:snapToGrid w:val="0"/>
        </w:rPr>
        <w:t xml:space="preserve">; to </w:t>
      </w:r>
      <w:del w:id="3" w:author="svcMRProcess" w:date="2019-04-02T15:51:00Z">
        <w:r>
          <w:rPr>
            <w:snapToGrid w:val="0"/>
          </w:rPr>
          <w:delText>authorize</w:delText>
        </w:r>
      </w:del>
      <w:ins w:id="4" w:author="svcMRProcess" w:date="2019-04-02T15:51:00Z">
        <w:r>
          <w:rPr>
            <w:snapToGrid w:val="0"/>
          </w:rPr>
          <w:t>authorise</w:t>
        </w:r>
      </w:ins>
      <w:r>
        <w:rPr>
          <w:snapToGrid w:val="0"/>
        </w:rPr>
        <w:t xml:space="preserve"> the amendment, by proclamation or notice of other such references in Acts and other statutory instruments; and for incidental and other purposes. </w:t>
      </w:r>
    </w:p>
    <w:p>
      <w:pPr>
        <w:pStyle w:val="Enactment"/>
        <w:rPr>
          <w:del w:id="5" w:author="svcMRProcess" w:date="2019-04-02T15:51:00Z"/>
          <w:snapToGrid w:val="0"/>
        </w:rPr>
      </w:pPr>
      <w:bookmarkStart w:id="6" w:name="_Toc377041357"/>
      <w:bookmarkStart w:id="7" w:name="_Toc421111186"/>
      <w:del w:id="8" w:author="svcMRProcess" w:date="2019-04-02T15:51:00Z">
        <w:r>
          <w:rPr>
            <w:snapToGrid w:val="0"/>
          </w:rPr>
          <w:delText xml:space="preserve">Be it enacted —  </w:delText>
        </w:r>
      </w:del>
    </w:p>
    <w:p>
      <w:pPr>
        <w:pStyle w:val="Heading5"/>
        <w:rPr>
          <w:snapToGrid w:val="0"/>
        </w:rPr>
      </w:pPr>
      <w:bookmarkStart w:id="9" w:name="_Toc459171012"/>
      <w:bookmarkStart w:id="10" w:name="_Toc205777893"/>
      <w:bookmarkStart w:id="11" w:name="_Toc437540896"/>
      <w:r>
        <w:rPr>
          <w:rStyle w:val="CharSectno"/>
        </w:rPr>
        <w:t>1</w:t>
      </w:r>
      <w:r>
        <w:rPr>
          <w:snapToGrid w:val="0"/>
        </w:rPr>
        <w:t>.</w:t>
      </w:r>
      <w:r>
        <w:rPr>
          <w:snapToGrid w:val="0"/>
        </w:rPr>
        <w:tab/>
        <w:t>Short title</w:t>
      </w:r>
      <w:bookmarkEnd w:id="6"/>
      <w:bookmarkEnd w:id="7"/>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Metric Conversion Act 1972</w:t>
      </w:r>
      <w:ins w:id="12" w:author="svcMRProcess" w:date="2019-04-02T15:51:00Z">
        <w:r>
          <w:rPr>
            <w:snapToGrid w:val="0"/>
            <w:vertAlign w:val="superscript"/>
          </w:rPr>
          <w:t> 1</w:t>
        </w:r>
      </w:ins>
      <w:r>
        <w:rPr>
          <w:snapToGrid w:val="0"/>
        </w:rPr>
        <w:t>.</w:t>
      </w:r>
    </w:p>
    <w:p>
      <w:pPr>
        <w:pStyle w:val="Heading5"/>
        <w:rPr>
          <w:snapToGrid w:val="0"/>
        </w:rPr>
      </w:pPr>
      <w:bookmarkStart w:id="13" w:name="_Toc377041358"/>
      <w:bookmarkStart w:id="14" w:name="_Toc421111187"/>
      <w:bookmarkStart w:id="15" w:name="_Toc459171013"/>
      <w:bookmarkStart w:id="16" w:name="_Toc205777894"/>
      <w:bookmarkStart w:id="17" w:name="_Toc437540897"/>
      <w:r>
        <w:rPr>
          <w:rStyle w:val="CharSectno"/>
        </w:rPr>
        <w:t>2</w:t>
      </w:r>
      <w:r>
        <w:rPr>
          <w:snapToGrid w:val="0"/>
        </w:rPr>
        <w:t>.</w:t>
      </w:r>
      <w:r>
        <w:rPr>
          <w:snapToGrid w:val="0"/>
        </w:rPr>
        <w:tab/>
        <w:t>Commencement</w:t>
      </w:r>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Subject to </w:t>
      </w:r>
      <w:del w:id="18" w:author="svcMRProcess" w:date="2019-04-02T15:51:00Z">
        <w:r>
          <w:rPr>
            <w:snapToGrid w:val="0"/>
          </w:rPr>
          <w:delText xml:space="preserve">subsection (2) of </w:delText>
        </w:r>
      </w:del>
      <w:r>
        <w:rPr>
          <w:snapToGrid w:val="0"/>
        </w:rPr>
        <w:t>section</w:t>
      </w:r>
      <w:del w:id="19" w:author="svcMRProcess" w:date="2019-04-02T15:51:00Z">
        <w:r>
          <w:rPr>
            <w:snapToGrid w:val="0"/>
          </w:rPr>
          <w:delText> </w:delText>
        </w:r>
      </w:del>
      <w:ins w:id="20" w:author="svcMRProcess" w:date="2019-04-02T15:51:00Z">
        <w:r>
          <w:rPr>
            <w:snapToGrid w:val="0"/>
          </w:rPr>
          <w:t xml:space="preserve"> </w:t>
        </w:r>
      </w:ins>
      <w:r>
        <w:rPr>
          <w:snapToGrid w:val="0"/>
        </w:rPr>
        <w:t>4</w:t>
      </w:r>
      <w:del w:id="21" w:author="svcMRProcess" w:date="2019-04-02T15:51:00Z">
        <w:r>
          <w:rPr>
            <w:snapToGrid w:val="0"/>
          </w:rPr>
          <w:delText xml:space="preserve"> of this Act,</w:delText>
        </w:r>
      </w:del>
      <w:ins w:id="22" w:author="svcMRProcess" w:date="2019-04-02T15:51:00Z">
        <w:r>
          <w:rPr>
            <w:snapToGrid w:val="0"/>
          </w:rPr>
          <w:t>(2),</w:t>
        </w:r>
      </w:ins>
      <w:r>
        <w:rPr>
          <w:snapToGrid w:val="0"/>
        </w:rPr>
        <w:t xml:space="preserve"> this Act shall come into operation on the day on which it receives the Royal Assent</w:t>
      </w:r>
      <w:ins w:id="23" w:author="svcMRProcess" w:date="2019-04-02T15:51:00Z">
        <w:r>
          <w:rPr>
            <w:snapToGrid w:val="0"/>
            <w:vertAlign w:val="superscript"/>
          </w:rPr>
          <w:t> 1</w:t>
        </w:r>
      </w:ins>
      <w:r>
        <w:rPr>
          <w:snapToGrid w:val="0"/>
        </w:rPr>
        <w:t>.</w:t>
      </w:r>
    </w:p>
    <w:p>
      <w:pPr>
        <w:pStyle w:val="Heading5"/>
        <w:rPr>
          <w:snapToGrid w:val="0"/>
        </w:rPr>
      </w:pPr>
      <w:bookmarkStart w:id="24" w:name="_Toc459171014"/>
      <w:bookmarkStart w:id="25" w:name="_Toc205777895"/>
      <w:bookmarkStart w:id="26" w:name="_Toc437540898"/>
      <w:bookmarkStart w:id="27" w:name="_Toc377041359"/>
      <w:bookmarkStart w:id="28" w:name="_Toc421111188"/>
      <w:r>
        <w:rPr>
          <w:rStyle w:val="CharSectno"/>
        </w:rPr>
        <w:t>3</w:t>
      </w:r>
      <w:r>
        <w:rPr>
          <w:snapToGrid w:val="0"/>
        </w:rPr>
        <w:t>.</w:t>
      </w:r>
      <w:r>
        <w:rPr>
          <w:snapToGrid w:val="0"/>
        </w:rPr>
        <w:tab/>
      </w:r>
      <w:del w:id="29" w:author="svcMRProcess" w:date="2019-04-02T15:51:00Z">
        <w:r>
          <w:rPr>
            <w:snapToGrid w:val="0"/>
          </w:rPr>
          <w:delText>Interpretation</w:delText>
        </w:r>
        <w:bookmarkEnd w:id="24"/>
        <w:bookmarkEnd w:id="25"/>
        <w:bookmarkEnd w:id="26"/>
        <w:r>
          <w:rPr>
            <w:snapToGrid w:val="0"/>
          </w:rPr>
          <w:delText xml:space="preserve"> </w:delText>
        </w:r>
      </w:del>
      <w:ins w:id="30" w:author="svcMRProcess" w:date="2019-04-02T15:51:00Z">
        <w:r>
          <w:rPr>
            <w:snapToGrid w:val="0"/>
          </w:rPr>
          <w:t>Terms used</w:t>
        </w:r>
      </w:ins>
      <w:bookmarkEnd w:id="27"/>
      <w:bookmarkEnd w:id="28"/>
    </w:p>
    <w:p>
      <w:pPr>
        <w:pStyle w:val="Subsection"/>
        <w:rPr>
          <w:snapToGrid w:val="0"/>
        </w:rPr>
      </w:pPr>
      <w:r>
        <w:rPr>
          <w:snapToGrid w:val="0"/>
        </w:rPr>
        <w:tab/>
      </w:r>
      <w:r>
        <w:rPr>
          <w:snapToGrid w:val="0"/>
        </w:rPr>
        <w:tab/>
        <w:t>In this Act unless the contrary intention appears — </w:t>
      </w:r>
    </w:p>
    <w:p>
      <w:pPr>
        <w:pStyle w:val="Defstart"/>
        <w:keepLines/>
      </w:pPr>
      <w:r>
        <w:rPr>
          <w:b/>
        </w:rPr>
        <w:tab/>
      </w:r>
      <w:r>
        <w:rPr>
          <w:rStyle w:val="CharDefText"/>
        </w:rPr>
        <w:t>metric system of measurement</w:t>
      </w:r>
      <w:r>
        <w:t xml:space="preserve"> means measurement in terms of — </w:t>
      </w:r>
    </w:p>
    <w:p>
      <w:pPr>
        <w:pStyle w:val="Defpara"/>
        <w:keepLines/>
      </w:pPr>
      <w:r>
        <w:tab/>
        <w:t>(a)</w:t>
      </w:r>
      <w:r>
        <w:tab/>
        <w:t>the units comprised in the International System of Units for the time being approved by the General Conference on Weights and Measures;</w:t>
      </w:r>
    </w:p>
    <w:p>
      <w:pPr>
        <w:pStyle w:val="Defpara"/>
      </w:pPr>
      <w:r>
        <w:tab/>
        <w:t>(b)</w:t>
      </w:r>
      <w:r>
        <w:tab/>
        <w:t>units decimally related to those units and for the time being so approved;</w:t>
      </w:r>
    </w:p>
    <w:p>
      <w:pPr>
        <w:pStyle w:val="Defpara"/>
      </w:pPr>
      <w:r>
        <w:lastRenderedPageBreak/>
        <w:tab/>
        <w:t>(c)</w:t>
      </w:r>
      <w:r>
        <w:tab/>
        <w:t xml:space="preserve">such other units as are declared from time to time pursuant to the </w:t>
      </w:r>
      <w:r>
        <w:rPr>
          <w:i/>
        </w:rPr>
        <w:t>Metric Conversion Act 1970</w:t>
      </w:r>
      <w:r>
        <w:t xml:space="preserve"> of the Commonwealth</w:t>
      </w:r>
      <w:ins w:id="31" w:author="svcMRProcess" w:date="2019-04-02T15:51:00Z">
        <w:r>
          <w:rPr>
            <w:vertAlign w:val="superscript"/>
          </w:rPr>
          <w:t> 3</w:t>
        </w:r>
      </w:ins>
      <w:r>
        <w:t>, as amended from time to time, or pursuant to any Act of the Commonwealth in substitution for that Act, to be within the metric system;</w:t>
      </w:r>
    </w:p>
    <w:p>
      <w:pPr>
        <w:pStyle w:val="Defstart"/>
      </w:pPr>
      <w:r>
        <w:rPr>
          <w:b/>
        </w:rPr>
        <w:tab/>
      </w:r>
      <w:r>
        <w:rPr>
          <w:rStyle w:val="CharDefText"/>
        </w:rPr>
        <w:t>statutory instrument</w:t>
      </w:r>
      <w:r>
        <w:t xml:space="preserve"> means — </w:t>
      </w:r>
    </w:p>
    <w:p>
      <w:pPr>
        <w:pStyle w:val="Defpara"/>
      </w:pPr>
      <w:r>
        <w:tab/>
        <w:t>(a)</w:t>
      </w:r>
      <w:r>
        <w:tab/>
        <w:t>any proclamation or Order in Council;</w:t>
      </w:r>
    </w:p>
    <w:p>
      <w:pPr>
        <w:pStyle w:val="Defpara"/>
      </w:pPr>
      <w:r>
        <w:tab/>
        <w:t>(b)</w:t>
      </w:r>
      <w:r>
        <w:tab/>
        <w:t>any regulation, rule, local law, by</w:t>
      </w:r>
      <w:del w:id="32" w:author="svcMRProcess" w:date="2019-04-02T15:51:00Z">
        <w:r>
          <w:delText>-</w:delText>
        </w:r>
      </w:del>
      <w:ins w:id="33" w:author="svcMRProcess" w:date="2019-04-02T15:51:00Z">
        <w:r>
          <w:noBreakHyphen/>
        </w:r>
      </w:ins>
      <w:r>
        <w:t>law, notice, order or other instrument promulgated, made, given or published under or for the purposes of any Act.</w:t>
      </w:r>
    </w:p>
    <w:p>
      <w:pPr>
        <w:pStyle w:val="Footnotesection"/>
      </w:pPr>
      <w:r>
        <w:tab/>
        <w:t>[Section 3 amended</w:t>
      </w:r>
      <w:del w:id="34" w:author="svcMRProcess" w:date="2019-04-02T15:51:00Z">
        <w:r>
          <w:delText xml:space="preserve"> by</w:delText>
        </w:r>
      </w:del>
      <w:ins w:id="35" w:author="svcMRProcess" w:date="2019-04-02T15:51:00Z">
        <w:r>
          <w:t>:</w:t>
        </w:r>
      </w:ins>
      <w:r>
        <w:t xml:space="preserve"> No. 14 of 1996 s. 4.] </w:t>
      </w:r>
    </w:p>
    <w:p>
      <w:pPr>
        <w:pStyle w:val="Heading5"/>
        <w:rPr>
          <w:del w:id="36" w:author="svcMRProcess" w:date="2019-04-02T15:51:00Z"/>
          <w:snapToGrid w:val="0"/>
        </w:rPr>
      </w:pPr>
      <w:ins w:id="37" w:author="svcMRProcess" w:date="2019-04-02T15:51:00Z">
        <w:r>
          <w:t>[</w:t>
        </w:r>
      </w:ins>
      <w:bookmarkStart w:id="38" w:name="_Toc459171015"/>
      <w:bookmarkStart w:id="39" w:name="_Toc205777896"/>
      <w:bookmarkStart w:id="40" w:name="_Toc437540899"/>
      <w:r>
        <w:rPr>
          <w:bCs/>
        </w:rPr>
        <w:t>4.</w:t>
      </w:r>
      <w:r>
        <w:tab/>
      </w:r>
      <w:del w:id="41" w:author="svcMRProcess" w:date="2019-04-02T15:51:00Z">
        <w:r>
          <w:rPr>
            <w:snapToGrid w:val="0"/>
          </w:rPr>
          <w:delText>Amendments effected by schedule</w:delText>
        </w:r>
        <w:bookmarkEnd w:id="38"/>
        <w:bookmarkEnd w:id="39"/>
        <w:bookmarkEnd w:id="40"/>
        <w:r>
          <w:rPr>
            <w:snapToGrid w:val="0"/>
          </w:rPr>
          <w:delText xml:space="preserve"> </w:delText>
        </w:r>
      </w:del>
    </w:p>
    <w:p>
      <w:pPr>
        <w:pStyle w:val="Subsection"/>
        <w:rPr>
          <w:del w:id="42" w:author="svcMRProcess" w:date="2019-04-02T15:51:00Z"/>
          <w:snapToGrid w:val="0"/>
        </w:rPr>
      </w:pPr>
      <w:del w:id="43" w:author="svcMRProcess" w:date="2019-04-02T15:51:00Z">
        <w:r>
          <w:rPr>
            <w:snapToGrid w:val="0"/>
          </w:rPr>
          <w:tab/>
          <w:delText>(1)</w:delText>
        </w:r>
        <w:r>
          <w:rPr>
            <w:snapToGrid w:val="0"/>
          </w:rPr>
          <w:tab/>
          <w:delText>The several Acts referred to in</w:delText>
        </w:r>
      </w:del>
      <w:ins w:id="44" w:author="svcMRProcess" w:date="2019-04-02T15:51:00Z">
        <w:r>
          <w:tab/>
          <w:t xml:space="preserve"> Omitted under</w:t>
        </w:r>
      </w:ins>
      <w:r>
        <w:t xml:space="preserve"> the </w:t>
      </w:r>
      <w:del w:id="45" w:author="svcMRProcess" w:date="2019-04-02T15:51:00Z">
        <w:r>
          <w:rPr>
            <w:snapToGrid w:val="0"/>
          </w:rPr>
          <w:delText>Schedule to this</w:delText>
        </w:r>
      </w:del>
      <w:ins w:id="46" w:author="svcMRProcess" w:date="2019-04-02T15:51:00Z">
        <w:r>
          <w:t>Reprints</w:t>
        </w:r>
      </w:ins>
      <w:r>
        <w:t xml:space="preserve"> Act</w:t>
      </w:r>
      <w:del w:id="47" w:author="svcMRProcess" w:date="2019-04-02T15:51:00Z">
        <w:r>
          <w:rPr>
            <w:snapToGrid w:val="0"/>
          </w:rPr>
          <w:delText> are amended to the extent specified in those Schedules.</w:delText>
        </w:r>
      </w:del>
    </w:p>
    <w:p>
      <w:pPr>
        <w:pStyle w:val="Subsection"/>
        <w:rPr>
          <w:del w:id="48" w:author="svcMRProcess" w:date="2019-04-02T15:51:00Z"/>
          <w:snapToGrid w:val="0"/>
        </w:rPr>
      </w:pPr>
      <w:del w:id="49" w:author="svcMRProcess" w:date="2019-04-02T15:51:00Z">
        <w:r>
          <w:rPr>
            <w:snapToGrid w:val="0"/>
          </w:rPr>
          <w:tab/>
          <w:delText>(2)</w:delText>
        </w:r>
        <w:r>
          <w:rPr>
            <w:snapToGrid w:val="0"/>
          </w:rPr>
          <w:tab/>
          <w:delText xml:space="preserve">Each amendment effected by subsection (1) of this section and a Schedule to this Act shall take effect on such day as is fixed by the Minister administering the Act so amended by notice published in the </w:delText>
        </w:r>
        <w:r>
          <w:rPr>
            <w:i/>
            <w:snapToGrid w:val="0"/>
          </w:rPr>
          <w:delText>Government Gazette</w:delText>
        </w:r>
        <w:r>
          <w:rPr>
            <w:snapToGrid w:val="0"/>
          </w:rPr>
          <w:delText>, being a day not earlier than the day on which the notice is so published.</w:delText>
        </w:r>
      </w:del>
    </w:p>
    <w:p>
      <w:pPr>
        <w:pStyle w:val="Subsection"/>
        <w:rPr>
          <w:del w:id="50" w:author="svcMRProcess" w:date="2019-04-02T15:51:00Z"/>
          <w:snapToGrid w:val="0"/>
        </w:rPr>
      </w:pPr>
      <w:del w:id="51" w:author="svcMRProcess" w:date="2019-04-02T15:51:00Z">
        <w:r>
          <w:rPr>
            <w:snapToGrid w:val="0"/>
          </w:rPr>
          <w:tab/>
          <w:delText>(3)</w:delText>
        </w:r>
        <w:r>
          <w:rPr>
            <w:snapToGrid w:val="0"/>
          </w:rPr>
          <w:tab/>
          <w:delText>Every Act referred to in the First Schedule to this Act may be cited showing the figures representing the year of its passing followed by the passage “ — 1972”.</w:delText>
        </w:r>
      </w:del>
    </w:p>
    <w:p>
      <w:pPr>
        <w:pStyle w:val="Subsection"/>
        <w:rPr>
          <w:del w:id="52" w:author="svcMRProcess" w:date="2019-04-02T15:51:00Z"/>
          <w:snapToGrid w:val="0"/>
        </w:rPr>
      </w:pPr>
      <w:del w:id="53" w:author="svcMRProcess" w:date="2019-04-02T15:51:00Z">
        <w:r>
          <w:rPr>
            <w:snapToGrid w:val="0"/>
          </w:rPr>
          <w:tab/>
          <w:delText>(4)</w:delText>
        </w:r>
        <w:r>
          <w:rPr>
            <w:snapToGrid w:val="0"/>
          </w:rPr>
          <w:tab/>
          <w:delText>Every Act referred to in the Second and Third Schedule to this Act may be cited showing the figures representing the year of its passing followed by the passage “ — 1973”.</w:delText>
        </w:r>
      </w:del>
    </w:p>
    <w:p>
      <w:pPr>
        <w:pStyle w:val="Subsection"/>
        <w:rPr>
          <w:del w:id="54" w:author="svcMRProcess" w:date="2019-04-02T15:51:00Z"/>
          <w:snapToGrid w:val="0"/>
        </w:rPr>
      </w:pPr>
      <w:del w:id="55" w:author="svcMRProcess" w:date="2019-04-02T15:51:00Z">
        <w:r>
          <w:rPr>
            <w:snapToGrid w:val="0"/>
          </w:rPr>
          <w:tab/>
          <w:delText>(5)</w:delText>
        </w:r>
        <w:r>
          <w:rPr>
            <w:snapToGrid w:val="0"/>
          </w:rPr>
          <w:tab/>
          <w:delText>Every Act referred to in the Fourth Schedule to this Act may be cited showing the figures representing the year of its passing followed by the passage “ — 1975”.</w:delText>
        </w:r>
      </w:del>
    </w:p>
    <w:p>
      <w:pPr>
        <w:pStyle w:val="Ednotesubsection"/>
        <w:spacing w:before="220"/>
      </w:pPr>
      <w:del w:id="56" w:author="svcMRProcess" w:date="2019-04-02T15:51:00Z">
        <w:r>
          <w:tab/>
          <w:delText>[Section 5 amended by No. 19 of 1973</w:delText>
        </w:r>
      </w:del>
      <w:ins w:id="57" w:author="svcMRProcess" w:date="2019-04-02T15:51:00Z">
        <w:r>
          <w:t xml:space="preserve"> 1984</w:t>
        </w:r>
      </w:ins>
      <w:r>
        <w:t xml:space="preserve"> s.</w:t>
      </w:r>
      <w:del w:id="58" w:author="svcMRProcess" w:date="2019-04-02T15:51:00Z">
        <w:r>
          <w:delText xml:space="preserve"> 2; No. 83 of 1973 s. 2.] </w:delText>
        </w:r>
      </w:del>
      <w:ins w:id="59" w:author="svcMRProcess" w:date="2019-04-02T15:51:00Z">
        <w:r>
          <w:t xml:space="preserve"> 7(4)(e).]</w:t>
        </w:r>
      </w:ins>
    </w:p>
    <w:p>
      <w:pPr>
        <w:pStyle w:val="Heading5"/>
        <w:rPr>
          <w:snapToGrid w:val="0"/>
        </w:rPr>
      </w:pPr>
      <w:bookmarkStart w:id="60" w:name="_Toc377041360"/>
      <w:bookmarkStart w:id="61" w:name="_Toc421111189"/>
      <w:bookmarkStart w:id="62" w:name="_Toc459171016"/>
      <w:bookmarkStart w:id="63" w:name="_Toc205777897"/>
      <w:bookmarkStart w:id="64" w:name="_Toc437540900"/>
      <w:r>
        <w:rPr>
          <w:rStyle w:val="CharSectno"/>
        </w:rPr>
        <w:t>5</w:t>
      </w:r>
      <w:r>
        <w:rPr>
          <w:snapToGrid w:val="0"/>
        </w:rPr>
        <w:t>.</w:t>
      </w:r>
      <w:r>
        <w:rPr>
          <w:snapToGrid w:val="0"/>
        </w:rPr>
        <w:tab/>
        <w:t>Amendments to Acts may be made by proclamations</w:t>
      </w:r>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Notwithstanding the provisions of any other Act or law, but subject to subsection (2</w:t>
      </w:r>
      <w:del w:id="65" w:author="svcMRProcess" w:date="2019-04-02T15:51:00Z">
        <w:r>
          <w:rPr>
            <w:snapToGrid w:val="0"/>
          </w:rPr>
          <w:delText>) of this section,</w:delText>
        </w:r>
      </w:del>
      <w:ins w:id="66" w:author="svcMRProcess" w:date="2019-04-02T15:51:00Z">
        <w:r>
          <w:rPr>
            <w:snapToGrid w:val="0"/>
          </w:rPr>
          <w:t>),</w:t>
        </w:r>
      </w:ins>
      <w:r>
        <w:rPr>
          <w:snapToGrid w:val="0"/>
        </w:rPr>
        <w:t xml:space="preserve"> the Governor may by proclamation, in any case where he is of opinion that it is necessary or expedient so to do for giving proper effect to the purposes for which an Act was enacted, amend any reference in the Act to a physical quantity that is not expressed in terms of a unit or units in the metric system of measurement by substituting for that reference a reference to a physical quantity expressed in terms of a unit or units in the metric system of measurement.</w:t>
      </w:r>
    </w:p>
    <w:p>
      <w:pPr>
        <w:pStyle w:val="Subsection"/>
        <w:rPr>
          <w:snapToGrid w:val="0"/>
        </w:rPr>
      </w:pPr>
      <w:r>
        <w:rPr>
          <w:snapToGrid w:val="0"/>
        </w:rPr>
        <w:tab/>
        <w:t>(2)</w:t>
      </w:r>
      <w:r>
        <w:rPr>
          <w:snapToGrid w:val="0"/>
        </w:rPr>
        <w:tab/>
        <w:t>A proclamation may be so made under subsection (1)</w:t>
      </w:r>
      <w:del w:id="67" w:author="svcMRProcess" w:date="2019-04-02T15:51:00Z">
        <w:r>
          <w:rPr>
            <w:snapToGrid w:val="0"/>
          </w:rPr>
          <w:delText xml:space="preserve"> of this section</w:delText>
        </w:r>
      </w:del>
      <w:r>
        <w:rPr>
          <w:snapToGrid w:val="0"/>
        </w:rPr>
        <w:t> as to — </w:t>
      </w:r>
    </w:p>
    <w:p>
      <w:pPr>
        <w:pStyle w:val="Indenta"/>
        <w:rPr>
          <w:snapToGrid w:val="0"/>
        </w:rPr>
      </w:pPr>
      <w:r>
        <w:rPr>
          <w:snapToGrid w:val="0"/>
        </w:rPr>
        <w:tab/>
        <w:t>(a)</w:t>
      </w:r>
      <w:r>
        <w:rPr>
          <w:snapToGrid w:val="0"/>
        </w:rPr>
        <w:tab/>
        <w:t xml:space="preserve">take effect on such day or days as are specified therein, not being a day or days earlier than the day on which the proclamation is published in the </w:t>
      </w:r>
      <w:r>
        <w:rPr>
          <w:i/>
          <w:snapToGrid w:val="0"/>
        </w:rPr>
        <w:t>Government Gazette</w:t>
      </w:r>
      <w:r>
        <w:rPr>
          <w:snapToGrid w:val="0"/>
        </w:rPr>
        <w:t>; and</w:t>
      </w:r>
    </w:p>
    <w:p>
      <w:pPr>
        <w:pStyle w:val="Indenta"/>
        <w:rPr>
          <w:snapToGrid w:val="0"/>
        </w:rPr>
      </w:pPr>
      <w:r>
        <w:rPr>
          <w:snapToGrid w:val="0"/>
        </w:rPr>
        <w:tab/>
        <w:t>(b)</w:t>
      </w:r>
      <w:r>
        <w:rPr>
          <w:snapToGrid w:val="0"/>
        </w:rPr>
        <w:tab/>
        <w:t>alter the physical quantity in the reference amended by the proclamation, but so that the physical quantity substituted by the proclamation — </w:t>
      </w:r>
    </w:p>
    <w:p>
      <w:pPr>
        <w:pStyle w:val="Indenti"/>
        <w:rPr>
          <w:snapToGrid w:val="0"/>
        </w:rPr>
      </w:pPr>
      <w:r>
        <w:rPr>
          <w:snapToGrid w:val="0"/>
        </w:rPr>
        <w:tab/>
        <w:t>(i)</w:t>
      </w:r>
      <w:r>
        <w:rPr>
          <w:snapToGrid w:val="0"/>
        </w:rPr>
        <w:tab/>
        <w:t xml:space="preserve">is not less by more than </w:t>
      </w:r>
      <w:del w:id="68" w:author="svcMRProcess" w:date="2019-04-02T15:51:00Z">
        <w:r>
          <w:rPr>
            <w:snapToGrid w:val="0"/>
          </w:rPr>
          <w:delText>ten per centum</w:delText>
        </w:r>
      </w:del>
      <w:ins w:id="69" w:author="svcMRProcess" w:date="2019-04-02T15:51:00Z">
        <w:r>
          <w:rPr>
            <w:snapToGrid w:val="0"/>
          </w:rPr>
          <w:t>10%</w:t>
        </w:r>
      </w:ins>
      <w:r>
        <w:rPr>
          <w:snapToGrid w:val="0"/>
        </w:rPr>
        <w:t xml:space="preserve"> than; and</w:t>
      </w:r>
    </w:p>
    <w:p>
      <w:pPr>
        <w:pStyle w:val="Indenti"/>
        <w:keepNext/>
        <w:rPr>
          <w:snapToGrid w:val="0"/>
        </w:rPr>
      </w:pPr>
      <w:r>
        <w:rPr>
          <w:snapToGrid w:val="0"/>
        </w:rPr>
        <w:tab/>
        <w:t>(ii)</w:t>
      </w:r>
      <w:r>
        <w:rPr>
          <w:snapToGrid w:val="0"/>
        </w:rPr>
        <w:tab/>
        <w:t xml:space="preserve">does not exceed by more than </w:t>
      </w:r>
      <w:del w:id="70" w:author="svcMRProcess" w:date="2019-04-02T15:51:00Z">
        <w:r>
          <w:rPr>
            <w:snapToGrid w:val="0"/>
          </w:rPr>
          <w:delText>ten per centum,</w:delText>
        </w:r>
      </w:del>
      <w:ins w:id="71" w:author="svcMRProcess" w:date="2019-04-02T15:51:00Z">
        <w:r>
          <w:rPr>
            <w:snapToGrid w:val="0"/>
          </w:rPr>
          <w:t>10%,</w:t>
        </w:r>
      </w:ins>
    </w:p>
    <w:p>
      <w:pPr>
        <w:pStyle w:val="Indenta"/>
        <w:rPr>
          <w:snapToGrid w:val="0"/>
        </w:rPr>
      </w:pPr>
      <w:r>
        <w:rPr>
          <w:snapToGrid w:val="0"/>
        </w:rPr>
        <w:tab/>
      </w:r>
      <w:r>
        <w:rPr>
          <w:snapToGrid w:val="0"/>
        </w:rPr>
        <w:tab/>
        <w:t>the physical quantity amended by the proclamation.</w:t>
      </w:r>
    </w:p>
    <w:p>
      <w:pPr>
        <w:pStyle w:val="Subsection"/>
        <w:rPr>
          <w:snapToGrid w:val="0"/>
        </w:rPr>
      </w:pPr>
      <w:r>
        <w:rPr>
          <w:snapToGrid w:val="0"/>
        </w:rPr>
        <w:tab/>
        <w:t>(3)</w:t>
      </w:r>
      <w:r>
        <w:rPr>
          <w:snapToGrid w:val="0"/>
        </w:rPr>
        <w:tab/>
        <w:t>The Minister administering an Act affected by a proclamation made under this section shall cause a copy of the proclamation to be laid on the Table of each House of Parliament within the first</w:t>
      </w:r>
      <w:del w:id="72" w:author="svcMRProcess" w:date="2019-04-02T15:51:00Z">
        <w:r>
          <w:rPr>
            <w:snapToGrid w:val="0"/>
          </w:rPr>
          <w:delText xml:space="preserve"> six</w:delText>
        </w:r>
      </w:del>
      <w:ins w:id="73" w:author="svcMRProcess" w:date="2019-04-02T15:51:00Z">
        <w:r>
          <w:rPr>
            <w:snapToGrid w:val="0"/>
          </w:rPr>
          <w:t> 6</w:t>
        </w:r>
      </w:ins>
      <w:r>
        <w:rPr>
          <w:snapToGrid w:val="0"/>
        </w:rPr>
        <w:t xml:space="preserve"> sitting days of the House after the publication of the proclamation in the </w:t>
      </w:r>
      <w:r>
        <w:rPr>
          <w:i/>
          <w:snapToGrid w:val="0"/>
        </w:rPr>
        <w:t>Government Gazette</w:t>
      </w:r>
      <w:r>
        <w:rPr>
          <w:snapToGrid w:val="0"/>
        </w:rPr>
        <w:t>.</w:t>
      </w:r>
    </w:p>
    <w:p>
      <w:pPr>
        <w:pStyle w:val="Subsection"/>
        <w:rPr>
          <w:snapToGrid w:val="0"/>
        </w:rPr>
      </w:pPr>
      <w:r>
        <w:rPr>
          <w:snapToGrid w:val="0"/>
        </w:rPr>
        <w:tab/>
        <w:t>(4)</w:t>
      </w:r>
      <w:r>
        <w:rPr>
          <w:snapToGrid w:val="0"/>
        </w:rPr>
        <w:tab/>
        <w:t>If either House of Parliament passes a resolution of which notice has been given within the first</w:t>
      </w:r>
      <w:del w:id="74" w:author="svcMRProcess" w:date="2019-04-02T15:51:00Z">
        <w:r>
          <w:rPr>
            <w:snapToGrid w:val="0"/>
          </w:rPr>
          <w:delText xml:space="preserve"> fourteen</w:delText>
        </w:r>
      </w:del>
      <w:ins w:id="75" w:author="svcMRProcess" w:date="2019-04-02T15:51:00Z">
        <w:r>
          <w:rPr>
            <w:snapToGrid w:val="0"/>
          </w:rPr>
          <w:t> 14</w:t>
        </w:r>
      </w:ins>
      <w:r>
        <w:rPr>
          <w:snapToGrid w:val="0"/>
        </w:rPr>
        <w:t xml:space="preserve"> sitting days of that House after the copy of a proclamation made under this section has been laid on the table of that House, that the proclamation be disallowed, the proclamation thereupon ceases to have effect, but the disallowance of the proclamation does not affect or invalidate anything done, or omitted to be done, in good faith before the passing of the resolution.</w:t>
      </w:r>
    </w:p>
    <w:p>
      <w:pPr>
        <w:pStyle w:val="Heading5"/>
        <w:rPr>
          <w:snapToGrid w:val="0"/>
        </w:rPr>
      </w:pPr>
      <w:bookmarkStart w:id="76" w:name="_Toc377041361"/>
      <w:bookmarkStart w:id="77" w:name="_Toc421111190"/>
      <w:bookmarkStart w:id="78" w:name="_Toc459171017"/>
      <w:bookmarkStart w:id="79" w:name="_Toc205777898"/>
      <w:bookmarkStart w:id="80" w:name="_Toc437540901"/>
      <w:r>
        <w:rPr>
          <w:rStyle w:val="CharSectno"/>
        </w:rPr>
        <w:t>6</w:t>
      </w:r>
      <w:r>
        <w:rPr>
          <w:snapToGrid w:val="0"/>
        </w:rPr>
        <w:t>.</w:t>
      </w:r>
      <w:r>
        <w:rPr>
          <w:snapToGrid w:val="0"/>
        </w:rPr>
        <w:tab/>
        <w:t>Amendments of statutory instruments</w:t>
      </w:r>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 xml:space="preserve">Notwithstanding the provisions of any other Act or law, the Minister administering an Act under which a statutory instrument has been promulgated, made, given or published may, with the approval of the Governor, by notice published in the </w:t>
      </w:r>
      <w:r>
        <w:rPr>
          <w:i/>
          <w:snapToGrid w:val="0"/>
        </w:rPr>
        <w:t>Government Gazette</w:t>
      </w:r>
      <w:r>
        <w:rPr>
          <w:snapToGrid w:val="0"/>
        </w:rPr>
        <w:t xml:space="preserve"> amend any reference in the statutory instrument to a physical quantity that is not expressed in terms of a unit or units in the metric system of measurement by substituting for that reference a reference to a physical quantity expressed in terms of a unit or units in the metric system of measurement.</w:t>
      </w:r>
    </w:p>
    <w:p>
      <w:pPr>
        <w:pStyle w:val="Subsection"/>
        <w:rPr>
          <w:snapToGrid w:val="0"/>
        </w:rPr>
      </w:pPr>
      <w:r>
        <w:rPr>
          <w:snapToGrid w:val="0"/>
        </w:rPr>
        <w:tab/>
        <w:t>(2)</w:t>
      </w:r>
      <w:r>
        <w:rPr>
          <w:snapToGrid w:val="0"/>
        </w:rPr>
        <w:tab/>
        <w:t xml:space="preserve">The provisions of </w:t>
      </w:r>
      <w:del w:id="81" w:author="svcMRProcess" w:date="2019-04-02T15:51:00Z">
        <w:r>
          <w:rPr>
            <w:snapToGrid w:val="0"/>
          </w:rPr>
          <w:delText xml:space="preserve">subsections </w:delText>
        </w:r>
      </w:del>
      <w:ins w:id="82" w:author="svcMRProcess" w:date="2019-04-02T15:51:00Z">
        <w:r>
          <w:rPr>
            <w:snapToGrid w:val="0"/>
          </w:rPr>
          <w:t>section 5</w:t>
        </w:r>
      </w:ins>
      <w:r>
        <w:rPr>
          <w:snapToGrid w:val="0"/>
        </w:rPr>
        <w:t>(2), (3) and (4)</w:t>
      </w:r>
      <w:del w:id="83" w:author="svcMRProcess" w:date="2019-04-02T15:51:00Z">
        <w:r>
          <w:rPr>
            <w:snapToGrid w:val="0"/>
          </w:rPr>
          <w:delText xml:space="preserve"> of section 5 of this Act</w:delText>
        </w:r>
      </w:del>
      <w:r>
        <w:rPr>
          <w:snapToGrid w:val="0"/>
        </w:rPr>
        <w:t> apply to a notice published under this section as though it were a proclamation made under section 5</w:t>
      </w:r>
      <w:del w:id="84" w:author="svcMRProcess" w:date="2019-04-02T15:51:00Z">
        <w:r>
          <w:rPr>
            <w:snapToGrid w:val="0"/>
          </w:rPr>
          <w:delText xml:space="preserve"> of this Act</w:delText>
        </w:r>
      </w:del>
      <w:r>
        <w:rPr>
          <w:snapToGrid w:val="0"/>
        </w:rPr>
        <w:t>.</w:t>
      </w:r>
    </w:p>
    <w:p>
      <w:pPr>
        <w:pStyle w:val="Heading5"/>
      </w:pPr>
      <w:bookmarkStart w:id="85" w:name="_Toc377041362"/>
      <w:bookmarkStart w:id="86" w:name="_Toc421111191"/>
      <w:bookmarkStart w:id="87" w:name="_Toc230490063"/>
      <w:bookmarkStart w:id="88" w:name="_Toc230681435"/>
      <w:bookmarkStart w:id="89" w:name="_Toc437540902"/>
      <w:r>
        <w:rPr>
          <w:rStyle w:val="CharSectno"/>
        </w:rPr>
        <w:t>7</w:t>
      </w:r>
      <w:r>
        <w:t>.</w:t>
      </w:r>
      <w:r>
        <w:tab/>
        <w:t>Power to amend subsidiary legislation</w:t>
      </w:r>
      <w:bookmarkEnd w:id="85"/>
      <w:bookmarkEnd w:id="86"/>
      <w:bookmarkEnd w:id="87"/>
      <w:bookmarkEnd w:id="88"/>
      <w:bookmarkEnd w:id="89"/>
    </w:p>
    <w:p>
      <w:pPr>
        <w:pStyle w:val="Subsection"/>
      </w:pPr>
      <w:r>
        <w:tab/>
        <w:t>(1)</w:t>
      </w:r>
      <w:r>
        <w:tab/>
        <w:t>The Governor, on the recommendation of the Minister, may make regulations amending any subsidiary legislation made under any Act.</w:t>
      </w:r>
    </w:p>
    <w:p>
      <w:pPr>
        <w:pStyle w:val="Subsection"/>
      </w:pPr>
      <w:r>
        <w:tab/>
        <w:t>(2)</w:t>
      </w:r>
      <w:r>
        <w:tab/>
        <w:t>The Minister may make a recommendation under subsection (1) only if the Minister considers that each amendment proposed to be made by the regulations is solely for the purpose of amending a reference in the subsidiary legislation to a physical quantity that is not expressed in terms of a unit or units in the metric system of measurement by substituting for that reference a reference to a physical quantity expressed in terms of a unit or units in the metric system of measurement.</w:t>
      </w:r>
    </w:p>
    <w:p>
      <w:pPr>
        <w:pStyle w:val="Subsection"/>
      </w:pPr>
      <w:r>
        <w:tab/>
        <w:t>(3)</w:t>
      </w:r>
      <w:r>
        <w:tab/>
        <w:t>The quantity to be substituted need not be the exact metric equivalent of the quantity being replaced but must not be more than 10% greater or less than the quantity being replaced.</w:t>
      </w:r>
    </w:p>
    <w:p>
      <w:pPr>
        <w:pStyle w:val="Footnotesection"/>
      </w:pPr>
      <w:r>
        <w:tab/>
        <w:t>[Section</w:t>
      </w:r>
      <w:del w:id="90" w:author="svcMRProcess" w:date="2019-04-02T15:51:00Z">
        <w:r>
          <w:delText xml:space="preserve"> </w:delText>
        </w:r>
      </w:del>
      <w:ins w:id="91" w:author="svcMRProcess" w:date="2019-04-02T15:51:00Z">
        <w:r>
          <w:t> </w:t>
        </w:r>
      </w:ins>
      <w:r>
        <w:t>7 inserted</w:t>
      </w:r>
      <w:del w:id="92" w:author="svcMRProcess" w:date="2019-04-02T15:51:00Z">
        <w:r>
          <w:delText xml:space="preserve"> by</w:delText>
        </w:r>
      </w:del>
      <w:ins w:id="93" w:author="svcMRProcess" w:date="2019-04-02T15:51:00Z">
        <w:r>
          <w:t>:</w:t>
        </w:r>
      </w:ins>
      <w:r>
        <w:t xml:space="preserve"> No. 8 of 2009 s. 91.]</w:t>
      </w:r>
    </w:p>
    <w:p>
      <w:pPr>
        <w:rPr>
          <w:del w:id="94" w:author="svcMRProcess" w:date="2019-04-02T15:51:00Z"/>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del w:id="95" w:author="svcMRProcess" w:date="2019-04-02T15:51:00Z"/>
        </w:rPr>
      </w:pPr>
      <w:bookmarkStart w:id="96" w:name="_Toc205777885"/>
      <w:bookmarkStart w:id="97" w:name="_Toc205777899"/>
      <w:bookmarkStart w:id="98" w:name="_Toc209580662"/>
      <w:bookmarkStart w:id="99" w:name="_Toc437540903"/>
      <w:del w:id="100" w:author="svcMRProcess" w:date="2019-04-02T15:51:00Z">
        <w:r>
          <w:rPr>
            <w:rStyle w:val="CharSchNo"/>
          </w:rPr>
          <w:delText>First Schedule</w:delText>
        </w:r>
        <w:bookmarkEnd w:id="96"/>
        <w:bookmarkEnd w:id="97"/>
        <w:bookmarkEnd w:id="98"/>
        <w:bookmarkEnd w:id="99"/>
      </w:del>
    </w:p>
    <w:p>
      <w:pPr>
        <w:pStyle w:val="yFootnoteheading"/>
        <w:rPr>
          <w:del w:id="101" w:author="svcMRProcess" w:date="2019-04-02T15:51:00Z"/>
        </w:rPr>
      </w:pPr>
      <w:del w:id="102" w:author="svcMRProcess" w:date="2019-04-02T15:51:00Z">
        <w:r>
          <w:tab/>
          <w:delText>[Heading amended by No. 19 of 1973 s. 3.]</w:delText>
        </w:r>
      </w:del>
    </w:p>
    <w:p>
      <w:pPr>
        <w:rPr>
          <w:del w:id="103" w:author="svcMRProcess" w:date="2019-04-02T15:51: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6"/>
        <w:gridCol w:w="4472"/>
        <w:gridCol w:w="1320"/>
      </w:tblGrid>
      <w:tr>
        <w:trPr>
          <w:cantSplit/>
          <w:del w:id="104" w:author="svcMRProcess" w:date="2019-04-02T15:51:00Z"/>
        </w:trPr>
        <w:tc>
          <w:tcPr>
            <w:tcW w:w="7188" w:type="dxa"/>
            <w:gridSpan w:val="3"/>
            <w:tcBorders>
              <w:top w:val="nil"/>
              <w:left w:val="nil"/>
              <w:bottom w:val="single" w:sz="4" w:space="0" w:color="auto"/>
              <w:right w:val="nil"/>
            </w:tcBorders>
          </w:tcPr>
          <w:p>
            <w:pPr>
              <w:pStyle w:val="yTable"/>
              <w:spacing w:before="0"/>
              <w:jc w:val="center"/>
              <w:rPr>
                <w:del w:id="105" w:author="svcMRProcess" w:date="2019-04-02T15:51:00Z"/>
                <w:sz w:val="14"/>
              </w:rPr>
            </w:pPr>
            <w:del w:id="106" w:author="svcMRProcess" w:date="2019-04-02T15:51:00Z">
              <w:r>
                <w:rPr>
                  <w:sz w:val="14"/>
                </w:rPr>
                <w:delText>CEMETERIES ACT, 1897-1966.</w:delText>
              </w:r>
            </w:del>
          </w:p>
        </w:tc>
      </w:tr>
      <w:tr>
        <w:trPr>
          <w:del w:id="107" w:author="svcMRProcess" w:date="2019-04-02T15:51:00Z"/>
        </w:trPr>
        <w:tc>
          <w:tcPr>
            <w:tcW w:w="1396" w:type="dxa"/>
            <w:tcBorders>
              <w:top w:val="single" w:sz="4" w:space="0" w:color="auto"/>
              <w:left w:val="nil"/>
              <w:bottom w:val="single" w:sz="4" w:space="0" w:color="auto"/>
              <w:right w:val="nil"/>
            </w:tcBorders>
          </w:tcPr>
          <w:p>
            <w:pPr>
              <w:pStyle w:val="yTable"/>
              <w:spacing w:before="0"/>
              <w:jc w:val="center"/>
              <w:rPr>
                <w:del w:id="108" w:author="svcMRProcess" w:date="2019-04-02T15:51:00Z"/>
                <w:sz w:val="14"/>
              </w:rPr>
            </w:pPr>
            <w:del w:id="109" w:author="svcMRProcess" w:date="2019-04-02T15:51:00Z">
              <w:r>
                <w:rPr>
                  <w:sz w:val="14"/>
                </w:rPr>
                <w:delText>Provision amended</w:delText>
              </w:r>
            </w:del>
          </w:p>
        </w:tc>
        <w:tc>
          <w:tcPr>
            <w:tcW w:w="4472" w:type="dxa"/>
            <w:tcBorders>
              <w:top w:val="single" w:sz="4" w:space="0" w:color="auto"/>
              <w:left w:val="nil"/>
              <w:bottom w:val="single" w:sz="4" w:space="0" w:color="auto"/>
              <w:right w:val="nil"/>
            </w:tcBorders>
          </w:tcPr>
          <w:p>
            <w:pPr>
              <w:pStyle w:val="yTable"/>
              <w:spacing w:before="0"/>
              <w:jc w:val="center"/>
              <w:rPr>
                <w:del w:id="110" w:author="svcMRProcess" w:date="2019-04-02T15:51:00Z"/>
                <w:sz w:val="14"/>
              </w:rPr>
            </w:pPr>
            <w:del w:id="111" w:author="svcMRProcess" w:date="2019-04-02T15:51:00Z">
              <w:r>
                <w:rPr>
                  <w:sz w:val="14"/>
                </w:rPr>
                <w:delText>Amendment</w:delText>
              </w:r>
            </w:del>
          </w:p>
        </w:tc>
        <w:tc>
          <w:tcPr>
            <w:tcW w:w="1320" w:type="dxa"/>
            <w:tcBorders>
              <w:top w:val="single" w:sz="4" w:space="0" w:color="auto"/>
              <w:left w:val="nil"/>
              <w:bottom w:val="single" w:sz="4" w:space="0" w:color="auto"/>
              <w:right w:val="nil"/>
            </w:tcBorders>
          </w:tcPr>
          <w:p>
            <w:pPr>
              <w:pStyle w:val="yTable"/>
              <w:spacing w:before="0"/>
              <w:jc w:val="center"/>
              <w:rPr>
                <w:del w:id="112" w:author="svcMRProcess" w:date="2019-04-02T15:51:00Z"/>
                <w:sz w:val="14"/>
              </w:rPr>
            </w:pPr>
            <w:del w:id="113" w:author="svcMRProcess" w:date="2019-04-02T15:51:00Z">
              <w:r>
                <w:rPr>
                  <w:sz w:val="14"/>
                </w:rPr>
                <w:delText>Amendment number</w:delText>
              </w:r>
            </w:del>
          </w:p>
        </w:tc>
      </w:tr>
      <w:tr>
        <w:trPr>
          <w:cantSplit/>
          <w:trHeight w:val="387"/>
          <w:del w:id="114" w:author="svcMRProcess" w:date="2019-04-02T15:51:00Z"/>
        </w:trPr>
        <w:tc>
          <w:tcPr>
            <w:tcW w:w="1396" w:type="dxa"/>
            <w:tcBorders>
              <w:top w:val="single" w:sz="4" w:space="0" w:color="auto"/>
              <w:left w:val="nil"/>
              <w:bottom w:val="single" w:sz="4" w:space="0" w:color="auto"/>
              <w:right w:val="nil"/>
            </w:tcBorders>
          </w:tcPr>
          <w:p>
            <w:pPr>
              <w:pStyle w:val="yTable"/>
              <w:spacing w:before="0"/>
              <w:rPr>
                <w:del w:id="115" w:author="svcMRProcess" w:date="2019-04-02T15:51:00Z"/>
                <w:sz w:val="14"/>
              </w:rPr>
            </w:pPr>
            <w:del w:id="116" w:author="svcMRProcess" w:date="2019-04-02T15:51:00Z">
              <w:r>
                <w:rPr>
                  <w:sz w:val="14"/>
                </w:rPr>
                <w:delText>Section 6(1) ...</w:delText>
              </w:r>
            </w:del>
          </w:p>
          <w:p>
            <w:pPr>
              <w:pStyle w:val="yTable"/>
              <w:spacing w:before="0"/>
              <w:rPr>
                <w:del w:id="117" w:author="svcMRProcess" w:date="2019-04-02T15:51:00Z"/>
                <w:sz w:val="14"/>
              </w:rPr>
            </w:pPr>
            <w:del w:id="118" w:author="svcMRProcess" w:date="2019-04-02T15:51:00Z">
              <w:r>
                <w:rPr>
                  <w:sz w:val="14"/>
                </w:rPr>
                <w:delText>Section 6(3) ...</w:delText>
              </w:r>
            </w:del>
          </w:p>
        </w:tc>
        <w:tc>
          <w:tcPr>
            <w:tcW w:w="4472" w:type="dxa"/>
            <w:tcBorders>
              <w:top w:val="single" w:sz="4" w:space="0" w:color="auto"/>
              <w:left w:val="nil"/>
              <w:bottom w:val="single" w:sz="4" w:space="0" w:color="auto"/>
              <w:right w:val="nil"/>
            </w:tcBorders>
          </w:tcPr>
          <w:p>
            <w:pPr>
              <w:pStyle w:val="yTable"/>
              <w:spacing w:before="0"/>
              <w:rPr>
                <w:del w:id="119" w:author="svcMRProcess" w:date="2019-04-02T15:51:00Z"/>
                <w:sz w:val="14"/>
              </w:rPr>
            </w:pPr>
            <w:del w:id="120" w:author="svcMRProcess" w:date="2019-04-02T15:51:00Z">
              <w:r>
                <w:rPr>
                  <w:sz w:val="14"/>
                </w:rPr>
                <w:delText>Delete “fifty miles” in line 2, substitute “eighty kilometres” .........................</w:delText>
              </w:r>
            </w:del>
          </w:p>
          <w:p>
            <w:pPr>
              <w:pStyle w:val="yTable"/>
              <w:spacing w:before="0"/>
              <w:rPr>
                <w:del w:id="121" w:author="svcMRProcess" w:date="2019-04-02T15:51:00Z"/>
                <w:sz w:val="14"/>
              </w:rPr>
            </w:pPr>
            <w:del w:id="122" w:author="svcMRProcess" w:date="2019-04-02T15:51:00Z">
              <w:r>
                <w:rPr>
                  <w:sz w:val="14"/>
                </w:rPr>
                <w:delText>Delete “fifty miles” in line 3, substitute “eighty kilometres” .........................</w:delText>
              </w:r>
            </w:del>
          </w:p>
        </w:tc>
        <w:tc>
          <w:tcPr>
            <w:tcW w:w="1320" w:type="dxa"/>
            <w:tcBorders>
              <w:top w:val="single" w:sz="4" w:space="0" w:color="auto"/>
              <w:left w:val="nil"/>
              <w:bottom w:val="single" w:sz="4" w:space="0" w:color="auto"/>
              <w:right w:val="nil"/>
            </w:tcBorders>
          </w:tcPr>
          <w:p>
            <w:pPr>
              <w:pStyle w:val="yTable"/>
              <w:spacing w:before="0"/>
              <w:jc w:val="center"/>
              <w:rPr>
                <w:del w:id="123" w:author="svcMRProcess" w:date="2019-04-02T15:51:00Z"/>
                <w:sz w:val="14"/>
              </w:rPr>
            </w:pPr>
            <w:del w:id="124" w:author="svcMRProcess" w:date="2019-04-02T15:51:00Z">
              <w:r>
                <w:rPr>
                  <w:sz w:val="14"/>
                </w:rPr>
                <w:delText>1</w:delText>
              </w:r>
            </w:del>
          </w:p>
          <w:p>
            <w:pPr>
              <w:pStyle w:val="yTable"/>
              <w:spacing w:before="0"/>
              <w:jc w:val="center"/>
              <w:rPr>
                <w:del w:id="125" w:author="svcMRProcess" w:date="2019-04-02T15:51:00Z"/>
                <w:sz w:val="14"/>
              </w:rPr>
            </w:pPr>
            <w:del w:id="126" w:author="svcMRProcess" w:date="2019-04-02T15:51:00Z">
              <w:r>
                <w:rPr>
                  <w:sz w:val="14"/>
                </w:rPr>
                <w:delText>2</w:delText>
              </w:r>
            </w:del>
          </w:p>
        </w:tc>
      </w:tr>
      <w:tr>
        <w:trPr>
          <w:del w:id="127" w:author="svcMRProcess" w:date="2019-04-02T15:51:00Z"/>
        </w:trPr>
        <w:tc>
          <w:tcPr>
            <w:tcW w:w="1396" w:type="dxa"/>
            <w:tcBorders>
              <w:top w:val="single" w:sz="4" w:space="0" w:color="auto"/>
              <w:left w:val="nil"/>
              <w:bottom w:val="nil"/>
              <w:right w:val="nil"/>
            </w:tcBorders>
          </w:tcPr>
          <w:p>
            <w:pPr>
              <w:pStyle w:val="yTable"/>
              <w:spacing w:before="0"/>
              <w:rPr>
                <w:del w:id="128" w:author="svcMRProcess" w:date="2019-04-02T15:51:00Z"/>
                <w:sz w:val="14"/>
              </w:rPr>
            </w:pPr>
          </w:p>
        </w:tc>
        <w:tc>
          <w:tcPr>
            <w:tcW w:w="4472" w:type="dxa"/>
            <w:tcBorders>
              <w:top w:val="single" w:sz="4" w:space="0" w:color="auto"/>
              <w:left w:val="nil"/>
              <w:bottom w:val="nil"/>
              <w:right w:val="nil"/>
            </w:tcBorders>
          </w:tcPr>
          <w:p>
            <w:pPr>
              <w:pStyle w:val="yTable"/>
              <w:spacing w:before="0"/>
              <w:rPr>
                <w:del w:id="129" w:author="svcMRProcess" w:date="2019-04-02T15:51:00Z"/>
                <w:sz w:val="14"/>
              </w:rPr>
            </w:pPr>
          </w:p>
        </w:tc>
        <w:tc>
          <w:tcPr>
            <w:tcW w:w="1320" w:type="dxa"/>
            <w:tcBorders>
              <w:top w:val="single" w:sz="4" w:space="0" w:color="auto"/>
              <w:left w:val="nil"/>
              <w:bottom w:val="nil"/>
              <w:right w:val="nil"/>
            </w:tcBorders>
          </w:tcPr>
          <w:p>
            <w:pPr>
              <w:pStyle w:val="yTable"/>
              <w:spacing w:before="0"/>
              <w:jc w:val="center"/>
              <w:rPr>
                <w:del w:id="130" w:author="svcMRProcess" w:date="2019-04-02T15:51:00Z"/>
                <w:sz w:val="14"/>
              </w:rPr>
            </w:pPr>
          </w:p>
        </w:tc>
      </w:tr>
      <w:tr>
        <w:trPr>
          <w:cantSplit/>
          <w:del w:id="131" w:author="svcMRProcess" w:date="2019-04-02T15:51:00Z"/>
        </w:trPr>
        <w:tc>
          <w:tcPr>
            <w:tcW w:w="7188" w:type="dxa"/>
            <w:gridSpan w:val="3"/>
            <w:tcBorders>
              <w:top w:val="nil"/>
              <w:left w:val="nil"/>
              <w:bottom w:val="single" w:sz="4" w:space="0" w:color="auto"/>
              <w:right w:val="nil"/>
            </w:tcBorders>
          </w:tcPr>
          <w:p>
            <w:pPr>
              <w:pStyle w:val="yTable"/>
              <w:spacing w:before="0"/>
              <w:jc w:val="center"/>
              <w:rPr>
                <w:del w:id="132" w:author="svcMRProcess" w:date="2019-04-02T15:51:00Z"/>
                <w:sz w:val="14"/>
              </w:rPr>
            </w:pPr>
            <w:del w:id="133" w:author="svcMRProcess" w:date="2019-04-02T15:51:00Z">
              <w:r>
                <w:rPr>
                  <w:sz w:val="14"/>
                </w:rPr>
                <w:delText>COAL MINERS’ WELFARE ACT, 1947-1968.</w:delText>
              </w:r>
            </w:del>
          </w:p>
        </w:tc>
      </w:tr>
      <w:tr>
        <w:trPr>
          <w:del w:id="134" w:author="svcMRProcess" w:date="2019-04-02T15:51:00Z"/>
        </w:trPr>
        <w:tc>
          <w:tcPr>
            <w:tcW w:w="1396" w:type="dxa"/>
            <w:tcBorders>
              <w:top w:val="single" w:sz="4" w:space="0" w:color="auto"/>
              <w:left w:val="nil"/>
              <w:bottom w:val="single" w:sz="4" w:space="0" w:color="auto"/>
              <w:right w:val="nil"/>
            </w:tcBorders>
          </w:tcPr>
          <w:p>
            <w:pPr>
              <w:pStyle w:val="yTable"/>
              <w:spacing w:before="0"/>
              <w:jc w:val="center"/>
              <w:rPr>
                <w:del w:id="135" w:author="svcMRProcess" w:date="2019-04-02T15:51:00Z"/>
                <w:sz w:val="14"/>
              </w:rPr>
            </w:pPr>
            <w:del w:id="136" w:author="svcMRProcess" w:date="2019-04-02T15:51:00Z">
              <w:r>
                <w:rPr>
                  <w:sz w:val="14"/>
                </w:rPr>
                <w:delText>Provision amended</w:delText>
              </w:r>
            </w:del>
          </w:p>
        </w:tc>
        <w:tc>
          <w:tcPr>
            <w:tcW w:w="4472" w:type="dxa"/>
            <w:tcBorders>
              <w:top w:val="single" w:sz="4" w:space="0" w:color="auto"/>
              <w:left w:val="nil"/>
              <w:bottom w:val="single" w:sz="4" w:space="0" w:color="auto"/>
              <w:right w:val="nil"/>
            </w:tcBorders>
          </w:tcPr>
          <w:p>
            <w:pPr>
              <w:pStyle w:val="yTable"/>
              <w:spacing w:before="0"/>
              <w:jc w:val="center"/>
              <w:rPr>
                <w:del w:id="137" w:author="svcMRProcess" w:date="2019-04-02T15:51:00Z"/>
                <w:sz w:val="14"/>
              </w:rPr>
            </w:pPr>
            <w:del w:id="138" w:author="svcMRProcess" w:date="2019-04-02T15:51:00Z">
              <w:r>
                <w:rPr>
                  <w:sz w:val="14"/>
                </w:rPr>
                <w:delText>Amendment</w:delText>
              </w:r>
            </w:del>
          </w:p>
        </w:tc>
        <w:tc>
          <w:tcPr>
            <w:tcW w:w="1320" w:type="dxa"/>
            <w:tcBorders>
              <w:top w:val="single" w:sz="4" w:space="0" w:color="auto"/>
              <w:left w:val="nil"/>
              <w:bottom w:val="single" w:sz="4" w:space="0" w:color="auto"/>
              <w:right w:val="nil"/>
            </w:tcBorders>
          </w:tcPr>
          <w:p>
            <w:pPr>
              <w:pStyle w:val="yTable"/>
              <w:spacing w:before="0"/>
              <w:jc w:val="center"/>
              <w:rPr>
                <w:del w:id="139" w:author="svcMRProcess" w:date="2019-04-02T15:51:00Z"/>
                <w:sz w:val="14"/>
              </w:rPr>
            </w:pPr>
            <w:del w:id="140" w:author="svcMRProcess" w:date="2019-04-02T15:51:00Z">
              <w:r>
                <w:rPr>
                  <w:sz w:val="14"/>
                </w:rPr>
                <w:delText>Amendment number</w:delText>
              </w:r>
            </w:del>
          </w:p>
        </w:tc>
      </w:tr>
      <w:tr>
        <w:trPr>
          <w:del w:id="141" w:author="svcMRProcess" w:date="2019-04-02T15:51:00Z"/>
        </w:trPr>
        <w:tc>
          <w:tcPr>
            <w:tcW w:w="1396" w:type="dxa"/>
            <w:tcBorders>
              <w:top w:val="single" w:sz="4" w:space="0" w:color="auto"/>
              <w:left w:val="nil"/>
              <w:bottom w:val="single" w:sz="4" w:space="0" w:color="auto"/>
              <w:right w:val="nil"/>
            </w:tcBorders>
          </w:tcPr>
          <w:p>
            <w:pPr>
              <w:pStyle w:val="yTable"/>
              <w:spacing w:before="0"/>
              <w:rPr>
                <w:del w:id="142" w:author="svcMRProcess" w:date="2019-04-02T15:51:00Z"/>
                <w:sz w:val="14"/>
              </w:rPr>
            </w:pPr>
            <w:del w:id="143" w:author="svcMRProcess" w:date="2019-04-02T15:51:00Z">
              <w:r>
                <w:rPr>
                  <w:sz w:val="14"/>
                </w:rPr>
                <w:delText>Section 6(1) ...</w:delText>
              </w:r>
            </w:del>
          </w:p>
        </w:tc>
        <w:tc>
          <w:tcPr>
            <w:tcW w:w="4472" w:type="dxa"/>
            <w:tcBorders>
              <w:top w:val="single" w:sz="4" w:space="0" w:color="auto"/>
              <w:left w:val="nil"/>
              <w:bottom w:val="single" w:sz="4" w:space="0" w:color="auto"/>
              <w:right w:val="nil"/>
            </w:tcBorders>
          </w:tcPr>
          <w:p>
            <w:pPr>
              <w:pStyle w:val="yTable"/>
              <w:spacing w:before="0"/>
              <w:rPr>
                <w:del w:id="144" w:author="svcMRProcess" w:date="2019-04-02T15:51:00Z"/>
                <w:sz w:val="14"/>
              </w:rPr>
            </w:pPr>
            <w:del w:id="145" w:author="svcMRProcess" w:date="2019-04-02T15:51:00Z">
              <w:r>
                <w:rPr>
                  <w:sz w:val="14"/>
                </w:rPr>
                <w:delText>Delete “one and one quarter cents per ton” in lines 4 and 5, substitute “1.2303 cents per tonne” ................................................................................</w:delText>
              </w:r>
            </w:del>
          </w:p>
        </w:tc>
        <w:tc>
          <w:tcPr>
            <w:tcW w:w="1320" w:type="dxa"/>
            <w:tcBorders>
              <w:top w:val="single" w:sz="4" w:space="0" w:color="auto"/>
              <w:left w:val="nil"/>
              <w:bottom w:val="single" w:sz="4" w:space="0" w:color="auto"/>
              <w:right w:val="nil"/>
            </w:tcBorders>
          </w:tcPr>
          <w:p>
            <w:pPr>
              <w:pStyle w:val="yTable"/>
              <w:spacing w:before="0"/>
              <w:jc w:val="center"/>
              <w:rPr>
                <w:del w:id="146" w:author="svcMRProcess" w:date="2019-04-02T15:51:00Z"/>
                <w:sz w:val="14"/>
              </w:rPr>
            </w:pPr>
          </w:p>
          <w:p>
            <w:pPr>
              <w:pStyle w:val="yTable"/>
              <w:spacing w:before="0"/>
              <w:jc w:val="center"/>
              <w:rPr>
                <w:del w:id="147" w:author="svcMRProcess" w:date="2019-04-02T15:51:00Z"/>
                <w:sz w:val="14"/>
              </w:rPr>
            </w:pPr>
            <w:del w:id="148" w:author="svcMRProcess" w:date="2019-04-02T15:51:00Z">
              <w:r>
                <w:rPr>
                  <w:sz w:val="14"/>
                </w:rPr>
                <w:delText>1</w:delText>
              </w:r>
            </w:del>
          </w:p>
        </w:tc>
      </w:tr>
      <w:tr>
        <w:trPr>
          <w:del w:id="149" w:author="svcMRProcess" w:date="2019-04-02T15:51:00Z"/>
        </w:trPr>
        <w:tc>
          <w:tcPr>
            <w:tcW w:w="1396" w:type="dxa"/>
            <w:tcBorders>
              <w:top w:val="single" w:sz="4" w:space="0" w:color="auto"/>
              <w:left w:val="nil"/>
              <w:bottom w:val="nil"/>
              <w:right w:val="nil"/>
            </w:tcBorders>
          </w:tcPr>
          <w:p>
            <w:pPr>
              <w:pStyle w:val="yTable"/>
              <w:spacing w:before="0"/>
              <w:rPr>
                <w:del w:id="150" w:author="svcMRProcess" w:date="2019-04-02T15:51:00Z"/>
                <w:sz w:val="14"/>
              </w:rPr>
            </w:pPr>
          </w:p>
        </w:tc>
        <w:tc>
          <w:tcPr>
            <w:tcW w:w="4472" w:type="dxa"/>
            <w:tcBorders>
              <w:top w:val="single" w:sz="4" w:space="0" w:color="auto"/>
              <w:left w:val="nil"/>
              <w:bottom w:val="nil"/>
              <w:right w:val="nil"/>
            </w:tcBorders>
          </w:tcPr>
          <w:p>
            <w:pPr>
              <w:pStyle w:val="yTable"/>
              <w:spacing w:before="0"/>
              <w:rPr>
                <w:del w:id="151" w:author="svcMRProcess" w:date="2019-04-02T15:51:00Z"/>
                <w:sz w:val="14"/>
              </w:rPr>
            </w:pPr>
          </w:p>
        </w:tc>
        <w:tc>
          <w:tcPr>
            <w:tcW w:w="1320" w:type="dxa"/>
            <w:tcBorders>
              <w:top w:val="single" w:sz="4" w:space="0" w:color="auto"/>
              <w:left w:val="nil"/>
              <w:bottom w:val="nil"/>
              <w:right w:val="nil"/>
            </w:tcBorders>
          </w:tcPr>
          <w:p>
            <w:pPr>
              <w:pStyle w:val="yTable"/>
              <w:spacing w:before="0"/>
              <w:jc w:val="center"/>
              <w:rPr>
                <w:del w:id="152" w:author="svcMRProcess" w:date="2019-04-02T15:51:00Z"/>
                <w:sz w:val="14"/>
              </w:rPr>
            </w:pPr>
          </w:p>
        </w:tc>
      </w:tr>
      <w:tr>
        <w:trPr>
          <w:cantSplit/>
          <w:del w:id="153" w:author="svcMRProcess" w:date="2019-04-02T15:51:00Z"/>
        </w:trPr>
        <w:tc>
          <w:tcPr>
            <w:tcW w:w="7188" w:type="dxa"/>
            <w:gridSpan w:val="3"/>
            <w:tcBorders>
              <w:top w:val="nil"/>
              <w:left w:val="nil"/>
              <w:bottom w:val="nil"/>
              <w:right w:val="nil"/>
            </w:tcBorders>
          </w:tcPr>
          <w:p>
            <w:pPr>
              <w:pStyle w:val="yTable"/>
              <w:spacing w:before="0"/>
              <w:jc w:val="center"/>
              <w:rPr>
                <w:del w:id="154" w:author="svcMRProcess" w:date="2019-04-02T15:51:00Z"/>
                <w:sz w:val="14"/>
              </w:rPr>
            </w:pPr>
            <w:del w:id="155" w:author="svcMRProcess" w:date="2019-04-02T15:51:00Z">
              <w:r>
                <w:rPr>
                  <w:sz w:val="14"/>
                </w:rPr>
                <w:delText>COAL MINES REGULATION ACT, 1946-1965.</w:delText>
              </w:r>
            </w:del>
          </w:p>
        </w:tc>
      </w:tr>
      <w:tr>
        <w:trPr>
          <w:del w:id="156" w:author="svcMRProcess" w:date="2019-04-02T15:51:00Z"/>
        </w:trPr>
        <w:tc>
          <w:tcPr>
            <w:tcW w:w="1396" w:type="dxa"/>
            <w:tcBorders>
              <w:top w:val="single" w:sz="4" w:space="0" w:color="auto"/>
              <w:left w:val="nil"/>
              <w:bottom w:val="single" w:sz="4" w:space="0" w:color="auto"/>
              <w:right w:val="nil"/>
            </w:tcBorders>
          </w:tcPr>
          <w:p>
            <w:pPr>
              <w:pStyle w:val="yTable"/>
              <w:spacing w:before="0"/>
              <w:jc w:val="center"/>
              <w:rPr>
                <w:del w:id="157" w:author="svcMRProcess" w:date="2019-04-02T15:51:00Z"/>
                <w:sz w:val="14"/>
              </w:rPr>
            </w:pPr>
            <w:del w:id="158" w:author="svcMRProcess" w:date="2019-04-02T15:51:00Z">
              <w:r>
                <w:rPr>
                  <w:sz w:val="14"/>
                </w:rPr>
                <w:delText>Provision amended</w:delText>
              </w:r>
            </w:del>
          </w:p>
        </w:tc>
        <w:tc>
          <w:tcPr>
            <w:tcW w:w="4472" w:type="dxa"/>
            <w:tcBorders>
              <w:top w:val="single" w:sz="4" w:space="0" w:color="auto"/>
              <w:left w:val="nil"/>
              <w:bottom w:val="single" w:sz="4" w:space="0" w:color="auto"/>
              <w:right w:val="nil"/>
            </w:tcBorders>
          </w:tcPr>
          <w:p>
            <w:pPr>
              <w:pStyle w:val="yTable"/>
              <w:spacing w:before="0"/>
              <w:jc w:val="center"/>
              <w:rPr>
                <w:del w:id="159" w:author="svcMRProcess" w:date="2019-04-02T15:51:00Z"/>
                <w:sz w:val="14"/>
              </w:rPr>
            </w:pPr>
            <w:del w:id="160" w:author="svcMRProcess" w:date="2019-04-02T15:51:00Z">
              <w:r>
                <w:rPr>
                  <w:sz w:val="14"/>
                </w:rPr>
                <w:delText>Amendment</w:delText>
              </w:r>
            </w:del>
          </w:p>
        </w:tc>
        <w:tc>
          <w:tcPr>
            <w:tcW w:w="1320" w:type="dxa"/>
            <w:tcBorders>
              <w:top w:val="single" w:sz="4" w:space="0" w:color="auto"/>
              <w:left w:val="nil"/>
              <w:bottom w:val="single" w:sz="4" w:space="0" w:color="auto"/>
              <w:right w:val="nil"/>
            </w:tcBorders>
          </w:tcPr>
          <w:p>
            <w:pPr>
              <w:pStyle w:val="yTable"/>
              <w:spacing w:before="0"/>
              <w:jc w:val="center"/>
              <w:rPr>
                <w:del w:id="161" w:author="svcMRProcess" w:date="2019-04-02T15:51:00Z"/>
                <w:sz w:val="14"/>
              </w:rPr>
            </w:pPr>
            <w:del w:id="162" w:author="svcMRProcess" w:date="2019-04-02T15:51:00Z">
              <w:r>
                <w:rPr>
                  <w:sz w:val="14"/>
                </w:rPr>
                <w:delText>Amendment number</w:delText>
              </w:r>
            </w:del>
          </w:p>
        </w:tc>
      </w:tr>
      <w:tr>
        <w:trPr>
          <w:cantSplit/>
          <w:trHeight w:val="1026"/>
          <w:del w:id="163" w:author="svcMRProcess" w:date="2019-04-02T15:51:00Z"/>
        </w:trPr>
        <w:tc>
          <w:tcPr>
            <w:tcW w:w="1396" w:type="dxa"/>
            <w:tcBorders>
              <w:top w:val="nil"/>
              <w:left w:val="nil"/>
              <w:bottom w:val="single" w:sz="4" w:space="0" w:color="auto"/>
              <w:right w:val="nil"/>
            </w:tcBorders>
          </w:tcPr>
          <w:p>
            <w:pPr>
              <w:pStyle w:val="yTable"/>
              <w:spacing w:before="0"/>
              <w:rPr>
                <w:del w:id="164" w:author="svcMRProcess" w:date="2019-04-02T15:51:00Z"/>
                <w:sz w:val="14"/>
              </w:rPr>
            </w:pPr>
            <w:del w:id="165" w:author="svcMRProcess" w:date="2019-04-02T15:51:00Z">
              <w:r>
                <w:rPr>
                  <w:sz w:val="14"/>
                </w:rPr>
                <w:delText>Section 30(1) ....</w:delText>
              </w:r>
            </w:del>
          </w:p>
          <w:p>
            <w:pPr>
              <w:pStyle w:val="yTable"/>
              <w:spacing w:before="0"/>
              <w:rPr>
                <w:del w:id="166" w:author="svcMRProcess" w:date="2019-04-02T15:51:00Z"/>
                <w:sz w:val="14"/>
              </w:rPr>
            </w:pPr>
            <w:del w:id="167" w:author="svcMRProcess" w:date="2019-04-02T15:51:00Z">
              <w:r>
                <w:rPr>
                  <w:sz w:val="14"/>
                </w:rPr>
                <w:delText>Section 36(2a) ....</w:delText>
              </w:r>
            </w:del>
          </w:p>
          <w:p>
            <w:pPr>
              <w:pStyle w:val="yTable"/>
              <w:spacing w:before="0"/>
              <w:rPr>
                <w:del w:id="168" w:author="svcMRProcess" w:date="2019-04-02T15:51:00Z"/>
                <w:sz w:val="14"/>
              </w:rPr>
            </w:pPr>
            <w:del w:id="169" w:author="svcMRProcess" w:date="2019-04-02T15:51:00Z">
              <w:r>
                <w:rPr>
                  <w:sz w:val="14"/>
                </w:rPr>
                <w:delText>Section 36(2a) ....</w:delText>
              </w:r>
            </w:del>
          </w:p>
          <w:p>
            <w:pPr>
              <w:pStyle w:val="yTable"/>
              <w:spacing w:before="0"/>
              <w:rPr>
                <w:del w:id="170" w:author="svcMRProcess" w:date="2019-04-02T15:51:00Z"/>
                <w:sz w:val="14"/>
              </w:rPr>
            </w:pPr>
            <w:del w:id="171" w:author="svcMRProcess" w:date="2019-04-02T15:51:00Z">
              <w:r>
                <w:rPr>
                  <w:sz w:val="14"/>
                </w:rPr>
                <w:delText>Section 36(3) ...</w:delText>
              </w:r>
            </w:del>
          </w:p>
          <w:p>
            <w:pPr>
              <w:pStyle w:val="yTable"/>
              <w:spacing w:before="0"/>
              <w:rPr>
                <w:del w:id="172" w:author="svcMRProcess" w:date="2019-04-02T15:51:00Z"/>
                <w:sz w:val="14"/>
              </w:rPr>
            </w:pPr>
            <w:del w:id="173" w:author="svcMRProcess" w:date="2019-04-02T15:51:00Z">
              <w:r>
                <w:rPr>
                  <w:sz w:val="14"/>
                </w:rPr>
                <w:delText>Section 38(1) ....</w:delText>
              </w:r>
            </w:del>
          </w:p>
        </w:tc>
        <w:tc>
          <w:tcPr>
            <w:tcW w:w="4472" w:type="dxa"/>
            <w:tcBorders>
              <w:top w:val="nil"/>
              <w:left w:val="nil"/>
              <w:bottom w:val="single" w:sz="4" w:space="0" w:color="auto"/>
              <w:right w:val="nil"/>
            </w:tcBorders>
          </w:tcPr>
          <w:p>
            <w:pPr>
              <w:pStyle w:val="yTable"/>
              <w:spacing w:before="0"/>
              <w:rPr>
                <w:del w:id="174" w:author="svcMRProcess" w:date="2019-04-02T15:51:00Z"/>
                <w:sz w:val="14"/>
              </w:rPr>
            </w:pPr>
            <w:del w:id="175" w:author="svcMRProcess" w:date="2019-04-02T15:51:00Z">
              <w:r>
                <w:rPr>
                  <w:sz w:val="14"/>
                </w:rPr>
                <w:delText>Delete “two hundred yards” in lines 9 and 10, substitute “200 metres” ........</w:delText>
              </w:r>
            </w:del>
          </w:p>
          <w:p>
            <w:pPr>
              <w:pStyle w:val="yTable"/>
              <w:spacing w:before="0"/>
              <w:rPr>
                <w:del w:id="176" w:author="svcMRProcess" w:date="2019-04-02T15:51:00Z"/>
                <w:sz w:val="14"/>
              </w:rPr>
            </w:pPr>
            <w:del w:id="177" w:author="svcMRProcess" w:date="2019-04-02T15:51:00Z">
              <w:r>
                <w:rPr>
                  <w:sz w:val="14"/>
                </w:rPr>
                <w:delText>Delete “six chains to an inch” in lines 2 and 3, substitute “1 : 5000” ............</w:delText>
              </w:r>
            </w:del>
          </w:p>
          <w:p>
            <w:pPr>
              <w:pStyle w:val="yTable"/>
              <w:spacing w:before="0"/>
              <w:rPr>
                <w:del w:id="178" w:author="svcMRProcess" w:date="2019-04-02T15:51:00Z"/>
                <w:sz w:val="14"/>
              </w:rPr>
            </w:pPr>
            <w:del w:id="179" w:author="svcMRProcess" w:date="2019-04-02T15:51:00Z">
              <w:r>
                <w:rPr>
                  <w:sz w:val="14"/>
                </w:rPr>
                <w:delText>Delete “four chains to the inch” in lines 9 and 10, substitute “1 : 4000” .......</w:delText>
              </w:r>
            </w:del>
          </w:p>
          <w:p>
            <w:pPr>
              <w:pStyle w:val="yTable"/>
              <w:spacing w:before="0"/>
              <w:rPr>
                <w:del w:id="180" w:author="svcMRProcess" w:date="2019-04-02T15:51:00Z"/>
                <w:sz w:val="14"/>
              </w:rPr>
            </w:pPr>
            <w:del w:id="181" w:author="svcMRProcess" w:date="2019-04-02T15:51:00Z">
              <w:r>
                <w:rPr>
                  <w:sz w:val="14"/>
                </w:rPr>
                <w:delText>Delete “one inch to two chains” in line 18, substitute “1 : 2000” ..................</w:delText>
              </w:r>
            </w:del>
          </w:p>
          <w:p>
            <w:pPr>
              <w:pStyle w:val="yTable"/>
              <w:spacing w:before="0"/>
              <w:rPr>
                <w:del w:id="182" w:author="svcMRProcess" w:date="2019-04-02T15:51:00Z"/>
                <w:sz w:val="14"/>
              </w:rPr>
            </w:pPr>
            <w:del w:id="183" w:author="svcMRProcess" w:date="2019-04-02T15:51:00Z">
              <w:r>
                <w:rPr>
                  <w:sz w:val="14"/>
                </w:rPr>
                <w:delText>Delete “five-twelfths of a cent per ton” in line 16, substitute “0.4101 cent per tonne” .......................................................................................................</w:delText>
              </w:r>
            </w:del>
          </w:p>
        </w:tc>
        <w:tc>
          <w:tcPr>
            <w:tcW w:w="1320" w:type="dxa"/>
            <w:tcBorders>
              <w:top w:val="nil"/>
              <w:left w:val="nil"/>
              <w:bottom w:val="single" w:sz="4" w:space="0" w:color="auto"/>
              <w:right w:val="nil"/>
            </w:tcBorders>
          </w:tcPr>
          <w:p>
            <w:pPr>
              <w:pStyle w:val="yTable"/>
              <w:spacing w:before="0"/>
              <w:jc w:val="center"/>
              <w:rPr>
                <w:del w:id="184" w:author="svcMRProcess" w:date="2019-04-02T15:51:00Z"/>
                <w:sz w:val="14"/>
              </w:rPr>
            </w:pPr>
            <w:del w:id="185" w:author="svcMRProcess" w:date="2019-04-02T15:51:00Z">
              <w:r>
                <w:rPr>
                  <w:sz w:val="14"/>
                </w:rPr>
                <w:delText>1</w:delText>
              </w:r>
            </w:del>
          </w:p>
          <w:p>
            <w:pPr>
              <w:pStyle w:val="yTable"/>
              <w:spacing w:before="0"/>
              <w:jc w:val="center"/>
              <w:rPr>
                <w:del w:id="186" w:author="svcMRProcess" w:date="2019-04-02T15:51:00Z"/>
                <w:sz w:val="14"/>
              </w:rPr>
            </w:pPr>
            <w:del w:id="187" w:author="svcMRProcess" w:date="2019-04-02T15:51:00Z">
              <w:r>
                <w:rPr>
                  <w:sz w:val="14"/>
                </w:rPr>
                <w:delText>2</w:delText>
              </w:r>
            </w:del>
          </w:p>
          <w:p>
            <w:pPr>
              <w:pStyle w:val="yTable"/>
              <w:spacing w:before="0"/>
              <w:jc w:val="center"/>
              <w:rPr>
                <w:del w:id="188" w:author="svcMRProcess" w:date="2019-04-02T15:51:00Z"/>
                <w:sz w:val="14"/>
              </w:rPr>
            </w:pPr>
            <w:del w:id="189" w:author="svcMRProcess" w:date="2019-04-02T15:51:00Z">
              <w:r>
                <w:rPr>
                  <w:sz w:val="14"/>
                </w:rPr>
                <w:delText>3</w:delText>
              </w:r>
            </w:del>
          </w:p>
          <w:p>
            <w:pPr>
              <w:pStyle w:val="yTable"/>
              <w:spacing w:before="0"/>
              <w:jc w:val="center"/>
              <w:rPr>
                <w:del w:id="190" w:author="svcMRProcess" w:date="2019-04-02T15:51:00Z"/>
                <w:sz w:val="14"/>
              </w:rPr>
            </w:pPr>
            <w:del w:id="191" w:author="svcMRProcess" w:date="2019-04-02T15:51:00Z">
              <w:r>
                <w:rPr>
                  <w:sz w:val="14"/>
                </w:rPr>
                <w:delText>4</w:delText>
              </w:r>
            </w:del>
          </w:p>
          <w:p>
            <w:pPr>
              <w:pStyle w:val="yTable"/>
              <w:spacing w:before="0"/>
              <w:jc w:val="center"/>
              <w:rPr>
                <w:del w:id="192" w:author="svcMRProcess" w:date="2019-04-02T15:51:00Z"/>
                <w:sz w:val="14"/>
              </w:rPr>
            </w:pPr>
          </w:p>
          <w:p>
            <w:pPr>
              <w:pStyle w:val="yTable"/>
              <w:spacing w:before="0"/>
              <w:jc w:val="center"/>
              <w:rPr>
                <w:del w:id="193" w:author="svcMRProcess" w:date="2019-04-02T15:51:00Z"/>
                <w:sz w:val="14"/>
              </w:rPr>
            </w:pPr>
            <w:del w:id="194" w:author="svcMRProcess" w:date="2019-04-02T15:51:00Z">
              <w:r>
                <w:rPr>
                  <w:sz w:val="14"/>
                </w:rPr>
                <w:delText>5</w:delText>
              </w:r>
            </w:del>
          </w:p>
        </w:tc>
      </w:tr>
      <w:tr>
        <w:trPr>
          <w:del w:id="195" w:author="svcMRProcess" w:date="2019-04-02T15:51:00Z"/>
        </w:trPr>
        <w:tc>
          <w:tcPr>
            <w:tcW w:w="1396" w:type="dxa"/>
            <w:tcBorders>
              <w:top w:val="single" w:sz="4" w:space="0" w:color="auto"/>
              <w:left w:val="nil"/>
              <w:bottom w:val="nil"/>
              <w:right w:val="nil"/>
            </w:tcBorders>
          </w:tcPr>
          <w:p>
            <w:pPr>
              <w:pStyle w:val="yTable"/>
              <w:spacing w:before="0"/>
              <w:rPr>
                <w:del w:id="196" w:author="svcMRProcess" w:date="2019-04-02T15:51:00Z"/>
                <w:sz w:val="14"/>
              </w:rPr>
            </w:pPr>
          </w:p>
        </w:tc>
        <w:tc>
          <w:tcPr>
            <w:tcW w:w="4472" w:type="dxa"/>
            <w:tcBorders>
              <w:top w:val="single" w:sz="4" w:space="0" w:color="auto"/>
              <w:left w:val="nil"/>
              <w:bottom w:val="nil"/>
              <w:right w:val="nil"/>
            </w:tcBorders>
          </w:tcPr>
          <w:p>
            <w:pPr>
              <w:pStyle w:val="yTable"/>
              <w:spacing w:before="0"/>
              <w:rPr>
                <w:del w:id="197" w:author="svcMRProcess" w:date="2019-04-02T15:51:00Z"/>
                <w:sz w:val="14"/>
              </w:rPr>
            </w:pPr>
          </w:p>
        </w:tc>
        <w:tc>
          <w:tcPr>
            <w:tcW w:w="1320" w:type="dxa"/>
            <w:tcBorders>
              <w:top w:val="single" w:sz="4" w:space="0" w:color="auto"/>
              <w:left w:val="nil"/>
              <w:bottom w:val="nil"/>
              <w:right w:val="nil"/>
            </w:tcBorders>
          </w:tcPr>
          <w:p>
            <w:pPr>
              <w:pStyle w:val="yTable"/>
              <w:spacing w:before="0"/>
              <w:jc w:val="center"/>
              <w:rPr>
                <w:del w:id="198" w:author="svcMRProcess" w:date="2019-04-02T15:51:00Z"/>
                <w:sz w:val="14"/>
              </w:rPr>
            </w:pPr>
          </w:p>
        </w:tc>
      </w:tr>
      <w:tr>
        <w:trPr>
          <w:cantSplit/>
          <w:del w:id="199" w:author="svcMRProcess" w:date="2019-04-02T15:51:00Z"/>
        </w:trPr>
        <w:tc>
          <w:tcPr>
            <w:tcW w:w="7188" w:type="dxa"/>
            <w:gridSpan w:val="3"/>
            <w:tcBorders>
              <w:top w:val="nil"/>
              <w:left w:val="nil"/>
              <w:bottom w:val="nil"/>
              <w:right w:val="nil"/>
            </w:tcBorders>
          </w:tcPr>
          <w:p>
            <w:pPr>
              <w:pStyle w:val="yTable"/>
              <w:spacing w:before="0"/>
              <w:jc w:val="center"/>
              <w:rPr>
                <w:del w:id="200" w:author="svcMRProcess" w:date="2019-04-02T15:51:00Z"/>
                <w:sz w:val="14"/>
              </w:rPr>
            </w:pPr>
            <w:del w:id="201" w:author="svcMRProcess" w:date="2019-04-02T15:51:00Z">
              <w:r>
                <w:rPr>
                  <w:sz w:val="14"/>
                </w:rPr>
                <w:delText>CONSTRUCTION SAFETY ACT, 1972.</w:delText>
              </w:r>
            </w:del>
          </w:p>
        </w:tc>
      </w:tr>
      <w:tr>
        <w:trPr>
          <w:del w:id="202" w:author="svcMRProcess" w:date="2019-04-02T15:51:00Z"/>
        </w:trPr>
        <w:tc>
          <w:tcPr>
            <w:tcW w:w="1396" w:type="dxa"/>
            <w:tcBorders>
              <w:top w:val="single" w:sz="4" w:space="0" w:color="auto"/>
              <w:left w:val="nil"/>
              <w:bottom w:val="single" w:sz="4" w:space="0" w:color="auto"/>
              <w:right w:val="nil"/>
            </w:tcBorders>
          </w:tcPr>
          <w:p>
            <w:pPr>
              <w:pStyle w:val="yTable"/>
              <w:spacing w:before="0"/>
              <w:jc w:val="center"/>
              <w:rPr>
                <w:del w:id="203" w:author="svcMRProcess" w:date="2019-04-02T15:51:00Z"/>
                <w:sz w:val="14"/>
              </w:rPr>
            </w:pPr>
            <w:del w:id="204" w:author="svcMRProcess" w:date="2019-04-02T15:51:00Z">
              <w:r>
                <w:rPr>
                  <w:sz w:val="14"/>
                </w:rPr>
                <w:delText>Provision amended</w:delText>
              </w:r>
            </w:del>
          </w:p>
        </w:tc>
        <w:tc>
          <w:tcPr>
            <w:tcW w:w="4472" w:type="dxa"/>
            <w:tcBorders>
              <w:top w:val="single" w:sz="4" w:space="0" w:color="auto"/>
              <w:left w:val="nil"/>
              <w:bottom w:val="single" w:sz="4" w:space="0" w:color="auto"/>
              <w:right w:val="nil"/>
            </w:tcBorders>
          </w:tcPr>
          <w:p>
            <w:pPr>
              <w:pStyle w:val="yTable"/>
              <w:spacing w:before="0"/>
              <w:jc w:val="center"/>
              <w:rPr>
                <w:del w:id="205" w:author="svcMRProcess" w:date="2019-04-02T15:51:00Z"/>
                <w:sz w:val="14"/>
              </w:rPr>
            </w:pPr>
            <w:del w:id="206" w:author="svcMRProcess" w:date="2019-04-02T15:51:00Z">
              <w:r>
                <w:rPr>
                  <w:sz w:val="14"/>
                </w:rPr>
                <w:delText>Amendment</w:delText>
              </w:r>
            </w:del>
          </w:p>
        </w:tc>
        <w:tc>
          <w:tcPr>
            <w:tcW w:w="1320" w:type="dxa"/>
            <w:tcBorders>
              <w:top w:val="single" w:sz="4" w:space="0" w:color="auto"/>
              <w:left w:val="nil"/>
              <w:bottom w:val="single" w:sz="4" w:space="0" w:color="auto"/>
              <w:right w:val="nil"/>
            </w:tcBorders>
          </w:tcPr>
          <w:p>
            <w:pPr>
              <w:pStyle w:val="yTable"/>
              <w:spacing w:before="0"/>
              <w:jc w:val="center"/>
              <w:rPr>
                <w:del w:id="207" w:author="svcMRProcess" w:date="2019-04-02T15:51:00Z"/>
                <w:sz w:val="14"/>
              </w:rPr>
            </w:pPr>
            <w:del w:id="208" w:author="svcMRProcess" w:date="2019-04-02T15:51:00Z">
              <w:r>
                <w:rPr>
                  <w:sz w:val="14"/>
                </w:rPr>
                <w:delText>Amendment number</w:delText>
              </w:r>
            </w:del>
          </w:p>
        </w:tc>
      </w:tr>
      <w:tr>
        <w:trPr>
          <w:cantSplit/>
          <w:trHeight w:val="706"/>
          <w:del w:id="209" w:author="svcMRProcess" w:date="2019-04-02T15:51:00Z"/>
        </w:trPr>
        <w:tc>
          <w:tcPr>
            <w:tcW w:w="1396" w:type="dxa"/>
            <w:tcBorders>
              <w:top w:val="nil"/>
              <w:left w:val="nil"/>
              <w:bottom w:val="single" w:sz="4" w:space="0" w:color="auto"/>
              <w:right w:val="nil"/>
            </w:tcBorders>
          </w:tcPr>
          <w:p>
            <w:pPr>
              <w:pStyle w:val="yTable"/>
              <w:spacing w:before="0"/>
              <w:rPr>
                <w:del w:id="210" w:author="svcMRProcess" w:date="2019-04-02T15:51:00Z"/>
                <w:sz w:val="14"/>
              </w:rPr>
            </w:pPr>
            <w:del w:id="211" w:author="svcMRProcess" w:date="2019-04-02T15:51:00Z">
              <w:r>
                <w:rPr>
                  <w:sz w:val="14"/>
                </w:rPr>
                <w:delText>Section 6(1) ....</w:delText>
              </w:r>
            </w:del>
          </w:p>
          <w:p>
            <w:pPr>
              <w:pStyle w:val="yTable"/>
              <w:spacing w:before="0"/>
              <w:rPr>
                <w:del w:id="212" w:author="svcMRProcess" w:date="2019-04-02T15:51:00Z"/>
                <w:sz w:val="14"/>
              </w:rPr>
            </w:pPr>
            <w:del w:id="213" w:author="svcMRProcess" w:date="2019-04-02T15:51:00Z">
              <w:r>
                <w:rPr>
                  <w:sz w:val="14"/>
                </w:rPr>
                <w:delText>Section 6(1) ....</w:delText>
              </w:r>
            </w:del>
          </w:p>
        </w:tc>
        <w:tc>
          <w:tcPr>
            <w:tcW w:w="4472" w:type="dxa"/>
            <w:tcBorders>
              <w:top w:val="nil"/>
              <w:left w:val="nil"/>
              <w:bottom w:val="single" w:sz="4" w:space="0" w:color="auto"/>
              <w:right w:val="nil"/>
            </w:tcBorders>
          </w:tcPr>
          <w:p>
            <w:pPr>
              <w:pStyle w:val="yTable"/>
              <w:spacing w:before="0"/>
              <w:rPr>
                <w:del w:id="214" w:author="svcMRProcess" w:date="2019-04-02T15:51:00Z"/>
                <w:sz w:val="14"/>
              </w:rPr>
            </w:pPr>
            <w:del w:id="215" w:author="svcMRProcess" w:date="2019-04-02T15:51:00Z">
              <w:r>
                <w:rPr>
                  <w:sz w:val="14"/>
                </w:rPr>
                <w:delText>Delete “seven inches” in line 3 of paragraph (d) of the definition of “construction work”, substitute “180 .............................................................</w:delText>
              </w:r>
            </w:del>
          </w:p>
          <w:p>
            <w:pPr>
              <w:pStyle w:val="yTable"/>
              <w:spacing w:before="0"/>
              <w:rPr>
                <w:del w:id="216" w:author="svcMRProcess" w:date="2019-04-02T15:51:00Z"/>
                <w:sz w:val="14"/>
              </w:rPr>
            </w:pPr>
            <w:del w:id="217" w:author="svcMRProcess" w:date="2019-04-02T15:51:00Z">
              <w:r>
                <w:rPr>
                  <w:sz w:val="14"/>
                </w:rPr>
                <w:delText>Delete “five feet” in line 9 of the definition of “excavation work”, substitute “1.5 metres” ...................................................................................</w:delText>
              </w:r>
            </w:del>
          </w:p>
        </w:tc>
        <w:tc>
          <w:tcPr>
            <w:tcW w:w="1320" w:type="dxa"/>
            <w:tcBorders>
              <w:top w:val="nil"/>
              <w:left w:val="nil"/>
              <w:bottom w:val="single" w:sz="4" w:space="0" w:color="auto"/>
              <w:right w:val="nil"/>
            </w:tcBorders>
          </w:tcPr>
          <w:p>
            <w:pPr>
              <w:pStyle w:val="yTable"/>
              <w:spacing w:before="0"/>
              <w:jc w:val="center"/>
              <w:rPr>
                <w:del w:id="218" w:author="svcMRProcess" w:date="2019-04-02T15:51:00Z"/>
                <w:sz w:val="14"/>
              </w:rPr>
            </w:pPr>
          </w:p>
          <w:p>
            <w:pPr>
              <w:pStyle w:val="yTable"/>
              <w:spacing w:before="0"/>
              <w:jc w:val="center"/>
              <w:rPr>
                <w:del w:id="219" w:author="svcMRProcess" w:date="2019-04-02T15:51:00Z"/>
                <w:sz w:val="14"/>
              </w:rPr>
            </w:pPr>
            <w:del w:id="220" w:author="svcMRProcess" w:date="2019-04-02T15:51:00Z">
              <w:r>
                <w:rPr>
                  <w:sz w:val="14"/>
                </w:rPr>
                <w:delText>1</w:delText>
              </w:r>
            </w:del>
          </w:p>
          <w:p>
            <w:pPr>
              <w:pStyle w:val="yTable"/>
              <w:spacing w:before="0"/>
              <w:jc w:val="center"/>
              <w:rPr>
                <w:del w:id="221" w:author="svcMRProcess" w:date="2019-04-02T15:51:00Z"/>
                <w:sz w:val="14"/>
              </w:rPr>
            </w:pPr>
          </w:p>
          <w:p>
            <w:pPr>
              <w:pStyle w:val="yTable"/>
              <w:spacing w:before="0"/>
              <w:jc w:val="center"/>
              <w:rPr>
                <w:del w:id="222" w:author="svcMRProcess" w:date="2019-04-02T15:51:00Z"/>
                <w:sz w:val="14"/>
              </w:rPr>
            </w:pPr>
            <w:del w:id="223" w:author="svcMRProcess" w:date="2019-04-02T15:51:00Z">
              <w:r>
                <w:rPr>
                  <w:sz w:val="14"/>
                </w:rPr>
                <w:delText>2</w:delText>
              </w:r>
            </w:del>
          </w:p>
        </w:tc>
      </w:tr>
      <w:tr>
        <w:trPr>
          <w:del w:id="224" w:author="svcMRProcess" w:date="2019-04-02T15:51:00Z"/>
        </w:trPr>
        <w:tc>
          <w:tcPr>
            <w:tcW w:w="1396" w:type="dxa"/>
            <w:tcBorders>
              <w:top w:val="single" w:sz="4" w:space="0" w:color="auto"/>
              <w:left w:val="nil"/>
              <w:bottom w:val="nil"/>
              <w:right w:val="nil"/>
            </w:tcBorders>
          </w:tcPr>
          <w:p>
            <w:pPr>
              <w:pStyle w:val="yTable"/>
              <w:spacing w:before="0"/>
              <w:rPr>
                <w:del w:id="225" w:author="svcMRProcess" w:date="2019-04-02T15:51:00Z"/>
                <w:sz w:val="14"/>
              </w:rPr>
            </w:pPr>
          </w:p>
        </w:tc>
        <w:tc>
          <w:tcPr>
            <w:tcW w:w="4472" w:type="dxa"/>
            <w:tcBorders>
              <w:top w:val="single" w:sz="4" w:space="0" w:color="auto"/>
              <w:left w:val="nil"/>
              <w:bottom w:val="nil"/>
              <w:right w:val="nil"/>
            </w:tcBorders>
          </w:tcPr>
          <w:p>
            <w:pPr>
              <w:pStyle w:val="yTable"/>
              <w:spacing w:before="0"/>
              <w:rPr>
                <w:del w:id="226" w:author="svcMRProcess" w:date="2019-04-02T15:51:00Z"/>
                <w:sz w:val="14"/>
              </w:rPr>
            </w:pPr>
          </w:p>
        </w:tc>
        <w:tc>
          <w:tcPr>
            <w:tcW w:w="1320" w:type="dxa"/>
            <w:tcBorders>
              <w:top w:val="single" w:sz="4" w:space="0" w:color="auto"/>
              <w:left w:val="nil"/>
              <w:bottom w:val="nil"/>
              <w:right w:val="nil"/>
            </w:tcBorders>
          </w:tcPr>
          <w:p>
            <w:pPr>
              <w:pStyle w:val="yTable"/>
              <w:spacing w:before="0"/>
              <w:jc w:val="center"/>
              <w:rPr>
                <w:del w:id="227" w:author="svcMRProcess" w:date="2019-04-02T15:51:00Z"/>
                <w:sz w:val="14"/>
              </w:rPr>
            </w:pPr>
          </w:p>
        </w:tc>
      </w:tr>
      <w:tr>
        <w:trPr>
          <w:cantSplit/>
          <w:del w:id="228" w:author="svcMRProcess" w:date="2019-04-02T15:51:00Z"/>
        </w:trPr>
        <w:tc>
          <w:tcPr>
            <w:tcW w:w="7188" w:type="dxa"/>
            <w:gridSpan w:val="3"/>
            <w:tcBorders>
              <w:top w:val="nil"/>
              <w:left w:val="nil"/>
              <w:bottom w:val="nil"/>
              <w:right w:val="nil"/>
            </w:tcBorders>
          </w:tcPr>
          <w:p>
            <w:pPr>
              <w:pStyle w:val="yTable"/>
              <w:spacing w:before="0"/>
              <w:jc w:val="center"/>
              <w:rPr>
                <w:del w:id="229" w:author="svcMRProcess" w:date="2019-04-02T15:51:00Z"/>
                <w:sz w:val="14"/>
              </w:rPr>
            </w:pPr>
            <w:del w:id="230" w:author="svcMRProcess" w:date="2019-04-02T15:51:00Z">
              <w:r>
                <w:rPr>
                  <w:sz w:val="14"/>
                </w:rPr>
                <w:delText>EDUCATION ACT, 1928-1972.</w:delText>
              </w:r>
            </w:del>
          </w:p>
        </w:tc>
      </w:tr>
      <w:tr>
        <w:trPr>
          <w:del w:id="231" w:author="svcMRProcess" w:date="2019-04-02T15:51:00Z"/>
        </w:trPr>
        <w:tc>
          <w:tcPr>
            <w:tcW w:w="1396" w:type="dxa"/>
            <w:tcBorders>
              <w:top w:val="single" w:sz="4" w:space="0" w:color="auto"/>
              <w:left w:val="nil"/>
              <w:bottom w:val="single" w:sz="4" w:space="0" w:color="auto"/>
              <w:right w:val="nil"/>
            </w:tcBorders>
          </w:tcPr>
          <w:p>
            <w:pPr>
              <w:pStyle w:val="yTable"/>
              <w:spacing w:before="0"/>
              <w:jc w:val="center"/>
              <w:rPr>
                <w:del w:id="232" w:author="svcMRProcess" w:date="2019-04-02T15:51:00Z"/>
                <w:sz w:val="14"/>
              </w:rPr>
            </w:pPr>
            <w:del w:id="233" w:author="svcMRProcess" w:date="2019-04-02T15:51:00Z">
              <w:r>
                <w:rPr>
                  <w:sz w:val="14"/>
                </w:rPr>
                <w:delText>Provision amended</w:delText>
              </w:r>
            </w:del>
          </w:p>
        </w:tc>
        <w:tc>
          <w:tcPr>
            <w:tcW w:w="4472" w:type="dxa"/>
            <w:tcBorders>
              <w:top w:val="single" w:sz="4" w:space="0" w:color="auto"/>
              <w:left w:val="nil"/>
              <w:bottom w:val="single" w:sz="4" w:space="0" w:color="auto"/>
              <w:right w:val="nil"/>
            </w:tcBorders>
          </w:tcPr>
          <w:p>
            <w:pPr>
              <w:pStyle w:val="yTable"/>
              <w:spacing w:before="0"/>
              <w:jc w:val="center"/>
              <w:rPr>
                <w:del w:id="234" w:author="svcMRProcess" w:date="2019-04-02T15:51:00Z"/>
                <w:sz w:val="14"/>
              </w:rPr>
            </w:pPr>
            <w:del w:id="235" w:author="svcMRProcess" w:date="2019-04-02T15:51:00Z">
              <w:r>
                <w:rPr>
                  <w:sz w:val="14"/>
                </w:rPr>
                <w:delText>Amendment</w:delText>
              </w:r>
            </w:del>
          </w:p>
        </w:tc>
        <w:tc>
          <w:tcPr>
            <w:tcW w:w="1320" w:type="dxa"/>
            <w:tcBorders>
              <w:top w:val="single" w:sz="4" w:space="0" w:color="auto"/>
              <w:left w:val="nil"/>
              <w:bottom w:val="single" w:sz="4" w:space="0" w:color="auto"/>
              <w:right w:val="nil"/>
            </w:tcBorders>
          </w:tcPr>
          <w:p>
            <w:pPr>
              <w:pStyle w:val="yTable"/>
              <w:spacing w:before="0"/>
              <w:jc w:val="center"/>
              <w:rPr>
                <w:del w:id="236" w:author="svcMRProcess" w:date="2019-04-02T15:51:00Z"/>
                <w:sz w:val="14"/>
              </w:rPr>
            </w:pPr>
            <w:del w:id="237" w:author="svcMRProcess" w:date="2019-04-02T15:51:00Z">
              <w:r>
                <w:rPr>
                  <w:sz w:val="14"/>
                </w:rPr>
                <w:delText>Amendment number</w:delText>
              </w:r>
            </w:del>
          </w:p>
        </w:tc>
      </w:tr>
      <w:tr>
        <w:trPr>
          <w:cantSplit/>
          <w:trHeight w:val="861"/>
          <w:del w:id="238" w:author="svcMRProcess" w:date="2019-04-02T15:51:00Z"/>
        </w:trPr>
        <w:tc>
          <w:tcPr>
            <w:tcW w:w="1396" w:type="dxa"/>
            <w:tcBorders>
              <w:top w:val="nil"/>
              <w:left w:val="nil"/>
              <w:bottom w:val="single" w:sz="4" w:space="0" w:color="auto"/>
              <w:right w:val="nil"/>
            </w:tcBorders>
          </w:tcPr>
          <w:p>
            <w:pPr>
              <w:pStyle w:val="yTable"/>
              <w:spacing w:before="0"/>
              <w:rPr>
                <w:del w:id="239" w:author="svcMRProcess" w:date="2019-04-02T15:51:00Z"/>
                <w:sz w:val="14"/>
              </w:rPr>
            </w:pPr>
            <w:del w:id="240" w:author="svcMRProcess" w:date="2019-04-02T15:51:00Z">
              <w:r>
                <w:rPr>
                  <w:sz w:val="14"/>
                </w:rPr>
                <w:delText>Section 13(1) ...</w:delText>
              </w:r>
            </w:del>
          </w:p>
          <w:p>
            <w:pPr>
              <w:pStyle w:val="yTable"/>
              <w:spacing w:before="0"/>
              <w:rPr>
                <w:del w:id="241" w:author="svcMRProcess" w:date="2019-04-02T15:51:00Z"/>
                <w:sz w:val="14"/>
              </w:rPr>
            </w:pPr>
            <w:del w:id="242" w:author="svcMRProcess" w:date="2019-04-02T15:51:00Z">
              <w:r>
                <w:rPr>
                  <w:sz w:val="14"/>
                </w:rPr>
                <w:delText>Section 13(1) ...</w:delText>
              </w:r>
            </w:del>
          </w:p>
          <w:p>
            <w:pPr>
              <w:pStyle w:val="yTable"/>
              <w:spacing w:before="0"/>
              <w:rPr>
                <w:del w:id="243" w:author="svcMRProcess" w:date="2019-04-02T15:51:00Z"/>
                <w:sz w:val="14"/>
              </w:rPr>
            </w:pPr>
            <w:del w:id="244" w:author="svcMRProcess" w:date="2019-04-02T15:51:00Z">
              <w:r>
                <w:rPr>
                  <w:sz w:val="14"/>
                </w:rPr>
                <w:delText>Section 13(1) ...</w:delText>
              </w:r>
            </w:del>
          </w:p>
          <w:p>
            <w:pPr>
              <w:pStyle w:val="yTable"/>
              <w:spacing w:before="0"/>
              <w:rPr>
                <w:del w:id="245" w:author="svcMRProcess" w:date="2019-04-02T15:51:00Z"/>
                <w:sz w:val="14"/>
              </w:rPr>
            </w:pPr>
            <w:del w:id="246" w:author="svcMRProcess" w:date="2019-04-02T15:51:00Z">
              <w:r>
                <w:rPr>
                  <w:sz w:val="14"/>
                </w:rPr>
                <w:delText>Section 13(1) ...</w:delText>
              </w:r>
            </w:del>
          </w:p>
          <w:p>
            <w:pPr>
              <w:pStyle w:val="yTable"/>
              <w:spacing w:before="0"/>
              <w:rPr>
                <w:del w:id="247" w:author="svcMRProcess" w:date="2019-04-02T15:51:00Z"/>
                <w:sz w:val="14"/>
              </w:rPr>
            </w:pPr>
            <w:del w:id="248" w:author="svcMRProcess" w:date="2019-04-02T15:51:00Z">
              <w:r>
                <w:rPr>
                  <w:sz w:val="14"/>
                </w:rPr>
                <w:delText>Section 37AI(1) ...</w:delText>
              </w:r>
            </w:del>
          </w:p>
        </w:tc>
        <w:tc>
          <w:tcPr>
            <w:tcW w:w="4472" w:type="dxa"/>
            <w:tcBorders>
              <w:top w:val="nil"/>
              <w:left w:val="nil"/>
              <w:bottom w:val="single" w:sz="4" w:space="0" w:color="auto"/>
              <w:right w:val="nil"/>
            </w:tcBorders>
          </w:tcPr>
          <w:p>
            <w:pPr>
              <w:pStyle w:val="yTable"/>
              <w:spacing w:before="0"/>
              <w:rPr>
                <w:del w:id="249" w:author="svcMRProcess" w:date="2019-04-02T15:51:00Z"/>
                <w:sz w:val="14"/>
              </w:rPr>
            </w:pPr>
            <w:del w:id="250" w:author="svcMRProcess" w:date="2019-04-02T15:51:00Z">
              <w:r>
                <w:rPr>
                  <w:sz w:val="14"/>
                </w:rPr>
                <w:delText>Delete “two miles” in line 4 of paragraph (a), substitute “three kilometres”</w:delText>
              </w:r>
            </w:del>
          </w:p>
          <w:p>
            <w:pPr>
              <w:pStyle w:val="yTable"/>
              <w:spacing w:before="0"/>
              <w:rPr>
                <w:del w:id="251" w:author="svcMRProcess" w:date="2019-04-02T15:51:00Z"/>
                <w:sz w:val="14"/>
              </w:rPr>
            </w:pPr>
            <w:del w:id="252" w:author="svcMRProcess" w:date="2019-04-02T15:51:00Z">
              <w:r>
                <w:rPr>
                  <w:sz w:val="14"/>
                </w:rPr>
                <w:delText>Delete “three miles” in line 4 of paragraph (b), substitute “five kilometres”</w:delText>
              </w:r>
            </w:del>
          </w:p>
          <w:p>
            <w:pPr>
              <w:pStyle w:val="yTable"/>
              <w:spacing w:before="0"/>
              <w:rPr>
                <w:del w:id="253" w:author="svcMRProcess" w:date="2019-04-02T15:51:00Z"/>
                <w:sz w:val="14"/>
              </w:rPr>
            </w:pPr>
            <w:del w:id="254" w:author="svcMRProcess" w:date="2019-04-02T15:51:00Z">
              <w:r>
                <w:rPr>
                  <w:sz w:val="14"/>
                </w:rPr>
                <w:delText>Delete “one mile” in line 6 of paragraph (d), substitute “two kilometres”</w:delText>
              </w:r>
            </w:del>
          </w:p>
          <w:p>
            <w:pPr>
              <w:pStyle w:val="yTable"/>
              <w:spacing w:before="0"/>
              <w:rPr>
                <w:del w:id="255" w:author="svcMRProcess" w:date="2019-04-02T15:51:00Z"/>
                <w:sz w:val="14"/>
              </w:rPr>
            </w:pPr>
            <w:del w:id="256" w:author="svcMRProcess" w:date="2019-04-02T15:51:00Z">
              <w:r>
                <w:rPr>
                  <w:sz w:val="14"/>
                </w:rPr>
                <w:delText>Delete “two miles” in line 6 of paragraph (e), substitute “three kilometres”</w:delText>
              </w:r>
            </w:del>
          </w:p>
          <w:p>
            <w:pPr>
              <w:pStyle w:val="yTable"/>
              <w:spacing w:before="0"/>
              <w:rPr>
                <w:del w:id="257" w:author="svcMRProcess" w:date="2019-04-02T15:51:00Z"/>
                <w:sz w:val="14"/>
              </w:rPr>
            </w:pPr>
            <w:del w:id="258" w:author="svcMRProcess" w:date="2019-04-02T15:51:00Z">
              <w:r>
                <w:rPr>
                  <w:sz w:val="14"/>
                </w:rPr>
                <w:delText>Delete “thirty miles” in lino 2 of paragraph (c), substitute “fifty kilometres”</w:delText>
              </w:r>
            </w:del>
          </w:p>
        </w:tc>
        <w:tc>
          <w:tcPr>
            <w:tcW w:w="1320" w:type="dxa"/>
            <w:tcBorders>
              <w:top w:val="nil"/>
              <w:left w:val="nil"/>
              <w:bottom w:val="single" w:sz="4" w:space="0" w:color="auto"/>
              <w:right w:val="nil"/>
            </w:tcBorders>
          </w:tcPr>
          <w:p>
            <w:pPr>
              <w:pStyle w:val="yTable"/>
              <w:spacing w:before="0"/>
              <w:jc w:val="center"/>
              <w:rPr>
                <w:del w:id="259" w:author="svcMRProcess" w:date="2019-04-02T15:51:00Z"/>
                <w:sz w:val="14"/>
              </w:rPr>
            </w:pPr>
            <w:del w:id="260" w:author="svcMRProcess" w:date="2019-04-02T15:51:00Z">
              <w:r>
                <w:rPr>
                  <w:sz w:val="14"/>
                </w:rPr>
                <w:delText>1</w:delText>
              </w:r>
            </w:del>
          </w:p>
          <w:p>
            <w:pPr>
              <w:pStyle w:val="yTable"/>
              <w:spacing w:before="0"/>
              <w:jc w:val="center"/>
              <w:rPr>
                <w:del w:id="261" w:author="svcMRProcess" w:date="2019-04-02T15:51:00Z"/>
                <w:sz w:val="14"/>
              </w:rPr>
            </w:pPr>
            <w:del w:id="262" w:author="svcMRProcess" w:date="2019-04-02T15:51:00Z">
              <w:r>
                <w:rPr>
                  <w:sz w:val="14"/>
                </w:rPr>
                <w:delText>2</w:delText>
              </w:r>
            </w:del>
          </w:p>
          <w:p>
            <w:pPr>
              <w:pStyle w:val="yTable"/>
              <w:spacing w:before="0"/>
              <w:jc w:val="center"/>
              <w:rPr>
                <w:del w:id="263" w:author="svcMRProcess" w:date="2019-04-02T15:51:00Z"/>
                <w:sz w:val="14"/>
              </w:rPr>
            </w:pPr>
            <w:del w:id="264" w:author="svcMRProcess" w:date="2019-04-02T15:51:00Z">
              <w:r>
                <w:rPr>
                  <w:sz w:val="14"/>
                </w:rPr>
                <w:delText>3</w:delText>
              </w:r>
            </w:del>
          </w:p>
          <w:p>
            <w:pPr>
              <w:pStyle w:val="yTable"/>
              <w:spacing w:before="0"/>
              <w:jc w:val="center"/>
              <w:rPr>
                <w:del w:id="265" w:author="svcMRProcess" w:date="2019-04-02T15:51:00Z"/>
                <w:sz w:val="14"/>
              </w:rPr>
            </w:pPr>
            <w:del w:id="266" w:author="svcMRProcess" w:date="2019-04-02T15:51:00Z">
              <w:r>
                <w:rPr>
                  <w:sz w:val="14"/>
                </w:rPr>
                <w:delText>4</w:delText>
              </w:r>
            </w:del>
          </w:p>
          <w:p>
            <w:pPr>
              <w:pStyle w:val="yTable"/>
              <w:spacing w:before="0"/>
              <w:jc w:val="center"/>
              <w:rPr>
                <w:del w:id="267" w:author="svcMRProcess" w:date="2019-04-02T15:51:00Z"/>
                <w:sz w:val="14"/>
              </w:rPr>
            </w:pPr>
            <w:del w:id="268" w:author="svcMRProcess" w:date="2019-04-02T15:51:00Z">
              <w:r>
                <w:rPr>
                  <w:sz w:val="14"/>
                </w:rPr>
                <w:delText>5</w:delText>
              </w:r>
            </w:del>
          </w:p>
        </w:tc>
      </w:tr>
      <w:tr>
        <w:trPr>
          <w:del w:id="269" w:author="svcMRProcess" w:date="2019-04-02T15:51:00Z"/>
        </w:trPr>
        <w:tc>
          <w:tcPr>
            <w:tcW w:w="1396" w:type="dxa"/>
            <w:tcBorders>
              <w:top w:val="single" w:sz="4" w:space="0" w:color="auto"/>
              <w:left w:val="nil"/>
              <w:bottom w:val="nil"/>
              <w:right w:val="nil"/>
            </w:tcBorders>
          </w:tcPr>
          <w:p>
            <w:pPr>
              <w:pStyle w:val="yTable"/>
              <w:spacing w:before="0"/>
              <w:rPr>
                <w:del w:id="270" w:author="svcMRProcess" w:date="2019-04-02T15:51:00Z"/>
                <w:sz w:val="14"/>
              </w:rPr>
            </w:pPr>
          </w:p>
        </w:tc>
        <w:tc>
          <w:tcPr>
            <w:tcW w:w="4472" w:type="dxa"/>
            <w:tcBorders>
              <w:top w:val="single" w:sz="4" w:space="0" w:color="auto"/>
              <w:left w:val="nil"/>
              <w:bottom w:val="nil"/>
              <w:right w:val="nil"/>
            </w:tcBorders>
          </w:tcPr>
          <w:p>
            <w:pPr>
              <w:pStyle w:val="yTable"/>
              <w:spacing w:before="0"/>
              <w:rPr>
                <w:del w:id="271" w:author="svcMRProcess" w:date="2019-04-02T15:51:00Z"/>
                <w:sz w:val="14"/>
              </w:rPr>
            </w:pPr>
          </w:p>
        </w:tc>
        <w:tc>
          <w:tcPr>
            <w:tcW w:w="1320" w:type="dxa"/>
            <w:tcBorders>
              <w:top w:val="single" w:sz="4" w:space="0" w:color="auto"/>
              <w:left w:val="nil"/>
              <w:bottom w:val="nil"/>
              <w:right w:val="nil"/>
            </w:tcBorders>
          </w:tcPr>
          <w:p>
            <w:pPr>
              <w:pStyle w:val="yTable"/>
              <w:spacing w:before="0"/>
              <w:jc w:val="center"/>
              <w:rPr>
                <w:del w:id="272" w:author="svcMRProcess" w:date="2019-04-02T15:51:00Z"/>
                <w:sz w:val="14"/>
              </w:rPr>
            </w:pPr>
          </w:p>
        </w:tc>
      </w:tr>
      <w:tr>
        <w:trPr>
          <w:cantSplit/>
          <w:del w:id="273" w:author="svcMRProcess" w:date="2019-04-02T15:51:00Z"/>
        </w:trPr>
        <w:tc>
          <w:tcPr>
            <w:tcW w:w="7188" w:type="dxa"/>
            <w:gridSpan w:val="3"/>
            <w:tcBorders>
              <w:top w:val="nil"/>
              <w:left w:val="nil"/>
              <w:bottom w:val="nil"/>
              <w:right w:val="nil"/>
            </w:tcBorders>
          </w:tcPr>
          <w:p>
            <w:pPr>
              <w:pStyle w:val="yTable"/>
              <w:spacing w:before="0"/>
              <w:jc w:val="center"/>
              <w:rPr>
                <w:del w:id="274" w:author="svcMRProcess" w:date="2019-04-02T15:51:00Z"/>
                <w:sz w:val="14"/>
              </w:rPr>
            </w:pPr>
            <w:del w:id="275" w:author="svcMRProcess" w:date="2019-04-02T15:51:00Z">
              <w:r>
                <w:rPr>
                  <w:sz w:val="14"/>
                </w:rPr>
                <w:delText>ELECTORAL ACT, 1907-1970.</w:delText>
              </w:r>
            </w:del>
          </w:p>
        </w:tc>
      </w:tr>
      <w:tr>
        <w:trPr>
          <w:del w:id="276" w:author="svcMRProcess" w:date="2019-04-02T15:51:00Z"/>
        </w:trPr>
        <w:tc>
          <w:tcPr>
            <w:tcW w:w="1396" w:type="dxa"/>
            <w:tcBorders>
              <w:top w:val="single" w:sz="4" w:space="0" w:color="auto"/>
              <w:left w:val="nil"/>
              <w:bottom w:val="single" w:sz="4" w:space="0" w:color="auto"/>
              <w:right w:val="nil"/>
            </w:tcBorders>
          </w:tcPr>
          <w:p>
            <w:pPr>
              <w:pStyle w:val="yTable"/>
              <w:spacing w:before="0"/>
              <w:jc w:val="center"/>
              <w:rPr>
                <w:del w:id="277" w:author="svcMRProcess" w:date="2019-04-02T15:51:00Z"/>
                <w:sz w:val="14"/>
              </w:rPr>
            </w:pPr>
            <w:del w:id="278" w:author="svcMRProcess" w:date="2019-04-02T15:51:00Z">
              <w:r>
                <w:rPr>
                  <w:sz w:val="14"/>
                </w:rPr>
                <w:delText>Provision amended</w:delText>
              </w:r>
            </w:del>
          </w:p>
        </w:tc>
        <w:tc>
          <w:tcPr>
            <w:tcW w:w="4472" w:type="dxa"/>
            <w:tcBorders>
              <w:top w:val="single" w:sz="4" w:space="0" w:color="auto"/>
              <w:left w:val="nil"/>
              <w:bottom w:val="single" w:sz="4" w:space="0" w:color="auto"/>
              <w:right w:val="nil"/>
            </w:tcBorders>
          </w:tcPr>
          <w:p>
            <w:pPr>
              <w:pStyle w:val="yTable"/>
              <w:spacing w:before="0"/>
              <w:jc w:val="center"/>
              <w:rPr>
                <w:del w:id="279" w:author="svcMRProcess" w:date="2019-04-02T15:51:00Z"/>
                <w:sz w:val="14"/>
              </w:rPr>
            </w:pPr>
            <w:del w:id="280" w:author="svcMRProcess" w:date="2019-04-02T15:51:00Z">
              <w:r>
                <w:rPr>
                  <w:sz w:val="14"/>
                </w:rPr>
                <w:delText>Amendment</w:delText>
              </w:r>
            </w:del>
          </w:p>
        </w:tc>
        <w:tc>
          <w:tcPr>
            <w:tcW w:w="1320" w:type="dxa"/>
            <w:tcBorders>
              <w:top w:val="single" w:sz="4" w:space="0" w:color="auto"/>
              <w:left w:val="nil"/>
              <w:bottom w:val="single" w:sz="4" w:space="0" w:color="auto"/>
              <w:right w:val="nil"/>
            </w:tcBorders>
          </w:tcPr>
          <w:p>
            <w:pPr>
              <w:pStyle w:val="yTable"/>
              <w:spacing w:before="0"/>
              <w:jc w:val="center"/>
              <w:rPr>
                <w:del w:id="281" w:author="svcMRProcess" w:date="2019-04-02T15:51:00Z"/>
                <w:sz w:val="14"/>
              </w:rPr>
            </w:pPr>
            <w:del w:id="282" w:author="svcMRProcess" w:date="2019-04-02T15:51:00Z">
              <w:r>
                <w:rPr>
                  <w:sz w:val="14"/>
                </w:rPr>
                <w:delText>Amendment number</w:delText>
              </w:r>
            </w:del>
          </w:p>
        </w:tc>
      </w:tr>
      <w:tr>
        <w:trPr>
          <w:cantSplit/>
          <w:trHeight w:val="542"/>
          <w:del w:id="283" w:author="svcMRProcess" w:date="2019-04-02T15:51:00Z"/>
        </w:trPr>
        <w:tc>
          <w:tcPr>
            <w:tcW w:w="1396" w:type="dxa"/>
            <w:tcBorders>
              <w:top w:val="nil"/>
              <w:left w:val="nil"/>
              <w:bottom w:val="single" w:sz="4" w:space="0" w:color="auto"/>
              <w:right w:val="nil"/>
            </w:tcBorders>
          </w:tcPr>
          <w:p>
            <w:pPr>
              <w:pStyle w:val="yTable"/>
              <w:spacing w:before="0"/>
              <w:rPr>
                <w:del w:id="284" w:author="svcMRProcess" w:date="2019-04-02T15:51:00Z"/>
                <w:sz w:val="14"/>
              </w:rPr>
            </w:pPr>
            <w:del w:id="285" w:author="svcMRProcess" w:date="2019-04-02T15:51:00Z">
              <w:r>
                <w:rPr>
                  <w:sz w:val="14"/>
                </w:rPr>
                <w:delText>Section 90(1) ...</w:delText>
              </w:r>
            </w:del>
          </w:p>
          <w:p>
            <w:pPr>
              <w:pStyle w:val="yTable"/>
              <w:spacing w:before="0"/>
              <w:rPr>
                <w:del w:id="286" w:author="svcMRProcess" w:date="2019-04-02T15:51:00Z"/>
                <w:sz w:val="14"/>
              </w:rPr>
            </w:pPr>
            <w:del w:id="287" w:author="svcMRProcess" w:date="2019-04-02T15:51:00Z">
              <w:r>
                <w:rPr>
                  <w:sz w:val="14"/>
                </w:rPr>
                <w:delText>Section 183(4) .</w:delText>
              </w:r>
            </w:del>
          </w:p>
          <w:p>
            <w:pPr>
              <w:pStyle w:val="yTable"/>
              <w:spacing w:before="0"/>
              <w:rPr>
                <w:del w:id="288" w:author="svcMRProcess" w:date="2019-04-02T15:51:00Z"/>
                <w:sz w:val="14"/>
              </w:rPr>
            </w:pPr>
            <w:del w:id="289" w:author="svcMRProcess" w:date="2019-04-02T15:51:00Z">
              <w:r>
                <w:rPr>
                  <w:sz w:val="14"/>
                </w:rPr>
                <w:delText>Section 192 ...</w:delText>
              </w:r>
            </w:del>
          </w:p>
        </w:tc>
        <w:tc>
          <w:tcPr>
            <w:tcW w:w="4472" w:type="dxa"/>
            <w:tcBorders>
              <w:top w:val="nil"/>
              <w:left w:val="nil"/>
              <w:bottom w:val="single" w:sz="4" w:space="0" w:color="auto"/>
              <w:right w:val="nil"/>
            </w:tcBorders>
          </w:tcPr>
          <w:p>
            <w:pPr>
              <w:pStyle w:val="yTable"/>
              <w:spacing w:before="0"/>
              <w:rPr>
                <w:del w:id="290" w:author="svcMRProcess" w:date="2019-04-02T15:51:00Z"/>
                <w:sz w:val="14"/>
              </w:rPr>
            </w:pPr>
            <w:del w:id="291" w:author="svcMRProcess" w:date="2019-04-02T15:51:00Z">
              <w:r>
                <w:rPr>
                  <w:sz w:val="14"/>
                </w:rPr>
                <w:delText>Delete “five miles” in line 4 of paragraph (a), substitute “eight kilometres”</w:delText>
              </w:r>
            </w:del>
          </w:p>
          <w:p>
            <w:pPr>
              <w:pStyle w:val="yTable"/>
              <w:spacing w:before="0"/>
              <w:rPr>
                <w:del w:id="292" w:author="svcMRProcess" w:date="2019-04-02T15:51:00Z"/>
                <w:sz w:val="14"/>
              </w:rPr>
            </w:pPr>
            <w:del w:id="293" w:author="svcMRProcess" w:date="2019-04-02T15:51:00Z">
              <w:r>
                <w:rPr>
                  <w:sz w:val="14"/>
                </w:rPr>
                <w:delText>Delete “twenty feet” in lines 2 and 3, substitute six metres” .........................</w:delText>
              </w:r>
            </w:del>
          </w:p>
          <w:p>
            <w:pPr>
              <w:pStyle w:val="yTable"/>
              <w:spacing w:before="0"/>
              <w:rPr>
                <w:del w:id="294" w:author="svcMRProcess" w:date="2019-04-02T15:51:00Z"/>
                <w:sz w:val="14"/>
              </w:rPr>
            </w:pPr>
            <w:del w:id="295" w:author="svcMRProcess" w:date="2019-04-02T15:51:00Z">
              <w:r>
                <w:rPr>
                  <w:sz w:val="14"/>
                </w:rPr>
                <w:delText>Delete “twenty feet” in line 3, substitute “six metres” ...................................</w:delText>
              </w:r>
            </w:del>
          </w:p>
        </w:tc>
        <w:tc>
          <w:tcPr>
            <w:tcW w:w="1320" w:type="dxa"/>
            <w:tcBorders>
              <w:top w:val="nil"/>
              <w:left w:val="nil"/>
              <w:bottom w:val="single" w:sz="4" w:space="0" w:color="auto"/>
              <w:right w:val="nil"/>
            </w:tcBorders>
          </w:tcPr>
          <w:p>
            <w:pPr>
              <w:pStyle w:val="yTable"/>
              <w:spacing w:before="0"/>
              <w:jc w:val="center"/>
              <w:rPr>
                <w:del w:id="296" w:author="svcMRProcess" w:date="2019-04-02T15:51:00Z"/>
                <w:sz w:val="14"/>
              </w:rPr>
            </w:pPr>
            <w:del w:id="297" w:author="svcMRProcess" w:date="2019-04-02T15:51:00Z">
              <w:r>
                <w:rPr>
                  <w:sz w:val="14"/>
                </w:rPr>
                <w:delText>1</w:delText>
              </w:r>
            </w:del>
          </w:p>
          <w:p>
            <w:pPr>
              <w:pStyle w:val="yTable"/>
              <w:spacing w:before="0"/>
              <w:jc w:val="center"/>
              <w:rPr>
                <w:del w:id="298" w:author="svcMRProcess" w:date="2019-04-02T15:51:00Z"/>
                <w:sz w:val="14"/>
              </w:rPr>
            </w:pPr>
            <w:del w:id="299" w:author="svcMRProcess" w:date="2019-04-02T15:51:00Z">
              <w:r>
                <w:rPr>
                  <w:sz w:val="14"/>
                </w:rPr>
                <w:delText>2</w:delText>
              </w:r>
            </w:del>
          </w:p>
          <w:p>
            <w:pPr>
              <w:pStyle w:val="yTable"/>
              <w:spacing w:before="0"/>
              <w:jc w:val="center"/>
              <w:rPr>
                <w:del w:id="300" w:author="svcMRProcess" w:date="2019-04-02T15:51:00Z"/>
                <w:sz w:val="14"/>
              </w:rPr>
            </w:pPr>
            <w:del w:id="301" w:author="svcMRProcess" w:date="2019-04-02T15:51:00Z">
              <w:r>
                <w:rPr>
                  <w:sz w:val="14"/>
                </w:rPr>
                <w:delText>3</w:delText>
              </w:r>
            </w:del>
          </w:p>
        </w:tc>
      </w:tr>
      <w:tr>
        <w:trPr>
          <w:del w:id="302" w:author="svcMRProcess" w:date="2019-04-02T15:51:00Z"/>
        </w:trPr>
        <w:tc>
          <w:tcPr>
            <w:tcW w:w="1396" w:type="dxa"/>
            <w:tcBorders>
              <w:top w:val="single" w:sz="4" w:space="0" w:color="auto"/>
              <w:left w:val="nil"/>
              <w:bottom w:val="nil"/>
              <w:right w:val="nil"/>
            </w:tcBorders>
          </w:tcPr>
          <w:p>
            <w:pPr>
              <w:pStyle w:val="yTable"/>
              <w:spacing w:before="0"/>
              <w:rPr>
                <w:del w:id="303" w:author="svcMRProcess" w:date="2019-04-02T15:51:00Z"/>
                <w:sz w:val="14"/>
              </w:rPr>
            </w:pPr>
          </w:p>
        </w:tc>
        <w:tc>
          <w:tcPr>
            <w:tcW w:w="4472" w:type="dxa"/>
            <w:tcBorders>
              <w:top w:val="single" w:sz="4" w:space="0" w:color="auto"/>
              <w:left w:val="nil"/>
              <w:bottom w:val="nil"/>
              <w:right w:val="nil"/>
            </w:tcBorders>
          </w:tcPr>
          <w:p>
            <w:pPr>
              <w:pStyle w:val="yTable"/>
              <w:spacing w:before="0"/>
              <w:rPr>
                <w:del w:id="304" w:author="svcMRProcess" w:date="2019-04-02T15:51:00Z"/>
                <w:sz w:val="14"/>
              </w:rPr>
            </w:pPr>
          </w:p>
        </w:tc>
        <w:tc>
          <w:tcPr>
            <w:tcW w:w="1320" w:type="dxa"/>
            <w:tcBorders>
              <w:top w:val="single" w:sz="4" w:space="0" w:color="auto"/>
              <w:left w:val="nil"/>
              <w:bottom w:val="nil"/>
              <w:right w:val="nil"/>
            </w:tcBorders>
          </w:tcPr>
          <w:p>
            <w:pPr>
              <w:pStyle w:val="yTable"/>
              <w:spacing w:before="0"/>
              <w:jc w:val="center"/>
              <w:rPr>
                <w:del w:id="305" w:author="svcMRProcess" w:date="2019-04-02T15:51:00Z"/>
                <w:sz w:val="14"/>
              </w:rPr>
            </w:pPr>
          </w:p>
        </w:tc>
      </w:tr>
      <w:tr>
        <w:trPr>
          <w:cantSplit/>
          <w:del w:id="306" w:author="svcMRProcess" w:date="2019-04-02T15:51:00Z"/>
        </w:trPr>
        <w:tc>
          <w:tcPr>
            <w:tcW w:w="7188" w:type="dxa"/>
            <w:gridSpan w:val="3"/>
            <w:tcBorders>
              <w:top w:val="nil"/>
              <w:left w:val="nil"/>
              <w:bottom w:val="nil"/>
              <w:right w:val="nil"/>
            </w:tcBorders>
          </w:tcPr>
          <w:p>
            <w:pPr>
              <w:pStyle w:val="yTable"/>
              <w:spacing w:before="0"/>
              <w:jc w:val="center"/>
              <w:rPr>
                <w:del w:id="307" w:author="svcMRProcess" w:date="2019-04-02T15:51:00Z"/>
                <w:sz w:val="14"/>
              </w:rPr>
            </w:pPr>
            <w:del w:id="308" w:author="svcMRProcess" w:date="2019-04-02T15:51:00Z">
              <w:r>
                <w:rPr>
                  <w:sz w:val="14"/>
                </w:rPr>
                <w:delText>FACTORIES AND SHOPS ACT, 1963-1970.</w:delText>
              </w:r>
            </w:del>
          </w:p>
        </w:tc>
      </w:tr>
      <w:tr>
        <w:trPr>
          <w:del w:id="309" w:author="svcMRProcess" w:date="2019-04-02T15:51:00Z"/>
        </w:trPr>
        <w:tc>
          <w:tcPr>
            <w:tcW w:w="1396" w:type="dxa"/>
            <w:tcBorders>
              <w:top w:val="single" w:sz="4" w:space="0" w:color="auto"/>
              <w:left w:val="nil"/>
              <w:bottom w:val="single" w:sz="4" w:space="0" w:color="auto"/>
              <w:right w:val="nil"/>
            </w:tcBorders>
          </w:tcPr>
          <w:p>
            <w:pPr>
              <w:pStyle w:val="yTable"/>
              <w:spacing w:before="0"/>
              <w:jc w:val="center"/>
              <w:rPr>
                <w:del w:id="310" w:author="svcMRProcess" w:date="2019-04-02T15:51:00Z"/>
                <w:sz w:val="14"/>
              </w:rPr>
            </w:pPr>
            <w:del w:id="311" w:author="svcMRProcess" w:date="2019-04-02T15:51:00Z">
              <w:r>
                <w:rPr>
                  <w:sz w:val="14"/>
                </w:rPr>
                <w:delText>Provision amended</w:delText>
              </w:r>
            </w:del>
          </w:p>
        </w:tc>
        <w:tc>
          <w:tcPr>
            <w:tcW w:w="4472" w:type="dxa"/>
            <w:tcBorders>
              <w:top w:val="single" w:sz="4" w:space="0" w:color="auto"/>
              <w:left w:val="nil"/>
              <w:bottom w:val="single" w:sz="4" w:space="0" w:color="auto"/>
              <w:right w:val="nil"/>
            </w:tcBorders>
          </w:tcPr>
          <w:p>
            <w:pPr>
              <w:pStyle w:val="yTable"/>
              <w:spacing w:before="0"/>
              <w:jc w:val="center"/>
              <w:rPr>
                <w:del w:id="312" w:author="svcMRProcess" w:date="2019-04-02T15:51:00Z"/>
                <w:sz w:val="14"/>
              </w:rPr>
            </w:pPr>
            <w:del w:id="313" w:author="svcMRProcess" w:date="2019-04-02T15:51:00Z">
              <w:r>
                <w:rPr>
                  <w:sz w:val="14"/>
                </w:rPr>
                <w:delText>Amendment</w:delText>
              </w:r>
            </w:del>
          </w:p>
        </w:tc>
        <w:tc>
          <w:tcPr>
            <w:tcW w:w="1320" w:type="dxa"/>
            <w:tcBorders>
              <w:top w:val="single" w:sz="4" w:space="0" w:color="auto"/>
              <w:left w:val="nil"/>
              <w:bottom w:val="single" w:sz="4" w:space="0" w:color="auto"/>
              <w:right w:val="nil"/>
            </w:tcBorders>
          </w:tcPr>
          <w:p>
            <w:pPr>
              <w:pStyle w:val="yTable"/>
              <w:spacing w:before="0"/>
              <w:jc w:val="center"/>
              <w:rPr>
                <w:del w:id="314" w:author="svcMRProcess" w:date="2019-04-02T15:51:00Z"/>
                <w:sz w:val="14"/>
              </w:rPr>
            </w:pPr>
            <w:del w:id="315" w:author="svcMRProcess" w:date="2019-04-02T15:51:00Z">
              <w:r>
                <w:rPr>
                  <w:sz w:val="14"/>
                </w:rPr>
                <w:delText>Amendment number</w:delText>
              </w:r>
            </w:del>
          </w:p>
        </w:tc>
      </w:tr>
      <w:tr>
        <w:trPr>
          <w:cantSplit/>
          <w:trHeight w:val="861"/>
          <w:del w:id="316" w:author="svcMRProcess" w:date="2019-04-02T15:51:00Z"/>
        </w:trPr>
        <w:tc>
          <w:tcPr>
            <w:tcW w:w="1396" w:type="dxa"/>
            <w:tcBorders>
              <w:top w:val="single" w:sz="4" w:space="0" w:color="auto"/>
              <w:left w:val="nil"/>
              <w:bottom w:val="single" w:sz="4" w:space="0" w:color="auto"/>
              <w:right w:val="nil"/>
            </w:tcBorders>
          </w:tcPr>
          <w:p>
            <w:pPr>
              <w:pStyle w:val="yTable"/>
              <w:spacing w:before="0"/>
              <w:rPr>
                <w:del w:id="317" w:author="svcMRProcess" w:date="2019-04-02T15:51:00Z"/>
                <w:sz w:val="14"/>
              </w:rPr>
            </w:pPr>
            <w:del w:id="318" w:author="svcMRProcess" w:date="2019-04-02T15:51:00Z">
              <w:r>
                <w:rPr>
                  <w:sz w:val="14"/>
                </w:rPr>
                <w:delText>Section 5(1) ...</w:delText>
              </w:r>
            </w:del>
          </w:p>
          <w:p>
            <w:pPr>
              <w:pStyle w:val="yTable"/>
              <w:spacing w:before="0"/>
              <w:rPr>
                <w:del w:id="319" w:author="svcMRProcess" w:date="2019-04-02T15:51:00Z"/>
                <w:sz w:val="14"/>
              </w:rPr>
            </w:pPr>
          </w:p>
          <w:p>
            <w:pPr>
              <w:pStyle w:val="yTable"/>
              <w:spacing w:before="0"/>
              <w:rPr>
                <w:del w:id="320" w:author="svcMRProcess" w:date="2019-04-02T15:51:00Z"/>
                <w:sz w:val="14"/>
              </w:rPr>
            </w:pPr>
            <w:del w:id="321" w:author="svcMRProcess" w:date="2019-04-02T15:51:00Z">
              <w:r>
                <w:rPr>
                  <w:sz w:val="14"/>
                </w:rPr>
                <w:delText>Section 92(10) ...</w:delText>
              </w:r>
            </w:del>
          </w:p>
          <w:p>
            <w:pPr>
              <w:pStyle w:val="yTable"/>
              <w:spacing w:before="0"/>
              <w:rPr>
                <w:del w:id="322" w:author="svcMRProcess" w:date="2019-04-02T15:51:00Z"/>
                <w:sz w:val="14"/>
              </w:rPr>
            </w:pPr>
          </w:p>
          <w:p>
            <w:pPr>
              <w:pStyle w:val="yTable"/>
              <w:spacing w:before="0"/>
              <w:rPr>
                <w:del w:id="323" w:author="svcMRProcess" w:date="2019-04-02T15:51:00Z"/>
                <w:sz w:val="14"/>
              </w:rPr>
            </w:pPr>
            <w:del w:id="324" w:author="svcMRProcess" w:date="2019-04-02T15:51:00Z">
              <w:r>
                <w:rPr>
                  <w:sz w:val="14"/>
                </w:rPr>
                <w:delText>Section 92(11) ....</w:delText>
              </w:r>
            </w:del>
          </w:p>
        </w:tc>
        <w:tc>
          <w:tcPr>
            <w:tcW w:w="4472" w:type="dxa"/>
            <w:tcBorders>
              <w:top w:val="single" w:sz="4" w:space="0" w:color="auto"/>
              <w:left w:val="nil"/>
              <w:bottom w:val="single" w:sz="4" w:space="0" w:color="auto"/>
              <w:right w:val="nil"/>
            </w:tcBorders>
          </w:tcPr>
          <w:p>
            <w:pPr>
              <w:pStyle w:val="yTable"/>
              <w:spacing w:before="0"/>
              <w:rPr>
                <w:del w:id="325" w:author="svcMRProcess" w:date="2019-04-02T15:51:00Z"/>
                <w:sz w:val="14"/>
              </w:rPr>
            </w:pPr>
            <w:del w:id="326" w:author="svcMRProcess" w:date="2019-04-02T15:51:00Z">
              <w:r>
                <w:rPr>
                  <w:sz w:val="14"/>
                </w:rPr>
                <w:delText>Delete “one horse power” in lines 3 and 4 of paragraph (b) of the definition of “factory”, substitute“0.75 kilowatt” ..........................................................</w:delText>
              </w:r>
            </w:del>
          </w:p>
          <w:p>
            <w:pPr>
              <w:pStyle w:val="yTable"/>
              <w:spacing w:before="0"/>
              <w:rPr>
                <w:del w:id="327" w:author="svcMRProcess" w:date="2019-04-02T15:51:00Z"/>
                <w:sz w:val="14"/>
              </w:rPr>
            </w:pPr>
            <w:del w:id="328" w:author="svcMRProcess" w:date="2019-04-02T15:51:00Z">
              <w:r>
                <w:rPr>
                  <w:sz w:val="14"/>
                </w:rPr>
                <w:delText>Delete “twenty miles” in line 2 of subparagraph (ii) of paragraph (c), substitute “thirty-two kilometres” ..................................................................</w:delText>
              </w:r>
            </w:del>
          </w:p>
          <w:p>
            <w:pPr>
              <w:pStyle w:val="yTable"/>
              <w:spacing w:before="0"/>
              <w:rPr>
                <w:del w:id="329" w:author="svcMRProcess" w:date="2019-04-02T15:51:00Z"/>
                <w:sz w:val="14"/>
              </w:rPr>
            </w:pPr>
            <w:del w:id="330" w:author="svcMRProcess" w:date="2019-04-02T15:51:00Z">
              <w:r>
                <w:rPr>
                  <w:sz w:val="14"/>
                </w:rPr>
                <w:delText>Delete “two inches” in line 6, substitute “fifty millimetres” ..........................</w:delText>
              </w:r>
            </w:del>
          </w:p>
        </w:tc>
        <w:tc>
          <w:tcPr>
            <w:tcW w:w="1320" w:type="dxa"/>
            <w:tcBorders>
              <w:top w:val="single" w:sz="4" w:space="0" w:color="auto"/>
              <w:left w:val="nil"/>
              <w:bottom w:val="single" w:sz="4" w:space="0" w:color="auto"/>
              <w:right w:val="nil"/>
            </w:tcBorders>
          </w:tcPr>
          <w:p>
            <w:pPr>
              <w:pStyle w:val="yTable"/>
              <w:spacing w:before="0"/>
              <w:jc w:val="center"/>
              <w:rPr>
                <w:del w:id="331" w:author="svcMRProcess" w:date="2019-04-02T15:51:00Z"/>
                <w:sz w:val="14"/>
              </w:rPr>
            </w:pPr>
          </w:p>
          <w:p>
            <w:pPr>
              <w:pStyle w:val="yTable"/>
              <w:spacing w:before="0"/>
              <w:jc w:val="center"/>
              <w:rPr>
                <w:del w:id="332" w:author="svcMRProcess" w:date="2019-04-02T15:51:00Z"/>
                <w:sz w:val="14"/>
              </w:rPr>
            </w:pPr>
            <w:del w:id="333" w:author="svcMRProcess" w:date="2019-04-02T15:51:00Z">
              <w:r>
                <w:rPr>
                  <w:sz w:val="14"/>
                </w:rPr>
                <w:delText>1</w:delText>
              </w:r>
            </w:del>
          </w:p>
          <w:p>
            <w:pPr>
              <w:pStyle w:val="yTable"/>
              <w:spacing w:before="0"/>
              <w:jc w:val="center"/>
              <w:rPr>
                <w:del w:id="334" w:author="svcMRProcess" w:date="2019-04-02T15:51:00Z"/>
                <w:sz w:val="14"/>
              </w:rPr>
            </w:pPr>
          </w:p>
          <w:p>
            <w:pPr>
              <w:pStyle w:val="yTable"/>
              <w:spacing w:before="0"/>
              <w:jc w:val="center"/>
              <w:rPr>
                <w:del w:id="335" w:author="svcMRProcess" w:date="2019-04-02T15:51:00Z"/>
                <w:sz w:val="14"/>
              </w:rPr>
            </w:pPr>
            <w:del w:id="336" w:author="svcMRProcess" w:date="2019-04-02T15:51:00Z">
              <w:r>
                <w:rPr>
                  <w:sz w:val="14"/>
                </w:rPr>
                <w:delText>2</w:delText>
              </w:r>
            </w:del>
          </w:p>
          <w:p>
            <w:pPr>
              <w:pStyle w:val="yTable"/>
              <w:spacing w:before="0"/>
              <w:jc w:val="center"/>
              <w:rPr>
                <w:del w:id="337" w:author="svcMRProcess" w:date="2019-04-02T15:51:00Z"/>
                <w:sz w:val="14"/>
              </w:rPr>
            </w:pPr>
            <w:del w:id="338" w:author="svcMRProcess" w:date="2019-04-02T15:51:00Z">
              <w:r>
                <w:rPr>
                  <w:sz w:val="14"/>
                </w:rPr>
                <w:delText>3</w:delText>
              </w:r>
            </w:del>
          </w:p>
        </w:tc>
      </w:tr>
      <w:tr>
        <w:trPr>
          <w:cantSplit/>
          <w:del w:id="339" w:author="svcMRProcess" w:date="2019-04-02T15:51:00Z"/>
        </w:trPr>
        <w:tc>
          <w:tcPr>
            <w:tcW w:w="7188" w:type="dxa"/>
            <w:gridSpan w:val="3"/>
            <w:tcBorders>
              <w:top w:val="nil"/>
              <w:left w:val="nil"/>
              <w:bottom w:val="nil"/>
              <w:right w:val="nil"/>
            </w:tcBorders>
          </w:tcPr>
          <w:p>
            <w:pPr>
              <w:pStyle w:val="yTable"/>
              <w:keepNext/>
              <w:keepLines/>
              <w:spacing w:before="0"/>
              <w:jc w:val="center"/>
              <w:rPr>
                <w:del w:id="340" w:author="svcMRProcess" w:date="2019-04-02T15:51:00Z"/>
                <w:sz w:val="14"/>
              </w:rPr>
            </w:pPr>
            <w:del w:id="341" w:author="svcMRProcess" w:date="2019-04-02T15:51:00Z">
              <w:r>
                <w:rPr>
                  <w:sz w:val="14"/>
                </w:rPr>
                <w:delText>FORESTS ACT, 1918-1969.</w:delText>
              </w:r>
            </w:del>
          </w:p>
        </w:tc>
      </w:tr>
      <w:tr>
        <w:trPr>
          <w:del w:id="342" w:author="svcMRProcess" w:date="2019-04-02T15:51:00Z"/>
        </w:trPr>
        <w:tc>
          <w:tcPr>
            <w:tcW w:w="1396" w:type="dxa"/>
            <w:tcBorders>
              <w:top w:val="single" w:sz="4" w:space="0" w:color="auto"/>
              <w:left w:val="nil"/>
              <w:bottom w:val="single" w:sz="4" w:space="0" w:color="auto"/>
              <w:right w:val="nil"/>
            </w:tcBorders>
          </w:tcPr>
          <w:p>
            <w:pPr>
              <w:pStyle w:val="yTable"/>
              <w:keepNext/>
              <w:keepLines/>
              <w:spacing w:before="0"/>
              <w:jc w:val="center"/>
              <w:rPr>
                <w:del w:id="343" w:author="svcMRProcess" w:date="2019-04-02T15:51:00Z"/>
                <w:sz w:val="14"/>
              </w:rPr>
            </w:pPr>
            <w:del w:id="344" w:author="svcMRProcess" w:date="2019-04-02T15:51:00Z">
              <w:r>
                <w:rPr>
                  <w:sz w:val="14"/>
                </w:rPr>
                <w:delText>Provision amended</w:delText>
              </w:r>
            </w:del>
          </w:p>
        </w:tc>
        <w:tc>
          <w:tcPr>
            <w:tcW w:w="4472" w:type="dxa"/>
            <w:tcBorders>
              <w:top w:val="single" w:sz="4" w:space="0" w:color="auto"/>
              <w:left w:val="nil"/>
              <w:bottom w:val="single" w:sz="4" w:space="0" w:color="auto"/>
              <w:right w:val="nil"/>
            </w:tcBorders>
          </w:tcPr>
          <w:p>
            <w:pPr>
              <w:pStyle w:val="yTable"/>
              <w:keepNext/>
              <w:keepLines/>
              <w:spacing w:before="0"/>
              <w:jc w:val="center"/>
              <w:rPr>
                <w:del w:id="345" w:author="svcMRProcess" w:date="2019-04-02T15:51:00Z"/>
                <w:sz w:val="14"/>
              </w:rPr>
            </w:pPr>
            <w:del w:id="346" w:author="svcMRProcess" w:date="2019-04-02T15:51:00Z">
              <w:r>
                <w:rPr>
                  <w:sz w:val="14"/>
                </w:rPr>
                <w:delText>Amendment</w:delText>
              </w:r>
            </w:del>
          </w:p>
        </w:tc>
        <w:tc>
          <w:tcPr>
            <w:tcW w:w="1320" w:type="dxa"/>
            <w:tcBorders>
              <w:top w:val="single" w:sz="4" w:space="0" w:color="auto"/>
              <w:left w:val="nil"/>
              <w:bottom w:val="single" w:sz="4" w:space="0" w:color="auto"/>
              <w:right w:val="nil"/>
            </w:tcBorders>
          </w:tcPr>
          <w:p>
            <w:pPr>
              <w:pStyle w:val="yTable"/>
              <w:keepNext/>
              <w:keepLines/>
              <w:spacing w:before="0"/>
              <w:jc w:val="center"/>
              <w:rPr>
                <w:del w:id="347" w:author="svcMRProcess" w:date="2019-04-02T15:51:00Z"/>
                <w:sz w:val="14"/>
              </w:rPr>
            </w:pPr>
            <w:del w:id="348" w:author="svcMRProcess" w:date="2019-04-02T15:51:00Z">
              <w:r>
                <w:rPr>
                  <w:sz w:val="14"/>
                </w:rPr>
                <w:delText>Amendment number</w:delText>
              </w:r>
            </w:del>
          </w:p>
        </w:tc>
      </w:tr>
      <w:tr>
        <w:trPr>
          <w:cantSplit/>
          <w:trHeight w:val="1210"/>
          <w:del w:id="349" w:author="svcMRProcess" w:date="2019-04-02T15:51:00Z"/>
        </w:trPr>
        <w:tc>
          <w:tcPr>
            <w:tcW w:w="1396" w:type="dxa"/>
            <w:tcBorders>
              <w:top w:val="single" w:sz="4" w:space="0" w:color="auto"/>
              <w:left w:val="nil"/>
              <w:bottom w:val="single" w:sz="4" w:space="0" w:color="auto"/>
              <w:right w:val="nil"/>
            </w:tcBorders>
          </w:tcPr>
          <w:p>
            <w:pPr>
              <w:pStyle w:val="yTable"/>
              <w:spacing w:before="0"/>
              <w:rPr>
                <w:del w:id="350" w:author="svcMRProcess" w:date="2019-04-02T15:51:00Z"/>
                <w:sz w:val="14"/>
              </w:rPr>
            </w:pPr>
            <w:del w:id="351" w:author="svcMRProcess" w:date="2019-04-02T15:51:00Z">
              <w:r>
                <w:rPr>
                  <w:sz w:val="14"/>
                </w:rPr>
                <w:delText>Section 46(1) ...</w:delText>
              </w:r>
            </w:del>
          </w:p>
          <w:p>
            <w:pPr>
              <w:pStyle w:val="yTable"/>
              <w:spacing w:before="0"/>
              <w:rPr>
                <w:del w:id="352" w:author="svcMRProcess" w:date="2019-04-02T15:51:00Z"/>
                <w:sz w:val="14"/>
              </w:rPr>
            </w:pPr>
            <w:del w:id="353" w:author="svcMRProcess" w:date="2019-04-02T15:51:00Z">
              <w:r>
                <w:rPr>
                  <w:sz w:val="14"/>
                </w:rPr>
                <w:delText>Section 47(1) ...</w:delText>
              </w:r>
            </w:del>
          </w:p>
          <w:p>
            <w:pPr>
              <w:pStyle w:val="yTable"/>
              <w:spacing w:before="0"/>
              <w:rPr>
                <w:del w:id="354" w:author="svcMRProcess" w:date="2019-04-02T15:51:00Z"/>
                <w:sz w:val="14"/>
              </w:rPr>
            </w:pPr>
            <w:del w:id="355" w:author="svcMRProcess" w:date="2019-04-02T15:51:00Z">
              <w:r>
                <w:rPr>
                  <w:sz w:val="14"/>
                </w:rPr>
                <w:delText>Section 66(2) ....</w:delText>
              </w:r>
            </w:del>
          </w:p>
          <w:p>
            <w:pPr>
              <w:pStyle w:val="yTable"/>
              <w:spacing w:before="0"/>
              <w:rPr>
                <w:del w:id="356" w:author="svcMRProcess" w:date="2019-04-02T15:51:00Z"/>
                <w:sz w:val="14"/>
              </w:rPr>
            </w:pPr>
            <w:del w:id="357" w:author="svcMRProcess" w:date="2019-04-02T15:51:00Z">
              <w:r>
                <w:rPr>
                  <w:sz w:val="14"/>
                </w:rPr>
                <w:delText>Section 71 ...</w:delText>
              </w:r>
            </w:del>
          </w:p>
          <w:p>
            <w:pPr>
              <w:pStyle w:val="yTable"/>
              <w:spacing w:before="0"/>
              <w:rPr>
                <w:del w:id="358" w:author="svcMRProcess" w:date="2019-04-02T15:51:00Z"/>
                <w:sz w:val="14"/>
              </w:rPr>
            </w:pPr>
            <w:del w:id="359" w:author="svcMRProcess" w:date="2019-04-02T15:51:00Z">
              <w:r>
                <w:rPr>
                  <w:sz w:val="14"/>
                </w:rPr>
                <w:delText>Section 71 ...</w:delText>
              </w:r>
            </w:del>
          </w:p>
          <w:p>
            <w:pPr>
              <w:pStyle w:val="yTable"/>
              <w:spacing w:before="0"/>
              <w:rPr>
                <w:del w:id="360" w:author="svcMRProcess" w:date="2019-04-02T15:51:00Z"/>
                <w:sz w:val="14"/>
              </w:rPr>
            </w:pPr>
            <w:del w:id="361" w:author="svcMRProcess" w:date="2019-04-02T15:51:00Z">
              <w:r>
                <w:rPr>
                  <w:sz w:val="14"/>
                </w:rPr>
                <w:delText>Section 73(1) ...</w:delText>
              </w:r>
            </w:del>
          </w:p>
          <w:p>
            <w:pPr>
              <w:pStyle w:val="yTable"/>
              <w:spacing w:before="0"/>
              <w:rPr>
                <w:del w:id="362" w:author="svcMRProcess" w:date="2019-04-02T15:51:00Z"/>
                <w:sz w:val="14"/>
              </w:rPr>
            </w:pPr>
            <w:del w:id="363" w:author="svcMRProcess" w:date="2019-04-02T15:51:00Z">
              <w:r>
                <w:rPr>
                  <w:sz w:val="14"/>
                </w:rPr>
                <w:delText>Section 73(2) ....</w:delText>
              </w:r>
            </w:del>
          </w:p>
        </w:tc>
        <w:tc>
          <w:tcPr>
            <w:tcW w:w="4472" w:type="dxa"/>
            <w:tcBorders>
              <w:top w:val="single" w:sz="4" w:space="0" w:color="auto"/>
              <w:left w:val="nil"/>
              <w:bottom w:val="single" w:sz="4" w:space="0" w:color="auto"/>
              <w:right w:val="nil"/>
            </w:tcBorders>
          </w:tcPr>
          <w:p>
            <w:pPr>
              <w:pStyle w:val="yTable"/>
              <w:spacing w:before="0"/>
              <w:rPr>
                <w:del w:id="364" w:author="svcMRProcess" w:date="2019-04-02T15:51:00Z"/>
                <w:sz w:val="14"/>
              </w:rPr>
            </w:pPr>
            <w:del w:id="365" w:author="svcMRProcess" w:date="2019-04-02T15:51:00Z">
              <w:r>
                <w:rPr>
                  <w:sz w:val="14"/>
                </w:rPr>
                <w:delText>Delete “twenty yards” in line 4 of paragraph (a), substitute “twenty metres”</w:delText>
              </w:r>
            </w:del>
          </w:p>
          <w:p>
            <w:pPr>
              <w:pStyle w:val="yTable"/>
              <w:spacing w:before="0"/>
              <w:rPr>
                <w:del w:id="366" w:author="svcMRProcess" w:date="2019-04-02T15:51:00Z"/>
                <w:sz w:val="14"/>
              </w:rPr>
            </w:pPr>
            <w:del w:id="367" w:author="svcMRProcess" w:date="2019-04-02T15:51:00Z">
              <w:r>
                <w:rPr>
                  <w:sz w:val="14"/>
                </w:rPr>
                <w:delText>Delete “five miles” in line 4, substitute “eight kilometres” ...........................</w:delText>
              </w:r>
            </w:del>
          </w:p>
          <w:p>
            <w:pPr>
              <w:pStyle w:val="yTable"/>
              <w:spacing w:before="0"/>
              <w:rPr>
                <w:del w:id="368" w:author="svcMRProcess" w:date="2019-04-02T15:51:00Z"/>
                <w:sz w:val="14"/>
              </w:rPr>
            </w:pPr>
            <w:del w:id="369" w:author="svcMRProcess" w:date="2019-04-02T15:51:00Z">
              <w:r>
                <w:rPr>
                  <w:sz w:val="14"/>
                </w:rPr>
                <w:delText>Delete “load of fifty cubic feet” in line 5, substitute “cubic metre” ..............</w:delText>
              </w:r>
            </w:del>
          </w:p>
          <w:p>
            <w:pPr>
              <w:pStyle w:val="yTable"/>
              <w:spacing w:before="0"/>
              <w:rPr>
                <w:del w:id="370" w:author="svcMRProcess" w:date="2019-04-02T15:51:00Z"/>
                <w:sz w:val="14"/>
              </w:rPr>
            </w:pPr>
            <w:del w:id="371" w:author="svcMRProcess" w:date="2019-04-02T15:51:00Z">
              <w:r>
                <w:rPr>
                  <w:sz w:val="14"/>
                </w:rPr>
                <w:delText>Delete “ten acres” in lines 1 and 2, substitute “four hectares”........................</w:delText>
              </w:r>
            </w:del>
          </w:p>
          <w:p>
            <w:pPr>
              <w:pStyle w:val="yTable"/>
              <w:spacing w:before="0"/>
              <w:rPr>
                <w:del w:id="372" w:author="svcMRProcess" w:date="2019-04-02T15:51:00Z"/>
                <w:sz w:val="14"/>
              </w:rPr>
            </w:pPr>
            <w:del w:id="373" w:author="svcMRProcess" w:date="2019-04-02T15:51:00Z">
              <w:r>
                <w:rPr>
                  <w:sz w:val="14"/>
                </w:rPr>
                <w:delText>Delete “five hundred to the acre” in line 6, substitute “1200 to the hectare”</w:delText>
              </w:r>
            </w:del>
          </w:p>
          <w:p>
            <w:pPr>
              <w:pStyle w:val="yTable"/>
              <w:spacing w:before="0"/>
              <w:rPr>
                <w:del w:id="374" w:author="svcMRProcess" w:date="2019-04-02T15:51:00Z"/>
                <w:sz w:val="14"/>
              </w:rPr>
            </w:pPr>
            <w:del w:id="375" w:author="svcMRProcess" w:date="2019-04-02T15:51:00Z">
              <w:r>
                <w:rPr>
                  <w:sz w:val="14"/>
                </w:rPr>
                <w:delText>Delete “acreage” in line 5, substitute “area” .................................................</w:delText>
              </w:r>
            </w:del>
          </w:p>
          <w:p>
            <w:pPr>
              <w:pStyle w:val="yTable"/>
              <w:spacing w:before="0"/>
              <w:rPr>
                <w:del w:id="376" w:author="svcMRProcess" w:date="2019-04-02T15:51:00Z"/>
                <w:sz w:val="14"/>
              </w:rPr>
            </w:pPr>
            <w:del w:id="377" w:author="svcMRProcess" w:date="2019-04-02T15:51:00Z">
              <w:r>
                <w:rPr>
                  <w:sz w:val="14"/>
                </w:rPr>
                <w:delText>Delete “five acres” in line 2, substitute “two hectares” .................................</w:delText>
              </w:r>
            </w:del>
          </w:p>
        </w:tc>
        <w:tc>
          <w:tcPr>
            <w:tcW w:w="1320" w:type="dxa"/>
            <w:tcBorders>
              <w:top w:val="single" w:sz="4" w:space="0" w:color="auto"/>
              <w:left w:val="nil"/>
              <w:bottom w:val="single" w:sz="4" w:space="0" w:color="auto"/>
              <w:right w:val="nil"/>
            </w:tcBorders>
          </w:tcPr>
          <w:p>
            <w:pPr>
              <w:pStyle w:val="yTable"/>
              <w:spacing w:before="0"/>
              <w:jc w:val="center"/>
              <w:rPr>
                <w:del w:id="378" w:author="svcMRProcess" w:date="2019-04-02T15:51:00Z"/>
                <w:sz w:val="14"/>
              </w:rPr>
            </w:pPr>
            <w:del w:id="379" w:author="svcMRProcess" w:date="2019-04-02T15:51:00Z">
              <w:r>
                <w:rPr>
                  <w:sz w:val="14"/>
                </w:rPr>
                <w:delText>1</w:delText>
              </w:r>
            </w:del>
          </w:p>
          <w:p>
            <w:pPr>
              <w:pStyle w:val="yTable"/>
              <w:spacing w:before="0"/>
              <w:jc w:val="center"/>
              <w:rPr>
                <w:del w:id="380" w:author="svcMRProcess" w:date="2019-04-02T15:51:00Z"/>
                <w:sz w:val="14"/>
              </w:rPr>
            </w:pPr>
            <w:del w:id="381" w:author="svcMRProcess" w:date="2019-04-02T15:51:00Z">
              <w:r>
                <w:rPr>
                  <w:sz w:val="14"/>
                </w:rPr>
                <w:delText>2</w:delText>
              </w:r>
            </w:del>
          </w:p>
          <w:p>
            <w:pPr>
              <w:pStyle w:val="yTable"/>
              <w:spacing w:before="0"/>
              <w:jc w:val="center"/>
              <w:rPr>
                <w:del w:id="382" w:author="svcMRProcess" w:date="2019-04-02T15:51:00Z"/>
                <w:sz w:val="14"/>
              </w:rPr>
            </w:pPr>
            <w:del w:id="383" w:author="svcMRProcess" w:date="2019-04-02T15:51:00Z">
              <w:r>
                <w:rPr>
                  <w:sz w:val="14"/>
                </w:rPr>
                <w:delText>3</w:delText>
              </w:r>
            </w:del>
          </w:p>
          <w:p>
            <w:pPr>
              <w:pStyle w:val="yTable"/>
              <w:spacing w:before="0"/>
              <w:jc w:val="center"/>
              <w:rPr>
                <w:del w:id="384" w:author="svcMRProcess" w:date="2019-04-02T15:51:00Z"/>
                <w:sz w:val="14"/>
              </w:rPr>
            </w:pPr>
            <w:del w:id="385" w:author="svcMRProcess" w:date="2019-04-02T15:51:00Z">
              <w:r>
                <w:rPr>
                  <w:sz w:val="14"/>
                </w:rPr>
                <w:delText>4</w:delText>
              </w:r>
            </w:del>
          </w:p>
          <w:p>
            <w:pPr>
              <w:pStyle w:val="yTable"/>
              <w:spacing w:before="0"/>
              <w:jc w:val="center"/>
              <w:rPr>
                <w:del w:id="386" w:author="svcMRProcess" w:date="2019-04-02T15:51:00Z"/>
                <w:sz w:val="14"/>
              </w:rPr>
            </w:pPr>
            <w:del w:id="387" w:author="svcMRProcess" w:date="2019-04-02T15:51:00Z">
              <w:r>
                <w:rPr>
                  <w:sz w:val="14"/>
                </w:rPr>
                <w:delText>5</w:delText>
              </w:r>
            </w:del>
          </w:p>
          <w:p>
            <w:pPr>
              <w:pStyle w:val="yTable"/>
              <w:spacing w:before="0"/>
              <w:jc w:val="center"/>
              <w:rPr>
                <w:del w:id="388" w:author="svcMRProcess" w:date="2019-04-02T15:51:00Z"/>
                <w:sz w:val="14"/>
              </w:rPr>
            </w:pPr>
            <w:del w:id="389" w:author="svcMRProcess" w:date="2019-04-02T15:51:00Z">
              <w:r>
                <w:rPr>
                  <w:sz w:val="14"/>
                </w:rPr>
                <w:delText>6</w:delText>
              </w:r>
            </w:del>
          </w:p>
          <w:p>
            <w:pPr>
              <w:pStyle w:val="yTable"/>
              <w:spacing w:before="0"/>
              <w:jc w:val="center"/>
              <w:rPr>
                <w:del w:id="390" w:author="svcMRProcess" w:date="2019-04-02T15:51:00Z"/>
                <w:sz w:val="14"/>
              </w:rPr>
            </w:pPr>
            <w:del w:id="391" w:author="svcMRProcess" w:date="2019-04-02T15:51:00Z">
              <w:r>
                <w:rPr>
                  <w:sz w:val="14"/>
                </w:rPr>
                <w:delText>7</w:delText>
              </w:r>
            </w:del>
          </w:p>
        </w:tc>
      </w:tr>
      <w:tr>
        <w:trPr>
          <w:del w:id="392" w:author="svcMRProcess" w:date="2019-04-02T15:51:00Z"/>
        </w:trPr>
        <w:tc>
          <w:tcPr>
            <w:tcW w:w="1396" w:type="dxa"/>
            <w:tcBorders>
              <w:top w:val="single" w:sz="4" w:space="0" w:color="auto"/>
              <w:left w:val="nil"/>
              <w:bottom w:val="nil"/>
              <w:right w:val="nil"/>
            </w:tcBorders>
          </w:tcPr>
          <w:p>
            <w:pPr>
              <w:pStyle w:val="yTable"/>
              <w:spacing w:before="0"/>
              <w:rPr>
                <w:del w:id="393" w:author="svcMRProcess" w:date="2019-04-02T15:51:00Z"/>
                <w:sz w:val="14"/>
              </w:rPr>
            </w:pPr>
          </w:p>
        </w:tc>
        <w:tc>
          <w:tcPr>
            <w:tcW w:w="4472" w:type="dxa"/>
            <w:tcBorders>
              <w:top w:val="single" w:sz="4" w:space="0" w:color="auto"/>
              <w:left w:val="nil"/>
              <w:bottom w:val="nil"/>
              <w:right w:val="nil"/>
            </w:tcBorders>
          </w:tcPr>
          <w:p>
            <w:pPr>
              <w:pStyle w:val="yTable"/>
              <w:spacing w:before="0"/>
              <w:rPr>
                <w:del w:id="394" w:author="svcMRProcess" w:date="2019-04-02T15:51:00Z"/>
                <w:sz w:val="14"/>
              </w:rPr>
            </w:pPr>
          </w:p>
        </w:tc>
        <w:tc>
          <w:tcPr>
            <w:tcW w:w="1320" w:type="dxa"/>
            <w:tcBorders>
              <w:top w:val="single" w:sz="4" w:space="0" w:color="auto"/>
              <w:left w:val="nil"/>
              <w:bottom w:val="nil"/>
              <w:right w:val="nil"/>
            </w:tcBorders>
          </w:tcPr>
          <w:p>
            <w:pPr>
              <w:pStyle w:val="yTable"/>
              <w:spacing w:before="0"/>
              <w:jc w:val="center"/>
              <w:rPr>
                <w:del w:id="395" w:author="svcMRProcess" w:date="2019-04-02T15:51:00Z"/>
                <w:sz w:val="14"/>
              </w:rPr>
            </w:pPr>
          </w:p>
        </w:tc>
      </w:tr>
      <w:tr>
        <w:trPr>
          <w:cantSplit/>
          <w:del w:id="396" w:author="svcMRProcess" w:date="2019-04-02T15:51:00Z"/>
        </w:trPr>
        <w:tc>
          <w:tcPr>
            <w:tcW w:w="7188" w:type="dxa"/>
            <w:gridSpan w:val="3"/>
            <w:tcBorders>
              <w:top w:val="nil"/>
              <w:left w:val="nil"/>
              <w:bottom w:val="nil"/>
              <w:right w:val="nil"/>
            </w:tcBorders>
          </w:tcPr>
          <w:p>
            <w:pPr>
              <w:pStyle w:val="yTable"/>
              <w:spacing w:before="0"/>
              <w:jc w:val="center"/>
              <w:rPr>
                <w:del w:id="397" w:author="svcMRProcess" w:date="2019-04-02T15:51:00Z"/>
                <w:sz w:val="14"/>
              </w:rPr>
            </w:pPr>
            <w:del w:id="398" w:author="svcMRProcess" w:date="2019-04-02T15:51:00Z">
              <w:r>
                <w:rPr>
                  <w:sz w:val="14"/>
                </w:rPr>
                <w:delText>LOCAL GOVERNMENT ACT, 1990-1972.</w:delText>
              </w:r>
            </w:del>
          </w:p>
        </w:tc>
      </w:tr>
      <w:tr>
        <w:trPr>
          <w:del w:id="399" w:author="svcMRProcess" w:date="2019-04-02T15:51:00Z"/>
        </w:trPr>
        <w:tc>
          <w:tcPr>
            <w:tcW w:w="1396" w:type="dxa"/>
            <w:tcBorders>
              <w:top w:val="single" w:sz="4" w:space="0" w:color="auto"/>
              <w:left w:val="nil"/>
              <w:bottom w:val="single" w:sz="4" w:space="0" w:color="auto"/>
              <w:right w:val="nil"/>
            </w:tcBorders>
          </w:tcPr>
          <w:p>
            <w:pPr>
              <w:pStyle w:val="yTable"/>
              <w:spacing w:before="0"/>
              <w:jc w:val="center"/>
              <w:rPr>
                <w:del w:id="400" w:author="svcMRProcess" w:date="2019-04-02T15:51:00Z"/>
                <w:sz w:val="14"/>
              </w:rPr>
            </w:pPr>
            <w:del w:id="401" w:author="svcMRProcess" w:date="2019-04-02T15:51:00Z">
              <w:r>
                <w:rPr>
                  <w:sz w:val="14"/>
                </w:rPr>
                <w:delText>Provision amended</w:delText>
              </w:r>
            </w:del>
          </w:p>
        </w:tc>
        <w:tc>
          <w:tcPr>
            <w:tcW w:w="4472" w:type="dxa"/>
            <w:tcBorders>
              <w:top w:val="single" w:sz="4" w:space="0" w:color="auto"/>
              <w:left w:val="nil"/>
              <w:bottom w:val="single" w:sz="4" w:space="0" w:color="auto"/>
              <w:right w:val="nil"/>
            </w:tcBorders>
          </w:tcPr>
          <w:p>
            <w:pPr>
              <w:pStyle w:val="yTable"/>
              <w:spacing w:before="0"/>
              <w:jc w:val="center"/>
              <w:rPr>
                <w:del w:id="402" w:author="svcMRProcess" w:date="2019-04-02T15:51:00Z"/>
                <w:sz w:val="14"/>
              </w:rPr>
            </w:pPr>
            <w:del w:id="403" w:author="svcMRProcess" w:date="2019-04-02T15:51:00Z">
              <w:r>
                <w:rPr>
                  <w:sz w:val="14"/>
                </w:rPr>
                <w:delText>Amendment</w:delText>
              </w:r>
            </w:del>
          </w:p>
        </w:tc>
        <w:tc>
          <w:tcPr>
            <w:tcW w:w="1320" w:type="dxa"/>
            <w:tcBorders>
              <w:top w:val="single" w:sz="4" w:space="0" w:color="auto"/>
              <w:left w:val="nil"/>
              <w:bottom w:val="single" w:sz="4" w:space="0" w:color="auto"/>
              <w:right w:val="nil"/>
            </w:tcBorders>
          </w:tcPr>
          <w:p>
            <w:pPr>
              <w:pStyle w:val="yTable"/>
              <w:spacing w:before="0"/>
              <w:jc w:val="center"/>
              <w:rPr>
                <w:del w:id="404" w:author="svcMRProcess" w:date="2019-04-02T15:51:00Z"/>
                <w:sz w:val="14"/>
              </w:rPr>
            </w:pPr>
            <w:del w:id="405" w:author="svcMRProcess" w:date="2019-04-02T15:51:00Z">
              <w:r>
                <w:rPr>
                  <w:sz w:val="14"/>
                </w:rPr>
                <w:delText>Amendment number</w:delText>
              </w:r>
            </w:del>
          </w:p>
        </w:tc>
      </w:tr>
      <w:tr>
        <w:trPr>
          <w:del w:id="406" w:author="svcMRProcess" w:date="2019-04-02T15:51:00Z"/>
        </w:trPr>
        <w:tc>
          <w:tcPr>
            <w:tcW w:w="1396" w:type="dxa"/>
            <w:tcBorders>
              <w:top w:val="single" w:sz="4" w:space="0" w:color="auto"/>
              <w:left w:val="nil"/>
              <w:bottom w:val="single" w:sz="4" w:space="0" w:color="auto"/>
              <w:right w:val="nil"/>
            </w:tcBorders>
          </w:tcPr>
          <w:p>
            <w:pPr>
              <w:pStyle w:val="yTable"/>
              <w:spacing w:before="0"/>
              <w:rPr>
                <w:del w:id="407" w:author="svcMRProcess" w:date="2019-04-02T15:51:00Z"/>
                <w:sz w:val="14"/>
              </w:rPr>
            </w:pPr>
            <w:del w:id="408" w:author="svcMRProcess" w:date="2019-04-02T15:51:00Z">
              <w:r>
                <w:rPr>
                  <w:sz w:val="14"/>
                </w:rPr>
                <w:delText>Section 111(2) ...</w:delText>
              </w:r>
            </w:del>
          </w:p>
          <w:p>
            <w:pPr>
              <w:pStyle w:val="yTable"/>
              <w:spacing w:before="0"/>
              <w:rPr>
                <w:del w:id="409" w:author="svcMRProcess" w:date="2019-04-02T15:51:00Z"/>
                <w:sz w:val="14"/>
              </w:rPr>
            </w:pPr>
            <w:del w:id="410" w:author="svcMRProcess" w:date="2019-04-02T15:51:00Z">
              <w:r>
                <w:rPr>
                  <w:sz w:val="14"/>
                </w:rPr>
                <w:delText>Section 111(2) ....</w:delText>
              </w:r>
            </w:del>
          </w:p>
          <w:p>
            <w:pPr>
              <w:pStyle w:val="yTable"/>
              <w:spacing w:before="0"/>
              <w:rPr>
                <w:del w:id="411" w:author="svcMRProcess" w:date="2019-04-02T15:51:00Z"/>
                <w:sz w:val="14"/>
              </w:rPr>
            </w:pPr>
            <w:del w:id="412" w:author="svcMRProcess" w:date="2019-04-02T15:51:00Z">
              <w:r>
                <w:rPr>
                  <w:sz w:val="14"/>
                </w:rPr>
                <w:delText>Section 111(2) ..</w:delText>
              </w:r>
            </w:del>
          </w:p>
          <w:p>
            <w:pPr>
              <w:pStyle w:val="yTable"/>
              <w:spacing w:before="0"/>
              <w:rPr>
                <w:del w:id="413" w:author="svcMRProcess" w:date="2019-04-02T15:51:00Z"/>
                <w:sz w:val="14"/>
              </w:rPr>
            </w:pPr>
            <w:del w:id="414" w:author="svcMRProcess" w:date="2019-04-02T15:51:00Z">
              <w:r>
                <w:rPr>
                  <w:sz w:val="14"/>
                </w:rPr>
                <w:delText>Section 111(2) ...</w:delText>
              </w:r>
            </w:del>
          </w:p>
          <w:p>
            <w:pPr>
              <w:pStyle w:val="yTable"/>
              <w:spacing w:before="0"/>
              <w:rPr>
                <w:del w:id="415" w:author="svcMRProcess" w:date="2019-04-02T15:51:00Z"/>
                <w:sz w:val="14"/>
              </w:rPr>
            </w:pPr>
            <w:del w:id="416" w:author="svcMRProcess" w:date="2019-04-02T15:51:00Z">
              <w:r>
                <w:rPr>
                  <w:sz w:val="14"/>
                </w:rPr>
                <w:delText>Section 111(4) ...</w:delText>
              </w:r>
            </w:del>
          </w:p>
          <w:p>
            <w:pPr>
              <w:pStyle w:val="yTable"/>
              <w:spacing w:before="0"/>
              <w:rPr>
                <w:del w:id="417" w:author="svcMRProcess" w:date="2019-04-02T15:51:00Z"/>
                <w:sz w:val="14"/>
              </w:rPr>
            </w:pPr>
          </w:p>
          <w:p>
            <w:pPr>
              <w:pStyle w:val="yTable"/>
              <w:spacing w:before="0"/>
              <w:rPr>
                <w:del w:id="418" w:author="svcMRProcess" w:date="2019-04-02T15:51:00Z"/>
                <w:sz w:val="14"/>
              </w:rPr>
            </w:pPr>
            <w:del w:id="419" w:author="svcMRProcess" w:date="2019-04-02T15:51:00Z">
              <w:r>
                <w:rPr>
                  <w:sz w:val="14"/>
                </w:rPr>
                <w:delText>Section 146(1) ...</w:delText>
              </w:r>
            </w:del>
          </w:p>
          <w:p>
            <w:pPr>
              <w:pStyle w:val="yTable"/>
              <w:spacing w:before="0"/>
              <w:rPr>
                <w:del w:id="420" w:author="svcMRProcess" w:date="2019-04-02T15:51:00Z"/>
                <w:sz w:val="14"/>
              </w:rPr>
            </w:pPr>
            <w:del w:id="421" w:author="svcMRProcess" w:date="2019-04-02T15:51:00Z">
              <w:r>
                <w:rPr>
                  <w:sz w:val="14"/>
                </w:rPr>
                <w:delText>Section 204 ...</w:delText>
              </w:r>
            </w:del>
          </w:p>
          <w:p>
            <w:pPr>
              <w:pStyle w:val="yTable"/>
              <w:spacing w:before="0"/>
              <w:rPr>
                <w:del w:id="422" w:author="svcMRProcess" w:date="2019-04-02T15:51:00Z"/>
                <w:sz w:val="14"/>
              </w:rPr>
            </w:pPr>
          </w:p>
          <w:p>
            <w:pPr>
              <w:pStyle w:val="yTable"/>
              <w:spacing w:before="0"/>
              <w:rPr>
                <w:del w:id="423" w:author="svcMRProcess" w:date="2019-04-02T15:51:00Z"/>
                <w:sz w:val="14"/>
              </w:rPr>
            </w:pPr>
            <w:del w:id="424" w:author="svcMRProcess" w:date="2019-04-02T15:51:00Z">
              <w:r>
                <w:rPr>
                  <w:sz w:val="14"/>
                </w:rPr>
                <w:delText>Section 210 ...</w:delText>
              </w:r>
            </w:del>
          </w:p>
          <w:p>
            <w:pPr>
              <w:pStyle w:val="yTable"/>
              <w:spacing w:before="0"/>
              <w:rPr>
                <w:del w:id="425" w:author="svcMRProcess" w:date="2019-04-02T15:51:00Z"/>
                <w:sz w:val="14"/>
              </w:rPr>
            </w:pPr>
            <w:del w:id="426" w:author="svcMRProcess" w:date="2019-04-02T15:51:00Z">
              <w:r>
                <w:rPr>
                  <w:sz w:val="14"/>
                </w:rPr>
                <w:delText>Section 251(2) ...</w:delText>
              </w:r>
            </w:del>
          </w:p>
          <w:p>
            <w:pPr>
              <w:pStyle w:val="yTable"/>
              <w:spacing w:before="0"/>
              <w:rPr>
                <w:del w:id="427" w:author="svcMRProcess" w:date="2019-04-02T15:51:00Z"/>
                <w:sz w:val="14"/>
              </w:rPr>
            </w:pPr>
          </w:p>
          <w:p>
            <w:pPr>
              <w:pStyle w:val="yTable"/>
              <w:spacing w:before="0"/>
              <w:rPr>
                <w:del w:id="428" w:author="svcMRProcess" w:date="2019-04-02T15:51:00Z"/>
                <w:sz w:val="14"/>
              </w:rPr>
            </w:pPr>
            <w:del w:id="429" w:author="svcMRProcess" w:date="2019-04-02T15:51:00Z">
              <w:r>
                <w:rPr>
                  <w:sz w:val="14"/>
                </w:rPr>
                <w:delText>Section 251(2) ...</w:delText>
              </w:r>
            </w:del>
          </w:p>
          <w:p>
            <w:pPr>
              <w:pStyle w:val="yTable"/>
              <w:spacing w:before="0"/>
              <w:rPr>
                <w:del w:id="430" w:author="svcMRProcess" w:date="2019-04-02T15:51:00Z"/>
                <w:sz w:val="14"/>
              </w:rPr>
            </w:pPr>
          </w:p>
          <w:p>
            <w:pPr>
              <w:pStyle w:val="yTable"/>
              <w:spacing w:before="0"/>
              <w:rPr>
                <w:del w:id="431" w:author="svcMRProcess" w:date="2019-04-02T15:51:00Z"/>
                <w:sz w:val="14"/>
              </w:rPr>
            </w:pPr>
            <w:del w:id="432" w:author="svcMRProcess" w:date="2019-04-02T15:51:00Z">
              <w:r>
                <w:rPr>
                  <w:sz w:val="14"/>
                </w:rPr>
                <w:delText>Section 287(4) ...</w:delText>
              </w:r>
            </w:del>
          </w:p>
          <w:p>
            <w:pPr>
              <w:pStyle w:val="yTable"/>
              <w:spacing w:before="0"/>
              <w:rPr>
                <w:del w:id="433" w:author="svcMRProcess" w:date="2019-04-02T15:51:00Z"/>
                <w:sz w:val="14"/>
              </w:rPr>
            </w:pPr>
            <w:del w:id="434" w:author="svcMRProcess" w:date="2019-04-02T15:51:00Z">
              <w:r>
                <w:rPr>
                  <w:sz w:val="14"/>
                </w:rPr>
                <w:delText>Section 287(4) ...</w:delText>
              </w:r>
            </w:del>
          </w:p>
          <w:p>
            <w:pPr>
              <w:pStyle w:val="yTable"/>
              <w:spacing w:before="0"/>
              <w:rPr>
                <w:del w:id="435" w:author="svcMRProcess" w:date="2019-04-02T15:51:00Z"/>
                <w:sz w:val="14"/>
              </w:rPr>
            </w:pPr>
            <w:del w:id="436" w:author="svcMRProcess" w:date="2019-04-02T15:51:00Z">
              <w:r>
                <w:rPr>
                  <w:sz w:val="14"/>
                </w:rPr>
                <w:delText>Section 288(4) ...</w:delText>
              </w:r>
            </w:del>
          </w:p>
          <w:p>
            <w:pPr>
              <w:pStyle w:val="yTable"/>
              <w:spacing w:before="0"/>
              <w:rPr>
                <w:del w:id="437" w:author="svcMRProcess" w:date="2019-04-02T15:51:00Z"/>
                <w:sz w:val="14"/>
              </w:rPr>
            </w:pPr>
            <w:del w:id="438" w:author="svcMRProcess" w:date="2019-04-02T15:51:00Z">
              <w:r>
                <w:rPr>
                  <w:sz w:val="14"/>
                </w:rPr>
                <w:delText>Section 288(4) ...</w:delText>
              </w:r>
            </w:del>
          </w:p>
          <w:p>
            <w:pPr>
              <w:pStyle w:val="yTable"/>
              <w:spacing w:before="0"/>
              <w:rPr>
                <w:del w:id="439" w:author="svcMRProcess" w:date="2019-04-02T15:51:00Z"/>
                <w:sz w:val="14"/>
              </w:rPr>
            </w:pPr>
          </w:p>
          <w:p>
            <w:pPr>
              <w:pStyle w:val="yTable"/>
              <w:spacing w:before="0"/>
              <w:rPr>
                <w:del w:id="440" w:author="svcMRProcess" w:date="2019-04-02T15:51:00Z"/>
                <w:sz w:val="14"/>
              </w:rPr>
            </w:pPr>
            <w:del w:id="441" w:author="svcMRProcess" w:date="2019-04-02T15:51:00Z">
              <w:r>
                <w:rPr>
                  <w:sz w:val="14"/>
                </w:rPr>
                <w:delText>Section 288(4) ...</w:delText>
              </w:r>
            </w:del>
          </w:p>
          <w:p>
            <w:pPr>
              <w:pStyle w:val="yTable"/>
              <w:spacing w:before="0"/>
              <w:rPr>
                <w:del w:id="442" w:author="svcMRProcess" w:date="2019-04-02T15:51:00Z"/>
                <w:sz w:val="14"/>
              </w:rPr>
            </w:pPr>
          </w:p>
          <w:p>
            <w:pPr>
              <w:pStyle w:val="yTable"/>
              <w:spacing w:before="0"/>
              <w:rPr>
                <w:del w:id="443" w:author="svcMRProcess" w:date="2019-04-02T15:51:00Z"/>
                <w:sz w:val="14"/>
              </w:rPr>
            </w:pPr>
            <w:del w:id="444" w:author="svcMRProcess" w:date="2019-04-02T15:51:00Z">
              <w:r>
                <w:rPr>
                  <w:sz w:val="14"/>
                </w:rPr>
                <w:delText>Section 288(8) ...</w:delText>
              </w:r>
            </w:del>
          </w:p>
          <w:p>
            <w:pPr>
              <w:pStyle w:val="yTable"/>
              <w:spacing w:before="0"/>
              <w:rPr>
                <w:del w:id="445" w:author="svcMRProcess" w:date="2019-04-02T15:51:00Z"/>
                <w:sz w:val="14"/>
              </w:rPr>
            </w:pPr>
            <w:del w:id="446" w:author="svcMRProcess" w:date="2019-04-02T15:51:00Z">
              <w:r>
                <w:rPr>
                  <w:sz w:val="14"/>
                </w:rPr>
                <w:delText>Section 295(2) ...</w:delText>
              </w:r>
            </w:del>
          </w:p>
          <w:p>
            <w:pPr>
              <w:pStyle w:val="yTable"/>
              <w:spacing w:before="0"/>
              <w:rPr>
                <w:del w:id="447" w:author="svcMRProcess" w:date="2019-04-02T15:51:00Z"/>
                <w:sz w:val="14"/>
              </w:rPr>
            </w:pPr>
            <w:del w:id="448" w:author="svcMRProcess" w:date="2019-04-02T15:51:00Z">
              <w:r>
                <w:rPr>
                  <w:sz w:val="14"/>
                </w:rPr>
                <w:delText>Section 295(5) ...</w:delText>
              </w:r>
            </w:del>
          </w:p>
          <w:p>
            <w:pPr>
              <w:pStyle w:val="yTable"/>
              <w:spacing w:before="0"/>
              <w:rPr>
                <w:del w:id="449" w:author="svcMRProcess" w:date="2019-04-02T15:51:00Z"/>
                <w:sz w:val="14"/>
              </w:rPr>
            </w:pPr>
            <w:del w:id="450" w:author="svcMRProcess" w:date="2019-04-02T15:51:00Z">
              <w:r>
                <w:rPr>
                  <w:sz w:val="14"/>
                </w:rPr>
                <w:delText>Section 297(1) ...</w:delText>
              </w:r>
            </w:del>
          </w:p>
          <w:p>
            <w:pPr>
              <w:pStyle w:val="yTable"/>
              <w:spacing w:before="0"/>
              <w:rPr>
                <w:del w:id="451" w:author="svcMRProcess" w:date="2019-04-02T15:51:00Z"/>
                <w:sz w:val="14"/>
              </w:rPr>
            </w:pPr>
            <w:del w:id="452" w:author="svcMRProcess" w:date="2019-04-02T15:51:00Z">
              <w:r>
                <w:rPr>
                  <w:sz w:val="14"/>
                </w:rPr>
                <w:delText>Section 307(1) ...</w:delText>
              </w:r>
            </w:del>
          </w:p>
          <w:p>
            <w:pPr>
              <w:pStyle w:val="yTable"/>
              <w:spacing w:before="0"/>
              <w:rPr>
                <w:del w:id="453" w:author="svcMRProcess" w:date="2019-04-02T15:51:00Z"/>
                <w:sz w:val="14"/>
              </w:rPr>
            </w:pPr>
            <w:del w:id="454" w:author="svcMRProcess" w:date="2019-04-02T15:51:00Z">
              <w:r>
                <w:rPr>
                  <w:sz w:val="14"/>
                </w:rPr>
                <w:delText>Section 307(1) ...</w:delText>
              </w:r>
            </w:del>
          </w:p>
          <w:p>
            <w:pPr>
              <w:pStyle w:val="yTable"/>
              <w:spacing w:before="0"/>
              <w:rPr>
                <w:del w:id="455" w:author="svcMRProcess" w:date="2019-04-02T15:51:00Z"/>
                <w:sz w:val="14"/>
              </w:rPr>
            </w:pPr>
            <w:del w:id="456" w:author="svcMRProcess" w:date="2019-04-02T15:51:00Z">
              <w:r>
                <w:rPr>
                  <w:sz w:val="14"/>
                </w:rPr>
                <w:delText>Section 330 ...</w:delText>
              </w:r>
            </w:del>
          </w:p>
          <w:p>
            <w:pPr>
              <w:pStyle w:val="yTable"/>
              <w:spacing w:before="0"/>
              <w:rPr>
                <w:del w:id="457" w:author="svcMRProcess" w:date="2019-04-02T15:51:00Z"/>
                <w:sz w:val="14"/>
              </w:rPr>
            </w:pPr>
            <w:del w:id="458" w:author="svcMRProcess" w:date="2019-04-02T15:51:00Z">
              <w:r>
                <w:rPr>
                  <w:sz w:val="14"/>
                </w:rPr>
                <w:delText>Section 330 ...</w:delText>
              </w:r>
            </w:del>
          </w:p>
          <w:p>
            <w:pPr>
              <w:pStyle w:val="yTable"/>
              <w:spacing w:before="0"/>
              <w:rPr>
                <w:del w:id="459" w:author="svcMRProcess" w:date="2019-04-02T15:51:00Z"/>
                <w:sz w:val="14"/>
              </w:rPr>
            </w:pPr>
            <w:del w:id="460" w:author="svcMRProcess" w:date="2019-04-02T15:51:00Z">
              <w:r>
                <w:rPr>
                  <w:sz w:val="14"/>
                </w:rPr>
                <w:delText>Section 335(11) ...</w:delText>
              </w:r>
            </w:del>
          </w:p>
          <w:p>
            <w:pPr>
              <w:pStyle w:val="yTable"/>
              <w:spacing w:before="0"/>
              <w:rPr>
                <w:del w:id="461" w:author="svcMRProcess" w:date="2019-04-02T15:51:00Z"/>
                <w:sz w:val="14"/>
              </w:rPr>
            </w:pPr>
            <w:del w:id="462" w:author="svcMRProcess" w:date="2019-04-02T15:51:00Z">
              <w:r>
                <w:rPr>
                  <w:sz w:val="14"/>
                </w:rPr>
                <w:delText>Section 348(3) ...</w:delText>
              </w:r>
            </w:del>
          </w:p>
          <w:p>
            <w:pPr>
              <w:pStyle w:val="yTable"/>
              <w:spacing w:before="0"/>
              <w:rPr>
                <w:del w:id="463" w:author="svcMRProcess" w:date="2019-04-02T15:51:00Z"/>
                <w:sz w:val="14"/>
              </w:rPr>
            </w:pPr>
          </w:p>
          <w:p>
            <w:pPr>
              <w:pStyle w:val="yTable"/>
              <w:spacing w:before="0"/>
              <w:rPr>
                <w:del w:id="464" w:author="svcMRProcess" w:date="2019-04-02T15:51:00Z"/>
                <w:sz w:val="14"/>
              </w:rPr>
            </w:pPr>
            <w:del w:id="465" w:author="svcMRProcess" w:date="2019-04-02T15:51:00Z">
              <w:r>
                <w:rPr>
                  <w:sz w:val="14"/>
                </w:rPr>
                <w:delText>Section 348(3) ....</w:delText>
              </w:r>
            </w:del>
          </w:p>
        </w:tc>
        <w:tc>
          <w:tcPr>
            <w:tcW w:w="4472" w:type="dxa"/>
            <w:tcBorders>
              <w:top w:val="single" w:sz="4" w:space="0" w:color="auto"/>
              <w:left w:val="nil"/>
              <w:bottom w:val="single" w:sz="4" w:space="0" w:color="auto"/>
              <w:right w:val="nil"/>
            </w:tcBorders>
          </w:tcPr>
          <w:p>
            <w:pPr>
              <w:pStyle w:val="yTable"/>
              <w:spacing w:before="0"/>
              <w:rPr>
                <w:del w:id="466" w:author="svcMRProcess" w:date="2019-04-02T15:51:00Z"/>
                <w:sz w:val="14"/>
              </w:rPr>
            </w:pPr>
            <w:del w:id="467" w:author="svcMRProcess" w:date="2019-04-02T15:51:00Z">
              <w:r>
                <w:rPr>
                  <w:sz w:val="14"/>
                </w:rPr>
                <w:delText>Delete “five miles” in line 2 of paragraph (a), substitute “eight kilometres”</w:delText>
              </w:r>
            </w:del>
          </w:p>
          <w:p>
            <w:pPr>
              <w:pStyle w:val="yTable"/>
              <w:spacing w:before="0"/>
              <w:rPr>
                <w:del w:id="468" w:author="svcMRProcess" w:date="2019-04-02T15:51:00Z"/>
                <w:sz w:val="14"/>
              </w:rPr>
            </w:pPr>
            <w:del w:id="469" w:author="svcMRProcess" w:date="2019-04-02T15:51:00Z">
              <w:r>
                <w:rPr>
                  <w:sz w:val="14"/>
                </w:rPr>
                <w:delText>Delete “five miles” in line 3 of paragraph (b), substitute “eight kilometres”</w:delText>
              </w:r>
            </w:del>
          </w:p>
          <w:p>
            <w:pPr>
              <w:pStyle w:val="yTable"/>
              <w:spacing w:before="0"/>
              <w:rPr>
                <w:del w:id="470" w:author="svcMRProcess" w:date="2019-04-02T15:51:00Z"/>
                <w:sz w:val="14"/>
              </w:rPr>
            </w:pPr>
            <w:del w:id="471" w:author="svcMRProcess" w:date="2019-04-02T15:51:00Z">
              <w:r>
                <w:rPr>
                  <w:sz w:val="14"/>
                </w:rPr>
                <w:delText>Delete “five miles” in line 5 of paragraph (c), substitute “eight kilometres”</w:delText>
              </w:r>
            </w:del>
          </w:p>
          <w:p>
            <w:pPr>
              <w:pStyle w:val="yTable"/>
              <w:spacing w:before="0"/>
              <w:rPr>
                <w:del w:id="472" w:author="svcMRProcess" w:date="2019-04-02T15:51:00Z"/>
                <w:sz w:val="14"/>
              </w:rPr>
            </w:pPr>
            <w:del w:id="473" w:author="svcMRProcess" w:date="2019-04-02T15:51:00Z">
              <w:r>
                <w:rPr>
                  <w:sz w:val="14"/>
                </w:rPr>
                <w:delText>Delete “five miles” in line 5 of paragraph (ca), substitute “eight kilometres”</w:delText>
              </w:r>
            </w:del>
          </w:p>
          <w:p>
            <w:pPr>
              <w:pStyle w:val="yTable"/>
              <w:spacing w:before="0"/>
              <w:rPr>
                <w:del w:id="474" w:author="svcMRProcess" w:date="2019-04-02T15:51:00Z"/>
                <w:sz w:val="14"/>
              </w:rPr>
            </w:pPr>
            <w:del w:id="475" w:author="svcMRProcess" w:date="2019-04-02T15:51:00Z">
              <w:r>
                <w:rPr>
                  <w:sz w:val="14"/>
                </w:rPr>
                <w:delText>Delete “twenty miles” in line 13 of paragraph (b), substitute “thirty-two kilometres” .....................................................................................................</w:delText>
              </w:r>
            </w:del>
          </w:p>
          <w:p>
            <w:pPr>
              <w:pStyle w:val="yTable"/>
              <w:spacing w:before="0"/>
              <w:rPr>
                <w:del w:id="476" w:author="svcMRProcess" w:date="2019-04-02T15:51:00Z"/>
                <w:sz w:val="14"/>
              </w:rPr>
            </w:pPr>
            <w:del w:id="477" w:author="svcMRProcess" w:date="2019-04-02T15:51:00Z">
              <w:r>
                <w:rPr>
                  <w:sz w:val="14"/>
                </w:rPr>
                <w:delText>Delete “twenty feet” in line 10, substitute “six metres” ................................</w:delText>
              </w:r>
            </w:del>
          </w:p>
          <w:p>
            <w:pPr>
              <w:pStyle w:val="yTable"/>
              <w:spacing w:before="0"/>
              <w:rPr>
                <w:del w:id="478" w:author="svcMRProcess" w:date="2019-04-02T15:51:00Z"/>
                <w:sz w:val="14"/>
              </w:rPr>
            </w:pPr>
            <w:del w:id="479" w:author="svcMRProcess" w:date="2019-04-02T15:51:00Z">
              <w:r>
                <w:rPr>
                  <w:sz w:val="14"/>
                </w:rPr>
                <w:delText>Delete “one and a half cubic feet” in line 9 of paragraph (c), substitute “0.04 cubic metre” .........................................................................................</w:delText>
              </w:r>
            </w:del>
          </w:p>
          <w:p>
            <w:pPr>
              <w:pStyle w:val="yTable"/>
              <w:spacing w:before="0"/>
              <w:rPr>
                <w:del w:id="480" w:author="svcMRProcess" w:date="2019-04-02T15:51:00Z"/>
                <w:sz w:val="14"/>
              </w:rPr>
            </w:pPr>
            <w:del w:id="481" w:author="svcMRProcess" w:date="2019-04-02T15:51:00Z">
              <w:r>
                <w:rPr>
                  <w:sz w:val="14"/>
                </w:rPr>
                <w:delText>Delete “ten feet” in lines 3 and 4 of paragraph (d),'substitute “three metres”</w:delText>
              </w:r>
            </w:del>
          </w:p>
          <w:p>
            <w:pPr>
              <w:pStyle w:val="yTable"/>
              <w:spacing w:before="0"/>
              <w:rPr>
                <w:del w:id="482" w:author="svcMRProcess" w:date="2019-04-02T15:51:00Z"/>
                <w:sz w:val="14"/>
              </w:rPr>
            </w:pPr>
            <w:del w:id="483" w:author="svcMRProcess" w:date="2019-04-02T15:51:00Z">
              <w:r>
                <w:rPr>
                  <w:sz w:val="14"/>
                </w:rPr>
                <w:delText>Delete “one hundred yards” in line 3 of subparagraph (i) of paragraph (a), substitute'“100 metres” ..................................................................................</w:delText>
              </w:r>
            </w:del>
          </w:p>
          <w:p>
            <w:pPr>
              <w:pStyle w:val="yTable"/>
              <w:spacing w:before="0"/>
              <w:rPr>
                <w:del w:id="484" w:author="svcMRProcess" w:date="2019-04-02T15:51:00Z"/>
                <w:sz w:val="14"/>
              </w:rPr>
            </w:pPr>
            <w:del w:id="485" w:author="svcMRProcess" w:date="2019-04-02T15:51:00Z">
              <w:r>
                <w:rPr>
                  <w:sz w:val="14"/>
                </w:rPr>
                <w:delText>Delete “three thousand gallons” in line 3 of subparagraph (ii) of paragraph (a), substitute “fifteen cubic metres” .............................................................</w:delText>
              </w:r>
            </w:del>
          </w:p>
          <w:p>
            <w:pPr>
              <w:pStyle w:val="yTable"/>
              <w:spacing w:before="0"/>
              <w:rPr>
                <w:del w:id="486" w:author="svcMRProcess" w:date="2019-04-02T15:51:00Z"/>
                <w:sz w:val="14"/>
              </w:rPr>
            </w:pPr>
            <w:del w:id="487" w:author="svcMRProcess" w:date="2019-04-02T15:51:00Z">
              <w:r>
                <w:rPr>
                  <w:sz w:val="14"/>
                </w:rPr>
                <w:delText>Delete “sixty-six feet” in line 3 of paragraph (a), substitute “twenty metres”</w:delText>
              </w:r>
            </w:del>
          </w:p>
          <w:p>
            <w:pPr>
              <w:pStyle w:val="yTable"/>
              <w:spacing w:before="0"/>
              <w:rPr>
                <w:del w:id="488" w:author="svcMRProcess" w:date="2019-04-02T15:51:00Z"/>
                <w:sz w:val="14"/>
              </w:rPr>
            </w:pPr>
            <w:del w:id="489" w:author="svcMRProcess" w:date="2019-04-02T15:51:00Z">
              <w:r>
                <w:rPr>
                  <w:sz w:val="14"/>
                </w:rPr>
                <w:delText>Delete “sixty-six feet” in line 4 of paragraph (b), substitute “twenty metres”</w:delText>
              </w:r>
            </w:del>
          </w:p>
          <w:p>
            <w:pPr>
              <w:pStyle w:val="yTable"/>
              <w:spacing w:before="0"/>
              <w:rPr>
                <w:del w:id="490" w:author="svcMRProcess" w:date="2019-04-02T15:51:00Z"/>
                <w:sz w:val="14"/>
              </w:rPr>
            </w:pPr>
            <w:del w:id="491" w:author="svcMRProcess" w:date="2019-04-02T15:51:00Z">
              <w:r>
                <w:rPr>
                  <w:sz w:val="14"/>
                </w:rPr>
                <w:delText>Delete “sixty-six feet” in line 3, substitute “twenty metres” .........................</w:delText>
              </w:r>
            </w:del>
          </w:p>
          <w:p>
            <w:pPr>
              <w:pStyle w:val="yTable"/>
              <w:spacing w:before="0"/>
              <w:rPr>
                <w:del w:id="492" w:author="svcMRProcess" w:date="2019-04-02T15:51:00Z"/>
                <w:sz w:val="14"/>
              </w:rPr>
            </w:pPr>
            <w:del w:id="493" w:author="svcMRProcess" w:date="2019-04-02T15:51:00Z">
              <w:r>
                <w:rPr>
                  <w:sz w:val="14"/>
                </w:rPr>
                <w:delText>Delete “twenty-five feet” in line 2 of subparagraph (i) of paragraph (a), substitute “7.6 metres” ...................................................................................</w:delText>
              </w:r>
            </w:del>
          </w:p>
          <w:p>
            <w:pPr>
              <w:pStyle w:val="yTable"/>
              <w:spacing w:before="0"/>
              <w:rPr>
                <w:del w:id="494" w:author="svcMRProcess" w:date="2019-04-02T15:51:00Z"/>
                <w:sz w:val="14"/>
              </w:rPr>
            </w:pPr>
            <w:del w:id="495" w:author="svcMRProcess" w:date="2019-04-02T15:51:00Z">
              <w:r>
                <w:rPr>
                  <w:sz w:val="14"/>
                </w:rPr>
                <w:delText>Delete “sixty-six feet” in lines 3 and 4 of paragraph (b), substitute “twenty metres” ...........................................................................................................</w:delText>
              </w:r>
            </w:del>
          </w:p>
          <w:p>
            <w:pPr>
              <w:pStyle w:val="yTable"/>
              <w:spacing w:before="0"/>
              <w:rPr>
                <w:del w:id="496" w:author="svcMRProcess" w:date="2019-04-02T15:51:00Z"/>
                <w:sz w:val="14"/>
              </w:rPr>
            </w:pPr>
            <w:del w:id="497" w:author="svcMRProcess" w:date="2019-04-02T15:51:00Z">
              <w:r>
                <w:rPr>
                  <w:sz w:val="14"/>
                </w:rPr>
                <w:delText>Delete “five links” in line 6, substitute “one metre” .....................................</w:delText>
              </w:r>
            </w:del>
          </w:p>
          <w:p>
            <w:pPr>
              <w:pStyle w:val="yTable"/>
              <w:spacing w:before="0"/>
              <w:rPr>
                <w:del w:id="498" w:author="svcMRProcess" w:date="2019-04-02T15:51:00Z"/>
                <w:sz w:val="14"/>
              </w:rPr>
            </w:pPr>
            <w:del w:id="499" w:author="svcMRProcess" w:date="2019-04-02T15:51:00Z">
              <w:r>
                <w:rPr>
                  <w:sz w:val="14"/>
                </w:rPr>
                <w:delText>Delete “sixty-six feet” in line 7, substitute “twenty metres” ........................</w:delText>
              </w:r>
            </w:del>
          </w:p>
          <w:p>
            <w:pPr>
              <w:pStyle w:val="yTable"/>
              <w:spacing w:before="0"/>
              <w:rPr>
                <w:del w:id="500" w:author="svcMRProcess" w:date="2019-04-02T15:51:00Z"/>
                <w:sz w:val="14"/>
              </w:rPr>
            </w:pPr>
            <w:del w:id="501" w:author="svcMRProcess" w:date="2019-04-02T15:51:00Z">
              <w:r>
                <w:rPr>
                  <w:sz w:val="14"/>
                </w:rPr>
                <w:delText>Delete “twenty feet” in line 10, substitute “six metres” ...............................</w:delText>
              </w:r>
            </w:del>
          </w:p>
          <w:p>
            <w:pPr>
              <w:pStyle w:val="yTable"/>
              <w:spacing w:before="0"/>
              <w:rPr>
                <w:del w:id="502" w:author="svcMRProcess" w:date="2019-04-02T15:51:00Z"/>
                <w:sz w:val="14"/>
              </w:rPr>
            </w:pPr>
            <w:del w:id="503" w:author="svcMRProcess" w:date="2019-04-02T15:51:00Z">
              <w:r>
                <w:rPr>
                  <w:sz w:val="14"/>
                </w:rPr>
                <w:delText>Delete “twenty feet” in line 3, substitute “six metres” .................................</w:delText>
              </w:r>
            </w:del>
          </w:p>
          <w:p>
            <w:pPr>
              <w:pStyle w:val="yTable"/>
              <w:spacing w:before="0"/>
              <w:rPr>
                <w:del w:id="504" w:author="svcMRProcess" w:date="2019-04-02T15:51:00Z"/>
                <w:sz w:val="14"/>
              </w:rPr>
            </w:pPr>
            <w:del w:id="505" w:author="svcMRProcess" w:date="2019-04-02T15:51:00Z">
              <w:r>
                <w:rPr>
                  <w:sz w:val="14"/>
                </w:rPr>
                <w:delText>Delete “fifty feet” in line 7, substitute “fifteen metres” ...............................</w:delText>
              </w:r>
            </w:del>
          </w:p>
          <w:p>
            <w:pPr>
              <w:pStyle w:val="yTable"/>
              <w:spacing w:before="0"/>
              <w:rPr>
                <w:del w:id="506" w:author="svcMRProcess" w:date="2019-04-02T15:51:00Z"/>
                <w:sz w:val="14"/>
              </w:rPr>
            </w:pPr>
            <w:del w:id="507" w:author="svcMRProcess" w:date="2019-04-02T15:51:00Z">
              <w:r>
                <w:rPr>
                  <w:sz w:val="14"/>
                </w:rPr>
                <w:delText>Delete “ten chains” in line 9, substitute “200 metres” .................................</w:delText>
              </w:r>
            </w:del>
          </w:p>
          <w:p>
            <w:pPr>
              <w:pStyle w:val="yTable"/>
              <w:spacing w:before="0"/>
              <w:rPr>
                <w:del w:id="508" w:author="svcMRProcess" w:date="2019-04-02T15:51:00Z"/>
                <w:sz w:val="14"/>
              </w:rPr>
            </w:pPr>
            <w:del w:id="509" w:author="svcMRProcess" w:date="2019-04-02T15:51:00Z">
              <w:r>
                <w:rPr>
                  <w:sz w:val="14"/>
                </w:rPr>
                <w:delText>Delete “square foot” in lines 11 and 12, substitute “0.093 square metre” ....</w:delText>
              </w:r>
            </w:del>
          </w:p>
          <w:p>
            <w:pPr>
              <w:pStyle w:val="yTable"/>
              <w:spacing w:before="0"/>
              <w:rPr>
                <w:del w:id="510" w:author="svcMRProcess" w:date="2019-04-02T15:51:00Z"/>
                <w:sz w:val="14"/>
              </w:rPr>
            </w:pPr>
            <w:del w:id="511" w:author="svcMRProcess" w:date="2019-04-02T15:51:00Z">
              <w:r>
                <w:rPr>
                  <w:sz w:val="14"/>
                </w:rPr>
                <w:delText>Delete “one square foot” in lines 13 and 14, substitute “0.093 square metre”</w:delText>
              </w:r>
            </w:del>
          </w:p>
          <w:p>
            <w:pPr>
              <w:pStyle w:val="yTable"/>
              <w:spacing w:before="0"/>
              <w:rPr>
                <w:del w:id="512" w:author="svcMRProcess" w:date="2019-04-02T15:51:00Z"/>
                <w:sz w:val="14"/>
              </w:rPr>
            </w:pPr>
            <w:del w:id="513" w:author="svcMRProcess" w:date="2019-04-02T15:51:00Z">
              <w:r>
                <w:rPr>
                  <w:sz w:val="14"/>
                </w:rPr>
                <w:delText>Delete “four inches” in line 5 of paragraph (d), substitute “100 millimetres</w:delText>
              </w:r>
            </w:del>
          </w:p>
          <w:p>
            <w:pPr>
              <w:pStyle w:val="yTable"/>
              <w:spacing w:before="0"/>
              <w:rPr>
                <w:del w:id="514" w:author="svcMRProcess" w:date="2019-04-02T15:51:00Z"/>
                <w:sz w:val="14"/>
              </w:rPr>
            </w:pPr>
            <w:del w:id="515" w:author="svcMRProcess" w:date="2019-04-02T15:51:00Z">
              <w:r>
                <w:rPr>
                  <w:sz w:val="14"/>
                </w:rPr>
                <w:delText>Delete “five chains” in subparagraph (i) of paragraph (a), substitute “100 metres” ..................................................................................................</w:delText>
              </w:r>
            </w:del>
          </w:p>
          <w:p>
            <w:pPr>
              <w:pStyle w:val="yTable"/>
              <w:spacing w:before="0"/>
              <w:rPr>
                <w:del w:id="516" w:author="svcMRProcess" w:date="2019-04-02T15:51:00Z"/>
                <w:sz w:val="14"/>
              </w:rPr>
            </w:pPr>
            <w:del w:id="517" w:author="svcMRProcess" w:date="2019-04-02T15:51:00Z">
              <w:r>
                <w:rPr>
                  <w:sz w:val="14"/>
                </w:rPr>
                <w:delText>Delete “ten chains” in subparagraph (ii) of paragraph (a), substitute “200 metres” ...................................................................................................</w:delText>
              </w:r>
            </w:del>
          </w:p>
        </w:tc>
        <w:tc>
          <w:tcPr>
            <w:tcW w:w="1320" w:type="dxa"/>
            <w:tcBorders>
              <w:top w:val="single" w:sz="4" w:space="0" w:color="auto"/>
              <w:left w:val="nil"/>
              <w:bottom w:val="single" w:sz="4" w:space="0" w:color="auto"/>
              <w:right w:val="nil"/>
            </w:tcBorders>
          </w:tcPr>
          <w:p>
            <w:pPr>
              <w:pStyle w:val="yTable"/>
              <w:spacing w:before="0"/>
              <w:jc w:val="center"/>
              <w:rPr>
                <w:del w:id="518" w:author="svcMRProcess" w:date="2019-04-02T15:51:00Z"/>
                <w:sz w:val="14"/>
              </w:rPr>
            </w:pPr>
            <w:del w:id="519" w:author="svcMRProcess" w:date="2019-04-02T15:51:00Z">
              <w:r>
                <w:rPr>
                  <w:sz w:val="14"/>
                </w:rPr>
                <w:delText>1</w:delText>
              </w:r>
            </w:del>
          </w:p>
          <w:p>
            <w:pPr>
              <w:pStyle w:val="yTable"/>
              <w:spacing w:before="0"/>
              <w:jc w:val="center"/>
              <w:rPr>
                <w:del w:id="520" w:author="svcMRProcess" w:date="2019-04-02T15:51:00Z"/>
                <w:sz w:val="14"/>
              </w:rPr>
            </w:pPr>
            <w:del w:id="521" w:author="svcMRProcess" w:date="2019-04-02T15:51:00Z">
              <w:r>
                <w:rPr>
                  <w:sz w:val="14"/>
                </w:rPr>
                <w:delText>2</w:delText>
              </w:r>
            </w:del>
          </w:p>
          <w:p>
            <w:pPr>
              <w:pStyle w:val="yTable"/>
              <w:spacing w:before="0"/>
              <w:jc w:val="center"/>
              <w:rPr>
                <w:del w:id="522" w:author="svcMRProcess" w:date="2019-04-02T15:51:00Z"/>
                <w:sz w:val="14"/>
              </w:rPr>
            </w:pPr>
            <w:del w:id="523" w:author="svcMRProcess" w:date="2019-04-02T15:51:00Z">
              <w:r>
                <w:rPr>
                  <w:sz w:val="14"/>
                </w:rPr>
                <w:delText>3</w:delText>
              </w:r>
            </w:del>
          </w:p>
          <w:p>
            <w:pPr>
              <w:pStyle w:val="yTable"/>
              <w:spacing w:before="0"/>
              <w:jc w:val="center"/>
              <w:rPr>
                <w:del w:id="524" w:author="svcMRProcess" w:date="2019-04-02T15:51:00Z"/>
                <w:sz w:val="14"/>
              </w:rPr>
            </w:pPr>
            <w:del w:id="525" w:author="svcMRProcess" w:date="2019-04-02T15:51:00Z">
              <w:r>
                <w:rPr>
                  <w:sz w:val="14"/>
                </w:rPr>
                <w:delText>4</w:delText>
              </w:r>
            </w:del>
          </w:p>
          <w:p>
            <w:pPr>
              <w:pStyle w:val="yTable"/>
              <w:spacing w:before="0"/>
              <w:jc w:val="center"/>
              <w:rPr>
                <w:del w:id="526" w:author="svcMRProcess" w:date="2019-04-02T15:51:00Z"/>
                <w:sz w:val="14"/>
              </w:rPr>
            </w:pPr>
            <w:del w:id="527" w:author="svcMRProcess" w:date="2019-04-02T15:51:00Z">
              <w:r>
                <w:rPr>
                  <w:sz w:val="14"/>
                </w:rPr>
                <w:delText>5</w:delText>
              </w:r>
            </w:del>
          </w:p>
          <w:p>
            <w:pPr>
              <w:pStyle w:val="yTable"/>
              <w:spacing w:before="0"/>
              <w:jc w:val="center"/>
              <w:rPr>
                <w:del w:id="528" w:author="svcMRProcess" w:date="2019-04-02T15:51:00Z"/>
                <w:sz w:val="14"/>
              </w:rPr>
            </w:pPr>
          </w:p>
          <w:p>
            <w:pPr>
              <w:pStyle w:val="yTable"/>
              <w:spacing w:before="0"/>
              <w:jc w:val="center"/>
              <w:rPr>
                <w:del w:id="529" w:author="svcMRProcess" w:date="2019-04-02T15:51:00Z"/>
                <w:sz w:val="14"/>
              </w:rPr>
            </w:pPr>
            <w:del w:id="530" w:author="svcMRProcess" w:date="2019-04-02T15:51:00Z">
              <w:r>
                <w:rPr>
                  <w:sz w:val="14"/>
                </w:rPr>
                <w:delText>6</w:delText>
              </w:r>
            </w:del>
          </w:p>
          <w:p>
            <w:pPr>
              <w:pStyle w:val="yTable"/>
              <w:spacing w:before="0"/>
              <w:jc w:val="center"/>
              <w:rPr>
                <w:del w:id="531" w:author="svcMRProcess" w:date="2019-04-02T15:51:00Z"/>
                <w:sz w:val="14"/>
              </w:rPr>
            </w:pPr>
            <w:del w:id="532" w:author="svcMRProcess" w:date="2019-04-02T15:51:00Z">
              <w:r>
                <w:rPr>
                  <w:sz w:val="14"/>
                </w:rPr>
                <w:delText>7</w:delText>
              </w:r>
            </w:del>
          </w:p>
          <w:p>
            <w:pPr>
              <w:pStyle w:val="yTable"/>
              <w:spacing w:before="0"/>
              <w:jc w:val="center"/>
              <w:rPr>
                <w:del w:id="533" w:author="svcMRProcess" w:date="2019-04-02T15:51:00Z"/>
                <w:sz w:val="14"/>
              </w:rPr>
            </w:pPr>
          </w:p>
          <w:p>
            <w:pPr>
              <w:pStyle w:val="yTable"/>
              <w:spacing w:before="0"/>
              <w:jc w:val="center"/>
              <w:rPr>
                <w:del w:id="534" w:author="svcMRProcess" w:date="2019-04-02T15:51:00Z"/>
                <w:sz w:val="14"/>
              </w:rPr>
            </w:pPr>
            <w:del w:id="535" w:author="svcMRProcess" w:date="2019-04-02T15:51:00Z">
              <w:r>
                <w:rPr>
                  <w:sz w:val="14"/>
                </w:rPr>
                <w:delText>8</w:delText>
              </w:r>
            </w:del>
          </w:p>
          <w:p>
            <w:pPr>
              <w:pStyle w:val="yTable"/>
              <w:spacing w:before="0"/>
              <w:jc w:val="center"/>
              <w:rPr>
                <w:del w:id="536" w:author="svcMRProcess" w:date="2019-04-02T15:51:00Z"/>
                <w:sz w:val="14"/>
              </w:rPr>
            </w:pPr>
            <w:del w:id="537" w:author="svcMRProcess" w:date="2019-04-02T15:51:00Z">
              <w:r>
                <w:rPr>
                  <w:sz w:val="14"/>
                </w:rPr>
                <w:delText>9</w:delText>
              </w:r>
            </w:del>
          </w:p>
          <w:p>
            <w:pPr>
              <w:pStyle w:val="yTable"/>
              <w:spacing w:before="0"/>
              <w:jc w:val="center"/>
              <w:rPr>
                <w:del w:id="538" w:author="svcMRProcess" w:date="2019-04-02T15:51:00Z"/>
                <w:sz w:val="14"/>
              </w:rPr>
            </w:pPr>
          </w:p>
          <w:p>
            <w:pPr>
              <w:pStyle w:val="yTable"/>
              <w:spacing w:before="0"/>
              <w:jc w:val="center"/>
              <w:rPr>
                <w:del w:id="539" w:author="svcMRProcess" w:date="2019-04-02T15:51:00Z"/>
                <w:sz w:val="14"/>
              </w:rPr>
            </w:pPr>
            <w:del w:id="540" w:author="svcMRProcess" w:date="2019-04-02T15:51:00Z">
              <w:r>
                <w:rPr>
                  <w:sz w:val="14"/>
                </w:rPr>
                <w:delText>10</w:delText>
              </w:r>
            </w:del>
          </w:p>
          <w:p>
            <w:pPr>
              <w:pStyle w:val="yTable"/>
              <w:spacing w:before="0"/>
              <w:jc w:val="center"/>
              <w:rPr>
                <w:del w:id="541" w:author="svcMRProcess" w:date="2019-04-02T15:51:00Z"/>
                <w:sz w:val="14"/>
              </w:rPr>
            </w:pPr>
          </w:p>
          <w:p>
            <w:pPr>
              <w:pStyle w:val="yTable"/>
              <w:spacing w:before="0"/>
              <w:jc w:val="center"/>
              <w:rPr>
                <w:del w:id="542" w:author="svcMRProcess" w:date="2019-04-02T15:51:00Z"/>
                <w:sz w:val="14"/>
              </w:rPr>
            </w:pPr>
            <w:del w:id="543" w:author="svcMRProcess" w:date="2019-04-02T15:51:00Z">
              <w:r>
                <w:rPr>
                  <w:sz w:val="14"/>
                </w:rPr>
                <w:delText>11</w:delText>
              </w:r>
            </w:del>
          </w:p>
          <w:p>
            <w:pPr>
              <w:pStyle w:val="yTable"/>
              <w:spacing w:before="0"/>
              <w:jc w:val="center"/>
              <w:rPr>
                <w:del w:id="544" w:author="svcMRProcess" w:date="2019-04-02T15:51:00Z"/>
                <w:sz w:val="14"/>
              </w:rPr>
            </w:pPr>
            <w:del w:id="545" w:author="svcMRProcess" w:date="2019-04-02T15:51:00Z">
              <w:r>
                <w:rPr>
                  <w:sz w:val="14"/>
                </w:rPr>
                <w:delText>12</w:delText>
              </w:r>
            </w:del>
          </w:p>
          <w:p>
            <w:pPr>
              <w:pStyle w:val="yTable"/>
              <w:spacing w:before="0"/>
              <w:jc w:val="center"/>
              <w:rPr>
                <w:del w:id="546" w:author="svcMRProcess" w:date="2019-04-02T15:51:00Z"/>
                <w:sz w:val="14"/>
              </w:rPr>
            </w:pPr>
            <w:del w:id="547" w:author="svcMRProcess" w:date="2019-04-02T15:51:00Z">
              <w:r>
                <w:rPr>
                  <w:sz w:val="14"/>
                </w:rPr>
                <w:delText>13</w:delText>
              </w:r>
            </w:del>
          </w:p>
          <w:p>
            <w:pPr>
              <w:pStyle w:val="yTable"/>
              <w:spacing w:before="0"/>
              <w:jc w:val="center"/>
              <w:rPr>
                <w:del w:id="548" w:author="svcMRProcess" w:date="2019-04-02T15:51:00Z"/>
                <w:sz w:val="14"/>
              </w:rPr>
            </w:pPr>
            <w:del w:id="549" w:author="svcMRProcess" w:date="2019-04-02T15:51:00Z">
              <w:r>
                <w:rPr>
                  <w:sz w:val="14"/>
                </w:rPr>
                <w:delText>14</w:delText>
              </w:r>
            </w:del>
          </w:p>
          <w:p>
            <w:pPr>
              <w:pStyle w:val="yTable"/>
              <w:spacing w:before="0"/>
              <w:jc w:val="center"/>
              <w:rPr>
                <w:del w:id="550" w:author="svcMRProcess" w:date="2019-04-02T15:51:00Z"/>
                <w:sz w:val="14"/>
              </w:rPr>
            </w:pPr>
          </w:p>
          <w:p>
            <w:pPr>
              <w:pStyle w:val="yTable"/>
              <w:spacing w:before="0"/>
              <w:jc w:val="center"/>
              <w:rPr>
                <w:del w:id="551" w:author="svcMRProcess" w:date="2019-04-02T15:51:00Z"/>
                <w:sz w:val="14"/>
              </w:rPr>
            </w:pPr>
            <w:del w:id="552" w:author="svcMRProcess" w:date="2019-04-02T15:51:00Z">
              <w:r>
                <w:rPr>
                  <w:sz w:val="14"/>
                </w:rPr>
                <w:delText>15</w:delText>
              </w:r>
            </w:del>
          </w:p>
          <w:p>
            <w:pPr>
              <w:pStyle w:val="yTable"/>
              <w:spacing w:before="0"/>
              <w:jc w:val="center"/>
              <w:rPr>
                <w:del w:id="553" w:author="svcMRProcess" w:date="2019-04-02T15:51:00Z"/>
                <w:sz w:val="14"/>
              </w:rPr>
            </w:pPr>
          </w:p>
          <w:p>
            <w:pPr>
              <w:pStyle w:val="yTable"/>
              <w:spacing w:before="0"/>
              <w:jc w:val="center"/>
              <w:rPr>
                <w:del w:id="554" w:author="svcMRProcess" w:date="2019-04-02T15:51:00Z"/>
                <w:sz w:val="14"/>
              </w:rPr>
            </w:pPr>
            <w:del w:id="555" w:author="svcMRProcess" w:date="2019-04-02T15:51:00Z">
              <w:r>
                <w:rPr>
                  <w:sz w:val="14"/>
                </w:rPr>
                <w:delText>16</w:delText>
              </w:r>
            </w:del>
          </w:p>
          <w:p>
            <w:pPr>
              <w:pStyle w:val="yTable"/>
              <w:spacing w:before="0"/>
              <w:jc w:val="center"/>
              <w:rPr>
                <w:del w:id="556" w:author="svcMRProcess" w:date="2019-04-02T15:51:00Z"/>
                <w:sz w:val="14"/>
              </w:rPr>
            </w:pPr>
            <w:del w:id="557" w:author="svcMRProcess" w:date="2019-04-02T15:51:00Z">
              <w:r>
                <w:rPr>
                  <w:sz w:val="14"/>
                </w:rPr>
                <w:delText>17</w:delText>
              </w:r>
            </w:del>
          </w:p>
          <w:p>
            <w:pPr>
              <w:pStyle w:val="yTable"/>
              <w:spacing w:before="0"/>
              <w:jc w:val="center"/>
              <w:rPr>
                <w:del w:id="558" w:author="svcMRProcess" w:date="2019-04-02T15:51:00Z"/>
                <w:sz w:val="14"/>
              </w:rPr>
            </w:pPr>
            <w:del w:id="559" w:author="svcMRProcess" w:date="2019-04-02T15:51:00Z">
              <w:r>
                <w:rPr>
                  <w:sz w:val="14"/>
                </w:rPr>
                <w:delText>18</w:delText>
              </w:r>
            </w:del>
          </w:p>
          <w:p>
            <w:pPr>
              <w:pStyle w:val="yTable"/>
              <w:spacing w:before="0"/>
              <w:jc w:val="center"/>
              <w:rPr>
                <w:del w:id="560" w:author="svcMRProcess" w:date="2019-04-02T15:51:00Z"/>
                <w:sz w:val="14"/>
              </w:rPr>
            </w:pPr>
            <w:del w:id="561" w:author="svcMRProcess" w:date="2019-04-02T15:51:00Z">
              <w:r>
                <w:rPr>
                  <w:sz w:val="14"/>
                </w:rPr>
                <w:delText>19</w:delText>
              </w:r>
            </w:del>
          </w:p>
          <w:p>
            <w:pPr>
              <w:pStyle w:val="yTable"/>
              <w:spacing w:before="0"/>
              <w:jc w:val="center"/>
              <w:rPr>
                <w:del w:id="562" w:author="svcMRProcess" w:date="2019-04-02T15:51:00Z"/>
                <w:sz w:val="14"/>
              </w:rPr>
            </w:pPr>
            <w:del w:id="563" w:author="svcMRProcess" w:date="2019-04-02T15:51:00Z">
              <w:r>
                <w:rPr>
                  <w:sz w:val="14"/>
                </w:rPr>
                <w:delText>20</w:delText>
              </w:r>
            </w:del>
          </w:p>
          <w:p>
            <w:pPr>
              <w:pStyle w:val="yTable"/>
              <w:spacing w:before="0"/>
              <w:jc w:val="center"/>
              <w:rPr>
                <w:del w:id="564" w:author="svcMRProcess" w:date="2019-04-02T15:51:00Z"/>
                <w:sz w:val="14"/>
              </w:rPr>
            </w:pPr>
            <w:del w:id="565" w:author="svcMRProcess" w:date="2019-04-02T15:51:00Z">
              <w:r>
                <w:rPr>
                  <w:sz w:val="14"/>
                </w:rPr>
                <w:delText>21</w:delText>
              </w:r>
            </w:del>
          </w:p>
          <w:p>
            <w:pPr>
              <w:pStyle w:val="yTable"/>
              <w:spacing w:before="0"/>
              <w:jc w:val="center"/>
              <w:rPr>
                <w:del w:id="566" w:author="svcMRProcess" w:date="2019-04-02T15:51:00Z"/>
                <w:sz w:val="14"/>
              </w:rPr>
            </w:pPr>
            <w:del w:id="567" w:author="svcMRProcess" w:date="2019-04-02T15:51:00Z">
              <w:r>
                <w:rPr>
                  <w:sz w:val="14"/>
                </w:rPr>
                <w:delText>22</w:delText>
              </w:r>
            </w:del>
          </w:p>
          <w:p>
            <w:pPr>
              <w:pStyle w:val="yTable"/>
              <w:spacing w:before="0"/>
              <w:jc w:val="center"/>
              <w:rPr>
                <w:del w:id="568" w:author="svcMRProcess" w:date="2019-04-02T15:51:00Z"/>
                <w:sz w:val="14"/>
              </w:rPr>
            </w:pPr>
            <w:del w:id="569" w:author="svcMRProcess" w:date="2019-04-02T15:51:00Z">
              <w:r>
                <w:rPr>
                  <w:sz w:val="14"/>
                </w:rPr>
                <w:delText>23</w:delText>
              </w:r>
            </w:del>
          </w:p>
          <w:p>
            <w:pPr>
              <w:pStyle w:val="yTable"/>
              <w:spacing w:before="0"/>
              <w:jc w:val="center"/>
              <w:rPr>
                <w:del w:id="570" w:author="svcMRProcess" w:date="2019-04-02T15:51:00Z"/>
                <w:sz w:val="14"/>
              </w:rPr>
            </w:pPr>
            <w:del w:id="571" w:author="svcMRProcess" w:date="2019-04-02T15:51:00Z">
              <w:r>
                <w:rPr>
                  <w:sz w:val="14"/>
                </w:rPr>
                <w:delText>27</w:delText>
              </w:r>
            </w:del>
          </w:p>
          <w:p>
            <w:pPr>
              <w:pStyle w:val="yTable"/>
              <w:spacing w:before="0"/>
              <w:jc w:val="center"/>
              <w:rPr>
                <w:del w:id="572" w:author="svcMRProcess" w:date="2019-04-02T15:51:00Z"/>
                <w:sz w:val="14"/>
              </w:rPr>
            </w:pPr>
            <w:del w:id="573" w:author="svcMRProcess" w:date="2019-04-02T15:51:00Z">
              <w:r>
                <w:rPr>
                  <w:sz w:val="14"/>
                </w:rPr>
                <w:delText>25</w:delText>
              </w:r>
            </w:del>
          </w:p>
          <w:p>
            <w:pPr>
              <w:pStyle w:val="yTable"/>
              <w:spacing w:before="0"/>
              <w:jc w:val="center"/>
              <w:rPr>
                <w:del w:id="574" w:author="svcMRProcess" w:date="2019-04-02T15:51:00Z"/>
                <w:sz w:val="14"/>
              </w:rPr>
            </w:pPr>
          </w:p>
          <w:p>
            <w:pPr>
              <w:pStyle w:val="yTable"/>
              <w:spacing w:before="0"/>
              <w:jc w:val="center"/>
              <w:rPr>
                <w:del w:id="575" w:author="svcMRProcess" w:date="2019-04-02T15:51:00Z"/>
                <w:sz w:val="14"/>
              </w:rPr>
            </w:pPr>
            <w:del w:id="576" w:author="svcMRProcess" w:date="2019-04-02T15:51:00Z">
              <w:r>
                <w:rPr>
                  <w:sz w:val="14"/>
                </w:rPr>
                <w:delText>26</w:delText>
              </w:r>
            </w:del>
          </w:p>
        </w:tc>
      </w:tr>
    </w:tbl>
    <w:p>
      <w:pPr>
        <w:rPr>
          <w:del w:id="577" w:author="svcMRProcess" w:date="2019-04-02T15:51: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6"/>
        <w:gridCol w:w="4472"/>
        <w:gridCol w:w="1320"/>
      </w:tblGrid>
      <w:tr>
        <w:trPr>
          <w:cantSplit/>
          <w:tblHeader/>
          <w:del w:id="578" w:author="svcMRProcess" w:date="2019-04-02T15:51:00Z"/>
        </w:trPr>
        <w:tc>
          <w:tcPr>
            <w:tcW w:w="7188" w:type="dxa"/>
            <w:gridSpan w:val="3"/>
            <w:tcBorders>
              <w:top w:val="nil"/>
              <w:left w:val="nil"/>
              <w:bottom w:val="nil"/>
              <w:right w:val="nil"/>
            </w:tcBorders>
          </w:tcPr>
          <w:p>
            <w:pPr>
              <w:pStyle w:val="yTable"/>
              <w:spacing w:before="0"/>
              <w:jc w:val="center"/>
              <w:rPr>
                <w:del w:id="579" w:author="svcMRProcess" w:date="2019-04-02T15:51:00Z"/>
                <w:sz w:val="14"/>
              </w:rPr>
            </w:pPr>
            <w:del w:id="580" w:author="svcMRProcess" w:date="2019-04-02T15:51:00Z">
              <w:r>
                <w:rPr>
                  <w:sz w:val="14"/>
                </w:rPr>
                <w:delText>LOCAL GOVERNMENT ACT — (continued)</w:delText>
              </w:r>
            </w:del>
          </w:p>
        </w:tc>
      </w:tr>
      <w:tr>
        <w:trPr>
          <w:tblHeader/>
          <w:del w:id="581" w:author="svcMRProcess" w:date="2019-04-02T15:51:00Z"/>
        </w:trPr>
        <w:tc>
          <w:tcPr>
            <w:tcW w:w="1396" w:type="dxa"/>
            <w:tcBorders>
              <w:top w:val="single" w:sz="4" w:space="0" w:color="auto"/>
              <w:left w:val="nil"/>
              <w:bottom w:val="single" w:sz="4" w:space="0" w:color="auto"/>
              <w:right w:val="nil"/>
            </w:tcBorders>
          </w:tcPr>
          <w:p>
            <w:pPr>
              <w:pStyle w:val="yTable"/>
              <w:spacing w:before="0"/>
              <w:jc w:val="center"/>
              <w:rPr>
                <w:del w:id="582" w:author="svcMRProcess" w:date="2019-04-02T15:51:00Z"/>
                <w:sz w:val="14"/>
              </w:rPr>
            </w:pPr>
            <w:del w:id="583" w:author="svcMRProcess" w:date="2019-04-02T15:51:00Z">
              <w:r>
                <w:rPr>
                  <w:sz w:val="14"/>
                </w:rPr>
                <w:delText>Provision amended</w:delText>
              </w:r>
            </w:del>
          </w:p>
        </w:tc>
        <w:tc>
          <w:tcPr>
            <w:tcW w:w="4472" w:type="dxa"/>
            <w:tcBorders>
              <w:top w:val="single" w:sz="4" w:space="0" w:color="auto"/>
              <w:left w:val="nil"/>
              <w:bottom w:val="single" w:sz="4" w:space="0" w:color="auto"/>
              <w:right w:val="nil"/>
            </w:tcBorders>
          </w:tcPr>
          <w:p>
            <w:pPr>
              <w:pStyle w:val="yTable"/>
              <w:spacing w:before="0"/>
              <w:jc w:val="center"/>
              <w:rPr>
                <w:del w:id="584" w:author="svcMRProcess" w:date="2019-04-02T15:51:00Z"/>
                <w:sz w:val="14"/>
              </w:rPr>
            </w:pPr>
            <w:del w:id="585" w:author="svcMRProcess" w:date="2019-04-02T15:51:00Z">
              <w:r>
                <w:rPr>
                  <w:sz w:val="14"/>
                </w:rPr>
                <w:delText>Amendment</w:delText>
              </w:r>
            </w:del>
          </w:p>
        </w:tc>
        <w:tc>
          <w:tcPr>
            <w:tcW w:w="1320" w:type="dxa"/>
            <w:tcBorders>
              <w:top w:val="single" w:sz="4" w:space="0" w:color="auto"/>
              <w:left w:val="nil"/>
              <w:bottom w:val="single" w:sz="4" w:space="0" w:color="auto"/>
              <w:right w:val="nil"/>
            </w:tcBorders>
          </w:tcPr>
          <w:p>
            <w:pPr>
              <w:pStyle w:val="yTable"/>
              <w:spacing w:before="0"/>
              <w:jc w:val="center"/>
              <w:rPr>
                <w:del w:id="586" w:author="svcMRProcess" w:date="2019-04-02T15:51:00Z"/>
                <w:sz w:val="14"/>
              </w:rPr>
            </w:pPr>
            <w:del w:id="587" w:author="svcMRProcess" w:date="2019-04-02T15:51:00Z">
              <w:r>
                <w:rPr>
                  <w:sz w:val="14"/>
                </w:rPr>
                <w:delText>Amendment number</w:delText>
              </w:r>
            </w:del>
          </w:p>
        </w:tc>
      </w:tr>
      <w:tr>
        <w:trPr>
          <w:del w:id="588" w:author="svcMRProcess" w:date="2019-04-02T15:51:00Z"/>
        </w:trPr>
        <w:tc>
          <w:tcPr>
            <w:tcW w:w="1396" w:type="dxa"/>
            <w:tcBorders>
              <w:top w:val="single" w:sz="4" w:space="0" w:color="auto"/>
              <w:left w:val="nil"/>
              <w:bottom w:val="single" w:sz="4" w:space="0" w:color="auto"/>
              <w:right w:val="nil"/>
            </w:tcBorders>
          </w:tcPr>
          <w:p>
            <w:pPr>
              <w:pStyle w:val="yTable"/>
              <w:spacing w:before="0"/>
              <w:rPr>
                <w:del w:id="589" w:author="svcMRProcess" w:date="2019-04-02T15:51:00Z"/>
                <w:sz w:val="14"/>
              </w:rPr>
            </w:pPr>
            <w:del w:id="590" w:author="svcMRProcess" w:date="2019-04-02T15:51:00Z">
              <w:r>
                <w:rPr>
                  <w:sz w:val="14"/>
                </w:rPr>
                <w:delText>Section 367 ...</w:delText>
              </w:r>
            </w:del>
          </w:p>
          <w:p>
            <w:pPr>
              <w:pStyle w:val="yTable"/>
              <w:spacing w:before="0"/>
              <w:rPr>
                <w:del w:id="591" w:author="svcMRProcess" w:date="2019-04-02T15:51:00Z"/>
                <w:sz w:val="14"/>
              </w:rPr>
            </w:pPr>
            <w:del w:id="592" w:author="svcMRProcess" w:date="2019-04-02T15:51:00Z">
              <w:r>
                <w:rPr>
                  <w:sz w:val="14"/>
                </w:rPr>
                <w:delText>Section 376(1) ...</w:delText>
              </w:r>
            </w:del>
          </w:p>
          <w:p>
            <w:pPr>
              <w:pStyle w:val="yTable"/>
              <w:spacing w:before="0"/>
              <w:rPr>
                <w:del w:id="593" w:author="svcMRProcess" w:date="2019-04-02T15:51:00Z"/>
                <w:sz w:val="14"/>
              </w:rPr>
            </w:pPr>
            <w:del w:id="594" w:author="svcMRProcess" w:date="2019-04-02T15:51:00Z">
              <w:r>
                <w:rPr>
                  <w:sz w:val="14"/>
                </w:rPr>
                <w:delText>Section 391(1) ...</w:delText>
              </w:r>
            </w:del>
          </w:p>
          <w:p>
            <w:pPr>
              <w:pStyle w:val="yTable"/>
              <w:spacing w:before="0"/>
              <w:rPr>
                <w:del w:id="595" w:author="svcMRProcess" w:date="2019-04-02T15:51:00Z"/>
                <w:sz w:val="14"/>
              </w:rPr>
            </w:pPr>
            <w:del w:id="596" w:author="svcMRProcess" w:date="2019-04-02T15:51:00Z">
              <w:r>
                <w:rPr>
                  <w:sz w:val="14"/>
                </w:rPr>
                <w:delText>Section 391(1) ...</w:delText>
              </w:r>
            </w:del>
          </w:p>
          <w:p>
            <w:pPr>
              <w:pStyle w:val="yTable"/>
              <w:spacing w:before="0"/>
              <w:rPr>
                <w:del w:id="597" w:author="svcMRProcess" w:date="2019-04-02T15:51:00Z"/>
                <w:sz w:val="14"/>
              </w:rPr>
            </w:pPr>
            <w:del w:id="598" w:author="svcMRProcess" w:date="2019-04-02T15:51:00Z">
              <w:r>
                <w:rPr>
                  <w:sz w:val="14"/>
                </w:rPr>
                <w:delText>Section 391(2) ...</w:delText>
              </w:r>
            </w:del>
          </w:p>
          <w:p>
            <w:pPr>
              <w:pStyle w:val="yTable"/>
              <w:spacing w:before="0"/>
              <w:rPr>
                <w:del w:id="599" w:author="svcMRProcess" w:date="2019-04-02T15:51:00Z"/>
                <w:sz w:val="14"/>
              </w:rPr>
            </w:pPr>
            <w:del w:id="600" w:author="svcMRProcess" w:date="2019-04-02T15:51:00Z">
              <w:r>
                <w:rPr>
                  <w:sz w:val="14"/>
                </w:rPr>
                <w:delText>Section 400(la) ...</w:delText>
              </w:r>
            </w:del>
          </w:p>
          <w:p>
            <w:pPr>
              <w:pStyle w:val="yTable"/>
              <w:spacing w:before="0"/>
              <w:rPr>
                <w:del w:id="601" w:author="svcMRProcess" w:date="2019-04-02T15:51:00Z"/>
                <w:sz w:val="14"/>
              </w:rPr>
            </w:pPr>
            <w:del w:id="602" w:author="svcMRProcess" w:date="2019-04-02T15:51:00Z">
              <w:r>
                <w:rPr>
                  <w:sz w:val="14"/>
                </w:rPr>
                <w:delText>Section 400(lb) ...</w:delText>
              </w:r>
            </w:del>
          </w:p>
          <w:p>
            <w:pPr>
              <w:pStyle w:val="yTable"/>
              <w:spacing w:before="0"/>
              <w:rPr>
                <w:del w:id="603" w:author="svcMRProcess" w:date="2019-04-02T15:51:00Z"/>
                <w:sz w:val="14"/>
              </w:rPr>
            </w:pPr>
            <w:del w:id="604" w:author="svcMRProcess" w:date="2019-04-02T15:51:00Z">
              <w:r>
                <w:rPr>
                  <w:sz w:val="14"/>
                </w:rPr>
                <w:delText>Section 400(2) ...</w:delText>
              </w:r>
            </w:del>
          </w:p>
          <w:p>
            <w:pPr>
              <w:pStyle w:val="yTable"/>
              <w:spacing w:before="0"/>
              <w:rPr>
                <w:del w:id="605" w:author="svcMRProcess" w:date="2019-04-02T15:51:00Z"/>
                <w:sz w:val="14"/>
              </w:rPr>
            </w:pPr>
            <w:del w:id="606" w:author="svcMRProcess" w:date="2019-04-02T15:51:00Z">
              <w:r>
                <w:rPr>
                  <w:sz w:val="14"/>
                </w:rPr>
                <w:delText>Section 400(2) ...</w:delText>
              </w:r>
            </w:del>
          </w:p>
          <w:p>
            <w:pPr>
              <w:pStyle w:val="yTable"/>
              <w:spacing w:before="0"/>
              <w:rPr>
                <w:del w:id="607" w:author="svcMRProcess" w:date="2019-04-02T15:51:00Z"/>
                <w:sz w:val="14"/>
              </w:rPr>
            </w:pPr>
            <w:del w:id="608" w:author="svcMRProcess" w:date="2019-04-02T15:51:00Z">
              <w:r>
                <w:rPr>
                  <w:sz w:val="14"/>
                </w:rPr>
                <w:delText>Section 400(2) ...</w:delText>
              </w:r>
            </w:del>
          </w:p>
          <w:p>
            <w:pPr>
              <w:pStyle w:val="yTable"/>
              <w:spacing w:before="0"/>
              <w:rPr>
                <w:del w:id="609" w:author="svcMRProcess" w:date="2019-04-02T15:51:00Z"/>
                <w:sz w:val="14"/>
              </w:rPr>
            </w:pPr>
          </w:p>
          <w:p>
            <w:pPr>
              <w:pStyle w:val="yTable"/>
              <w:spacing w:before="0"/>
              <w:rPr>
                <w:del w:id="610" w:author="svcMRProcess" w:date="2019-04-02T15:51:00Z"/>
                <w:sz w:val="14"/>
              </w:rPr>
            </w:pPr>
            <w:del w:id="611" w:author="svcMRProcess" w:date="2019-04-02T15:51:00Z">
              <w:r>
                <w:rPr>
                  <w:sz w:val="14"/>
                </w:rPr>
                <w:delText>Section 433(24) ...</w:delText>
              </w:r>
            </w:del>
          </w:p>
          <w:p>
            <w:pPr>
              <w:pStyle w:val="yTable"/>
              <w:spacing w:before="0"/>
              <w:rPr>
                <w:del w:id="612" w:author="svcMRProcess" w:date="2019-04-02T15:51:00Z"/>
                <w:sz w:val="14"/>
              </w:rPr>
            </w:pPr>
          </w:p>
          <w:p>
            <w:pPr>
              <w:pStyle w:val="yTable"/>
              <w:spacing w:before="0"/>
              <w:rPr>
                <w:del w:id="613" w:author="svcMRProcess" w:date="2019-04-02T15:51:00Z"/>
                <w:sz w:val="14"/>
              </w:rPr>
            </w:pPr>
            <w:del w:id="614" w:author="svcMRProcess" w:date="2019-04-02T15:51:00Z">
              <w:r>
                <w:rPr>
                  <w:sz w:val="14"/>
                </w:rPr>
                <w:delText>Section 433(24) ...</w:delText>
              </w:r>
            </w:del>
          </w:p>
          <w:p>
            <w:pPr>
              <w:pStyle w:val="yTable"/>
              <w:spacing w:before="0"/>
              <w:rPr>
                <w:del w:id="615" w:author="svcMRProcess" w:date="2019-04-02T15:51:00Z"/>
                <w:sz w:val="14"/>
              </w:rPr>
            </w:pPr>
          </w:p>
          <w:p>
            <w:pPr>
              <w:pStyle w:val="yTable"/>
              <w:spacing w:before="0"/>
              <w:rPr>
                <w:del w:id="616" w:author="svcMRProcess" w:date="2019-04-02T15:51:00Z"/>
                <w:sz w:val="14"/>
              </w:rPr>
            </w:pPr>
            <w:del w:id="617" w:author="svcMRProcess" w:date="2019-04-02T15:51:00Z">
              <w:r>
                <w:rPr>
                  <w:sz w:val="14"/>
                </w:rPr>
                <w:delText>Section 460(1) ...</w:delText>
              </w:r>
            </w:del>
          </w:p>
          <w:p>
            <w:pPr>
              <w:pStyle w:val="yTable"/>
              <w:spacing w:before="0"/>
              <w:rPr>
                <w:del w:id="618" w:author="svcMRProcess" w:date="2019-04-02T15:51:00Z"/>
                <w:sz w:val="14"/>
              </w:rPr>
            </w:pPr>
            <w:del w:id="619" w:author="svcMRProcess" w:date="2019-04-02T15:51:00Z">
              <w:r>
                <w:rPr>
                  <w:sz w:val="14"/>
                </w:rPr>
                <w:delText>Section 470(2) ...</w:delText>
              </w:r>
            </w:del>
          </w:p>
          <w:p>
            <w:pPr>
              <w:pStyle w:val="yTable"/>
              <w:spacing w:before="0"/>
              <w:rPr>
                <w:del w:id="620" w:author="svcMRProcess" w:date="2019-04-02T15:51:00Z"/>
                <w:sz w:val="14"/>
              </w:rPr>
            </w:pPr>
          </w:p>
          <w:p>
            <w:pPr>
              <w:pStyle w:val="yTable"/>
              <w:spacing w:before="0"/>
              <w:rPr>
                <w:del w:id="621" w:author="svcMRProcess" w:date="2019-04-02T15:51:00Z"/>
                <w:sz w:val="14"/>
              </w:rPr>
            </w:pPr>
            <w:del w:id="622" w:author="svcMRProcess" w:date="2019-04-02T15:51:00Z">
              <w:r>
                <w:rPr>
                  <w:sz w:val="14"/>
                </w:rPr>
                <w:delText>Section 470(2) ...</w:delText>
              </w:r>
            </w:del>
          </w:p>
          <w:p>
            <w:pPr>
              <w:pStyle w:val="yTable"/>
              <w:spacing w:before="0"/>
              <w:rPr>
                <w:del w:id="623" w:author="svcMRProcess" w:date="2019-04-02T15:51:00Z"/>
                <w:sz w:val="14"/>
              </w:rPr>
            </w:pPr>
          </w:p>
          <w:p>
            <w:pPr>
              <w:pStyle w:val="yTable"/>
              <w:spacing w:before="0"/>
              <w:rPr>
                <w:del w:id="624" w:author="svcMRProcess" w:date="2019-04-02T15:51:00Z"/>
                <w:sz w:val="14"/>
              </w:rPr>
            </w:pPr>
            <w:del w:id="625" w:author="svcMRProcess" w:date="2019-04-02T15:51:00Z">
              <w:r>
                <w:rPr>
                  <w:sz w:val="14"/>
                </w:rPr>
                <w:delText>Section 484(5) ...</w:delText>
              </w:r>
            </w:del>
          </w:p>
          <w:p>
            <w:pPr>
              <w:pStyle w:val="yTable"/>
              <w:spacing w:before="0"/>
              <w:rPr>
                <w:del w:id="626" w:author="svcMRProcess" w:date="2019-04-02T15:51:00Z"/>
                <w:sz w:val="14"/>
              </w:rPr>
            </w:pPr>
            <w:del w:id="627" w:author="svcMRProcess" w:date="2019-04-02T15:51:00Z">
              <w:r>
                <w:rPr>
                  <w:sz w:val="14"/>
                </w:rPr>
                <w:delText>Section 511(1) ...</w:delText>
              </w:r>
            </w:del>
          </w:p>
          <w:p>
            <w:pPr>
              <w:pStyle w:val="yTable"/>
              <w:spacing w:before="0"/>
              <w:rPr>
                <w:del w:id="628" w:author="svcMRProcess" w:date="2019-04-02T15:51:00Z"/>
                <w:sz w:val="14"/>
              </w:rPr>
            </w:pPr>
            <w:del w:id="629" w:author="svcMRProcess" w:date="2019-04-02T15:51:00Z">
              <w:r>
                <w:rPr>
                  <w:sz w:val="14"/>
                </w:rPr>
                <w:delText>Section 511(1) ...</w:delText>
              </w:r>
            </w:del>
          </w:p>
          <w:p>
            <w:pPr>
              <w:pStyle w:val="yTable"/>
              <w:spacing w:before="0"/>
              <w:rPr>
                <w:del w:id="630" w:author="svcMRProcess" w:date="2019-04-02T15:51:00Z"/>
                <w:sz w:val="14"/>
              </w:rPr>
            </w:pPr>
          </w:p>
          <w:p>
            <w:pPr>
              <w:pStyle w:val="yTable"/>
              <w:spacing w:before="0"/>
              <w:rPr>
                <w:del w:id="631" w:author="svcMRProcess" w:date="2019-04-02T15:51:00Z"/>
                <w:sz w:val="14"/>
              </w:rPr>
            </w:pPr>
            <w:del w:id="632" w:author="svcMRProcess" w:date="2019-04-02T15:51:00Z">
              <w:r>
                <w:rPr>
                  <w:sz w:val="14"/>
                </w:rPr>
                <w:delText>Section 515(3) ...</w:delText>
              </w:r>
            </w:del>
          </w:p>
          <w:p>
            <w:pPr>
              <w:pStyle w:val="yTable"/>
              <w:spacing w:before="0"/>
              <w:rPr>
                <w:del w:id="633" w:author="svcMRProcess" w:date="2019-04-02T15:51:00Z"/>
                <w:sz w:val="14"/>
              </w:rPr>
            </w:pPr>
            <w:del w:id="634" w:author="svcMRProcess" w:date="2019-04-02T15:51:00Z">
              <w:r>
                <w:rPr>
                  <w:sz w:val="14"/>
                </w:rPr>
                <w:delText>Section 533(3) ...</w:delText>
              </w:r>
            </w:del>
          </w:p>
          <w:p>
            <w:pPr>
              <w:pStyle w:val="yTable"/>
              <w:spacing w:before="0"/>
              <w:rPr>
                <w:del w:id="635" w:author="svcMRProcess" w:date="2019-04-02T15:51:00Z"/>
                <w:sz w:val="14"/>
              </w:rPr>
            </w:pPr>
            <w:del w:id="636" w:author="svcMRProcess" w:date="2019-04-02T15:51:00Z">
              <w:r>
                <w:rPr>
                  <w:sz w:val="14"/>
                </w:rPr>
                <w:delText>Section 533(3) ...</w:delText>
              </w:r>
            </w:del>
          </w:p>
          <w:p>
            <w:pPr>
              <w:pStyle w:val="yTable"/>
              <w:spacing w:before="0"/>
              <w:rPr>
                <w:del w:id="637" w:author="svcMRProcess" w:date="2019-04-02T15:51:00Z"/>
                <w:sz w:val="14"/>
              </w:rPr>
            </w:pPr>
            <w:del w:id="638" w:author="svcMRProcess" w:date="2019-04-02T15:51:00Z">
              <w:r>
                <w:rPr>
                  <w:sz w:val="14"/>
                </w:rPr>
                <w:delText>Section 533(3) ...</w:delText>
              </w:r>
            </w:del>
          </w:p>
          <w:p>
            <w:pPr>
              <w:pStyle w:val="yTable"/>
              <w:spacing w:before="0"/>
              <w:rPr>
                <w:del w:id="639" w:author="svcMRProcess" w:date="2019-04-02T15:51:00Z"/>
                <w:sz w:val="14"/>
              </w:rPr>
            </w:pPr>
            <w:del w:id="640" w:author="svcMRProcess" w:date="2019-04-02T15:51:00Z">
              <w:r>
                <w:rPr>
                  <w:sz w:val="14"/>
                </w:rPr>
                <w:delText>Section 533(4) ...</w:delText>
              </w:r>
            </w:del>
          </w:p>
          <w:p>
            <w:pPr>
              <w:pStyle w:val="yTable"/>
              <w:spacing w:before="0"/>
              <w:rPr>
                <w:del w:id="641" w:author="svcMRProcess" w:date="2019-04-02T15:51:00Z"/>
                <w:sz w:val="14"/>
              </w:rPr>
            </w:pPr>
          </w:p>
          <w:p>
            <w:pPr>
              <w:pStyle w:val="yTable"/>
              <w:spacing w:before="0"/>
              <w:rPr>
                <w:del w:id="642" w:author="svcMRProcess" w:date="2019-04-02T15:51:00Z"/>
                <w:sz w:val="14"/>
              </w:rPr>
            </w:pPr>
            <w:del w:id="643" w:author="svcMRProcess" w:date="2019-04-02T15:51:00Z">
              <w:r>
                <w:rPr>
                  <w:sz w:val="14"/>
                </w:rPr>
                <w:delText>Section 533B(1) ...</w:delText>
              </w:r>
            </w:del>
          </w:p>
          <w:p>
            <w:pPr>
              <w:pStyle w:val="yTable"/>
              <w:spacing w:before="0"/>
              <w:rPr>
                <w:del w:id="644" w:author="svcMRProcess" w:date="2019-04-02T15:51:00Z"/>
                <w:sz w:val="14"/>
              </w:rPr>
            </w:pPr>
            <w:del w:id="645" w:author="svcMRProcess" w:date="2019-04-02T15:51:00Z">
              <w:r>
                <w:rPr>
                  <w:sz w:val="14"/>
                </w:rPr>
                <w:delText>Section 533B(1) ...</w:delText>
              </w:r>
            </w:del>
          </w:p>
        </w:tc>
        <w:tc>
          <w:tcPr>
            <w:tcW w:w="4472" w:type="dxa"/>
            <w:tcBorders>
              <w:top w:val="single" w:sz="4" w:space="0" w:color="auto"/>
              <w:left w:val="nil"/>
              <w:bottom w:val="single" w:sz="4" w:space="0" w:color="auto"/>
              <w:right w:val="nil"/>
            </w:tcBorders>
          </w:tcPr>
          <w:p>
            <w:pPr>
              <w:pStyle w:val="yTable"/>
              <w:spacing w:before="0"/>
              <w:rPr>
                <w:del w:id="646" w:author="svcMRProcess" w:date="2019-04-02T15:51:00Z"/>
                <w:sz w:val="14"/>
              </w:rPr>
            </w:pPr>
            <w:del w:id="647" w:author="svcMRProcess" w:date="2019-04-02T15:51:00Z">
              <w:r>
                <w:rPr>
                  <w:sz w:val="14"/>
                </w:rPr>
                <w:delText>Delete “one hundred feet” in lines 8 and 9, substitute “thirty metres” ...........</w:delText>
              </w:r>
            </w:del>
          </w:p>
          <w:p>
            <w:pPr>
              <w:pStyle w:val="yTable"/>
              <w:spacing w:before="0"/>
              <w:rPr>
                <w:del w:id="648" w:author="svcMRProcess" w:date="2019-04-02T15:51:00Z"/>
                <w:sz w:val="14"/>
              </w:rPr>
            </w:pPr>
            <w:del w:id="649" w:author="svcMRProcess" w:date="2019-04-02T15:51:00Z">
              <w:r>
                <w:rPr>
                  <w:sz w:val="14"/>
                </w:rPr>
                <w:delText>Delete “one hundred yards” in line 3, substitute “100 metres” ......................</w:delText>
              </w:r>
            </w:del>
          </w:p>
          <w:p>
            <w:pPr>
              <w:pStyle w:val="yTable"/>
              <w:spacing w:before="0"/>
              <w:rPr>
                <w:del w:id="650" w:author="svcMRProcess" w:date="2019-04-02T15:51:00Z"/>
                <w:sz w:val="14"/>
              </w:rPr>
            </w:pPr>
            <w:del w:id="651" w:author="svcMRProcess" w:date="2019-04-02T15:51:00Z">
              <w:r>
                <w:rPr>
                  <w:sz w:val="14"/>
                </w:rPr>
                <w:delText>Delete “ten feet” in line 2, substitute “three metres” ......................................</w:delText>
              </w:r>
            </w:del>
          </w:p>
          <w:p>
            <w:pPr>
              <w:pStyle w:val="yTable"/>
              <w:spacing w:before="0"/>
              <w:rPr>
                <w:del w:id="652" w:author="svcMRProcess" w:date="2019-04-02T15:51:00Z"/>
                <w:sz w:val="14"/>
              </w:rPr>
            </w:pPr>
            <w:del w:id="653" w:author="svcMRProcess" w:date="2019-04-02T15:51:00Z">
              <w:r>
                <w:rPr>
                  <w:sz w:val="14"/>
                </w:rPr>
                <w:delText>Delete “ten feet” in line 4, substitute “three metres” ......................................</w:delText>
              </w:r>
            </w:del>
          </w:p>
          <w:p>
            <w:pPr>
              <w:pStyle w:val="yTable"/>
              <w:spacing w:before="0"/>
              <w:rPr>
                <w:del w:id="654" w:author="svcMRProcess" w:date="2019-04-02T15:51:00Z"/>
                <w:sz w:val="14"/>
              </w:rPr>
            </w:pPr>
            <w:del w:id="655" w:author="svcMRProcess" w:date="2019-04-02T15:51:00Z">
              <w:r>
                <w:rPr>
                  <w:sz w:val="14"/>
                </w:rPr>
                <w:delText>Delete “ten feet” in line 3, substitute “three metres” ......................................</w:delText>
              </w:r>
            </w:del>
          </w:p>
          <w:p>
            <w:pPr>
              <w:pStyle w:val="yTable"/>
              <w:spacing w:before="0"/>
              <w:rPr>
                <w:del w:id="656" w:author="svcMRProcess" w:date="2019-04-02T15:51:00Z"/>
                <w:sz w:val="14"/>
              </w:rPr>
            </w:pPr>
            <w:del w:id="657" w:author="svcMRProcess" w:date="2019-04-02T15:51:00Z">
              <w:r>
                <w:rPr>
                  <w:sz w:val="14"/>
                </w:rPr>
                <w:delText>Delete “nine inches” in line 4, substitute “230 millimetres”...........................</w:delText>
              </w:r>
            </w:del>
          </w:p>
          <w:p>
            <w:pPr>
              <w:pStyle w:val="yTable"/>
              <w:spacing w:before="0"/>
              <w:rPr>
                <w:del w:id="658" w:author="svcMRProcess" w:date="2019-04-02T15:51:00Z"/>
                <w:sz w:val="14"/>
              </w:rPr>
            </w:pPr>
            <w:del w:id="659" w:author="svcMRProcess" w:date="2019-04-02T15:51:00Z">
              <w:r>
                <w:rPr>
                  <w:sz w:val="14"/>
                </w:rPr>
                <w:delText>Delete “thirty-three feet” in line 4, substitute “ten metres” ............................</w:delText>
              </w:r>
            </w:del>
          </w:p>
          <w:p>
            <w:pPr>
              <w:pStyle w:val="yTable"/>
              <w:spacing w:before="0"/>
              <w:rPr>
                <w:del w:id="660" w:author="svcMRProcess" w:date="2019-04-02T15:51:00Z"/>
                <w:sz w:val="14"/>
              </w:rPr>
            </w:pPr>
            <w:del w:id="661" w:author="svcMRProcess" w:date="2019-04-02T15:51:00Z">
              <w:r>
                <w:rPr>
                  <w:sz w:val="14"/>
                </w:rPr>
                <w:delText>Delete “nine feet” in line 2 of paragraph (a), substitute “2.75 metres” ..........</w:delText>
              </w:r>
            </w:del>
          </w:p>
          <w:p>
            <w:pPr>
              <w:pStyle w:val="yTable"/>
              <w:spacing w:before="0"/>
              <w:rPr>
                <w:del w:id="662" w:author="svcMRProcess" w:date="2019-04-02T15:51:00Z"/>
                <w:sz w:val="14"/>
              </w:rPr>
            </w:pPr>
            <w:del w:id="663" w:author="svcMRProcess" w:date="2019-04-02T15:51:00Z">
              <w:r>
                <w:rPr>
                  <w:sz w:val="14"/>
                </w:rPr>
                <w:delText>Delete “nine feet” in line 6 of paragraph (b), substitute “2.75 metres” .........</w:delText>
              </w:r>
            </w:del>
          </w:p>
          <w:p>
            <w:pPr>
              <w:pStyle w:val="yTable"/>
              <w:spacing w:before="0"/>
              <w:rPr>
                <w:del w:id="664" w:author="svcMRProcess" w:date="2019-04-02T15:51:00Z"/>
                <w:sz w:val="14"/>
              </w:rPr>
            </w:pPr>
            <w:del w:id="665" w:author="svcMRProcess" w:date="2019-04-02T15:51:00Z">
              <w:r>
                <w:rPr>
                  <w:sz w:val="14"/>
                </w:rPr>
                <w:delText>Delete “two feet six inches” in line 1 of subparagraph (i) of paragraph (b), substitute “750 millimetres” ...........................................................................</w:delText>
              </w:r>
            </w:del>
          </w:p>
          <w:p>
            <w:pPr>
              <w:pStyle w:val="yTable"/>
              <w:spacing w:before="0"/>
              <w:rPr>
                <w:del w:id="666" w:author="svcMRProcess" w:date="2019-04-02T15:51:00Z"/>
                <w:sz w:val="14"/>
              </w:rPr>
            </w:pPr>
            <w:del w:id="667" w:author="svcMRProcess" w:date="2019-04-02T15:51:00Z">
              <w:r>
                <w:rPr>
                  <w:sz w:val="14"/>
                </w:rPr>
                <w:delText>Delete “one hundred yards” in lines 2 and 3 of paragraph (a), substitute “100 metres”...................................................................................................</w:delText>
              </w:r>
            </w:del>
          </w:p>
          <w:p>
            <w:pPr>
              <w:pStyle w:val="yTable"/>
              <w:spacing w:before="0"/>
              <w:rPr>
                <w:del w:id="668" w:author="svcMRProcess" w:date="2019-04-02T15:51:00Z"/>
                <w:sz w:val="14"/>
              </w:rPr>
            </w:pPr>
            <w:del w:id="669" w:author="svcMRProcess" w:date="2019-04-02T15:51:00Z">
              <w:r>
                <w:rPr>
                  <w:sz w:val="14"/>
                </w:rPr>
                <w:delText>Delete “three thousand gallons” in lines 4 and 5 of paragraph (b), substitute “fifteen cubic metres” ....................................................................................</w:delText>
              </w:r>
            </w:del>
          </w:p>
          <w:p>
            <w:pPr>
              <w:pStyle w:val="yTable"/>
              <w:spacing w:before="0"/>
              <w:rPr>
                <w:del w:id="670" w:author="svcMRProcess" w:date="2019-04-02T15:51:00Z"/>
                <w:sz w:val="14"/>
              </w:rPr>
            </w:pPr>
            <w:del w:id="671" w:author="svcMRProcess" w:date="2019-04-02T15:51:00Z">
              <w:r>
                <w:rPr>
                  <w:sz w:val="14"/>
                </w:rPr>
                <w:delText>Delete “three miles” in lines 4 and 5, substitute “five kilometres” ...............</w:delText>
              </w:r>
            </w:del>
          </w:p>
          <w:p>
            <w:pPr>
              <w:pStyle w:val="yTable"/>
              <w:spacing w:before="0"/>
              <w:rPr>
                <w:del w:id="672" w:author="svcMRProcess" w:date="2019-04-02T15:51:00Z"/>
                <w:sz w:val="14"/>
              </w:rPr>
            </w:pPr>
            <w:del w:id="673" w:author="svcMRProcess" w:date="2019-04-02T15:51:00Z">
              <w:r>
                <w:rPr>
                  <w:sz w:val="14"/>
                </w:rPr>
                <w:delText>Delete “per mile for every mile” in line 5, substitute “for every 1.5 kilometres” .....................................................................................................</w:delText>
              </w:r>
            </w:del>
          </w:p>
          <w:p>
            <w:pPr>
              <w:pStyle w:val="yTable"/>
              <w:spacing w:before="0"/>
              <w:rPr>
                <w:del w:id="674" w:author="svcMRProcess" w:date="2019-04-02T15:51:00Z"/>
                <w:sz w:val="14"/>
              </w:rPr>
            </w:pPr>
            <w:del w:id="675" w:author="svcMRProcess" w:date="2019-04-02T15:51:00Z">
              <w:r>
                <w:rPr>
                  <w:sz w:val="14"/>
                </w:rPr>
                <w:delText>Delete “per mile for every mile or part of a mile” in line 14, substitute “for every 1.5 kilometres or part ...........................................................................</w:delText>
              </w:r>
            </w:del>
          </w:p>
          <w:p>
            <w:pPr>
              <w:pStyle w:val="yTable"/>
              <w:spacing w:before="0"/>
              <w:rPr>
                <w:del w:id="676" w:author="svcMRProcess" w:date="2019-04-02T15:51:00Z"/>
                <w:sz w:val="14"/>
              </w:rPr>
            </w:pPr>
            <w:del w:id="677" w:author="svcMRProcess" w:date="2019-04-02T15:51:00Z">
              <w:r>
                <w:rPr>
                  <w:sz w:val="14"/>
                </w:rPr>
                <w:delText>Delete “five miles” in line 8, substitute “eight kilometres” ...........................</w:delText>
              </w:r>
            </w:del>
          </w:p>
          <w:p>
            <w:pPr>
              <w:pStyle w:val="yTable"/>
              <w:spacing w:before="0"/>
              <w:rPr>
                <w:del w:id="678" w:author="svcMRProcess" w:date="2019-04-02T15:51:00Z"/>
                <w:sz w:val="14"/>
              </w:rPr>
            </w:pPr>
            <w:del w:id="679" w:author="svcMRProcess" w:date="2019-04-02T15:51:00Z">
              <w:r>
                <w:rPr>
                  <w:sz w:val="14"/>
                </w:rPr>
                <w:delText>Delete “fifteen feet” in line 3 of paragraph (b), substitute “4.5 metres” ........</w:delText>
              </w:r>
            </w:del>
          </w:p>
          <w:p>
            <w:pPr>
              <w:pStyle w:val="yTable"/>
              <w:spacing w:before="0"/>
              <w:rPr>
                <w:del w:id="680" w:author="svcMRProcess" w:date="2019-04-02T15:51:00Z"/>
                <w:sz w:val="14"/>
              </w:rPr>
            </w:pPr>
            <w:del w:id="681" w:author="svcMRProcess" w:date="2019-04-02T15:51:00Z">
              <w:r>
                <w:rPr>
                  <w:sz w:val="14"/>
                </w:rPr>
                <w:delText>Delete “fifteen feet” in lines 3 and 4 of paragraph (c), substitute “4.5 metres” ............................................................................................................</w:delText>
              </w:r>
            </w:del>
          </w:p>
          <w:p>
            <w:pPr>
              <w:pStyle w:val="yTable"/>
              <w:spacing w:before="0"/>
              <w:rPr>
                <w:del w:id="682" w:author="svcMRProcess" w:date="2019-04-02T15:51:00Z"/>
                <w:sz w:val="14"/>
              </w:rPr>
            </w:pPr>
            <w:del w:id="683" w:author="svcMRProcess" w:date="2019-04-02T15:51:00Z">
              <w:r>
                <w:rPr>
                  <w:sz w:val="14"/>
                </w:rPr>
                <w:delText>Delete “three chains” in line 2, substitute “sixty metres” ..............................</w:delText>
              </w:r>
            </w:del>
          </w:p>
          <w:p>
            <w:pPr>
              <w:pStyle w:val="yTable"/>
              <w:spacing w:before="0"/>
              <w:rPr>
                <w:del w:id="684" w:author="svcMRProcess" w:date="2019-04-02T15:51:00Z"/>
                <w:sz w:val="14"/>
              </w:rPr>
            </w:pPr>
            <w:del w:id="685" w:author="svcMRProcess" w:date="2019-04-02T15:51:00Z">
              <w:r>
                <w:rPr>
                  <w:sz w:val="14"/>
                </w:rPr>
                <w:delText>Delete “acre” in line 4 of paragraph (ea), substitute “4000 Square metres”</w:delText>
              </w:r>
            </w:del>
          </w:p>
          <w:p>
            <w:pPr>
              <w:pStyle w:val="yTable"/>
              <w:spacing w:before="0"/>
              <w:rPr>
                <w:del w:id="686" w:author="svcMRProcess" w:date="2019-04-02T15:51:00Z"/>
                <w:sz w:val="14"/>
              </w:rPr>
            </w:pPr>
            <w:del w:id="687" w:author="svcMRProcess" w:date="2019-04-02T15:51:00Z">
              <w:r>
                <w:rPr>
                  <w:sz w:val="14"/>
                </w:rPr>
                <w:delText>Delete “acre” in line 9 of paragraph (g), substitute “4000 square metres”</w:delText>
              </w:r>
            </w:del>
          </w:p>
          <w:p>
            <w:pPr>
              <w:pStyle w:val="yTable"/>
              <w:spacing w:before="0"/>
              <w:rPr>
                <w:del w:id="688" w:author="svcMRProcess" w:date="2019-04-02T15:51:00Z"/>
                <w:sz w:val="14"/>
              </w:rPr>
            </w:pPr>
            <w:del w:id="689" w:author="svcMRProcess" w:date="2019-04-02T15:51:00Z">
              <w:r>
                <w:rPr>
                  <w:sz w:val="14"/>
                </w:rPr>
                <w:delText>Delete “acre” in line 7 of paragraph (h), substitute “4000 square metres”</w:delText>
              </w:r>
            </w:del>
          </w:p>
          <w:p>
            <w:pPr>
              <w:pStyle w:val="yTable"/>
              <w:spacing w:before="0"/>
              <w:rPr>
                <w:del w:id="690" w:author="svcMRProcess" w:date="2019-04-02T15:51:00Z"/>
                <w:sz w:val="14"/>
              </w:rPr>
            </w:pPr>
            <w:del w:id="691" w:author="svcMRProcess" w:date="2019-04-02T15:51:00Z">
              <w:r>
                <w:rPr>
                  <w:sz w:val="14"/>
                </w:rPr>
                <w:delText>Delete “foot” in line 2 of clause (II) of subparagraph (ii) of paragraph (f), substitute “305 millimetres” ..........................................................................</w:delText>
              </w:r>
            </w:del>
          </w:p>
          <w:p>
            <w:pPr>
              <w:pStyle w:val="yTable"/>
              <w:spacing w:before="0"/>
              <w:rPr>
                <w:del w:id="692" w:author="svcMRProcess" w:date="2019-04-02T15:51:00Z"/>
                <w:sz w:val="14"/>
              </w:rPr>
            </w:pPr>
            <w:del w:id="693" w:author="svcMRProcess" w:date="2019-04-02T15:51:00Z">
              <w:r>
                <w:rPr>
                  <w:sz w:val="14"/>
                </w:rPr>
                <w:delText>Delete “acre” in line 19, substitute “4000 square metres” ............................</w:delText>
              </w:r>
            </w:del>
          </w:p>
          <w:p>
            <w:pPr>
              <w:pStyle w:val="yTable"/>
              <w:spacing w:before="0"/>
              <w:rPr>
                <w:del w:id="694" w:author="svcMRProcess" w:date="2019-04-02T15:51:00Z"/>
                <w:sz w:val="14"/>
              </w:rPr>
            </w:pPr>
            <w:del w:id="695" w:author="svcMRProcess" w:date="2019-04-02T15:51:00Z">
              <w:r>
                <w:rPr>
                  <w:sz w:val="14"/>
                </w:rPr>
                <w:delText>Delete “one hundred thousand acres” in line 20, substitute “40 000 hectares” .........................................................................................................</w:delText>
              </w:r>
            </w:del>
          </w:p>
        </w:tc>
        <w:tc>
          <w:tcPr>
            <w:tcW w:w="1320" w:type="dxa"/>
            <w:tcBorders>
              <w:top w:val="single" w:sz="4" w:space="0" w:color="auto"/>
              <w:left w:val="nil"/>
              <w:bottom w:val="single" w:sz="4" w:space="0" w:color="auto"/>
              <w:right w:val="nil"/>
            </w:tcBorders>
          </w:tcPr>
          <w:p>
            <w:pPr>
              <w:pStyle w:val="yTable"/>
              <w:spacing w:before="0"/>
              <w:jc w:val="center"/>
              <w:rPr>
                <w:del w:id="696" w:author="svcMRProcess" w:date="2019-04-02T15:51:00Z"/>
                <w:sz w:val="14"/>
              </w:rPr>
            </w:pPr>
            <w:del w:id="697" w:author="svcMRProcess" w:date="2019-04-02T15:51:00Z">
              <w:r>
                <w:rPr>
                  <w:sz w:val="14"/>
                </w:rPr>
                <w:delText>27</w:delText>
              </w:r>
            </w:del>
          </w:p>
          <w:p>
            <w:pPr>
              <w:pStyle w:val="yTable"/>
              <w:spacing w:before="0"/>
              <w:jc w:val="center"/>
              <w:rPr>
                <w:del w:id="698" w:author="svcMRProcess" w:date="2019-04-02T15:51:00Z"/>
                <w:sz w:val="14"/>
              </w:rPr>
            </w:pPr>
            <w:del w:id="699" w:author="svcMRProcess" w:date="2019-04-02T15:51:00Z">
              <w:r>
                <w:rPr>
                  <w:sz w:val="14"/>
                </w:rPr>
                <w:delText>28</w:delText>
              </w:r>
            </w:del>
          </w:p>
          <w:p>
            <w:pPr>
              <w:pStyle w:val="yTable"/>
              <w:spacing w:before="0"/>
              <w:jc w:val="center"/>
              <w:rPr>
                <w:del w:id="700" w:author="svcMRProcess" w:date="2019-04-02T15:51:00Z"/>
                <w:sz w:val="14"/>
              </w:rPr>
            </w:pPr>
            <w:del w:id="701" w:author="svcMRProcess" w:date="2019-04-02T15:51:00Z">
              <w:r>
                <w:rPr>
                  <w:sz w:val="14"/>
                </w:rPr>
                <w:delText>29</w:delText>
              </w:r>
            </w:del>
          </w:p>
          <w:p>
            <w:pPr>
              <w:pStyle w:val="yTable"/>
              <w:spacing w:before="0"/>
              <w:jc w:val="center"/>
              <w:rPr>
                <w:del w:id="702" w:author="svcMRProcess" w:date="2019-04-02T15:51:00Z"/>
                <w:sz w:val="14"/>
              </w:rPr>
            </w:pPr>
            <w:del w:id="703" w:author="svcMRProcess" w:date="2019-04-02T15:51:00Z">
              <w:r>
                <w:rPr>
                  <w:sz w:val="14"/>
                </w:rPr>
                <w:delText>30</w:delText>
              </w:r>
            </w:del>
          </w:p>
          <w:p>
            <w:pPr>
              <w:pStyle w:val="yTable"/>
              <w:spacing w:before="0"/>
              <w:jc w:val="center"/>
              <w:rPr>
                <w:del w:id="704" w:author="svcMRProcess" w:date="2019-04-02T15:51:00Z"/>
                <w:sz w:val="14"/>
              </w:rPr>
            </w:pPr>
            <w:del w:id="705" w:author="svcMRProcess" w:date="2019-04-02T15:51:00Z">
              <w:r>
                <w:rPr>
                  <w:sz w:val="14"/>
                </w:rPr>
                <w:delText>31</w:delText>
              </w:r>
            </w:del>
          </w:p>
          <w:p>
            <w:pPr>
              <w:pStyle w:val="yTable"/>
              <w:spacing w:before="0"/>
              <w:jc w:val="center"/>
              <w:rPr>
                <w:del w:id="706" w:author="svcMRProcess" w:date="2019-04-02T15:51:00Z"/>
                <w:sz w:val="14"/>
              </w:rPr>
            </w:pPr>
            <w:del w:id="707" w:author="svcMRProcess" w:date="2019-04-02T15:51:00Z">
              <w:r>
                <w:rPr>
                  <w:sz w:val="14"/>
                </w:rPr>
                <w:delText>32</w:delText>
              </w:r>
            </w:del>
          </w:p>
          <w:p>
            <w:pPr>
              <w:pStyle w:val="yTable"/>
              <w:spacing w:before="0"/>
              <w:jc w:val="center"/>
              <w:rPr>
                <w:del w:id="708" w:author="svcMRProcess" w:date="2019-04-02T15:51:00Z"/>
                <w:sz w:val="14"/>
              </w:rPr>
            </w:pPr>
            <w:del w:id="709" w:author="svcMRProcess" w:date="2019-04-02T15:51:00Z">
              <w:r>
                <w:rPr>
                  <w:sz w:val="14"/>
                </w:rPr>
                <w:delText>33</w:delText>
              </w:r>
            </w:del>
          </w:p>
          <w:p>
            <w:pPr>
              <w:pStyle w:val="yTable"/>
              <w:spacing w:before="0"/>
              <w:jc w:val="center"/>
              <w:rPr>
                <w:del w:id="710" w:author="svcMRProcess" w:date="2019-04-02T15:51:00Z"/>
                <w:sz w:val="14"/>
              </w:rPr>
            </w:pPr>
            <w:del w:id="711" w:author="svcMRProcess" w:date="2019-04-02T15:51:00Z">
              <w:r>
                <w:rPr>
                  <w:sz w:val="14"/>
                </w:rPr>
                <w:delText>34</w:delText>
              </w:r>
            </w:del>
          </w:p>
          <w:p>
            <w:pPr>
              <w:pStyle w:val="yTable"/>
              <w:spacing w:before="0"/>
              <w:jc w:val="center"/>
              <w:rPr>
                <w:del w:id="712" w:author="svcMRProcess" w:date="2019-04-02T15:51:00Z"/>
                <w:sz w:val="14"/>
              </w:rPr>
            </w:pPr>
            <w:del w:id="713" w:author="svcMRProcess" w:date="2019-04-02T15:51:00Z">
              <w:r>
                <w:rPr>
                  <w:sz w:val="14"/>
                </w:rPr>
                <w:delText>35</w:delText>
              </w:r>
            </w:del>
          </w:p>
          <w:p>
            <w:pPr>
              <w:pStyle w:val="yTable"/>
              <w:spacing w:before="0"/>
              <w:jc w:val="center"/>
              <w:rPr>
                <w:del w:id="714" w:author="svcMRProcess" w:date="2019-04-02T15:51:00Z"/>
                <w:sz w:val="14"/>
              </w:rPr>
            </w:pPr>
          </w:p>
          <w:p>
            <w:pPr>
              <w:pStyle w:val="yTable"/>
              <w:spacing w:before="0"/>
              <w:jc w:val="center"/>
              <w:rPr>
                <w:del w:id="715" w:author="svcMRProcess" w:date="2019-04-02T15:51:00Z"/>
                <w:sz w:val="14"/>
              </w:rPr>
            </w:pPr>
            <w:del w:id="716" w:author="svcMRProcess" w:date="2019-04-02T15:51:00Z">
              <w:r>
                <w:rPr>
                  <w:sz w:val="14"/>
                </w:rPr>
                <w:delText>36</w:delText>
              </w:r>
            </w:del>
          </w:p>
          <w:p>
            <w:pPr>
              <w:pStyle w:val="yTable"/>
              <w:spacing w:before="0"/>
              <w:jc w:val="center"/>
              <w:rPr>
                <w:del w:id="717" w:author="svcMRProcess" w:date="2019-04-02T15:51:00Z"/>
                <w:sz w:val="14"/>
              </w:rPr>
            </w:pPr>
            <w:del w:id="718" w:author="svcMRProcess" w:date="2019-04-02T15:51:00Z">
              <w:r>
                <w:rPr>
                  <w:sz w:val="14"/>
                </w:rPr>
                <w:delText>37</w:delText>
              </w:r>
            </w:del>
          </w:p>
          <w:p>
            <w:pPr>
              <w:pStyle w:val="yTable"/>
              <w:spacing w:before="0"/>
              <w:jc w:val="center"/>
              <w:rPr>
                <w:del w:id="719" w:author="svcMRProcess" w:date="2019-04-02T15:51:00Z"/>
                <w:sz w:val="14"/>
              </w:rPr>
            </w:pPr>
          </w:p>
          <w:p>
            <w:pPr>
              <w:pStyle w:val="yTable"/>
              <w:spacing w:before="0"/>
              <w:jc w:val="center"/>
              <w:rPr>
                <w:del w:id="720" w:author="svcMRProcess" w:date="2019-04-02T15:51:00Z"/>
                <w:sz w:val="14"/>
              </w:rPr>
            </w:pPr>
            <w:del w:id="721" w:author="svcMRProcess" w:date="2019-04-02T15:51:00Z">
              <w:r>
                <w:rPr>
                  <w:sz w:val="14"/>
                </w:rPr>
                <w:delText>38</w:delText>
              </w:r>
            </w:del>
          </w:p>
          <w:p>
            <w:pPr>
              <w:pStyle w:val="yTable"/>
              <w:spacing w:before="0"/>
              <w:jc w:val="center"/>
              <w:rPr>
                <w:del w:id="722" w:author="svcMRProcess" w:date="2019-04-02T15:51:00Z"/>
                <w:sz w:val="14"/>
              </w:rPr>
            </w:pPr>
          </w:p>
          <w:p>
            <w:pPr>
              <w:pStyle w:val="yTable"/>
              <w:spacing w:before="0"/>
              <w:jc w:val="center"/>
              <w:rPr>
                <w:del w:id="723" w:author="svcMRProcess" w:date="2019-04-02T15:51:00Z"/>
                <w:sz w:val="14"/>
              </w:rPr>
            </w:pPr>
            <w:del w:id="724" w:author="svcMRProcess" w:date="2019-04-02T15:51:00Z">
              <w:r>
                <w:rPr>
                  <w:sz w:val="14"/>
                </w:rPr>
                <w:delText>39</w:delText>
              </w:r>
            </w:del>
          </w:p>
          <w:p>
            <w:pPr>
              <w:pStyle w:val="yTable"/>
              <w:spacing w:before="0"/>
              <w:jc w:val="center"/>
              <w:rPr>
                <w:del w:id="725" w:author="svcMRProcess" w:date="2019-04-02T15:51:00Z"/>
                <w:sz w:val="14"/>
              </w:rPr>
            </w:pPr>
            <w:del w:id="726" w:author="svcMRProcess" w:date="2019-04-02T15:51:00Z">
              <w:r>
                <w:rPr>
                  <w:sz w:val="14"/>
                </w:rPr>
                <w:delText>40</w:delText>
              </w:r>
            </w:del>
          </w:p>
          <w:p>
            <w:pPr>
              <w:pStyle w:val="yTable"/>
              <w:spacing w:before="0"/>
              <w:jc w:val="center"/>
              <w:rPr>
                <w:del w:id="727" w:author="svcMRProcess" w:date="2019-04-02T15:51:00Z"/>
                <w:sz w:val="14"/>
              </w:rPr>
            </w:pPr>
          </w:p>
          <w:p>
            <w:pPr>
              <w:pStyle w:val="yTable"/>
              <w:spacing w:before="0"/>
              <w:jc w:val="center"/>
              <w:rPr>
                <w:del w:id="728" w:author="svcMRProcess" w:date="2019-04-02T15:51:00Z"/>
                <w:sz w:val="14"/>
              </w:rPr>
            </w:pPr>
            <w:del w:id="729" w:author="svcMRProcess" w:date="2019-04-02T15:51:00Z">
              <w:r>
                <w:rPr>
                  <w:sz w:val="14"/>
                </w:rPr>
                <w:delText>41</w:delText>
              </w:r>
            </w:del>
          </w:p>
          <w:p>
            <w:pPr>
              <w:pStyle w:val="yTable"/>
              <w:spacing w:before="0"/>
              <w:jc w:val="center"/>
              <w:rPr>
                <w:del w:id="730" w:author="svcMRProcess" w:date="2019-04-02T15:51:00Z"/>
                <w:sz w:val="14"/>
              </w:rPr>
            </w:pPr>
          </w:p>
          <w:p>
            <w:pPr>
              <w:pStyle w:val="yTable"/>
              <w:spacing w:before="0"/>
              <w:jc w:val="center"/>
              <w:rPr>
                <w:del w:id="731" w:author="svcMRProcess" w:date="2019-04-02T15:51:00Z"/>
                <w:sz w:val="14"/>
              </w:rPr>
            </w:pPr>
            <w:del w:id="732" w:author="svcMRProcess" w:date="2019-04-02T15:51:00Z">
              <w:r>
                <w:rPr>
                  <w:sz w:val="14"/>
                </w:rPr>
                <w:delText>42</w:delText>
              </w:r>
            </w:del>
          </w:p>
          <w:p>
            <w:pPr>
              <w:pStyle w:val="yTable"/>
              <w:spacing w:before="0"/>
              <w:jc w:val="center"/>
              <w:rPr>
                <w:del w:id="733" w:author="svcMRProcess" w:date="2019-04-02T15:51:00Z"/>
                <w:sz w:val="14"/>
              </w:rPr>
            </w:pPr>
            <w:del w:id="734" w:author="svcMRProcess" w:date="2019-04-02T15:51:00Z">
              <w:r>
                <w:rPr>
                  <w:sz w:val="14"/>
                </w:rPr>
                <w:delText>43</w:delText>
              </w:r>
            </w:del>
          </w:p>
          <w:p>
            <w:pPr>
              <w:pStyle w:val="yTable"/>
              <w:spacing w:before="0"/>
              <w:jc w:val="center"/>
              <w:rPr>
                <w:del w:id="735" w:author="svcMRProcess" w:date="2019-04-02T15:51:00Z"/>
                <w:sz w:val="14"/>
              </w:rPr>
            </w:pPr>
            <w:del w:id="736" w:author="svcMRProcess" w:date="2019-04-02T15:51:00Z">
              <w:r>
                <w:rPr>
                  <w:sz w:val="14"/>
                </w:rPr>
                <w:delText>44</w:delText>
              </w:r>
            </w:del>
          </w:p>
          <w:p>
            <w:pPr>
              <w:pStyle w:val="yTable"/>
              <w:spacing w:before="0"/>
              <w:jc w:val="center"/>
              <w:rPr>
                <w:del w:id="737" w:author="svcMRProcess" w:date="2019-04-02T15:51:00Z"/>
                <w:sz w:val="14"/>
              </w:rPr>
            </w:pPr>
          </w:p>
          <w:p>
            <w:pPr>
              <w:pStyle w:val="yTable"/>
              <w:spacing w:before="0"/>
              <w:jc w:val="center"/>
              <w:rPr>
                <w:del w:id="738" w:author="svcMRProcess" w:date="2019-04-02T15:51:00Z"/>
                <w:sz w:val="14"/>
              </w:rPr>
            </w:pPr>
            <w:del w:id="739" w:author="svcMRProcess" w:date="2019-04-02T15:51:00Z">
              <w:r>
                <w:rPr>
                  <w:sz w:val="14"/>
                </w:rPr>
                <w:delText>45</w:delText>
              </w:r>
            </w:del>
          </w:p>
          <w:p>
            <w:pPr>
              <w:pStyle w:val="yTable"/>
              <w:spacing w:before="0"/>
              <w:jc w:val="center"/>
              <w:rPr>
                <w:del w:id="740" w:author="svcMRProcess" w:date="2019-04-02T15:51:00Z"/>
                <w:sz w:val="14"/>
              </w:rPr>
            </w:pPr>
            <w:del w:id="741" w:author="svcMRProcess" w:date="2019-04-02T15:51:00Z">
              <w:r>
                <w:rPr>
                  <w:sz w:val="14"/>
                </w:rPr>
                <w:delText>46</w:delText>
              </w:r>
            </w:del>
          </w:p>
          <w:p>
            <w:pPr>
              <w:pStyle w:val="yTable"/>
              <w:spacing w:before="0"/>
              <w:jc w:val="center"/>
              <w:rPr>
                <w:del w:id="742" w:author="svcMRProcess" w:date="2019-04-02T15:51:00Z"/>
                <w:sz w:val="14"/>
              </w:rPr>
            </w:pPr>
            <w:del w:id="743" w:author="svcMRProcess" w:date="2019-04-02T15:51:00Z">
              <w:r>
                <w:rPr>
                  <w:sz w:val="14"/>
                </w:rPr>
                <w:delText>47</w:delText>
              </w:r>
            </w:del>
          </w:p>
          <w:p>
            <w:pPr>
              <w:pStyle w:val="yTable"/>
              <w:spacing w:before="0"/>
              <w:jc w:val="center"/>
              <w:rPr>
                <w:del w:id="744" w:author="svcMRProcess" w:date="2019-04-02T15:51:00Z"/>
                <w:sz w:val="14"/>
              </w:rPr>
            </w:pPr>
            <w:del w:id="745" w:author="svcMRProcess" w:date="2019-04-02T15:51:00Z">
              <w:r>
                <w:rPr>
                  <w:sz w:val="14"/>
                </w:rPr>
                <w:delText>48</w:delText>
              </w:r>
            </w:del>
          </w:p>
          <w:p>
            <w:pPr>
              <w:pStyle w:val="yTable"/>
              <w:spacing w:before="0"/>
              <w:jc w:val="center"/>
              <w:rPr>
                <w:del w:id="746" w:author="svcMRProcess" w:date="2019-04-02T15:51:00Z"/>
                <w:sz w:val="14"/>
              </w:rPr>
            </w:pPr>
            <w:del w:id="747" w:author="svcMRProcess" w:date="2019-04-02T15:51:00Z">
              <w:r>
                <w:rPr>
                  <w:sz w:val="14"/>
                </w:rPr>
                <w:delText>49</w:delText>
              </w:r>
            </w:del>
          </w:p>
          <w:p>
            <w:pPr>
              <w:pStyle w:val="yTable"/>
              <w:spacing w:before="0"/>
              <w:jc w:val="center"/>
              <w:rPr>
                <w:del w:id="748" w:author="svcMRProcess" w:date="2019-04-02T15:51:00Z"/>
                <w:sz w:val="14"/>
              </w:rPr>
            </w:pPr>
          </w:p>
          <w:p>
            <w:pPr>
              <w:pStyle w:val="yTable"/>
              <w:spacing w:before="0"/>
              <w:jc w:val="center"/>
              <w:rPr>
                <w:del w:id="749" w:author="svcMRProcess" w:date="2019-04-02T15:51:00Z"/>
                <w:sz w:val="14"/>
              </w:rPr>
            </w:pPr>
            <w:del w:id="750" w:author="svcMRProcess" w:date="2019-04-02T15:51:00Z">
              <w:r>
                <w:rPr>
                  <w:sz w:val="14"/>
                </w:rPr>
                <w:delText>50</w:delText>
              </w:r>
            </w:del>
          </w:p>
          <w:p>
            <w:pPr>
              <w:pStyle w:val="yTable"/>
              <w:spacing w:before="0"/>
              <w:jc w:val="center"/>
              <w:rPr>
                <w:del w:id="751" w:author="svcMRProcess" w:date="2019-04-02T15:51:00Z"/>
                <w:sz w:val="14"/>
              </w:rPr>
            </w:pPr>
            <w:del w:id="752" w:author="svcMRProcess" w:date="2019-04-02T15:51:00Z">
              <w:r>
                <w:rPr>
                  <w:sz w:val="14"/>
                </w:rPr>
                <w:delText>51</w:delText>
              </w:r>
            </w:del>
          </w:p>
        </w:tc>
      </w:tr>
    </w:tbl>
    <w:p>
      <w:pPr>
        <w:rPr>
          <w:del w:id="753" w:author="svcMRProcess" w:date="2019-04-02T15:51: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6"/>
        <w:gridCol w:w="4472"/>
        <w:gridCol w:w="1320"/>
      </w:tblGrid>
      <w:tr>
        <w:trPr>
          <w:cantSplit/>
          <w:tblHeader/>
          <w:del w:id="754" w:author="svcMRProcess" w:date="2019-04-02T15:51:00Z"/>
        </w:trPr>
        <w:tc>
          <w:tcPr>
            <w:tcW w:w="7188" w:type="dxa"/>
            <w:gridSpan w:val="3"/>
            <w:tcBorders>
              <w:top w:val="nil"/>
              <w:left w:val="nil"/>
              <w:bottom w:val="nil"/>
              <w:right w:val="nil"/>
            </w:tcBorders>
          </w:tcPr>
          <w:p>
            <w:pPr>
              <w:pStyle w:val="yTable"/>
              <w:spacing w:before="0"/>
              <w:jc w:val="center"/>
              <w:rPr>
                <w:del w:id="755" w:author="svcMRProcess" w:date="2019-04-02T15:51:00Z"/>
                <w:sz w:val="14"/>
              </w:rPr>
            </w:pPr>
            <w:del w:id="756" w:author="svcMRProcess" w:date="2019-04-02T15:51:00Z">
              <w:r>
                <w:rPr>
                  <w:sz w:val="14"/>
                </w:rPr>
                <w:delText>LOCAL GOVERNMENT ACT — (continued)</w:delText>
              </w:r>
            </w:del>
          </w:p>
        </w:tc>
      </w:tr>
      <w:tr>
        <w:trPr>
          <w:tblHeader/>
          <w:del w:id="757" w:author="svcMRProcess" w:date="2019-04-02T15:51:00Z"/>
        </w:trPr>
        <w:tc>
          <w:tcPr>
            <w:tcW w:w="1396" w:type="dxa"/>
            <w:tcBorders>
              <w:top w:val="single" w:sz="4" w:space="0" w:color="auto"/>
              <w:left w:val="nil"/>
              <w:bottom w:val="single" w:sz="4" w:space="0" w:color="auto"/>
              <w:right w:val="nil"/>
            </w:tcBorders>
          </w:tcPr>
          <w:p>
            <w:pPr>
              <w:pStyle w:val="yTable"/>
              <w:spacing w:before="0"/>
              <w:jc w:val="center"/>
              <w:rPr>
                <w:del w:id="758" w:author="svcMRProcess" w:date="2019-04-02T15:51:00Z"/>
                <w:sz w:val="14"/>
              </w:rPr>
            </w:pPr>
            <w:del w:id="759" w:author="svcMRProcess" w:date="2019-04-02T15:51:00Z">
              <w:r>
                <w:rPr>
                  <w:sz w:val="14"/>
                </w:rPr>
                <w:delText>Provision amended</w:delText>
              </w:r>
            </w:del>
          </w:p>
        </w:tc>
        <w:tc>
          <w:tcPr>
            <w:tcW w:w="4472" w:type="dxa"/>
            <w:tcBorders>
              <w:top w:val="single" w:sz="4" w:space="0" w:color="auto"/>
              <w:left w:val="nil"/>
              <w:bottom w:val="single" w:sz="4" w:space="0" w:color="auto"/>
              <w:right w:val="nil"/>
            </w:tcBorders>
          </w:tcPr>
          <w:p>
            <w:pPr>
              <w:pStyle w:val="yTable"/>
              <w:spacing w:before="0"/>
              <w:jc w:val="center"/>
              <w:rPr>
                <w:del w:id="760" w:author="svcMRProcess" w:date="2019-04-02T15:51:00Z"/>
                <w:sz w:val="14"/>
              </w:rPr>
            </w:pPr>
            <w:del w:id="761" w:author="svcMRProcess" w:date="2019-04-02T15:51:00Z">
              <w:r>
                <w:rPr>
                  <w:sz w:val="14"/>
                </w:rPr>
                <w:delText>Amendment</w:delText>
              </w:r>
            </w:del>
          </w:p>
        </w:tc>
        <w:tc>
          <w:tcPr>
            <w:tcW w:w="1320" w:type="dxa"/>
            <w:tcBorders>
              <w:top w:val="single" w:sz="4" w:space="0" w:color="auto"/>
              <w:left w:val="nil"/>
              <w:bottom w:val="single" w:sz="4" w:space="0" w:color="auto"/>
              <w:right w:val="nil"/>
            </w:tcBorders>
          </w:tcPr>
          <w:p>
            <w:pPr>
              <w:pStyle w:val="yTable"/>
              <w:spacing w:before="0"/>
              <w:jc w:val="center"/>
              <w:rPr>
                <w:del w:id="762" w:author="svcMRProcess" w:date="2019-04-02T15:51:00Z"/>
                <w:sz w:val="14"/>
              </w:rPr>
            </w:pPr>
            <w:del w:id="763" w:author="svcMRProcess" w:date="2019-04-02T15:51:00Z">
              <w:r>
                <w:rPr>
                  <w:sz w:val="14"/>
                </w:rPr>
                <w:delText>Amendment number</w:delText>
              </w:r>
            </w:del>
          </w:p>
        </w:tc>
      </w:tr>
      <w:tr>
        <w:trPr>
          <w:del w:id="764" w:author="svcMRProcess" w:date="2019-04-02T15:51:00Z"/>
        </w:trPr>
        <w:tc>
          <w:tcPr>
            <w:tcW w:w="1396" w:type="dxa"/>
            <w:tcBorders>
              <w:top w:val="single" w:sz="4" w:space="0" w:color="auto"/>
              <w:left w:val="nil"/>
              <w:bottom w:val="single" w:sz="4" w:space="0" w:color="auto"/>
              <w:right w:val="nil"/>
            </w:tcBorders>
          </w:tcPr>
          <w:p>
            <w:pPr>
              <w:pStyle w:val="yTable"/>
              <w:spacing w:before="0"/>
              <w:rPr>
                <w:del w:id="765" w:author="svcMRProcess" w:date="2019-04-02T15:51:00Z"/>
                <w:sz w:val="14"/>
              </w:rPr>
            </w:pPr>
            <w:del w:id="766" w:author="svcMRProcess" w:date="2019-04-02T15:51:00Z">
              <w:r>
                <w:rPr>
                  <w:sz w:val="14"/>
                </w:rPr>
                <w:delText>Section 533B(1)...</w:delText>
              </w:r>
            </w:del>
          </w:p>
          <w:p>
            <w:pPr>
              <w:pStyle w:val="yTable"/>
              <w:spacing w:before="0"/>
              <w:rPr>
                <w:del w:id="767" w:author="svcMRProcess" w:date="2019-04-02T15:51:00Z"/>
                <w:sz w:val="14"/>
              </w:rPr>
            </w:pPr>
            <w:del w:id="768" w:author="svcMRProcess" w:date="2019-04-02T15:51:00Z">
              <w:r>
                <w:rPr>
                  <w:sz w:val="14"/>
                </w:rPr>
                <w:delText>Section 533B(1) ...</w:delText>
              </w:r>
            </w:del>
          </w:p>
          <w:p>
            <w:pPr>
              <w:pStyle w:val="yTable"/>
              <w:spacing w:before="0"/>
              <w:rPr>
                <w:del w:id="769" w:author="svcMRProcess" w:date="2019-04-02T15:51:00Z"/>
                <w:sz w:val="14"/>
              </w:rPr>
            </w:pPr>
          </w:p>
          <w:p>
            <w:pPr>
              <w:pStyle w:val="yTable"/>
              <w:spacing w:before="0"/>
              <w:rPr>
                <w:del w:id="770" w:author="svcMRProcess" w:date="2019-04-02T15:51:00Z"/>
                <w:sz w:val="14"/>
              </w:rPr>
            </w:pPr>
            <w:del w:id="771" w:author="svcMRProcess" w:date="2019-04-02T15:51:00Z">
              <w:r>
                <w:rPr>
                  <w:sz w:val="14"/>
                </w:rPr>
                <w:delText>Section 533B(1) ...</w:delText>
              </w:r>
            </w:del>
          </w:p>
          <w:p>
            <w:pPr>
              <w:pStyle w:val="yTable"/>
              <w:spacing w:before="0"/>
              <w:rPr>
                <w:del w:id="772" w:author="svcMRProcess" w:date="2019-04-02T15:51:00Z"/>
                <w:sz w:val="14"/>
              </w:rPr>
            </w:pPr>
            <w:del w:id="773" w:author="svcMRProcess" w:date="2019-04-02T15:51:00Z">
              <w:r>
                <w:rPr>
                  <w:sz w:val="14"/>
                </w:rPr>
                <w:delText>Section 533B(1) ...</w:delText>
              </w:r>
            </w:del>
          </w:p>
          <w:p>
            <w:pPr>
              <w:pStyle w:val="yTable"/>
              <w:spacing w:before="0"/>
              <w:rPr>
                <w:del w:id="774" w:author="svcMRProcess" w:date="2019-04-02T15:51:00Z"/>
                <w:sz w:val="14"/>
              </w:rPr>
            </w:pPr>
          </w:p>
          <w:p>
            <w:pPr>
              <w:pStyle w:val="yTable"/>
              <w:spacing w:before="0"/>
              <w:rPr>
                <w:del w:id="775" w:author="svcMRProcess" w:date="2019-04-02T15:51:00Z"/>
                <w:sz w:val="14"/>
              </w:rPr>
            </w:pPr>
            <w:del w:id="776" w:author="svcMRProcess" w:date="2019-04-02T15:51:00Z">
              <w:r>
                <w:rPr>
                  <w:sz w:val="14"/>
                </w:rPr>
                <w:delText>Section 533B(1) ...</w:delText>
              </w:r>
            </w:del>
          </w:p>
          <w:p>
            <w:pPr>
              <w:pStyle w:val="yTable"/>
              <w:spacing w:before="0"/>
              <w:rPr>
                <w:del w:id="777" w:author="svcMRProcess" w:date="2019-04-02T15:51:00Z"/>
                <w:sz w:val="14"/>
              </w:rPr>
            </w:pPr>
            <w:del w:id="778" w:author="svcMRProcess" w:date="2019-04-02T15:51:00Z">
              <w:r>
                <w:rPr>
                  <w:sz w:val="14"/>
                </w:rPr>
                <w:delText>Section 533B(1) ...</w:delText>
              </w:r>
            </w:del>
          </w:p>
          <w:p>
            <w:pPr>
              <w:pStyle w:val="yTable"/>
              <w:spacing w:before="0"/>
              <w:rPr>
                <w:del w:id="779" w:author="svcMRProcess" w:date="2019-04-02T15:51:00Z"/>
                <w:sz w:val="14"/>
              </w:rPr>
            </w:pPr>
          </w:p>
          <w:p>
            <w:pPr>
              <w:pStyle w:val="yTable"/>
              <w:spacing w:before="0"/>
              <w:rPr>
                <w:del w:id="780" w:author="svcMRProcess" w:date="2019-04-02T15:51:00Z"/>
                <w:sz w:val="14"/>
              </w:rPr>
            </w:pPr>
            <w:del w:id="781" w:author="svcMRProcess" w:date="2019-04-02T15:51:00Z">
              <w:r>
                <w:rPr>
                  <w:sz w:val="14"/>
                </w:rPr>
                <w:delText>Section 537(4) ....</w:delText>
              </w:r>
            </w:del>
          </w:p>
          <w:p>
            <w:pPr>
              <w:pStyle w:val="yTable"/>
              <w:spacing w:before="0"/>
              <w:rPr>
                <w:del w:id="782" w:author="svcMRProcess" w:date="2019-04-02T15:51:00Z"/>
                <w:sz w:val="14"/>
              </w:rPr>
            </w:pPr>
            <w:del w:id="783" w:author="svcMRProcess" w:date="2019-04-02T15:51:00Z">
              <w:r>
                <w:rPr>
                  <w:sz w:val="14"/>
                </w:rPr>
                <w:delText>Section 537(4) ...</w:delText>
              </w:r>
            </w:del>
          </w:p>
          <w:p>
            <w:pPr>
              <w:pStyle w:val="yTable"/>
              <w:spacing w:before="0"/>
              <w:rPr>
                <w:del w:id="784" w:author="svcMRProcess" w:date="2019-04-02T15:51:00Z"/>
                <w:sz w:val="14"/>
              </w:rPr>
            </w:pPr>
            <w:del w:id="785" w:author="svcMRProcess" w:date="2019-04-02T15:51:00Z">
              <w:r>
                <w:rPr>
                  <w:sz w:val="14"/>
                </w:rPr>
                <w:delText>Fifteenth Schedule</w:delText>
              </w:r>
            </w:del>
          </w:p>
          <w:p>
            <w:pPr>
              <w:pStyle w:val="yTable"/>
              <w:spacing w:before="0"/>
              <w:rPr>
                <w:del w:id="786" w:author="svcMRProcess" w:date="2019-04-02T15:51:00Z"/>
                <w:sz w:val="14"/>
              </w:rPr>
            </w:pPr>
            <w:del w:id="787" w:author="svcMRProcess" w:date="2019-04-02T15:51:00Z">
              <w:r>
                <w:rPr>
                  <w:sz w:val="14"/>
                </w:rPr>
                <w:delText>Fifteenth Schedule</w:delText>
              </w:r>
            </w:del>
          </w:p>
          <w:p>
            <w:pPr>
              <w:pStyle w:val="yTable"/>
              <w:spacing w:before="0"/>
              <w:rPr>
                <w:del w:id="788" w:author="svcMRProcess" w:date="2019-04-02T15:51:00Z"/>
                <w:sz w:val="14"/>
              </w:rPr>
            </w:pPr>
            <w:del w:id="789" w:author="svcMRProcess" w:date="2019-04-02T15:51:00Z">
              <w:r>
                <w:rPr>
                  <w:sz w:val="14"/>
                </w:rPr>
                <w:delText>Fifteenth Schedule</w:delText>
              </w:r>
            </w:del>
          </w:p>
          <w:p>
            <w:pPr>
              <w:pStyle w:val="yTable"/>
              <w:spacing w:before="0"/>
              <w:rPr>
                <w:del w:id="790" w:author="svcMRProcess" w:date="2019-04-02T15:51:00Z"/>
                <w:sz w:val="14"/>
              </w:rPr>
            </w:pPr>
            <w:del w:id="791" w:author="svcMRProcess" w:date="2019-04-02T15:51:00Z">
              <w:r>
                <w:rPr>
                  <w:sz w:val="14"/>
                </w:rPr>
                <w:delText>Fifteenth Schedule</w:delText>
              </w:r>
            </w:del>
          </w:p>
        </w:tc>
        <w:tc>
          <w:tcPr>
            <w:tcW w:w="4472" w:type="dxa"/>
            <w:tcBorders>
              <w:top w:val="single" w:sz="4" w:space="0" w:color="auto"/>
              <w:left w:val="nil"/>
              <w:bottom w:val="single" w:sz="4" w:space="0" w:color="auto"/>
              <w:right w:val="nil"/>
            </w:tcBorders>
          </w:tcPr>
          <w:p>
            <w:pPr>
              <w:pStyle w:val="yTable"/>
              <w:spacing w:before="0"/>
              <w:rPr>
                <w:del w:id="792" w:author="svcMRProcess" w:date="2019-04-02T15:51:00Z"/>
                <w:sz w:val="14"/>
              </w:rPr>
            </w:pPr>
            <w:del w:id="793" w:author="svcMRProcess" w:date="2019-04-02T15:51:00Z">
              <w:r>
                <w:rPr>
                  <w:sz w:val="14"/>
                </w:rPr>
                <w:delText>Delete “acre” in line 22, substitute “4000 square metres” .............................</w:delText>
              </w:r>
            </w:del>
          </w:p>
          <w:p>
            <w:pPr>
              <w:pStyle w:val="yTable"/>
              <w:spacing w:before="0"/>
              <w:rPr>
                <w:del w:id="794" w:author="svcMRProcess" w:date="2019-04-02T15:51:00Z"/>
                <w:sz w:val="14"/>
              </w:rPr>
            </w:pPr>
            <w:del w:id="795" w:author="svcMRProcess" w:date="2019-04-02T15:51:00Z">
              <w:r>
                <w:rPr>
                  <w:sz w:val="14"/>
                </w:rPr>
                <w:delText>Delete “one hundred thousand acres” in line 23, substitute “40 000 hectares” .........................................................................................................</w:delText>
              </w:r>
            </w:del>
          </w:p>
          <w:p>
            <w:pPr>
              <w:pStyle w:val="yTable"/>
              <w:spacing w:before="0"/>
              <w:rPr>
                <w:del w:id="796" w:author="svcMRProcess" w:date="2019-04-02T15:51:00Z"/>
                <w:sz w:val="14"/>
              </w:rPr>
            </w:pPr>
            <w:del w:id="797" w:author="svcMRProcess" w:date="2019-04-02T15:51:00Z">
              <w:r>
                <w:rPr>
                  <w:sz w:val="14"/>
                </w:rPr>
                <w:delText>Delete “acre” in line 25, substitute “4000 square metres” .............................</w:delText>
              </w:r>
            </w:del>
          </w:p>
          <w:p>
            <w:pPr>
              <w:pStyle w:val="yTable"/>
              <w:spacing w:before="0"/>
              <w:rPr>
                <w:del w:id="798" w:author="svcMRProcess" w:date="2019-04-02T15:51:00Z"/>
                <w:sz w:val="14"/>
              </w:rPr>
            </w:pPr>
            <w:del w:id="799" w:author="svcMRProcess" w:date="2019-04-02T15:51:00Z">
              <w:r>
                <w:rPr>
                  <w:sz w:val="14"/>
                </w:rPr>
                <w:delText>Delete “one hundred thousand acres” in lines 26 and 27, substitute “40 000 hectares” .........................................................................................................</w:delText>
              </w:r>
            </w:del>
          </w:p>
          <w:p>
            <w:pPr>
              <w:pStyle w:val="yTable"/>
              <w:spacing w:before="0"/>
              <w:rPr>
                <w:del w:id="800" w:author="svcMRProcess" w:date="2019-04-02T15:51:00Z"/>
                <w:sz w:val="14"/>
              </w:rPr>
            </w:pPr>
            <w:del w:id="801" w:author="svcMRProcess" w:date="2019-04-02T15:51:00Z">
              <w:r>
                <w:rPr>
                  <w:sz w:val="14"/>
                </w:rPr>
                <w:delText>Delete “acre” in line 28, substitute “4000 square metres” .............................</w:delText>
              </w:r>
            </w:del>
          </w:p>
          <w:p>
            <w:pPr>
              <w:pStyle w:val="yTable"/>
              <w:spacing w:before="0"/>
              <w:rPr>
                <w:del w:id="802" w:author="svcMRProcess" w:date="2019-04-02T15:51:00Z"/>
                <w:sz w:val="14"/>
              </w:rPr>
            </w:pPr>
            <w:del w:id="803" w:author="svcMRProcess" w:date="2019-04-02T15:51:00Z">
              <w:r>
                <w:rPr>
                  <w:sz w:val="14"/>
                </w:rPr>
                <w:delText>Delete “four hundred thousand acres” in line 29, substitute “160 000 hectares” .........................................................................................................</w:delText>
              </w:r>
            </w:del>
          </w:p>
          <w:p>
            <w:pPr>
              <w:pStyle w:val="yTable"/>
              <w:spacing w:before="0"/>
              <w:rPr>
                <w:del w:id="804" w:author="svcMRProcess" w:date="2019-04-02T15:51:00Z"/>
                <w:sz w:val="14"/>
              </w:rPr>
            </w:pPr>
            <w:del w:id="805" w:author="svcMRProcess" w:date="2019-04-02T15:51:00Z">
              <w:r>
                <w:rPr>
                  <w:sz w:val="14"/>
                </w:rPr>
                <w:delText>Delete “mileage” in line 4 of paragraph (b), substitute “length” ...................</w:delText>
              </w:r>
            </w:del>
          </w:p>
          <w:p>
            <w:pPr>
              <w:pStyle w:val="yTable"/>
              <w:spacing w:before="0"/>
              <w:rPr>
                <w:del w:id="806" w:author="svcMRProcess" w:date="2019-04-02T15:51:00Z"/>
                <w:sz w:val="14"/>
              </w:rPr>
            </w:pPr>
            <w:del w:id="807" w:author="svcMRProcess" w:date="2019-04-02T15:51:00Z">
              <w:r>
                <w:rPr>
                  <w:sz w:val="14"/>
                </w:rPr>
                <w:delText>Delete “mileage” in line 6 of paragraph (b), substitute “length” ...................</w:delText>
              </w:r>
            </w:del>
          </w:p>
          <w:p>
            <w:pPr>
              <w:pStyle w:val="yTable"/>
              <w:spacing w:before="0"/>
              <w:rPr>
                <w:del w:id="808" w:author="svcMRProcess" w:date="2019-04-02T15:51:00Z"/>
                <w:sz w:val="14"/>
              </w:rPr>
            </w:pPr>
            <w:del w:id="809" w:author="svcMRProcess" w:date="2019-04-02T15:51:00Z">
              <w:r>
                <w:rPr>
                  <w:sz w:val="14"/>
                </w:rPr>
                <w:delText>Delete “two miles” in line 25 of Part 2, substitute “three kilometres” ..........</w:delText>
              </w:r>
            </w:del>
          </w:p>
          <w:p>
            <w:pPr>
              <w:pStyle w:val="yTable"/>
              <w:spacing w:before="0"/>
              <w:rPr>
                <w:del w:id="810" w:author="svcMRProcess" w:date="2019-04-02T15:51:00Z"/>
                <w:sz w:val="14"/>
              </w:rPr>
            </w:pPr>
            <w:del w:id="811" w:author="svcMRProcess" w:date="2019-04-02T15:51:00Z">
              <w:r>
                <w:rPr>
                  <w:sz w:val="14"/>
                </w:rPr>
                <w:delText>Delete “two miles” in line 26 of Part 2, substitute “three kilometres” ..........</w:delText>
              </w:r>
            </w:del>
          </w:p>
          <w:p>
            <w:pPr>
              <w:pStyle w:val="yTable"/>
              <w:spacing w:before="0"/>
              <w:rPr>
                <w:del w:id="812" w:author="svcMRProcess" w:date="2019-04-02T15:51:00Z"/>
                <w:sz w:val="14"/>
              </w:rPr>
            </w:pPr>
            <w:del w:id="813" w:author="svcMRProcess" w:date="2019-04-02T15:51:00Z">
              <w:r>
                <w:rPr>
                  <w:sz w:val="14"/>
                </w:rPr>
                <w:delText>Delete “mile” in line 27 of Part 2, substitute “1.5 kilometres” ......................</w:delText>
              </w:r>
            </w:del>
          </w:p>
          <w:p>
            <w:pPr>
              <w:pStyle w:val="yTable"/>
              <w:spacing w:before="0"/>
              <w:rPr>
                <w:del w:id="814" w:author="svcMRProcess" w:date="2019-04-02T15:51:00Z"/>
                <w:sz w:val="14"/>
              </w:rPr>
            </w:pPr>
            <w:del w:id="815" w:author="svcMRProcess" w:date="2019-04-02T15:51:00Z">
              <w:r>
                <w:rPr>
                  <w:sz w:val="14"/>
                </w:rPr>
                <w:delText>Delete “two miles” in line 27 of Part 2, substitute “three kilometres” ..........</w:delText>
              </w:r>
            </w:del>
          </w:p>
        </w:tc>
        <w:tc>
          <w:tcPr>
            <w:tcW w:w="1320" w:type="dxa"/>
            <w:tcBorders>
              <w:top w:val="single" w:sz="4" w:space="0" w:color="auto"/>
              <w:left w:val="nil"/>
              <w:bottom w:val="single" w:sz="4" w:space="0" w:color="auto"/>
              <w:right w:val="nil"/>
            </w:tcBorders>
          </w:tcPr>
          <w:p>
            <w:pPr>
              <w:pStyle w:val="yTable"/>
              <w:spacing w:before="0"/>
              <w:jc w:val="center"/>
              <w:rPr>
                <w:del w:id="816" w:author="svcMRProcess" w:date="2019-04-02T15:51:00Z"/>
                <w:sz w:val="14"/>
              </w:rPr>
            </w:pPr>
            <w:del w:id="817" w:author="svcMRProcess" w:date="2019-04-02T15:51:00Z">
              <w:r>
                <w:rPr>
                  <w:sz w:val="14"/>
                </w:rPr>
                <w:delText>52</w:delText>
              </w:r>
            </w:del>
          </w:p>
          <w:p>
            <w:pPr>
              <w:pStyle w:val="yTable"/>
              <w:spacing w:before="0"/>
              <w:jc w:val="center"/>
              <w:rPr>
                <w:del w:id="818" w:author="svcMRProcess" w:date="2019-04-02T15:51:00Z"/>
                <w:sz w:val="14"/>
              </w:rPr>
            </w:pPr>
            <w:del w:id="819" w:author="svcMRProcess" w:date="2019-04-02T15:51:00Z">
              <w:r>
                <w:rPr>
                  <w:sz w:val="14"/>
                </w:rPr>
                <w:delText>53</w:delText>
              </w:r>
            </w:del>
          </w:p>
          <w:p>
            <w:pPr>
              <w:pStyle w:val="yTable"/>
              <w:spacing w:before="0"/>
              <w:jc w:val="center"/>
              <w:rPr>
                <w:del w:id="820" w:author="svcMRProcess" w:date="2019-04-02T15:51:00Z"/>
                <w:sz w:val="14"/>
              </w:rPr>
            </w:pPr>
          </w:p>
          <w:p>
            <w:pPr>
              <w:pStyle w:val="yTable"/>
              <w:spacing w:before="0"/>
              <w:jc w:val="center"/>
              <w:rPr>
                <w:del w:id="821" w:author="svcMRProcess" w:date="2019-04-02T15:51:00Z"/>
                <w:sz w:val="14"/>
              </w:rPr>
            </w:pPr>
            <w:del w:id="822" w:author="svcMRProcess" w:date="2019-04-02T15:51:00Z">
              <w:r>
                <w:rPr>
                  <w:sz w:val="14"/>
                </w:rPr>
                <w:delText>54</w:delText>
              </w:r>
            </w:del>
          </w:p>
          <w:p>
            <w:pPr>
              <w:pStyle w:val="yTable"/>
              <w:spacing w:before="0"/>
              <w:jc w:val="center"/>
              <w:rPr>
                <w:del w:id="823" w:author="svcMRProcess" w:date="2019-04-02T15:51:00Z"/>
                <w:sz w:val="14"/>
              </w:rPr>
            </w:pPr>
            <w:del w:id="824" w:author="svcMRProcess" w:date="2019-04-02T15:51:00Z">
              <w:r>
                <w:rPr>
                  <w:sz w:val="14"/>
                </w:rPr>
                <w:delText>55</w:delText>
              </w:r>
            </w:del>
          </w:p>
          <w:p>
            <w:pPr>
              <w:pStyle w:val="yTable"/>
              <w:spacing w:before="0"/>
              <w:jc w:val="center"/>
              <w:rPr>
                <w:del w:id="825" w:author="svcMRProcess" w:date="2019-04-02T15:51:00Z"/>
                <w:sz w:val="14"/>
              </w:rPr>
            </w:pPr>
          </w:p>
          <w:p>
            <w:pPr>
              <w:pStyle w:val="yTable"/>
              <w:spacing w:before="0"/>
              <w:jc w:val="center"/>
              <w:rPr>
                <w:del w:id="826" w:author="svcMRProcess" w:date="2019-04-02T15:51:00Z"/>
                <w:sz w:val="14"/>
              </w:rPr>
            </w:pPr>
            <w:del w:id="827" w:author="svcMRProcess" w:date="2019-04-02T15:51:00Z">
              <w:r>
                <w:rPr>
                  <w:sz w:val="14"/>
                </w:rPr>
                <w:delText>56</w:delText>
              </w:r>
            </w:del>
          </w:p>
          <w:p>
            <w:pPr>
              <w:pStyle w:val="yTable"/>
              <w:spacing w:before="0"/>
              <w:jc w:val="center"/>
              <w:rPr>
                <w:del w:id="828" w:author="svcMRProcess" w:date="2019-04-02T15:51:00Z"/>
                <w:sz w:val="14"/>
              </w:rPr>
            </w:pPr>
            <w:del w:id="829" w:author="svcMRProcess" w:date="2019-04-02T15:51:00Z">
              <w:r>
                <w:rPr>
                  <w:sz w:val="14"/>
                </w:rPr>
                <w:delText>57</w:delText>
              </w:r>
            </w:del>
          </w:p>
          <w:p>
            <w:pPr>
              <w:pStyle w:val="yTable"/>
              <w:spacing w:before="0"/>
              <w:jc w:val="center"/>
              <w:rPr>
                <w:del w:id="830" w:author="svcMRProcess" w:date="2019-04-02T15:51:00Z"/>
                <w:sz w:val="14"/>
              </w:rPr>
            </w:pPr>
          </w:p>
          <w:p>
            <w:pPr>
              <w:pStyle w:val="yTable"/>
              <w:spacing w:before="0"/>
              <w:jc w:val="center"/>
              <w:rPr>
                <w:del w:id="831" w:author="svcMRProcess" w:date="2019-04-02T15:51:00Z"/>
                <w:sz w:val="14"/>
              </w:rPr>
            </w:pPr>
            <w:del w:id="832" w:author="svcMRProcess" w:date="2019-04-02T15:51:00Z">
              <w:r>
                <w:rPr>
                  <w:sz w:val="14"/>
                </w:rPr>
                <w:delText>57</w:delText>
              </w:r>
            </w:del>
          </w:p>
          <w:p>
            <w:pPr>
              <w:pStyle w:val="yTable"/>
              <w:spacing w:before="0"/>
              <w:jc w:val="center"/>
              <w:rPr>
                <w:del w:id="833" w:author="svcMRProcess" w:date="2019-04-02T15:51:00Z"/>
                <w:sz w:val="14"/>
              </w:rPr>
            </w:pPr>
            <w:del w:id="834" w:author="svcMRProcess" w:date="2019-04-02T15:51:00Z">
              <w:r>
                <w:rPr>
                  <w:sz w:val="14"/>
                </w:rPr>
                <w:delText>59</w:delText>
              </w:r>
            </w:del>
          </w:p>
          <w:p>
            <w:pPr>
              <w:pStyle w:val="yTable"/>
              <w:spacing w:before="0"/>
              <w:jc w:val="center"/>
              <w:rPr>
                <w:del w:id="835" w:author="svcMRProcess" w:date="2019-04-02T15:51:00Z"/>
                <w:sz w:val="14"/>
              </w:rPr>
            </w:pPr>
            <w:del w:id="836" w:author="svcMRProcess" w:date="2019-04-02T15:51:00Z">
              <w:r>
                <w:rPr>
                  <w:sz w:val="14"/>
                </w:rPr>
                <w:delText>60</w:delText>
              </w:r>
            </w:del>
          </w:p>
          <w:p>
            <w:pPr>
              <w:pStyle w:val="yTable"/>
              <w:spacing w:before="0"/>
              <w:jc w:val="center"/>
              <w:rPr>
                <w:del w:id="837" w:author="svcMRProcess" w:date="2019-04-02T15:51:00Z"/>
                <w:sz w:val="14"/>
              </w:rPr>
            </w:pPr>
            <w:del w:id="838" w:author="svcMRProcess" w:date="2019-04-02T15:51:00Z">
              <w:r>
                <w:rPr>
                  <w:sz w:val="14"/>
                </w:rPr>
                <w:delText>61</w:delText>
              </w:r>
            </w:del>
          </w:p>
          <w:p>
            <w:pPr>
              <w:pStyle w:val="yTable"/>
              <w:spacing w:before="0"/>
              <w:jc w:val="center"/>
              <w:rPr>
                <w:del w:id="839" w:author="svcMRProcess" w:date="2019-04-02T15:51:00Z"/>
                <w:sz w:val="14"/>
              </w:rPr>
            </w:pPr>
            <w:del w:id="840" w:author="svcMRProcess" w:date="2019-04-02T15:51:00Z">
              <w:r>
                <w:rPr>
                  <w:sz w:val="14"/>
                </w:rPr>
                <w:delText>62</w:delText>
              </w:r>
            </w:del>
          </w:p>
          <w:p>
            <w:pPr>
              <w:pStyle w:val="yTable"/>
              <w:spacing w:before="0"/>
              <w:jc w:val="center"/>
              <w:rPr>
                <w:del w:id="841" w:author="svcMRProcess" w:date="2019-04-02T15:51:00Z"/>
                <w:sz w:val="14"/>
              </w:rPr>
            </w:pPr>
            <w:del w:id="842" w:author="svcMRProcess" w:date="2019-04-02T15:51:00Z">
              <w:r>
                <w:rPr>
                  <w:sz w:val="14"/>
                </w:rPr>
                <w:delText>63</w:delText>
              </w:r>
            </w:del>
          </w:p>
        </w:tc>
      </w:tr>
      <w:tr>
        <w:trPr>
          <w:del w:id="843" w:author="svcMRProcess" w:date="2019-04-02T15:51:00Z"/>
        </w:trPr>
        <w:tc>
          <w:tcPr>
            <w:tcW w:w="1396" w:type="dxa"/>
            <w:tcBorders>
              <w:top w:val="single" w:sz="4" w:space="0" w:color="auto"/>
              <w:left w:val="nil"/>
              <w:bottom w:val="nil"/>
              <w:right w:val="nil"/>
            </w:tcBorders>
          </w:tcPr>
          <w:p>
            <w:pPr>
              <w:pStyle w:val="yTable"/>
              <w:spacing w:before="0"/>
              <w:rPr>
                <w:del w:id="844" w:author="svcMRProcess" w:date="2019-04-02T15:51:00Z"/>
                <w:sz w:val="14"/>
              </w:rPr>
            </w:pPr>
          </w:p>
        </w:tc>
        <w:tc>
          <w:tcPr>
            <w:tcW w:w="4472" w:type="dxa"/>
            <w:tcBorders>
              <w:top w:val="single" w:sz="4" w:space="0" w:color="auto"/>
              <w:left w:val="nil"/>
              <w:bottom w:val="nil"/>
              <w:right w:val="nil"/>
            </w:tcBorders>
          </w:tcPr>
          <w:p>
            <w:pPr>
              <w:pStyle w:val="yTable"/>
              <w:spacing w:before="0"/>
              <w:rPr>
                <w:del w:id="845" w:author="svcMRProcess" w:date="2019-04-02T15:51:00Z"/>
                <w:sz w:val="14"/>
              </w:rPr>
            </w:pPr>
          </w:p>
        </w:tc>
        <w:tc>
          <w:tcPr>
            <w:tcW w:w="1320" w:type="dxa"/>
            <w:tcBorders>
              <w:top w:val="single" w:sz="4" w:space="0" w:color="auto"/>
              <w:left w:val="nil"/>
              <w:bottom w:val="nil"/>
              <w:right w:val="nil"/>
            </w:tcBorders>
          </w:tcPr>
          <w:p>
            <w:pPr>
              <w:pStyle w:val="yTable"/>
              <w:spacing w:before="0"/>
              <w:jc w:val="center"/>
              <w:rPr>
                <w:del w:id="846" w:author="svcMRProcess" w:date="2019-04-02T15:51:00Z"/>
                <w:sz w:val="14"/>
              </w:rPr>
            </w:pPr>
          </w:p>
        </w:tc>
      </w:tr>
      <w:tr>
        <w:trPr>
          <w:cantSplit/>
          <w:tblHeader/>
          <w:del w:id="847" w:author="svcMRProcess" w:date="2019-04-02T15:51:00Z"/>
        </w:trPr>
        <w:tc>
          <w:tcPr>
            <w:tcW w:w="7188" w:type="dxa"/>
            <w:gridSpan w:val="3"/>
            <w:tcBorders>
              <w:top w:val="nil"/>
              <w:left w:val="nil"/>
              <w:bottom w:val="nil"/>
              <w:right w:val="nil"/>
            </w:tcBorders>
          </w:tcPr>
          <w:p>
            <w:pPr>
              <w:pStyle w:val="yTable"/>
              <w:spacing w:before="0"/>
              <w:jc w:val="center"/>
              <w:rPr>
                <w:del w:id="848" w:author="svcMRProcess" w:date="2019-04-02T15:51:00Z"/>
                <w:sz w:val="14"/>
              </w:rPr>
            </w:pPr>
            <w:del w:id="849" w:author="svcMRProcess" w:date="2019-04-02T15:51:00Z">
              <w:r>
                <w:rPr>
                  <w:sz w:val="14"/>
                </w:rPr>
                <w:delText>METROPOLITAN WATER SUPPLY, SEWERAGE, AND DRAINAGE ACT, 1909-1972.</w:delText>
              </w:r>
            </w:del>
          </w:p>
        </w:tc>
      </w:tr>
      <w:tr>
        <w:trPr>
          <w:tblHeader/>
          <w:del w:id="850" w:author="svcMRProcess" w:date="2019-04-02T15:51:00Z"/>
        </w:trPr>
        <w:tc>
          <w:tcPr>
            <w:tcW w:w="1396" w:type="dxa"/>
            <w:tcBorders>
              <w:top w:val="single" w:sz="4" w:space="0" w:color="auto"/>
              <w:left w:val="nil"/>
              <w:bottom w:val="single" w:sz="4" w:space="0" w:color="auto"/>
              <w:right w:val="nil"/>
            </w:tcBorders>
          </w:tcPr>
          <w:p>
            <w:pPr>
              <w:pStyle w:val="yTable"/>
              <w:spacing w:before="0"/>
              <w:jc w:val="center"/>
              <w:rPr>
                <w:del w:id="851" w:author="svcMRProcess" w:date="2019-04-02T15:51:00Z"/>
                <w:sz w:val="14"/>
              </w:rPr>
            </w:pPr>
            <w:del w:id="852" w:author="svcMRProcess" w:date="2019-04-02T15:51:00Z">
              <w:r>
                <w:rPr>
                  <w:sz w:val="14"/>
                </w:rPr>
                <w:delText>Provision amended</w:delText>
              </w:r>
            </w:del>
          </w:p>
        </w:tc>
        <w:tc>
          <w:tcPr>
            <w:tcW w:w="4472" w:type="dxa"/>
            <w:tcBorders>
              <w:top w:val="single" w:sz="4" w:space="0" w:color="auto"/>
              <w:left w:val="nil"/>
              <w:bottom w:val="single" w:sz="4" w:space="0" w:color="auto"/>
              <w:right w:val="nil"/>
            </w:tcBorders>
          </w:tcPr>
          <w:p>
            <w:pPr>
              <w:pStyle w:val="yTable"/>
              <w:spacing w:before="0"/>
              <w:jc w:val="center"/>
              <w:rPr>
                <w:del w:id="853" w:author="svcMRProcess" w:date="2019-04-02T15:51:00Z"/>
                <w:sz w:val="14"/>
              </w:rPr>
            </w:pPr>
            <w:del w:id="854" w:author="svcMRProcess" w:date="2019-04-02T15:51:00Z">
              <w:r>
                <w:rPr>
                  <w:sz w:val="14"/>
                </w:rPr>
                <w:delText>Amendment</w:delText>
              </w:r>
            </w:del>
          </w:p>
        </w:tc>
        <w:tc>
          <w:tcPr>
            <w:tcW w:w="1320" w:type="dxa"/>
            <w:tcBorders>
              <w:top w:val="single" w:sz="4" w:space="0" w:color="auto"/>
              <w:left w:val="nil"/>
              <w:bottom w:val="single" w:sz="4" w:space="0" w:color="auto"/>
              <w:right w:val="nil"/>
            </w:tcBorders>
          </w:tcPr>
          <w:p>
            <w:pPr>
              <w:pStyle w:val="yTable"/>
              <w:spacing w:before="0"/>
              <w:jc w:val="center"/>
              <w:rPr>
                <w:del w:id="855" w:author="svcMRProcess" w:date="2019-04-02T15:51:00Z"/>
                <w:sz w:val="14"/>
              </w:rPr>
            </w:pPr>
            <w:del w:id="856" w:author="svcMRProcess" w:date="2019-04-02T15:51:00Z">
              <w:r>
                <w:rPr>
                  <w:sz w:val="14"/>
                </w:rPr>
                <w:delText>Amendment number</w:delText>
              </w:r>
            </w:del>
          </w:p>
        </w:tc>
      </w:tr>
      <w:tr>
        <w:trPr>
          <w:del w:id="857" w:author="svcMRProcess" w:date="2019-04-02T15:51:00Z"/>
        </w:trPr>
        <w:tc>
          <w:tcPr>
            <w:tcW w:w="1396" w:type="dxa"/>
            <w:tcBorders>
              <w:top w:val="single" w:sz="4" w:space="0" w:color="auto"/>
              <w:left w:val="nil"/>
              <w:bottom w:val="single" w:sz="4" w:space="0" w:color="auto"/>
              <w:right w:val="nil"/>
            </w:tcBorders>
          </w:tcPr>
          <w:p>
            <w:pPr>
              <w:pStyle w:val="yTable"/>
              <w:spacing w:before="0"/>
              <w:rPr>
                <w:del w:id="858" w:author="svcMRProcess" w:date="2019-04-02T15:51:00Z"/>
                <w:sz w:val="14"/>
              </w:rPr>
            </w:pPr>
            <w:del w:id="859" w:author="svcMRProcess" w:date="2019-04-02T15:51:00Z">
              <w:r>
                <w:rPr>
                  <w:sz w:val="14"/>
                </w:rPr>
                <w:delText>Section 33 ...</w:delText>
              </w:r>
            </w:del>
          </w:p>
          <w:p>
            <w:pPr>
              <w:pStyle w:val="yTable"/>
              <w:spacing w:before="0"/>
              <w:rPr>
                <w:del w:id="860" w:author="svcMRProcess" w:date="2019-04-02T15:51:00Z"/>
                <w:sz w:val="14"/>
              </w:rPr>
            </w:pPr>
            <w:del w:id="861" w:author="svcMRProcess" w:date="2019-04-02T15:51:00Z">
              <w:r>
                <w:rPr>
                  <w:sz w:val="14"/>
                </w:rPr>
                <w:delText>Section 33 ...</w:delText>
              </w:r>
            </w:del>
          </w:p>
          <w:p>
            <w:pPr>
              <w:pStyle w:val="yTable"/>
              <w:spacing w:before="0"/>
              <w:rPr>
                <w:del w:id="862" w:author="svcMRProcess" w:date="2019-04-02T15:51:00Z"/>
                <w:sz w:val="14"/>
              </w:rPr>
            </w:pPr>
            <w:del w:id="863" w:author="svcMRProcess" w:date="2019-04-02T15:51:00Z">
              <w:r>
                <w:rPr>
                  <w:sz w:val="14"/>
                </w:rPr>
                <w:delText>Section 90(1) ...</w:delText>
              </w:r>
            </w:del>
          </w:p>
          <w:p>
            <w:pPr>
              <w:pStyle w:val="yTable"/>
              <w:spacing w:before="0"/>
              <w:rPr>
                <w:del w:id="864" w:author="svcMRProcess" w:date="2019-04-02T15:51:00Z"/>
                <w:sz w:val="14"/>
              </w:rPr>
            </w:pPr>
            <w:del w:id="865" w:author="svcMRProcess" w:date="2019-04-02T15:51:00Z">
              <w:r>
                <w:rPr>
                  <w:sz w:val="14"/>
                </w:rPr>
                <w:delText>Tenth Schedule ...</w:delText>
              </w:r>
            </w:del>
          </w:p>
          <w:p>
            <w:pPr>
              <w:pStyle w:val="yTable"/>
              <w:spacing w:before="0"/>
              <w:rPr>
                <w:del w:id="866" w:author="svcMRProcess" w:date="2019-04-02T15:51:00Z"/>
                <w:sz w:val="14"/>
              </w:rPr>
            </w:pPr>
            <w:del w:id="867" w:author="svcMRProcess" w:date="2019-04-02T15:51:00Z">
              <w:r>
                <w:rPr>
                  <w:sz w:val="14"/>
                </w:rPr>
                <w:delText>Eleventh Schedule</w:delText>
              </w:r>
            </w:del>
          </w:p>
          <w:p>
            <w:pPr>
              <w:pStyle w:val="yTable"/>
              <w:spacing w:before="0"/>
              <w:rPr>
                <w:del w:id="868" w:author="svcMRProcess" w:date="2019-04-02T15:51:00Z"/>
                <w:sz w:val="14"/>
              </w:rPr>
            </w:pPr>
            <w:del w:id="869" w:author="svcMRProcess" w:date="2019-04-02T15:51:00Z">
              <w:r>
                <w:rPr>
                  <w:sz w:val="14"/>
                </w:rPr>
                <w:delText>Twelfth Schedule</w:delText>
              </w:r>
            </w:del>
          </w:p>
        </w:tc>
        <w:tc>
          <w:tcPr>
            <w:tcW w:w="4472" w:type="dxa"/>
            <w:tcBorders>
              <w:top w:val="single" w:sz="4" w:space="0" w:color="auto"/>
              <w:left w:val="nil"/>
              <w:bottom w:val="single" w:sz="4" w:space="0" w:color="auto"/>
              <w:right w:val="nil"/>
            </w:tcBorders>
          </w:tcPr>
          <w:p>
            <w:pPr>
              <w:pStyle w:val="yTable"/>
              <w:spacing w:before="0"/>
              <w:rPr>
                <w:del w:id="870" w:author="svcMRProcess" w:date="2019-04-02T15:51:00Z"/>
                <w:sz w:val="14"/>
              </w:rPr>
            </w:pPr>
            <w:del w:id="871" w:author="svcMRProcess" w:date="2019-04-02T15:51:00Z">
              <w:r>
                <w:rPr>
                  <w:sz w:val="14"/>
                </w:rPr>
                <w:delText>Delete “six feet” in line 5, substitute “1.80 metres” ......................................</w:delText>
              </w:r>
            </w:del>
          </w:p>
          <w:p>
            <w:pPr>
              <w:pStyle w:val="yTable"/>
              <w:spacing w:before="0"/>
              <w:rPr>
                <w:del w:id="872" w:author="svcMRProcess" w:date="2019-04-02T15:51:00Z"/>
                <w:sz w:val="14"/>
              </w:rPr>
            </w:pPr>
            <w:del w:id="873" w:author="svcMRProcess" w:date="2019-04-02T15:51:00Z">
              <w:r>
                <w:rPr>
                  <w:sz w:val="14"/>
                </w:rPr>
                <w:delText>Delete “thirty feet” in line 7, substitute “nine metres” ..................................</w:delText>
              </w:r>
            </w:del>
          </w:p>
          <w:p>
            <w:pPr>
              <w:pStyle w:val="yTable"/>
              <w:spacing w:before="0"/>
              <w:rPr>
                <w:del w:id="874" w:author="svcMRProcess" w:date="2019-04-02T15:51:00Z"/>
                <w:sz w:val="14"/>
              </w:rPr>
            </w:pPr>
            <w:del w:id="875" w:author="svcMRProcess" w:date="2019-04-02T15:51:00Z">
              <w:r>
                <w:rPr>
                  <w:sz w:val="14"/>
                </w:rPr>
                <w:delText>Delete “sixty yards” in line 4, substitute “fifty-five metres” .........................</w:delText>
              </w:r>
            </w:del>
          </w:p>
          <w:p>
            <w:pPr>
              <w:pStyle w:val="yTable"/>
              <w:spacing w:before="0"/>
              <w:rPr>
                <w:del w:id="876" w:author="svcMRProcess" w:date="2019-04-02T15:51:00Z"/>
                <w:sz w:val="14"/>
              </w:rPr>
            </w:pPr>
            <w:del w:id="877" w:author="svcMRProcess" w:date="2019-04-02T15:51:00Z">
              <w:r>
                <w:rPr>
                  <w:sz w:val="14"/>
                </w:rPr>
                <w:delText>Delete “acres roods and perches” in line 15, substitute “hectares” ................</w:delText>
              </w:r>
            </w:del>
          </w:p>
          <w:p>
            <w:pPr>
              <w:pStyle w:val="yTable"/>
              <w:spacing w:before="0"/>
              <w:rPr>
                <w:del w:id="878" w:author="svcMRProcess" w:date="2019-04-02T15:51:00Z"/>
                <w:sz w:val="14"/>
              </w:rPr>
            </w:pPr>
            <w:del w:id="879" w:author="svcMRProcess" w:date="2019-04-02T15:51:00Z">
              <w:r>
                <w:rPr>
                  <w:sz w:val="14"/>
                </w:rPr>
                <w:delText>Delete “acres roods and perches” in line 14, substitute “hectares” ................</w:delText>
              </w:r>
            </w:del>
          </w:p>
          <w:p>
            <w:pPr>
              <w:pStyle w:val="yTable"/>
              <w:spacing w:before="0"/>
              <w:rPr>
                <w:del w:id="880" w:author="svcMRProcess" w:date="2019-04-02T15:51:00Z"/>
                <w:sz w:val="14"/>
              </w:rPr>
            </w:pPr>
            <w:del w:id="881" w:author="svcMRProcess" w:date="2019-04-02T15:51:00Z">
              <w:r>
                <w:rPr>
                  <w:sz w:val="14"/>
                </w:rPr>
                <w:delText>Delete “acres roods and perches” in lines 17 and 18, substitute “hectares”</w:delText>
              </w:r>
            </w:del>
          </w:p>
        </w:tc>
        <w:tc>
          <w:tcPr>
            <w:tcW w:w="1320" w:type="dxa"/>
            <w:tcBorders>
              <w:top w:val="single" w:sz="4" w:space="0" w:color="auto"/>
              <w:left w:val="nil"/>
              <w:bottom w:val="single" w:sz="4" w:space="0" w:color="auto"/>
              <w:right w:val="nil"/>
            </w:tcBorders>
          </w:tcPr>
          <w:p>
            <w:pPr>
              <w:pStyle w:val="yTable"/>
              <w:spacing w:before="0"/>
              <w:jc w:val="center"/>
              <w:rPr>
                <w:del w:id="882" w:author="svcMRProcess" w:date="2019-04-02T15:51:00Z"/>
                <w:sz w:val="14"/>
              </w:rPr>
            </w:pPr>
            <w:del w:id="883" w:author="svcMRProcess" w:date="2019-04-02T15:51:00Z">
              <w:r>
                <w:rPr>
                  <w:sz w:val="14"/>
                </w:rPr>
                <w:delText>1</w:delText>
              </w:r>
            </w:del>
          </w:p>
          <w:p>
            <w:pPr>
              <w:pStyle w:val="yTable"/>
              <w:spacing w:before="0"/>
              <w:jc w:val="center"/>
              <w:rPr>
                <w:del w:id="884" w:author="svcMRProcess" w:date="2019-04-02T15:51:00Z"/>
                <w:sz w:val="14"/>
              </w:rPr>
            </w:pPr>
            <w:del w:id="885" w:author="svcMRProcess" w:date="2019-04-02T15:51:00Z">
              <w:r>
                <w:rPr>
                  <w:sz w:val="14"/>
                </w:rPr>
                <w:delText>2</w:delText>
              </w:r>
            </w:del>
          </w:p>
          <w:p>
            <w:pPr>
              <w:pStyle w:val="yTable"/>
              <w:spacing w:before="0"/>
              <w:jc w:val="center"/>
              <w:rPr>
                <w:del w:id="886" w:author="svcMRProcess" w:date="2019-04-02T15:51:00Z"/>
                <w:sz w:val="14"/>
              </w:rPr>
            </w:pPr>
            <w:del w:id="887" w:author="svcMRProcess" w:date="2019-04-02T15:51:00Z">
              <w:r>
                <w:rPr>
                  <w:sz w:val="14"/>
                </w:rPr>
                <w:delText>3</w:delText>
              </w:r>
            </w:del>
          </w:p>
          <w:p>
            <w:pPr>
              <w:pStyle w:val="yTable"/>
              <w:spacing w:before="0"/>
              <w:jc w:val="center"/>
              <w:rPr>
                <w:del w:id="888" w:author="svcMRProcess" w:date="2019-04-02T15:51:00Z"/>
                <w:sz w:val="14"/>
              </w:rPr>
            </w:pPr>
            <w:del w:id="889" w:author="svcMRProcess" w:date="2019-04-02T15:51:00Z">
              <w:r>
                <w:rPr>
                  <w:sz w:val="14"/>
                </w:rPr>
                <w:delText>4</w:delText>
              </w:r>
            </w:del>
          </w:p>
          <w:p>
            <w:pPr>
              <w:pStyle w:val="yTable"/>
              <w:spacing w:before="0"/>
              <w:jc w:val="center"/>
              <w:rPr>
                <w:del w:id="890" w:author="svcMRProcess" w:date="2019-04-02T15:51:00Z"/>
                <w:sz w:val="14"/>
              </w:rPr>
            </w:pPr>
            <w:del w:id="891" w:author="svcMRProcess" w:date="2019-04-02T15:51:00Z">
              <w:r>
                <w:rPr>
                  <w:sz w:val="14"/>
                </w:rPr>
                <w:delText>5</w:delText>
              </w:r>
            </w:del>
          </w:p>
          <w:p>
            <w:pPr>
              <w:pStyle w:val="yTable"/>
              <w:spacing w:before="0"/>
              <w:jc w:val="center"/>
              <w:rPr>
                <w:del w:id="892" w:author="svcMRProcess" w:date="2019-04-02T15:51:00Z"/>
                <w:sz w:val="14"/>
              </w:rPr>
            </w:pPr>
            <w:del w:id="893" w:author="svcMRProcess" w:date="2019-04-02T15:51:00Z">
              <w:r>
                <w:rPr>
                  <w:sz w:val="14"/>
                </w:rPr>
                <w:delText>6</w:delText>
              </w:r>
            </w:del>
          </w:p>
        </w:tc>
      </w:tr>
      <w:tr>
        <w:trPr>
          <w:del w:id="894" w:author="svcMRProcess" w:date="2019-04-02T15:51:00Z"/>
        </w:trPr>
        <w:tc>
          <w:tcPr>
            <w:tcW w:w="1396" w:type="dxa"/>
            <w:tcBorders>
              <w:top w:val="single" w:sz="4" w:space="0" w:color="auto"/>
              <w:left w:val="nil"/>
              <w:bottom w:val="nil"/>
              <w:right w:val="nil"/>
            </w:tcBorders>
          </w:tcPr>
          <w:p>
            <w:pPr>
              <w:pStyle w:val="yTable"/>
              <w:spacing w:before="0"/>
              <w:rPr>
                <w:del w:id="895" w:author="svcMRProcess" w:date="2019-04-02T15:51:00Z"/>
                <w:sz w:val="14"/>
              </w:rPr>
            </w:pPr>
          </w:p>
        </w:tc>
        <w:tc>
          <w:tcPr>
            <w:tcW w:w="4472" w:type="dxa"/>
            <w:tcBorders>
              <w:top w:val="single" w:sz="4" w:space="0" w:color="auto"/>
              <w:left w:val="nil"/>
              <w:bottom w:val="nil"/>
              <w:right w:val="nil"/>
            </w:tcBorders>
          </w:tcPr>
          <w:p>
            <w:pPr>
              <w:pStyle w:val="yTable"/>
              <w:spacing w:before="0"/>
              <w:rPr>
                <w:del w:id="896" w:author="svcMRProcess" w:date="2019-04-02T15:51:00Z"/>
                <w:sz w:val="14"/>
              </w:rPr>
            </w:pPr>
          </w:p>
        </w:tc>
        <w:tc>
          <w:tcPr>
            <w:tcW w:w="1320" w:type="dxa"/>
            <w:tcBorders>
              <w:top w:val="single" w:sz="4" w:space="0" w:color="auto"/>
              <w:left w:val="nil"/>
              <w:bottom w:val="nil"/>
              <w:right w:val="nil"/>
            </w:tcBorders>
          </w:tcPr>
          <w:p>
            <w:pPr>
              <w:pStyle w:val="yTable"/>
              <w:spacing w:before="0"/>
              <w:jc w:val="center"/>
              <w:rPr>
                <w:del w:id="897" w:author="svcMRProcess" w:date="2019-04-02T15:51:00Z"/>
                <w:sz w:val="14"/>
              </w:rPr>
            </w:pPr>
          </w:p>
        </w:tc>
      </w:tr>
    </w:tbl>
    <w:p>
      <w:pPr>
        <w:rPr>
          <w:del w:id="898" w:author="svcMRProcess" w:date="2019-04-02T15:51: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1"/>
        <w:gridCol w:w="4769"/>
        <w:gridCol w:w="1252"/>
      </w:tblGrid>
      <w:tr>
        <w:trPr>
          <w:cantSplit/>
          <w:del w:id="899" w:author="svcMRProcess" w:date="2019-04-02T15:51:00Z"/>
        </w:trPr>
        <w:tc>
          <w:tcPr>
            <w:tcW w:w="7312" w:type="dxa"/>
            <w:gridSpan w:val="3"/>
            <w:tcBorders>
              <w:top w:val="nil"/>
              <w:left w:val="nil"/>
              <w:bottom w:val="nil"/>
              <w:right w:val="nil"/>
            </w:tcBorders>
          </w:tcPr>
          <w:p>
            <w:pPr>
              <w:pStyle w:val="yTable"/>
              <w:keepNext/>
              <w:keepLines/>
              <w:spacing w:before="0"/>
              <w:jc w:val="center"/>
              <w:rPr>
                <w:del w:id="900" w:author="svcMRProcess" w:date="2019-04-02T15:51:00Z"/>
                <w:sz w:val="14"/>
              </w:rPr>
            </w:pPr>
            <w:del w:id="901" w:author="svcMRProcess" w:date="2019-04-02T15:51:00Z">
              <w:r>
                <w:rPr>
                  <w:sz w:val="14"/>
                </w:rPr>
                <w:delText>MINES REGULATION ACT, 1946-1969.</w:delText>
              </w:r>
            </w:del>
          </w:p>
        </w:tc>
      </w:tr>
      <w:tr>
        <w:trPr>
          <w:del w:id="902" w:author="svcMRProcess" w:date="2019-04-02T15:51:00Z"/>
        </w:trPr>
        <w:tc>
          <w:tcPr>
            <w:tcW w:w="1291" w:type="dxa"/>
            <w:tcBorders>
              <w:top w:val="single" w:sz="4" w:space="0" w:color="auto"/>
              <w:left w:val="nil"/>
              <w:bottom w:val="single" w:sz="4" w:space="0" w:color="auto"/>
              <w:right w:val="nil"/>
            </w:tcBorders>
          </w:tcPr>
          <w:p>
            <w:pPr>
              <w:pStyle w:val="yTable"/>
              <w:keepNext/>
              <w:keepLines/>
              <w:spacing w:before="0"/>
              <w:jc w:val="center"/>
              <w:rPr>
                <w:del w:id="903" w:author="svcMRProcess" w:date="2019-04-02T15:51:00Z"/>
                <w:sz w:val="14"/>
              </w:rPr>
            </w:pPr>
            <w:del w:id="904" w:author="svcMRProcess" w:date="2019-04-02T15:51:00Z">
              <w:r>
                <w:rPr>
                  <w:sz w:val="14"/>
                </w:rPr>
                <w:delText>Provision amended</w:delText>
              </w:r>
            </w:del>
          </w:p>
        </w:tc>
        <w:tc>
          <w:tcPr>
            <w:tcW w:w="4769" w:type="dxa"/>
            <w:tcBorders>
              <w:top w:val="single" w:sz="4" w:space="0" w:color="auto"/>
              <w:left w:val="nil"/>
              <w:bottom w:val="single" w:sz="4" w:space="0" w:color="auto"/>
              <w:right w:val="nil"/>
            </w:tcBorders>
          </w:tcPr>
          <w:p>
            <w:pPr>
              <w:pStyle w:val="yTable"/>
              <w:keepNext/>
              <w:keepLines/>
              <w:spacing w:before="0"/>
              <w:jc w:val="center"/>
              <w:rPr>
                <w:del w:id="905" w:author="svcMRProcess" w:date="2019-04-02T15:51:00Z"/>
                <w:sz w:val="14"/>
              </w:rPr>
            </w:pPr>
            <w:del w:id="906" w:author="svcMRProcess" w:date="2019-04-02T15:51:00Z">
              <w:r>
                <w:rPr>
                  <w:sz w:val="14"/>
                </w:rPr>
                <w:delText>Amendment</w:delText>
              </w:r>
            </w:del>
          </w:p>
        </w:tc>
        <w:tc>
          <w:tcPr>
            <w:tcW w:w="1252" w:type="dxa"/>
            <w:tcBorders>
              <w:top w:val="single" w:sz="4" w:space="0" w:color="auto"/>
              <w:left w:val="nil"/>
              <w:bottom w:val="single" w:sz="4" w:space="0" w:color="auto"/>
              <w:right w:val="nil"/>
            </w:tcBorders>
          </w:tcPr>
          <w:p>
            <w:pPr>
              <w:pStyle w:val="yTable"/>
              <w:keepNext/>
              <w:keepLines/>
              <w:spacing w:before="0"/>
              <w:jc w:val="center"/>
              <w:rPr>
                <w:del w:id="907" w:author="svcMRProcess" w:date="2019-04-02T15:51:00Z"/>
                <w:sz w:val="14"/>
              </w:rPr>
            </w:pPr>
            <w:del w:id="908" w:author="svcMRProcess" w:date="2019-04-02T15:51:00Z">
              <w:r>
                <w:rPr>
                  <w:sz w:val="14"/>
                </w:rPr>
                <w:delText>Amendment number</w:delText>
              </w:r>
            </w:del>
          </w:p>
        </w:tc>
      </w:tr>
      <w:tr>
        <w:trPr>
          <w:del w:id="909" w:author="svcMRProcess" w:date="2019-04-02T15:51:00Z"/>
        </w:trPr>
        <w:tc>
          <w:tcPr>
            <w:tcW w:w="1291" w:type="dxa"/>
            <w:tcBorders>
              <w:top w:val="single" w:sz="4" w:space="0" w:color="auto"/>
              <w:left w:val="nil"/>
              <w:bottom w:val="single" w:sz="4" w:space="0" w:color="auto"/>
              <w:right w:val="nil"/>
            </w:tcBorders>
          </w:tcPr>
          <w:p>
            <w:pPr>
              <w:pStyle w:val="yTable"/>
              <w:spacing w:before="0"/>
              <w:rPr>
                <w:del w:id="910" w:author="svcMRProcess" w:date="2019-04-02T15:51:00Z"/>
                <w:sz w:val="14"/>
              </w:rPr>
            </w:pPr>
            <w:del w:id="911" w:author="svcMRProcess" w:date="2019-04-02T15:51:00Z">
              <w:r>
                <w:rPr>
                  <w:sz w:val="14"/>
                </w:rPr>
                <w:delText>Section 4 ...</w:delText>
              </w:r>
            </w:del>
          </w:p>
          <w:p>
            <w:pPr>
              <w:pStyle w:val="yTable"/>
              <w:spacing w:before="0"/>
              <w:rPr>
                <w:del w:id="912" w:author="svcMRProcess" w:date="2019-04-02T15:51:00Z"/>
                <w:sz w:val="14"/>
              </w:rPr>
            </w:pPr>
          </w:p>
          <w:p>
            <w:pPr>
              <w:pStyle w:val="yTable"/>
              <w:spacing w:before="0"/>
              <w:rPr>
                <w:del w:id="913" w:author="svcMRProcess" w:date="2019-04-02T15:51:00Z"/>
                <w:sz w:val="14"/>
              </w:rPr>
            </w:pPr>
            <w:del w:id="914" w:author="svcMRProcess" w:date="2019-04-02T15:51:00Z">
              <w:r>
                <w:rPr>
                  <w:sz w:val="14"/>
                </w:rPr>
                <w:delText>Section 46(4) ...</w:delText>
              </w:r>
            </w:del>
          </w:p>
          <w:p>
            <w:pPr>
              <w:pStyle w:val="yTable"/>
              <w:spacing w:before="0"/>
              <w:rPr>
                <w:del w:id="915" w:author="svcMRProcess" w:date="2019-04-02T15:51:00Z"/>
                <w:sz w:val="14"/>
              </w:rPr>
            </w:pPr>
            <w:del w:id="916" w:author="svcMRProcess" w:date="2019-04-02T15:51:00Z">
              <w:r>
                <w:rPr>
                  <w:sz w:val="14"/>
                </w:rPr>
                <w:delText>Section 46(4) ...</w:delText>
              </w:r>
            </w:del>
          </w:p>
        </w:tc>
        <w:tc>
          <w:tcPr>
            <w:tcW w:w="4769" w:type="dxa"/>
            <w:tcBorders>
              <w:top w:val="single" w:sz="4" w:space="0" w:color="auto"/>
              <w:left w:val="nil"/>
              <w:bottom w:val="single" w:sz="4" w:space="0" w:color="auto"/>
              <w:right w:val="nil"/>
            </w:tcBorders>
          </w:tcPr>
          <w:p>
            <w:pPr>
              <w:pStyle w:val="yTable"/>
              <w:spacing w:before="0"/>
              <w:rPr>
                <w:del w:id="917" w:author="svcMRProcess" w:date="2019-04-02T15:51:00Z"/>
                <w:sz w:val="14"/>
              </w:rPr>
            </w:pPr>
            <w:del w:id="918" w:author="svcMRProcess" w:date="2019-04-02T15:51:00Z">
              <w:r>
                <w:rPr>
                  <w:sz w:val="14"/>
                </w:rPr>
                <w:delText>Delete “six feet” in line 8 of the definition of “underground”, substitute “two metres” ..................................................................................................</w:delText>
              </w:r>
            </w:del>
          </w:p>
          <w:p>
            <w:pPr>
              <w:pStyle w:val="yTable"/>
              <w:spacing w:before="0"/>
              <w:rPr>
                <w:del w:id="919" w:author="svcMRProcess" w:date="2019-04-02T15:51:00Z"/>
                <w:sz w:val="14"/>
              </w:rPr>
            </w:pPr>
            <w:del w:id="920" w:author="svcMRProcess" w:date="2019-04-02T15:51:00Z">
              <w:r>
                <w:rPr>
                  <w:sz w:val="14"/>
                </w:rPr>
                <w:delText>Delete “twenty horse power” in line 2, substitute “fifteen kilowatts” ...........</w:delText>
              </w:r>
            </w:del>
          </w:p>
          <w:p>
            <w:pPr>
              <w:pStyle w:val="yTable"/>
              <w:spacing w:before="0"/>
              <w:rPr>
                <w:del w:id="921" w:author="svcMRProcess" w:date="2019-04-02T15:51:00Z"/>
                <w:sz w:val="14"/>
              </w:rPr>
            </w:pPr>
            <w:del w:id="922" w:author="svcMRProcess" w:date="2019-04-02T15:51:00Z">
              <w:r>
                <w:rPr>
                  <w:sz w:val="14"/>
                </w:rPr>
                <w:delText>Delete “two hundred and fifty feet” in line 3, substitute “eighty metres” ......</w:delText>
              </w:r>
            </w:del>
          </w:p>
        </w:tc>
        <w:tc>
          <w:tcPr>
            <w:tcW w:w="1252" w:type="dxa"/>
            <w:tcBorders>
              <w:top w:val="single" w:sz="4" w:space="0" w:color="auto"/>
              <w:left w:val="nil"/>
              <w:bottom w:val="single" w:sz="4" w:space="0" w:color="auto"/>
              <w:right w:val="nil"/>
            </w:tcBorders>
          </w:tcPr>
          <w:p>
            <w:pPr>
              <w:pStyle w:val="yTable"/>
              <w:spacing w:before="0"/>
              <w:jc w:val="center"/>
              <w:rPr>
                <w:del w:id="923" w:author="svcMRProcess" w:date="2019-04-02T15:51:00Z"/>
                <w:sz w:val="14"/>
              </w:rPr>
            </w:pPr>
            <w:del w:id="924" w:author="svcMRProcess" w:date="2019-04-02T15:51:00Z">
              <w:r>
                <w:rPr>
                  <w:sz w:val="14"/>
                </w:rPr>
                <w:delText>1</w:delText>
              </w:r>
            </w:del>
          </w:p>
          <w:p>
            <w:pPr>
              <w:pStyle w:val="yTable"/>
              <w:spacing w:before="0"/>
              <w:jc w:val="center"/>
              <w:rPr>
                <w:del w:id="925" w:author="svcMRProcess" w:date="2019-04-02T15:51:00Z"/>
                <w:sz w:val="14"/>
              </w:rPr>
            </w:pPr>
          </w:p>
          <w:p>
            <w:pPr>
              <w:pStyle w:val="yTable"/>
              <w:spacing w:before="0"/>
              <w:jc w:val="center"/>
              <w:rPr>
                <w:del w:id="926" w:author="svcMRProcess" w:date="2019-04-02T15:51:00Z"/>
                <w:sz w:val="14"/>
              </w:rPr>
            </w:pPr>
            <w:del w:id="927" w:author="svcMRProcess" w:date="2019-04-02T15:51:00Z">
              <w:r>
                <w:rPr>
                  <w:sz w:val="14"/>
                </w:rPr>
                <w:delText>2</w:delText>
              </w:r>
            </w:del>
          </w:p>
          <w:p>
            <w:pPr>
              <w:pStyle w:val="yTable"/>
              <w:spacing w:before="0"/>
              <w:jc w:val="center"/>
              <w:rPr>
                <w:del w:id="928" w:author="svcMRProcess" w:date="2019-04-02T15:51:00Z"/>
                <w:sz w:val="14"/>
              </w:rPr>
            </w:pPr>
            <w:del w:id="929" w:author="svcMRProcess" w:date="2019-04-02T15:51:00Z">
              <w:r>
                <w:rPr>
                  <w:sz w:val="14"/>
                </w:rPr>
                <w:delText>3</w:delText>
              </w:r>
            </w:del>
          </w:p>
        </w:tc>
      </w:tr>
      <w:tr>
        <w:trPr>
          <w:del w:id="930" w:author="svcMRProcess" w:date="2019-04-02T15:51:00Z"/>
        </w:trPr>
        <w:tc>
          <w:tcPr>
            <w:tcW w:w="1291" w:type="dxa"/>
            <w:tcBorders>
              <w:top w:val="single" w:sz="4" w:space="0" w:color="auto"/>
              <w:left w:val="nil"/>
              <w:bottom w:val="nil"/>
              <w:right w:val="nil"/>
            </w:tcBorders>
          </w:tcPr>
          <w:p>
            <w:pPr>
              <w:pStyle w:val="yTable"/>
              <w:spacing w:before="0"/>
              <w:rPr>
                <w:del w:id="931" w:author="svcMRProcess" w:date="2019-04-02T15:51:00Z"/>
                <w:sz w:val="14"/>
              </w:rPr>
            </w:pPr>
          </w:p>
        </w:tc>
        <w:tc>
          <w:tcPr>
            <w:tcW w:w="4769" w:type="dxa"/>
            <w:tcBorders>
              <w:top w:val="single" w:sz="4" w:space="0" w:color="auto"/>
              <w:left w:val="nil"/>
              <w:bottom w:val="nil"/>
              <w:right w:val="nil"/>
            </w:tcBorders>
          </w:tcPr>
          <w:p>
            <w:pPr>
              <w:pStyle w:val="yTable"/>
              <w:spacing w:before="0"/>
              <w:rPr>
                <w:del w:id="932" w:author="svcMRProcess" w:date="2019-04-02T15:51:00Z"/>
                <w:sz w:val="14"/>
              </w:rPr>
            </w:pPr>
          </w:p>
        </w:tc>
        <w:tc>
          <w:tcPr>
            <w:tcW w:w="1252" w:type="dxa"/>
            <w:tcBorders>
              <w:top w:val="single" w:sz="4" w:space="0" w:color="auto"/>
              <w:left w:val="nil"/>
              <w:bottom w:val="nil"/>
              <w:right w:val="nil"/>
            </w:tcBorders>
          </w:tcPr>
          <w:p>
            <w:pPr>
              <w:pStyle w:val="yTable"/>
              <w:spacing w:before="0"/>
              <w:jc w:val="center"/>
              <w:rPr>
                <w:del w:id="933" w:author="svcMRProcess" w:date="2019-04-02T15:51:00Z"/>
                <w:sz w:val="14"/>
              </w:rPr>
            </w:pPr>
          </w:p>
        </w:tc>
      </w:tr>
      <w:tr>
        <w:trPr>
          <w:cantSplit/>
          <w:del w:id="934" w:author="svcMRProcess" w:date="2019-04-02T15:51:00Z"/>
        </w:trPr>
        <w:tc>
          <w:tcPr>
            <w:tcW w:w="7312" w:type="dxa"/>
            <w:gridSpan w:val="3"/>
            <w:tcBorders>
              <w:top w:val="nil"/>
              <w:left w:val="nil"/>
              <w:bottom w:val="nil"/>
              <w:right w:val="nil"/>
            </w:tcBorders>
          </w:tcPr>
          <w:p>
            <w:pPr>
              <w:pStyle w:val="yTable"/>
              <w:spacing w:before="0"/>
              <w:jc w:val="center"/>
              <w:rPr>
                <w:del w:id="935" w:author="svcMRProcess" w:date="2019-04-02T15:51:00Z"/>
                <w:sz w:val="14"/>
              </w:rPr>
            </w:pPr>
            <w:del w:id="936" w:author="svcMRProcess" w:date="2019-04-02T15:51:00Z">
              <w:r>
                <w:rPr>
                  <w:sz w:val="14"/>
                </w:rPr>
                <w:delText>PETROLEUM ACT, 1967.</w:delText>
              </w:r>
            </w:del>
          </w:p>
        </w:tc>
      </w:tr>
      <w:tr>
        <w:trPr>
          <w:del w:id="937" w:author="svcMRProcess" w:date="2019-04-02T15:51:00Z"/>
        </w:trPr>
        <w:tc>
          <w:tcPr>
            <w:tcW w:w="1291" w:type="dxa"/>
            <w:tcBorders>
              <w:top w:val="single" w:sz="4" w:space="0" w:color="auto"/>
              <w:left w:val="nil"/>
              <w:bottom w:val="single" w:sz="4" w:space="0" w:color="auto"/>
              <w:right w:val="nil"/>
            </w:tcBorders>
          </w:tcPr>
          <w:p>
            <w:pPr>
              <w:pStyle w:val="yTable"/>
              <w:spacing w:before="0"/>
              <w:jc w:val="center"/>
              <w:rPr>
                <w:del w:id="938" w:author="svcMRProcess" w:date="2019-04-02T15:51:00Z"/>
                <w:sz w:val="14"/>
              </w:rPr>
            </w:pPr>
            <w:del w:id="939" w:author="svcMRProcess" w:date="2019-04-02T15:51:00Z">
              <w:r>
                <w:rPr>
                  <w:sz w:val="14"/>
                </w:rPr>
                <w:delText>Provision amended</w:delText>
              </w:r>
            </w:del>
          </w:p>
        </w:tc>
        <w:tc>
          <w:tcPr>
            <w:tcW w:w="4769" w:type="dxa"/>
            <w:tcBorders>
              <w:top w:val="single" w:sz="4" w:space="0" w:color="auto"/>
              <w:left w:val="nil"/>
              <w:bottom w:val="single" w:sz="4" w:space="0" w:color="auto"/>
              <w:right w:val="nil"/>
            </w:tcBorders>
          </w:tcPr>
          <w:p>
            <w:pPr>
              <w:pStyle w:val="yTable"/>
              <w:spacing w:before="0"/>
              <w:jc w:val="center"/>
              <w:rPr>
                <w:del w:id="940" w:author="svcMRProcess" w:date="2019-04-02T15:51:00Z"/>
                <w:sz w:val="14"/>
              </w:rPr>
            </w:pPr>
            <w:del w:id="941" w:author="svcMRProcess" w:date="2019-04-02T15:51:00Z">
              <w:r>
                <w:rPr>
                  <w:sz w:val="14"/>
                </w:rPr>
                <w:delText>Amendment</w:delText>
              </w:r>
            </w:del>
          </w:p>
        </w:tc>
        <w:tc>
          <w:tcPr>
            <w:tcW w:w="1252" w:type="dxa"/>
            <w:tcBorders>
              <w:top w:val="single" w:sz="4" w:space="0" w:color="auto"/>
              <w:left w:val="nil"/>
              <w:bottom w:val="single" w:sz="4" w:space="0" w:color="auto"/>
              <w:right w:val="nil"/>
            </w:tcBorders>
          </w:tcPr>
          <w:p>
            <w:pPr>
              <w:pStyle w:val="yTable"/>
              <w:spacing w:before="0"/>
              <w:jc w:val="center"/>
              <w:rPr>
                <w:del w:id="942" w:author="svcMRProcess" w:date="2019-04-02T15:51:00Z"/>
                <w:sz w:val="14"/>
              </w:rPr>
            </w:pPr>
            <w:del w:id="943" w:author="svcMRProcess" w:date="2019-04-02T15:51:00Z">
              <w:r>
                <w:rPr>
                  <w:sz w:val="14"/>
                </w:rPr>
                <w:delText>Amendment number</w:delText>
              </w:r>
            </w:del>
          </w:p>
        </w:tc>
      </w:tr>
      <w:tr>
        <w:trPr>
          <w:del w:id="944" w:author="svcMRProcess" w:date="2019-04-02T15:51:00Z"/>
        </w:trPr>
        <w:tc>
          <w:tcPr>
            <w:tcW w:w="1291" w:type="dxa"/>
            <w:tcBorders>
              <w:top w:val="single" w:sz="4" w:space="0" w:color="auto"/>
              <w:left w:val="nil"/>
              <w:bottom w:val="single" w:sz="4" w:space="0" w:color="auto"/>
              <w:right w:val="nil"/>
            </w:tcBorders>
          </w:tcPr>
          <w:p>
            <w:pPr>
              <w:pStyle w:val="yTable"/>
              <w:spacing w:before="0"/>
              <w:rPr>
                <w:del w:id="945" w:author="svcMRProcess" w:date="2019-04-02T15:51:00Z"/>
                <w:sz w:val="14"/>
              </w:rPr>
            </w:pPr>
            <w:del w:id="946" w:author="svcMRProcess" w:date="2019-04-02T15:51:00Z">
              <w:r>
                <w:rPr>
                  <w:sz w:val="14"/>
                </w:rPr>
                <w:delText>Section 16(1) ...</w:delText>
              </w:r>
            </w:del>
          </w:p>
          <w:p>
            <w:pPr>
              <w:pStyle w:val="yTable"/>
              <w:spacing w:before="0"/>
              <w:rPr>
                <w:del w:id="947" w:author="svcMRProcess" w:date="2019-04-02T15:51:00Z"/>
                <w:sz w:val="14"/>
              </w:rPr>
            </w:pPr>
          </w:p>
          <w:p>
            <w:pPr>
              <w:pStyle w:val="yTable"/>
              <w:spacing w:before="0"/>
              <w:rPr>
                <w:del w:id="948" w:author="svcMRProcess" w:date="2019-04-02T15:51:00Z"/>
                <w:sz w:val="14"/>
              </w:rPr>
            </w:pPr>
            <w:del w:id="949" w:author="svcMRProcess" w:date="2019-04-02T15:51:00Z">
              <w:r>
                <w:rPr>
                  <w:sz w:val="14"/>
                </w:rPr>
                <w:delText>Section 16(1) ...</w:delText>
              </w:r>
            </w:del>
          </w:p>
          <w:p>
            <w:pPr>
              <w:pStyle w:val="yTable"/>
              <w:spacing w:before="0"/>
              <w:rPr>
                <w:del w:id="950" w:author="svcMRProcess" w:date="2019-04-02T15:51:00Z"/>
                <w:sz w:val="14"/>
              </w:rPr>
            </w:pPr>
          </w:p>
          <w:p>
            <w:pPr>
              <w:pStyle w:val="yTable"/>
              <w:spacing w:before="0"/>
              <w:rPr>
                <w:del w:id="951" w:author="svcMRProcess" w:date="2019-04-02T15:51:00Z"/>
                <w:sz w:val="14"/>
              </w:rPr>
            </w:pPr>
            <w:del w:id="952" w:author="svcMRProcess" w:date="2019-04-02T15:51:00Z">
              <w:r>
                <w:rPr>
                  <w:sz w:val="14"/>
                </w:rPr>
                <w:delText>Section 94(1) ...</w:delText>
              </w:r>
            </w:del>
          </w:p>
        </w:tc>
        <w:tc>
          <w:tcPr>
            <w:tcW w:w="4769" w:type="dxa"/>
            <w:tcBorders>
              <w:top w:val="single" w:sz="4" w:space="0" w:color="auto"/>
              <w:left w:val="nil"/>
              <w:bottom w:val="single" w:sz="4" w:space="0" w:color="auto"/>
              <w:right w:val="nil"/>
            </w:tcBorders>
          </w:tcPr>
          <w:p>
            <w:pPr>
              <w:pStyle w:val="yTable"/>
              <w:spacing w:before="0"/>
              <w:rPr>
                <w:del w:id="953" w:author="svcMRProcess" w:date="2019-04-02T15:51:00Z"/>
                <w:sz w:val="14"/>
              </w:rPr>
            </w:pPr>
            <w:del w:id="954" w:author="svcMRProcess" w:date="2019-04-02T15:51:00Z">
              <w:r>
                <w:rPr>
                  <w:sz w:val="14"/>
                </w:rPr>
                <w:delText>Delete “one half acre” in line 1 of paragraph (a), substitute “2000 square metres” ..........................................................................................................</w:delText>
              </w:r>
            </w:del>
          </w:p>
          <w:p>
            <w:pPr>
              <w:pStyle w:val="yTable"/>
              <w:spacing w:before="0"/>
              <w:rPr>
                <w:del w:id="955" w:author="svcMRProcess" w:date="2019-04-02T15:51:00Z"/>
                <w:sz w:val="14"/>
              </w:rPr>
            </w:pPr>
            <w:del w:id="956" w:author="svcMRProcess" w:date="2019-04-02T15:51:00Z">
              <w:r>
                <w:rPr>
                  <w:sz w:val="14"/>
                </w:rPr>
                <w:delText>Delete “one hundred and fifty yards” in lines 1 and 2 of paragraph (c), substitute “150 metres” .................................................................................</w:delText>
              </w:r>
            </w:del>
          </w:p>
          <w:p>
            <w:pPr>
              <w:pStyle w:val="yTable"/>
              <w:spacing w:before="0"/>
              <w:rPr>
                <w:del w:id="957" w:author="svcMRProcess" w:date="2019-04-02T15:51:00Z"/>
                <w:sz w:val="14"/>
              </w:rPr>
            </w:pPr>
            <w:del w:id="958" w:author="svcMRProcess" w:date="2019-04-02T15:51:00Z">
              <w:r>
                <w:rPr>
                  <w:sz w:val="14"/>
                </w:rPr>
                <w:delText>Delete “one thousand feet” in lines 2 and 3, substitute “300 metres” ...........</w:delText>
              </w:r>
            </w:del>
          </w:p>
        </w:tc>
        <w:tc>
          <w:tcPr>
            <w:tcW w:w="1252" w:type="dxa"/>
            <w:tcBorders>
              <w:top w:val="single" w:sz="4" w:space="0" w:color="auto"/>
              <w:left w:val="nil"/>
              <w:bottom w:val="single" w:sz="4" w:space="0" w:color="auto"/>
              <w:right w:val="nil"/>
            </w:tcBorders>
          </w:tcPr>
          <w:p>
            <w:pPr>
              <w:pStyle w:val="yTable"/>
              <w:spacing w:before="0"/>
              <w:jc w:val="center"/>
              <w:rPr>
                <w:del w:id="959" w:author="svcMRProcess" w:date="2019-04-02T15:51:00Z"/>
                <w:sz w:val="14"/>
              </w:rPr>
            </w:pPr>
            <w:del w:id="960" w:author="svcMRProcess" w:date="2019-04-02T15:51:00Z">
              <w:r>
                <w:rPr>
                  <w:sz w:val="14"/>
                </w:rPr>
                <w:delText>1</w:delText>
              </w:r>
            </w:del>
          </w:p>
          <w:p>
            <w:pPr>
              <w:pStyle w:val="yTable"/>
              <w:spacing w:before="0"/>
              <w:jc w:val="center"/>
              <w:rPr>
                <w:del w:id="961" w:author="svcMRProcess" w:date="2019-04-02T15:51:00Z"/>
                <w:sz w:val="14"/>
              </w:rPr>
            </w:pPr>
          </w:p>
          <w:p>
            <w:pPr>
              <w:pStyle w:val="yTable"/>
              <w:spacing w:before="0"/>
              <w:jc w:val="center"/>
              <w:rPr>
                <w:del w:id="962" w:author="svcMRProcess" w:date="2019-04-02T15:51:00Z"/>
                <w:sz w:val="14"/>
              </w:rPr>
            </w:pPr>
            <w:del w:id="963" w:author="svcMRProcess" w:date="2019-04-02T15:51:00Z">
              <w:r>
                <w:rPr>
                  <w:sz w:val="14"/>
                </w:rPr>
                <w:delText>2</w:delText>
              </w:r>
            </w:del>
          </w:p>
          <w:p>
            <w:pPr>
              <w:pStyle w:val="yTable"/>
              <w:spacing w:before="0"/>
              <w:jc w:val="center"/>
              <w:rPr>
                <w:del w:id="964" w:author="svcMRProcess" w:date="2019-04-02T15:51:00Z"/>
                <w:sz w:val="14"/>
              </w:rPr>
            </w:pPr>
          </w:p>
          <w:p>
            <w:pPr>
              <w:pStyle w:val="yTable"/>
              <w:spacing w:before="0"/>
              <w:jc w:val="center"/>
              <w:rPr>
                <w:del w:id="965" w:author="svcMRProcess" w:date="2019-04-02T15:51:00Z"/>
                <w:sz w:val="14"/>
              </w:rPr>
            </w:pPr>
            <w:del w:id="966" w:author="svcMRProcess" w:date="2019-04-02T15:51:00Z">
              <w:r>
                <w:rPr>
                  <w:sz w:val="14"/>
                </w:rPr>
                <w:delText>3</w:delText>
              </w:r>
            </w:del>
          </w:p>
        </w:tc>
      </w:tr>
      <w:tr>
        <w:trPr>
          <w:del w:id="967" w:author="svcMRProcess" w:date="2019-04-02T15:51:00Z"/>
        </w:trPr>
        <w:tc>
          <w:tcPr>
            <w:tcW w:w="1291" w:type="dxa"/>
            <w:tcBorders>
              <w:top w:val="single" w:sz="4" w:space="0" w:color="auto"/>
              <w:left w:val="nil"/>
              <w:bottom w:val="nil"/>
              <w:right w:val="nil"/>
            </w:tcBorders>
          </w:tcPr>
          <w:p>
            <w:pPr>
              <w:pStyle w:val="yTable"/>
              <w:spacing w:before="0"/>
              <w:rPr>
                <w:del w:id="968" w:author="svcMRProcess" w:date="2019-04-02T15:51:00Z"/>
                <w:sz w:val="14"/>
              </w:rPr>
            </w:pPr>
          </w:p>
        </w:tc>
        <w:tc>
          <w:tcPr>
            <w:tcW w:w="4769" w:type="dxa"/>
            <w:tcBorders>
              <w:top w:val="single" w:sz="4" w:space="0" w:color="auto"/>
              <w:left w:val="nil"/>
              <w:bottom w:val="nil"/>
              <w:right w:val="nil"/>
            </w:tcBorders>
          </w:tcPr>
          <w:p>
            <w:pPr>
              <w:pStyle w:val="yTable"/>
              <w:spacing w:before="0"/>
              <w:rPr>
                <w:del w:id="969" w:author="svcMRProcess" w:date="2019-04-02T15:51:00Z"/>
                <w:sz w:val="14"/>
              </w:rPr>
            </w:pPr>
          </w:p>
        </w:tc>
        <w:tc>
          <w:tcPr>
            <w:tcW w:w="1252" w:type="dxa"/>
            <w:tcBorders>
              <w:top w:val="single" w:sz="4" w:space="0" w:color="auto"/>
              <w:left w:val="nil"/>
              <w:bottom w:val="nil"/>
              <w:right w:val="nil"/>
            </w:tcBorders>
          </w:tcPr>
          <w:p>
            <w:pPr>
              <w:pStyle w:val="yTable"/>
              <w:spacing w:before="0"/>
              <w:jc w:val="center"/>
              <w:rPr>
                <w:del w:id="970" w:author="svcMRProcess" w:date="2019-04-02T15:51:00Z"/>
                <w:sz w:val="14"/>
              </w:rPr>
            </w:pPr>
          </w:p>
        </w:tc>
      </w:tr>
      <w:tr>
        <w:trPr>
          <w:cantSplit/>
          <w:del w:id="971" w:author="svcMRProcess" w:date="2019-04-02T15:51:00Z"/>
        </w:trPr>
        <w:tc>
          <w:tcPr>
            <w:tcW w:w="7312" w:type="dxa"/>
            <w:gridSpan w:val="3"/>
            <w:tcBorders>
              <w:top w:val="nil"/>
              <w:left w:val="nil"/>
              <w:bottom w:val="nil"/>
              <w:right w:val="nil"/>
            </w:tcBorders>
          </w:tcPr>
          <w:p>
            <w:pPr>
              <w:pStyle w:val="yTable"/>
              <w:spacing w:before="0"/>
              <w:jc w:val="center"/>
              <w:rPr>
                <w:del w:id="972" w:author="svcMRProcess" w:date="2019-04-02T15:51:00Z"/>
                <w:sz w:val="14"/>
              </w:rPr>
            </w:pPr>
            <w:del w:id="973" w:author="svcMRProcess" w:date="2019-04-02T15:51:00Z">
              <w:r>
                <w:rPr>
                  <w:sz w:val="14"/>
                </w:rPr>
                <w:delText>POLICE ACT, 1892-1972.</w:delText>
              </w:r>
            </w:del>
          </w:p>
        </w:tc>
      </w:tr>
      <w:tr>
        <w:trPr>
          <w:del w:id="974" w:author="svcMRProcess" w:date="2019-04-02T15:51:00Z"/>
        </w:trPr>
        <w:tc>
          <w:tcPr>
            <w:tcW w:w="1291" w:type="dxa"/>
            <w:tcBorders>
              <w:top w:val="single" w:sz="4" w:space="0" w:color="auto"/>
              <w:left w:val="nil"/>
              <w:bottom w:val="single" w:sz="4" w:space="0" w:color="auto"/>
              <w:right w:val="nil"/>
            </w:tcBorders>
          </w:tcPr>
          <w:p>
            <w:pPr>
              <w:pStyle w:val="yTable"/>
              <w:spacing w:before="0"/>
              <w:jc w:val="center"/>
              <w:rPr>
                <w:del w:id="975" w:author="svcMRProcess" w:date="2019-04-02T15:51:00Z"/>
                <w:sz w:val="14"/>
              </w:rPr>
            </w:pPr>
            <w:del w:id="976" w:author="svcMRProcess" w:date="2019-04-02T15:51:00Z">
              <w:r>
                <w:rPr>
                  <w:sz w:val="14"/>
                </w:rPr>
                <w:delText>Provision amended</w:delText>
              </w:r>
            </w:del>
          </w:p>
        </w:tc>
        <w:tc>
          <w:tcPr>
            <w:tcW w:w="4769" w:type="dxa"/>
            <w:tcBorders>
              <w:top w:val="single" w:sz="4" w:space="0" w:color="auto"/>
              <w:left w:val="nil"/>
              <w:bottom w:val="single" w:sz="4" w:space="0" w:color="auto"/>
              <w:right w:val="nil"/>
            </w:tcBorders>
          </w:tcPr>
          <w:p>
            <w:pPr>
              <w:pStyle w:val="yTable"/>
              <w:spacing w:before="0"/>
              <w:jc w:val="center"/>
              <w:rPr>
                <w:del w:id="977" w:author="svcMRProcess" w:date="2019-04-02T15:51:00Z"/>
                <w:sz w:val="14"/>
              </w:rPr>
            </w:pPr>
            <w:del w:id="978" w:author="svcMRProcess" w:date="2019-04-02T15:51:00Z">
              <w:r>
                <w:rPr>
                  <w:sz w:val="14"/>
                </w:rPr>
                <w:delText>Amendment</w:delText>
              </w:r>
            </w:del>
          </w:p>
        </w:tc>
        <w:tc>
          <w:tcPr>
            <w:tcW w:w="1252" w:type="dxa"/>
            <w:tcBorders>
              <w:top w:val="single" w:sz="4" w:space="0" w:color="auto"/>
              <w:left w:val="nil"/>
              <w:bottom w:val="single" w:sz="4" w:space="0" w:color="auto"/>
              <w:right w:val="nil"/>
            </w:tcBorders>
          </w:tcPr>
          <w:p>
            <w:pPr>
              <w:pStyle w:val="yTable"/>
              <w:spacing w:before="0"/>
              <w:jc w:val="center"/>
              <w:rPr>
                <w:del w:id="979" w:author="svcMRProcess" w:date="2019-04-02T15:51:00Z"/>
                <w:sz w:val="14"/>
              </w:rPr>
            </w:pPr>
            <w:del w:id="980" w:author="svcMRProcess" w:date="2019-04-02T15:51:00Z">
              <w:r>
                <w:rPr>
                  <w:sz w:val="14"/>
                </w:rPr>
                <w:delText>Amendment number</w:delText>
              </w:r>
            </w:del>
          </w:p>
        </w:tc>
      </w:tr>
      <w:tr>
        <w:trPr>
          <w:del w:id="981" w:author="svcMRProcess" w:date="2019-04-02T15:51:00Z"/>
        </w:trPr>
        <w:tc>
          <w:tcPr>
            <w:tcW w:w="1291" w:type="dxa"/>
            <w:tcBorders>
              <w:top w:val="single" w:sz="4" w:space="0" w:color="auto"/>
              <w:left w:val="nil"/>
              <w:bottom w:val="single" w:sz="4" w:space="0" w:color="auto"/>
              <w:right w:val="nil"/>
            </w:tcBorders>
          </w:tcPr>
          <w:p>
            <w:pPr>
              <w:pStyle w:val="yTable"/>
              <w:spacing w:before="0"/>
              <w:rPr>
                <w:del w:id="982" w:author="svcMRProcess" w:date="2019-04-02T15:51:00Z"/>
                <w:sz w:val="14"/>
              </w:rPr>
            </w:pPr>
            <w:del w:id="983" w:author="svcMRProcess" w:date="2019-04-02T15:51:00Z">
              <w:r>
                <w:rPr>
                  <w:sz w:val="14"/>
                </w:rPr>
                <w:delText>Section 94A(2a) ...</w:delText>
              </w:r>
            </w:del>
          </w:p>
          <w:p>
            <w:pPr>
              <w:pStyle w:val="yTable"/>
              <w:spacing w:before="0"/>
              <w:rPr>
                <w:del w:id="984" w:author="svcMRProcess" w:date="2019-04-02T15:51:00Z"/>
                <w:sz w:val="14"/>
              </w:rPr>
            </w:pPr>
            <w:del w:id="985" w:author="svcMRProcess" w:date="2019-04-02T15:51:00Z">
              <w:r>
                <w:rPr>
                  <w:sz w:val="14"/>
                </w:rPr>
                <w:delText>Section 99 ...</w:delText>
              </w:r>
            </w:del>
          </w:p>
          <w:p>
            <w:pPr>
              <w:pStyle w:val="yTable"/>
              <w:spacing w:before="0"/>
              <w:rPr>
                <w:del w:id="986" w:author="svcMRProcess" w:date="2019-04-02T15:51:00Z"/>
                <w:sz w:val="14"/>
              </w:rPr>
            </w:pPr>
            <w:del w:id="987" w:author="svcMRProcess" w:date="2019-04-02T15:51:00Z">
              <w:r>
                <w:rPr>
                  <w:sz w:val="14"/>
                </w:rPr>
                <w:delText>Section 110 ...</w:delText>
              </w:r>
            </w:del>
          </w:p>
          <w:p>
            <w:pPr>
              <w:pStyle w:val="yTable"/>
              <w:spacing w:before="0"/>
              <w:rPr>
                <w:del w:id="988" w:author="svcMRProcess" w:date="2019-04-02T15:51:00Z"/>
                <w:sz w:val="14"/>
              </w:rPr>
            </w:pPr>
            <w:del w:id="989" w:author="svcMRProcess" w:date="2019-04-02T15:51:00Z">
              <w:r>
                <w:rPr>
                  <w:sz w:val="14"/>
                </w:rPr>
                <w:delText>Section 110 ...</w:delText>
              </w:r>
            </w:del>
          </w:p>
          <w:p>
            <w:pPr>
              <w:pStyle w:val="yTable"/>
              <w:spacing w:before="0"/>
              <w:rPr>
                <w:del w:id="990" w:author="svcMRProcess" w:date="2019-04-02T15:51:00Z"/>
                <w:sz w:val="14"/>
              </w:rPr>
            </w:pPr>
            <w:del w:id="991" w:author="svcMRProcess" w:date="2019-04-02T15:51:00Z">
              <w:r>
                <w:rPr>
                  <w:sz w:val="14"/>
                </w:rPr>
                <w:delText>Section 118</w:delText>
              </w:r>
            </w:del>
          </w:p>
        </w:tc>
        <w:tc>
          <w:tcPr>
            <w:tcW w:w="4769" w:type="dxa"/>
            <w:tcBorders>
              <w:top w:val="single" w:sz="4" w:space="0" w:color="auto"/>
              <w:left w:val="nil"/>
              <w:bottom w:val="single" w:sz="4" w:space="0" w:color="auto"/>
              <w:right w:val="nil"/>
            </w:tcBorders>
          </w:tcPr>
          <w:p>
            <w:pPr>
              <w:pStyle w:val="yTable"/>
              <w:spacing w:before="0"/>
              <w:rPr>
                <w:del w:id="992" w:author="svcMRProcess" w:date="2019-04-02T15:51:00Z"/>
                <w:sz w:val="14"/>
              </w:rPr>
            </w:pPr>
            <w:del w:id="993" w:author="svcMRProcess" w:date="2019-04-02T15:51:00Z">
              <w:r>
                <w:rPr>
                  <w:sz w:val="14"/>
                </w:rPr>
                <w:delText>Delete “gramme” in line 6, substitute “gram” ...............................................</w:delText>
              </w:r>
            </w:del>
          </w:p>
          <w:p>
            <w:pPr>
              <w:pStyle w:val="yTable"/>
              <w:spacing w:before="0"/>
              <w:rPr>
                <w:del w:id="994" w:author="svcMRProcess" w:date="2019-04-02T15:51:00Z"/>
                <w:sz w:val="14"/>
              </w:rPr>
            </w:pPr>
            <w:del w:id="995" w:author="svcMRProcess" w:date="2019-04-02T15:51:00Z">
              <w:r>
                <w:rPr>
                  <w:sz w:val="14"/>
                </w:rPr>
                <w:delText>Delete “three hundred yards” in line 4, substitute “300 metres” ...................</w:delText>
              </w:r>
            </w:del>
          </w:p>
          <w:p>
            <w:pPr>
              <w:pStyle w:val="yTable"/>
              <w:spacing w:before="0"/>
              <w:rPr>
                <w:del w:id="996" w:author="svcMRProcess" w:date="2019-04-02T15:51:00Z"/>
                <w:sz w:val="14"/>
              </w:rPr>
            </w:pPr>
            <w:del w:id="997" w:author="svcMRProcess" w:date="2019-04-02T15:51:00Z">
              <w:r>
                <w:rPr>
                  <w:sz w:val="14"/>
                </w:rPr>
                <w:delText>Delete “one hundred yards” in line 4, substitute “100 metres” .....................</w:delText>
              </w:r>
            </w:del>
          </w:p>
          <w:p>
            <w:pPr>
              <w:pStyle w:val="yTable"/>
              <w:spacing w:before="0"/>
              <w:rPr>
                <w:del w:id="998" w:author="svcMRProcess" w:date="2019-04-02T15:51:00Z"/>
                <w:sz w:val="14"/>
              </w:rPr>
            </w:pPr>
            <w:del w:id="999" w:author="svcMRProcess" w:date="2019-04-02T15:51:00Z">
              <w:r>
                <w:rPr>
                  <w:sz w:val="14"/>
                </w:rPr>
                <w:delText>Delete “three feet” in line 5, substitute “one metre”......................................</w:delText>
              </w:r>
            </w:del>
          </w:p>
          <w:p>
            <w:pPr>
              <w:pStyle w:val="yTable"/>
              <w:spacing w:before="0"/>
              <w:rPr>
                <w:del w:id="1000" w:author="svcMRProcess" w:date="2019-04-02T15:51:00Z"/>
                <w:sz w:val="14"/>
              </w:rPr>
            </w:pPr>
            <w:del w:id="1001" w:author="svcMRProcess" w:date="2019-04-02T15:51:00Z">
              <w:r>
                <w:rPr>
                  <w:sz w:val="14"/>
                </w:rPr>
                <w:delText>Delete “seven feet” in line 4, substitute “two metres” ...................................</w:delText>
              </w:r>
            </w:del>
          </w:p>
        </w:tc>
        <w:tc>
          <w:tcPr>
            <w:tcW w:w="1252" w:type="dxa"/>
            <w:tcBorders>
              <w:top w:val="single" w:sz="4" w:space="0" w:color="auto"/>
              <w:left w:val="nil"/>
              <w:bottom w:val="single" w:sz="4" w:space="0" w:color="auto"/>
              <w:right w:val="nil"/>
            </w:tcBorders>
          </w:tcPr>
          <w:p>
            <w:pPr>
              <w:pStyle w:val="yTable"/>
              <w:spacing w:before="0"/>
              <w:jc w:val="center"/>
              <w:rPr>
                <w:del w:id="1002" w:author="svcMRProcess" w:date="2019-04-02T15:51:00Z"/>
                <w:sz w:val="14"/>
              </w:rPr>
            </w:pPr>
            <w:del w:id="1003" w:author="svcMRProcess" w:date="2019-04-02T15:51:00Z">
              <w:r>
                <w:rPr>
                  <w:sz w:val="14"/>
                </w:rPr>
                <w:delText>1</w:delText>
              </w:r>
            </w:del>
          </w:p>
          <w:p>
            <w:pPr>
              <w:pStyle w:val="yTable"/>
              <w:spacing w:before="0"/>
              <w:jc w:val="center"/>
              <w:rPr>
                <w:del w:id="1004" w:author="svcMRProcess" w:date="2019-04-02T15:51:00Z"/>
                <w:sz w:val="14"/>
              </w:rPr>
            </w:pPr>
            <w:del w:id="1005" w:author="svcMRProcess" w:date="2019-04-02T15:51:00Z">
              <w:r>
                <w:rPr>
                  <w:sz w:val="14"/>
                </w:rPr>
                <w:delText>2</w:delText>
              </w:r>
            </w:del>
          </w:p>
          <w:p>
            <w:pPr>
              <w:pStyle w:val="yTable"/>
              <w:spacing w:before="0"/>
              <w:jc w:val="center"/>
              <w:rPr>
                <w:del w:id="1006" w:author="svcMRProcess" w:date="2019-04-02T15:51:00Z"/>
                <w:sz w:val="14"/>
              </w:rPr>
            </w:pPr>
            <w:del w:id="1007" w:author="svcMRProcess" w:date="2019-04-02T15:51:00Z">
              <w:r>
                <w:rPr>
                  <w:sz w:val="14"/>
                </w:rPr>
                <w:delText>3</w:delText>
              </w:r>
            </w:del>
          </w:p>
          <w:p>
            <w:pPr>
              <w:pStyle w:val="yTable"/>
              <w:spacing w:before="0"/>
              <w:jc w:val="center"/>
              <w:rPr>
                <w:del w:id="1008" w:author="svcMRProcess" w:date="2019-04-02T15:51:00Z"/>
                <w:sz w:val="14"/>
              </w:rPr>
            </w:pPr>
            <w:del w:id="1009" w:author="svcMRProcess" w:date="2019-04-02T15:51:00Z">
              <w:r>
                <w:rPr>
                  <w:sz w:val="14"/>
                </w:rPr>
                <w:delText>4</w:delText>
              </w:r>
            </w:del>
          </w:p>
          <w:p>
            <w:pPr>
              <w:pStyle w:val="yTable"/>
              <w:spacing w:before="0"/>
              <w:jc w:val="center"/>
              <w:rPr>
                <w:del w:id="1010" w:author="svcMRProcess" w:date="2019-04-02T15:51:00Z"/>
                <w:sz w:val="14"/>
              </w:rPr>
            </w:pPr>
            <w:del w:id="1011" w:author="svcMRProcess" w:date="2019-04-02T15:51:00Z">
              <w:r>
                <w:rPr>
                  <w:sz w:val="14"/>
                </w:rPr>
                <w:delText>5</w:delText>
              </w:r>
            </w:del>
          </w:p>
        </w:tc>
      </w:tr>
      <w:tr>
        <w:trPr>
          <w:del w:id="1012" w:author="svcMRProcess" w:date="2019-04-02T15:51:00Z"/>
        </w:trPr>
        <w:tc>
          <w:tcPr>
            <w:tcW w:w="1291" w:type="dxa"/>
            <w:tcBorders>
              <w:top w:val="single" w:sz="4" w:space="0" w:color="auto"/>
              <w:left w:val="nil"/>
              <w:bottom w:val="nil"/>
              <w:right w:val="nil"/>
            </w:tcBorders>
          </w:tcPr>
          <w:p>
            <w:pPr>
              <w:pStyle w:val="yTable"/>
              <w:spacing w:before="0"/>
              <w:rPr>
                <w:del w:id="1013" w:author="svcMRProcess" w:date="2019-04-02T15:51:00Z"/>
                <w:sz w:val="14"/>
              </w:rPr>
            </w:pPr>
          </w:p>
        </w:tc>
        <w:tc>
          <w:tcPr>
            <w:tcW w:w="4769" w:type="dxa"/>
            <w:tcBorders>
              <w:top w:val="single" w:sz="4" w:space="0" w:color="auto"/>
              <w:left w:val="nil"/>
              <w:bottom w:val="nil"/>
              <w:right w:val="nil"/>
            </w:tcBorders>
          </w:tcPr>
          <w:p>
            <w:pPr>
              <w:pStyle w:val="yTable"/>
              <w:spacing w:before="0"/>
              <w:rPr>
                <w:del w:id="1014" w:author="svcMRProcess" w:date="2019-04-02T15:51:00Z"/>
                <w:sz w:val="14"/>
              </w:rPr>
            </w:pPr>
          </w:p>
        </w:tc>
        <w:tc>
          <w:tcPr>
            <w:tcW w:w="1252" w:type="dxa"/>
            <w:tcBorders>
              <w:top w:val="single" w:sz="4" w:space="0" w:color="auto"/>
              <w:left w:val="nil"/>
              <w:bottom w:val="nil"/>
              <w:right w:val="nil"/>
            </w:tcBorders>
          </w:tcPr>
          <w:p>
            <w:pPr>
              <w:pStyle w:val="yTable"/>
              <w:spacing w:before="0"/>
              <w:jc w:val="center"/>
              <w:rPr>
                <w:del w:id="1015" w:author="svcMRProcess" w:date="2019-04-02T15:51:00Z"/>
                <w:sz w:val="14"/>
              </w:rPr>
            </w:pPr>
          </w:p>
        </w:tc>
      </w:tr>
      <w:tr>
        <w:trPr>
          <w:cantSplit/>
          <w:del w:id="1016" w:author="svcMRProcess" w:date="2019-04-02T15:51:00Z"/>
        </w:trPr>
        <w:tc>
          <w:tcPr>
            <w:tcW w:w="7312" w:type="dxa"/>
            <w:gridSpan w:val="3"/>
            <w:tcBorders>
              <w:top w:val="nil"/>
              <w:left w:val="nil"/>
              <w:bottom w:val="nil"/>
              <w:right w:val="nil"/>
            </w:tcBorders>
          </w:tcPr>
          <w:p>
            <w:pPr>
              <w:pStyle w:val="yTable"/>
              <w:spacing w:before="0"/>
              <w:jc w:val="center"/>
              <w:rPr>
                <w:del w:id="1017" w:author="svcMRProcess" w:date="2019-04-02T15:51:00Z"/>
                <w:sz w:val="14"/>
              </w:rPr>
            </w:pPr>
            <w:del w:id="1018" w:author="svcMRProcess" w:date="2019-04-02T15:51:00Z">
              <w:r>
                <w:rPr>
                  <w:sz w:val="14"/>
                </w:rPr>
                <w:delText>ROAD MAINTENANCE (CONTRIBUTION) ACT, 1965-1970.</w:delText>
              </w:r>
            </w:del>
          </w:p>
        </w:tc>
      </w:tr>
      <w:tr>
        <w:trPr>
          <w:del w:id="1019" w:author="svcMRProcess" w:date="2019-04-02T15:51:00Z"/>
        </w:trPr>
        <w:tc>
          <w:tcPr>
            <w:tcW w:w="1291" w:type="dxa"/>
            <w:tcBorders>
              <w:top w:val="single" w:sz="4" w:space="0" w:color="auto"/>
              <w:left w:val="nil"/>
              <w:bottom w:val="single" w:sz="4" w:space="0" w:color="auto"/>
              <w:right w:val="nil"/>
            </w:tcBorders>
          </w:tcPr>
          <w:p>
            <w:pPr>
              <w:pStyle w:val="yTable"/>
              <w:spacing w:before="0"/>
              <w:jc w:val="center"/>
              <w:rPr>
                <w:del w:id="1020" w:author="svcMRProcess" w:date="2019-04-02T15:51:00Z"/>
                <w:sz w:val="14"/>
              </w:rPr>
            </w:pPr>
            <w:del w:id="1021" w:author="svcMRProcess" w:date="2019-04-02T15:51:00Z">
              <w:r>
                <w:rPr>
                  <w:sz w:val="14"/>
                </w:rPr>
                <w:delText>Provision amended</w:delText>
              </w:r>
            </w:del>
          </w:p>
        </w:tc>
        <w:tc>
          <w:tcPr>
            <w:tcW w:w="4769" w:type="dxa"/>
            <w:tcBorders>
              <w:top w:val="single" w:sz="4" w:space="0" w:color="auto"/>
              <w:left w:val="nil"/>
              <w:bottom w:val="single" w:sz="4" w:space="0" w:color="auto"/>
              <w:right w:val="nil"/>
            </w:tcBorders>
          </w:tcPr>
          <w:p>
            <w:pPr>
              <w:pStyle w:val="yTable"/>
              <w:spacing w:before="0"/>
              <w:jc w:val="center"/>
              <w:rPr>
                <w:del w:id="1022" w:author="svcMRProcess" w:date="2019-04-02T15:51:00Z"/>
                <w:sz w:val="14"/>
              </w:rPr>
            </w:pPr>
            <w:del w:id="1023" w:author="svcMRProcess" w:date="2019-04-02T15:51:00Z">
              <w:r>
                <w:rPr>
                  <w:sz w:val="14"/>
                </w:rPr>
                <w:delText>Amendment</w:delText>
              </w:r>
            </w:del>
          </w:p>
        </w:tc>
        <w:tc>
          <w:tcPr>
            <w:tcW w:w="1252" w:type="dxa"/>
            <w:tcBorders>
              <w:top w:val="single" w:sz="4" w:space="0" w:color="auto"/>
              <w:left w:val="nil"/>
              <w:bottom w:val="single" w:sz="4" w:space="0" w:color="auto"/>
              <w:right w:val="nil"/>
            </w:tcBorders>
          </w:tcPr>
          <w:p>
            <w:pPr>
              <w:pStyle w:val="yTable"/>
              <w:spacing w:before="0"/>
              <w:jc w:val="center"/>
              <w:rPr>
                <w:del w:id="1024" w:author="svcMRProcess" w:date="2019-04-02T15:51:00Z"/>
                <w:sz w:val="14"/>
              </w:rPr>
            </w:pPr>
            <w:del w:id="1025" w:author="svcMRProcess" w:date="2019-04-02T15:51:00Z">
              <w:r>
                <w:rPr>
                  <w:sz w:val="14"/>
                </w:rPr>
                <w:delText>Amendment number</w:delText>
              </w:r>
            </w:del>
          </w:p>
        </w:tc>
      </w:tr>
      <w:tr>
        <w:trPr>
          <w:del w:id="1026" w:author="svcMRProcess" w:date="2019-04-02T15:51:00Z"/>
        </w:trPr>
        <w:tc>
          <w:tcPr>
            <w:tcW w:w="1291" w:type="dxa"/>
            <w:tcBorders>
              <w:top w:val="nil"/>
              <w:left w:val="nil"/>
              <w:bottom w:val="nil"/>
              <w:right w:val="nil"/>
            </w:tcBorders>
          </w:tcPr>
          <w:p>
            <w:pPr>
              <w:pStyle w:val="yTable"/>
              <w:spacing w:before="0"/>
              <w:rPr>
                <w:del w:id="1027" w:author="svcMRProcess" w:date="2019-04-02T15:51:00Z"/>
                <w:sz w:val="14"/>
              </w:rPr>
            </w:pPr>
            <w:del w:id="1028" w:author="svcMRProcess" w:date="2019-04-02T15:51:00Z">
              <w:r>
                <w:rPr>
                  <w:sz w:val="14"/>
                </w:rPr>
                <w:delText>Section 6(1) ...</w:delText>
              </w:r>
            </w:del>
          </w:p>
          <w:p>
            <w:pPr>
              <w:pStyle w:val="yTable"/>
              <w:spacing w:before="0"/>
              <w:rPr>
                <w:del w:id="1029" w:author="svcMRProcess" w:date="2019-04-02T15:51:00Z"/>
                <w:sz w:val="14"/>
              </w:rPr>
            </w:pPr>
            <w:del w:id="1030" w:author="svcMRProcess" w:date="2019-04-02T15:51:00Z">
              <w:r>
                <w:rPr>
                  <w:sz w:val="14"/>
                </w:rPr>
                <w:delText>Section 7(1) ...</w:delText>
              </w:r>
            </w:del>
          </w:p>
          <w:p>
            <w:pPr>
              <w:pStyle w:val="yTable"/>
              <w:spacing w:before="0"/>
              <w:rPr>
                <w:del w:id="1031" w:author="svcMRProcess" w:date="2019-04-02T15:51:00Z"/>
                <w:sz w:val="14"/>
              </w:rPr>
            </w:pPr>
            <w:del w:id="1032" w:author="svcMRProcess" w:date="2019-04-02T15:51:00Z">
              <w:r>
                <w:rPr>
                  <w:sz w:val="14"/>
                </w:rPr>
                <w:delText>Section 7(1) ...</w:delText>
              </w:r>
            </w:del>
          </w:p>
          <w:p>
            <w:pPr>
              <w:pStyle w:val="yTable"/>
              <w:spacing w:before="0"/>
              <w:rPr>
                <w:del w:id="1033" w:author="svcMRProcess" w:date="2019-04-02T15:51:00Z"/>
                <w:sz w:val="14"/>
              </w:rPr>
            </w:pPr>
          </w:p>
          <w:p>
            <w:pPr>
              <w:pStyle w:val="yTable"/>
              <w:spacing w:before="0"/>
              <w:rPr>
                <w:del w:id="1034" w:author="svcMRProcess" w:date="2019-04-02T15:51:00Z"/>
                <w:sz w:val="14"/>
              </w:rPr>
            </w:pPr>
            <w:del w:id="1035" w:author="svcMRProcess" w:date="2019-04-02T15:51:00Z">
              <w:r>
                <w:rPr>
                  <w:sz w:val="14"/>
                </w:rPr>
                <w:delText>First Schedule ...</w:delText>
              </w:r>
            </w:del>
          </w:p>
        </w:tc>
        <w:tc>
          <w:tcPr>
            <w:tcW w:w="4769" w:type="dxa"/>
            <w:tcBorders>
              <w:top w:val="nil"/>
              <w:left w:val="nil"/>
              <w:bottom w:val="nil"/>
              <w:right w:val="nil"/>
            </w:tcBorders>
          </w:tcPr>
          <w:p>
            <w:pPr>
              <w:pStyle w:val="yTable"/>
              <w:spacing w:before="0"/>
              <w:rPr>
                <w:del w:id="1036" w:author="svcMRProcess" w:date="2019-04-02T15:51:00Z"/>
                <w:sz w:val="14"/>
              </w:rPr>
            </w:pPr>
            <w:del w:id="1037" w:author="svcMRProcess" w:date="2019-04-02T15:51:00Z">
              <w:r>
                <w:rPr>
                  <w:sz w:val="14"/>
                </w:rPr>
                <w:delText>Delete “eight tons” in lines 4 and 5, substitute “8.13 tonnes” .......................</w:delText>
              </w:r>
            </w:del>
          </w:p>
          <w:p>
            <w:pPr>
              <w:pStyle w:val="yTable"/>
              <w:spacing w:before="0"/>
              <w:rPr>
                <w:del w:id="1038" w:author="svcMRProcess" w:date="2019-04-02T15:51:00Z"/>
                <w:sz w:val="14"/>
              </w:rPr>
            </w:pPr>
            <w:del w:id="1039" w:author="svcMRProcess" w:date="2019-04-02T15:51:00Z">
              <w:r>
                <w:rPr>
                  <w:sz w:val="14"/>
                </w:rPr>
                <w:delText>Delete “eight tons” in line 5, substitute “8.13 tonnes”...................................</w:delText>
              </w:r>
            </w:del>
          </w:p>
          <w:p>
            <w:pPr>
              <w:pStyle w:val="yTable"/>
              <w:spacing w:before="0"/>
              <w:rPr>
                <w:del w:id="1040" w:author="svcMRProcess" w:date="2019-04-02T15:51:00Z"/>
                <w:sz w:val="14"/>
              </w:rPr>
            </w:pPr>
            <w:del w:id="1041" w:author="svcMRProcess" w:date="2019-04-02T15:51:00Z">
              <w:r>
                <w:rPr>
                  <w:sz w:val="14"/>
                </w:rPr>
                <w:delText>Delete “eight tons” in lines 5 and 6 of paragraph (a), substitute “8.13 tonnes” ...........................................................................................................</w:delText>
              </w:r>
            </w:del>
          </w:p>
          <w:p>
            <w:pPr>
              <w:pStyle w:val="yTable"/>
              <w:spacing w:before="0"/>
              <w:rPr>
                <w:del w:id="1042" w:author="svcMRProcess" w:date="2019-04-02T15:51:00Z"/>
                <w:sz w:val="14"/>
              </w:rPr>
            </w:pPr>
            <w:del w:id="1043" w:author="svcMRProcess" w:date="2019-04-02T15:51:00Z">
              <w:r>
                <w:rPr>
                  <w:sz w:val="14"/>
                </w:rPr>
                <w:delText>Delete the First Schedule, substitute the following schedule:—</w:delText>
              </w:r>
            </w:del>
          </w:p>
        </w:tc>
        <w:tc>
          <w:tcPr>
            <w:tcW w:w="1252" w:type="dxa"/>
            <w:tcBorders>
              <w:top w:val="nil"/>
              <w:left w:val="nil"/>
              <w:bottom w:val="nil"/>
              <w:right w:val="nil"/>
            </w:tcBorders>
          </w:tcPr>
          <w:p>
            <w:pPr>
              <w:pStyle w:val="yTable"/>
              <w:spacing w:before="0"/>
              <w:jc w:val="center"/>
              <w:rPr>
                <w:del w:id="1044" w:author="svcMRProcess" w:date="2019-04-02T15:51:00Z"/>
                <w:sz w:val="14"/>
              </w:rPr>
            </w:pPr>
            <w:del w:id="1045" w:author="svcMRProcess" w:date="2019-04-02T15:51:00Z">
              <w:r>
                <w:rPr>
                  <w:sz w:val="14"/>
                </w:rPr>
                <w:delText>1</w:delText>
              </w:r>
            </w:del>
          </w:p>
          <w:p>
            <w:pPr>
              <w:pStyle w:val="yTable"/>
              <w:spacing w:before="0"/>
              <w:jc w:val="center"/>
              <w:rPr>
                <w:del w:id="1046" w:author="svcMRProcess" w:date="2019-04-02T15:51:00Z"/>
                <w:sz w:val="14"/>
              </w:rPr>
            </w:pPr>
            <w:del w:id="1047" w:author="svcMRProcess" w:date="2019-04-02T15:51:00Z">
              <w:r>
                <w:rPr>
                  <w:sz w:val="14"/>
                </w:rPr>
                <w:delText>2</w:delText>
              </w:r>
            </w:del>
          </w:p>
          <w:p>
            <w:pPr>
              <w:pStyle w:val="yTable"/>
              <w:spacing w:before="0"/>
              <w:jc w:val="center"/>
              <w:rPr>
                <w:del w:id="1048" w:author="svcMRProcess" w:date="2019-04-02T15:51:00Z"/>
                <w:sz w:val="14"/>
              </w:rPr>
            </w:pPr>
          </w:p>
          <w:p>
            <w:pPr>
              <w:pStyle w:val="yTable"/>
              <w:spacing w:before="0"/>
              <w:jc w:val="center"/>
              <w:rPr>
                <w:del w:id="1049" w:author="svcMRProcess" w:date="2019-04-02T15:51:00Z"/>
                <w:sz w:val="14"/>
              </w:rPr>
            </w:pPr>
            <w:del w:id="1050" w:author="svcMRProcess" w:date="2019-04-02T15:51:00Z">
              <w:r>
                <w:rPr>
                  <w:sz w:val="14"/>
                </w:rPr>
                <w:delText>3</w:delText>
              </w:r>
            </w:del>
          </w:p>
          <w:p>
            <w:pPr>
              <w:pStyle w:val="yTable"/>
              <w:spacing w:before="0"/>
              <w:jc w:val="center"/>
              <w:rPr>
                <w:del w:id="1051" w:author="svcMRProcess" w:date="2019-04-02T15:51:00Z"/>
                <w:sz w:val="14"/>
              </w:rPr>
            </w:pPr>
            <w:del w:id="1052" w:author="svcMRProcess" w:date="2019-04-02T15:51:00Z">
              <w:r>
                <w:rPr>
                  <w:sz w:val="14"/>
                </w:rPr>
                <w:delText>4</w:delText>
              </w:r>
            </w:del>
          </w:p>
        </w:tc>
      </w:tr>
      <w:tr>
        <w:trPr>
          <w:del w:id="1053" w:author="svcMRProcess" w:date="2019-04-02T15:51:00Z"/>
        </w:trPr>
        <w:tc>
          <w:tcPr>
            <w:tcW w:w="1291" w:type="dxa"/>
            <w:tcBorders>
              <w:top w:val="nil"/>
              <w:left w:val="nil"/>
              <w:bottom w:val="single" w:sz="4" w:space="0" w:color="auto"/>
              <w:right w:val="nil"/>
            </w:tcBorders>
          </w:tcPr>
          <w:p>
            <w:pPr>
              <w:pStyle w:val="yTable"/>
              <w:spacing w:before="0"/>
              <w:rPr>
                <w:del w:id="1054" w:author="svcMRProcess" w:date="2019-04-02T15:51:00Z"/>
                <w:sz w:val="14"/>
              </w:rPr>
            </w:pPr>
          </w:p>
        </w:tc>
        <w:tc>
          <w:tcPr>
            <w:tcW w:w="4769" w:type="dxa"/>
            <w:tcBorders>
              <w:top w:val="nil"/>
              <w:left w:val="nil"/>
              <w:bottom w:val="single" w:sz="4" w:space="0" w:color="auto"/>
              <w:right w:val="nil"/>
            </w:tcBorders>
          </w:tcPr>
          <w:p>
            <w:pPr>
              <w:pStyle w:val="yTable"/>
              <w:tabs>
                <w:tab w:val="left" w:pos="1484"/>
              </w:tabs>
              <w:spacing w:before="0"/>
              <w:rPr>
                <w:del w:id="1055" w:author="svcMRProcess" w:date="2019-04-02T15:51:00Z"/>
                <w:sz w:val="14"/>
              </w:rPr>
            </w:pPr>
            <w:del w:id="1056" w:author="svcMRProcess" w:date="2019-04-02T15:51:00Z">
              <w:r>
                <w:rPr>
                  <w:sz w:val="14"/>
                </w:rPr>
                <w:delText>Section 8.</w:delText>
              </w:r>
              <w:r>
                <w:rPr>
                  <w:sz w:val="14"/>
                </w:rPr>
                <w:tab/>
                <w:delText>FIRST SCHEDULE.</w:delText>
              </w:r>
            </w:del>
          </w:p>
          <w:p>
            <w:pPr>
              <w:pStyle w:val="yTable"/>
              <w:tabs>
                <w:tab w:val="left" w:pos="284"/>
              </w:tabs>
              <w:spacing w:before="0"/>
              <w:rPr>
                <w:del w:id="1057" w:author="svcMRProcess" w:date="2019-04-02T15:51:00Z"/>
                <w:sz w:val="14"/>
              </w:rPr>
            </w:pPr>
            <w:del w:id="1058" w:author="svcMRProcess" w:date="2019-04-02T15:51:00Z">
              <w:r>
                <w:rPr>
                  <w:sz w:val="14"/>
                </w:rPr>
                <w:delText>1.</w:delText>
              </w:r>
              <w:r>
                <w:rPr>
                  <w:sz w:val="14"/>
                </w:rPr>
                <w:tab/>
                <w:delText>The rate of the charge to be paid in respect of every commercial goods vehicle shall be 0.17 cent per tonne of the sum of the tare weight of the commercial goods vehicle; and two-fifths of the load capacity of the commercial goods vehicle, per kilometre of road along which the commercial goods vehicle travels in this State.</w:delText>
              </w:r>
            </w:del>
          </w:p>
          <w:p>
            <w:pPr>
              <w:pStyle w:val="yTable"/>
              <w:tabs>
                <w:tab w:val="left" w:pos="284"/>
              </w:tabs>
              <w:spacing w:before="0"/>
              <w:rPr>
                <w:del w:id="1059" w:author="svcMRProcess" w:date="2019-04-02T15:51:00Z"/>
                <w:sz w:val="14"/>
              </w:rPr>
            </w:pPr>
            <w:del w:id="1060" w:author="svcMRProcess" w:date="2019-04-02T15:51:00Z">
              <w:r>
                <w:rPr>
                  <w:sz w:val="14"/>
                </w:rPr>
                <w:delText>2.</w:delText>
              </w:r>
              <w:r>
                <w:rPr>
                  <w:sz w:val="14"/>
                </w:rPr>
                <w:tab/>
                <w:delText>In assessing such charge fractions of kilometres and fractions of kilograms shall be disregarded, but kilograms (in relation to both tare weight and load capacity) shall be taken into account as decimals of tonnes.</w:delText>
              </w:r>
            </w:del>
          </w:p>
        </w:tc>
        <w:tc>
          <w:tcPr>
            <w:tcW w:w="1252" w:type="dxa"/>
            <w:tcBorders>
              <w:top w:val="nil"/>
              <w:left w:val="nil"/>
              <w:bottom w:val="single" w:sz="4" w:space="0" w:color="auto"/>
              <w:right w:val="nil"/>
            </w:tcBorders>
          </w:tcPr>
          <w:p>
            <w:pPr>
              <w:pStyle w:val="yTable"/>
              <w:spacing w:before="0"/>
              <w:jc w:val="center"/>
              <w:rPr>
                <w:del w:id="1061" w:author="svcMRProcess" w:date="2019-04-02T15:51:00Z"/>
                <w:sz w:val="14"/>
              </w:rPr>
            </w:pPr>
          </w:p>
        </w:tc>
      </w:tr>
      <w:tr>
        <w:trPr>
          <w:del w:id="1062" w:author="svcMRProcess" w:date="2019-04-02T15:51:00Z"/>
        </w:trPr>
        <w:tc>
          <w:tcPr>
            <w:tcW w:w="1291" w:type="dxa"/>
            <w:tcBorders>
              <w:top w:val="single" w:sz="4" w:space="0" w:color="auto"/>
              <w:left w:val="nil"/>
              <w:bottom w:val="nil"/>
              <w:right w:val="nil"/>
            </w:tcBorders>
          </w:tcPr>
          <w:p>
            <w:pPr>
              <w:pStyle w:val="yTable"/>
              <w:spacing w:before="0"/>
              <w:rPr>
                <w:del w:id="1063" w:author="svcMRProcess" w:date="2019-04-02T15:51:00Z"/>
                <w:sz w:val="14"/>
              </w:rPr>
            </w:pPr>
          </w:p>
        </w:tc>
        <w:tc>
          <w:tcPr>
            <w:tcW w:w="4769" w:type="dxa"/>
            <w:tcBorders>
              <w:top w:val="single" w:sz="4" w:space="0" w:color="auto"/>
              <w:left w:val="nil"/>
              <w:bottom w:val="nil"/>
              <w:right w:val="nil"/>
            </w:tcBorders>
          </w:tcPr>
          <w:p>
            <w:pPr>
              <w:pStyle w:val="yTable"/>
              <w:spacing w:before="0"/>
              <w:rPr>
                <w:del w:id="1064" w:author="svcMRProcess" w:date="2019-04-02T15:51:00Z"/>
                <w:sz w:val="14"/>
              </w:rPr>
            </w:pPr>
          </w:p>
        </w:tc>
        <w:tc>
          <w:tcPr>
            <w:tcW w:w="1252" w:type="dxa"/>
            <w:tcBorders>
              <w:top w:val="single" w:sz="4" w:space="0" w:color="auto"/>
              <w:left w:val="nil"/>
              <w:bottom w:val="nil"/>
              <w:right w:val="nil"/>
            </w:tcBorders>
          </w:tcPr>
          <w:p>
            <w:pPr>
              <w:pStyle w:val="yTable"/>
              <w:spacing w:before="0"/>
              <w:jc w:val="center"/>
              <w:rPr>
                <w:del w:id="1065" w:author="svcMRProcess" w:date="2019-04-02T15:51:00Z"/>
                <w:sz w:val="14"/>
              </w:rPr>
            </w:pPr>
          </w:p>
        </w:tc>
      </w:tr>
    </w:tbl>
    <w:p>
      <w:pPr>
        <w:rPr>
          <w:del w:id="1066" w:author="svcMRProcess" w:date="2019-04-02T15:51:00Z"/>
        </w:rPr>
      </w:pPr>
      <w:del w:id="1067" w:author="svcMRProcess" w:date="2019-04-02T15:51:00Z">
        <w:r>
          <w:br w:type="page"/>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0"/>
        <w:gridCol w:w="596"/>
        <w:gridCol w:w="357"/>
        <w:gridCol w:w="239"/>
        <w:gridCol w:w="556"/>
        <w:gridCol w:w="70"/>
        <w:gridCol w:w="475"/>
        <w:gridCol w:w="531"/>
        <w:gridCol w:w="37"/>
        <w:gridCol w:w="488"/>
        <w:gridCol w:w="466"/>
        <w:gridCol w:w="204"/>
        <w:gridCol w:w="751"/>
        <w:gridCol w:w="1252"/>
      </w:tblGrid>
      <w:tr>
        <w:trPr>
          <w:cantSplit/>
          <w:del w:id="1068" w:author="svcMRProcess" w:date="2019-04-02T15:51:00Z"/>
        </w:trPr>
        <w:tc>
          <w:tcPr>
            <w:tcW w:w="7312" w:type="dxa"/>
            <w:gridSpan w:val="14"/>
            <w:tcBorders>
              <w:top w:val="nil"/>
              <w:left w:val="nil"/>
              <w:bottom w:val="nil"/>
              <w:right w:val="nil"/>
            </w:tcBorders>
          </w:tcPr>
          <w:p>
            <w:pPr>
              <w:pStyle w:val="yTable"/>
              <w:spacing w:before="0"/>
              <w:jc w:val="center"/>
              <w:rPr>
                <w:del w:id="1069" w:author="svcMRProcess" w:date="2019-04-02T15:51:00Z"/>
                <w:sz w:val="14"/>
              </w:rPr>
            </w:pPr>
            <w:del w:id="1070" w:author="svcMRProcess" w:date="2019-04-02T15:51:00Z">
              <w:r>
                <w:br w:type="page"/>
              </w:r>
              <w:r>
                <w:rPr>
                  <w:sz w:val="14"/>
                </w:rPr>
                <w:delText>ROAD MAINTENANCE (CONTRIBUTION) ACT, 1965-1970 — (continued)</w:delText>
              </w:r>
            </w:del>
          </w:p>
        </w:tc>
      </w:tr>
      <w:tr>
        <w:trPr>
          <w:del w:id="1071" w:author="svcMRProcess" w:date="2019-04-02T15:51:00Z"/>
        </w:trPr>
        <w:tc>
          <w:tcPr>
            <w:tcW w:w="1290" w:type="dxa"/>
            <w:tcBorders>
              <w:top w:val="single" w:sz="4" w:space="0" w:color="auto"/>
              <w:left w:val="nil"/>
              <w:bottom w:val="single" w:sz="4" w:space="0" w:color="auto"/>
              <w:right w:val="nil"/>
            </w:tcBorders>
          </w:tcPr>
          <w:p>
            <w:pPr>
              <w:pStyle w:val="yTable"/>
              <w:spacing w:before="0"/>
              <w:jc w:val="center"/>
              <w:rPr>
                <w:del w:id="1072" w:author="svcMRProcess" w:date="2019-04-02T15:51:00Z"/>
                <w:sz w:val="14"/>
              </w:rPr>
            </w:pPr>
            <w:del w:id="1073" w:author="svcMRProcess" w:date="2019-04-02T15:51:00Z">
              <w:r>
                <w:rPr>
                  <w:sz w:val="14"/>
                </w:rPr>
                <w:delText>Provision amended</w:delText>
              </w:r>
            </w:del>
          </w:p>
        </w:tc>
        <w:tc>
          <w:tcPr>
            <w:tcW w:w="4770" w:type="dxa"/>
            <w:gridSpan w:val="12"/>
            <w:tcBorders>
              <w:top w:val="single" w:sz="4" w:space="0" w:color="auto"/>
              <w:left w:val="nil"/>
              <w:bottom w:val="single" w:sz="4" w:space="0" w:color="auto"/>
              <w:right w:val="nil"/>
            </w:tcBorders>
          </w:tcPr>
          <w:p>
            <w:pPr>
              <w:pStyle w:val="yTable"/>
              <w:spacing w:before="0"/>
              <w:jc w:val="center"/>
              <w:rPr>
                <w:del w:id="1074" w:author="svcMRProcess" w:date="2019-04-02T15:51:00Z"/>
                <w:sz w:val="14"/>
              </w:rPr>
            </w:pPr>
            <w:del w:id="1075" w:author="svcMRProcess" w:date="2019-04-02T15:51:00Z">
              <w:r>
                <w:rPr>
                  <w:sz w:val="14"/>
                </w:rPr>
                <w:delText>Amendment</w:delText>
              </w:r>
            </w:del>
          </w:p>
        </w:tc>
        <w:tc>
          <w:tcPr>
            <w:tcW w:w="1252" w:type="dxa"/>
            <w:tcBorders>
              <w:top w:val="single" w:sz="4" w:space="0" w:color="auto"/>
              <w:left w:val="nil"/>
              <w:bottom w:val="single" w:sz="4" w:space="0" w:color="auto"/>
              <w:right w:val="nil"/>
            </w:tcBorders>
          </w:tcPr>
          <w:p>
            <w:pPr>
              <w:pStyle w:val="yTable"/>
              <w:spacing w:before="0"/>
              <w:jc w:val="center"/>
              <w:rPr>
                <w:del w:id="1076" w:author="svcMRProcess" w:date="2019-04-02T15:51:00Z"/>
                <w:sz w:val="14"/>
              </w:rPr>
            </w:pPr>
            <w:del w:id="1077" w:author="svcMRProcess" w:date="2019-04-02T15:51:00Z">
              <w:r>
                <w:rPr>
                  <w:sz w:val="14"/>
                </w:rPr>
                <w:delText>Amendment number</w:delText>
              </w:r>
            </w:del>
          </w:p>
        </w:tc>
      </w:tr>
      <w:tr>
        <w:trPr>
          <w:del w:id="1078" w:author="svcMRProcess" w:date="2019-04-02T15:51:00Z"/>
        </w:trPr>
        <w:tc>
          <w:tcPr>
            <w:tcW w:w="1290" w:type="dxa"/>
            <w:tcBorders>
              <w:top w:val="nil"/>
              <w:left w:val="nil"/>
              <w:bottom w:val="nil"/>
              <w:right w:val="nil"/>
            </w:tcBorders>
          </w:tcPr>
          <w:p>
            <w:pPr>
              <w:pStyle w:val="yTable"/>
              <w:spacing w:before="0"/>
              <w:rPr>
                <w:del w:id="1079" w:author="svcMRProcess" w:date="2019-04-02T15:51:00Z"/>
                <w:sz w:val="14"/>
              </w:rPr>
            </w:pPr>
            <w:del w:id="1080" w:author="svcMRProcess" w:date="2019-04-02T15:51:00Z">
              <w:r>
                <w:rPr>
                  <w:sz w:val="14"/>
                </w:rPr>
                <w:delText>Second Schedule</w:delText>
              </w:r>
            </w:del>
          </w:p>
        </w:tc>
        <w:tc>
          <w:tcPr>
            <w:tcW w:w="4770" w:type="dxa"/>
            <w:gridSpan w:val="12"/>
            <w:tcBorders>
              <w:top w:val="nil"/>
              <w:left w:val="nil"/>
              <w:bottom w:val="nil"/>
              <w:right w:val="nil"/>
            </w:tcBorders>
          </w:tcPr>
          <w:p>
            <w:pPr>
              <w:pStyle w:val="yTable"/>
              <w:spacing w:before="0"/>
              <w:rPr>
                <w:del w:id="1081" w:author="svcMRProcess" w:date="2019-04-02T15:51:00Z"/>
                <w:sz w:val="14"/>
              </w:rPr>
            </w:pPr>
            <w:del w:id="1082" w:author="svcMRProcess" w:date="2019-04-02T15:51:00Z">
              <w:r>
                <w:rPr>
                  <w:sz w:val="14"/>
                </w:rPr>
                <w:delText xml:space="preserve">Delete the Second Schedule, substitute the following Schedule: — </w:delText>
              </w:r>
            </w:del>
          </w:p>
        </w:tc>
        <w:tc>
          <w:tcPr>
            <w:tcW w:w="1252" w:type="dxa"/>
            <w:tcBorders>
              <w:top w:val="nil"/>
              <w:left w:val="nil"/>
              <w:bottom w:val="nil"/>
              <w:right w:val="nil"/>
            </w:tcBorders>
          </w:tcPr>
          <w:p>
            <w:pPr>
              <w:pStyle w:val="yTable"/>
              <w:spacing w:before="0"/>
              <w:jc w:val="center"/>
              <w:rPr>
                <w:del w:id="1083" w:author="svcMRProcess" w:date="2019-04-02T15:51:00Z"/>
                <w:sz w:val="14"/>
              </w:rPr>
            </w:pPr>
            <w:del w:id="1084" w:author="svcMRProcess" w:date="2019-04-02T15:51:00Z">
              <w:r>
                <w:rPr>
                  <w:sz w:val="14"/>
                </w:rPr>
                <w:delText>5</w:delText>
              </w:r>
            </w:del>
          </w:p>
        </w:tc>
      </w:tr>
      <w:tr>
        <w:trPr>
          <w:del w:id="1085" w:author="svcMRProcess" w:date="2019-04-02T15:51:00Z"/>
        </w:trPr>
        <w:tc>
          <w:tcPr>
            <w:tcW w:w="1290" w:type="dxa"/>
            <w:tcBorders>
              <w:top w:val="nil"/>
              <w:left w:val="nil"/>
              <w:bottom w:val="nil"/>
              <w:right w:val="nil"/>
            </w:tcBorders>
          </w:tcPr>
          <w:p>
            <w:pPr>
              <w:pStyle w:val="yTable"/>
              <w:spacing w:before="0"/>
              <w:rPr>
                <w:del w:id="1086" w:author="svcMRProcess" w:date="2019-04-02T15:51:00Z"/>
                <w:sz w:val="14"/>
              </w:rPr>
            </w:pPr>
          </w:p>
        </w:tc>
        <w:tc>
          <w:tcPr>
            <w:tcW w:w="4770" w:type="dxa"/>
            <w:gridSpan w:val="12"/>
            <w:tcBorders>
              <w:top w:val="nil"/>
              <w:left w:val="nil"/>
              <w:bottom w:val="nil"/>
              <w:right w:val="nil"/>
            </w:tcBorders>
          </w:tcPr>
          <w:p>
            <w:pPr>
              <w:pStyle w:val="yTable"/>
              <w:spacing w:before="0"/>
              <w:jc w:val="center"/>
              <w:rPr>
                <w:del w:id="1087" w:author="svcMRProcess" w:date="2019-04-02T15:51:00Z"/>
                <w:sz w:val="14"/>
              </w:rPr>
            </w:pPr>
            <w:del w:id="1088" w:author="svcMRProcess" w:date="2019-04-02T15:51:00Z">
              <w:r>
                <w:rPr>
                  <w:sz w:val="14"/>
                </w:rPr>
                <w:delText>SECOND SCHEDULE</w:delText>
              </w:r>
            </w:del>
          </w:p>
          <w:p>
            <w:pPr>
              <w:pStyle w:val="yTable"/>
              <w:spacing w:before="0"/>
              <w:jc w:val="center"/>
              <w:rPr>
                <w:del w:id="1089" w:author="svcMRProcess" w:date="2019-04-02T15:51:00Z"/>
                <w:sz w:val="14"/>
              </w:rPr>
            </w:pPr>
            <w:del w:id="1090" w:author="svcMRProcess" w:date="2019-04-02T15:51:00Z">
              <w:r>
                <w:rPr>
                  <w:sz w:val="14"/>
                </w:rPr>
                <w:delText>ROAD MAINTENANCE (CONTRIBUTION) ACT, 1965.</w:delText>
              </w:r>
            </w:del>
          </w:p>
          <w:p>
            <w:pPr>
              <w:pStyle w:val="yTable"/>
              <w:spacing w:before="0"/>
              <w:jc w:val="center"/>
              <w:rPr>
                <w:del w:id="1091" w:author="svcMRProcess" w:date="2019-04-02T15:51:00Z"/>
                <w:sz w:val="14"/>
              </w:rPr>
            </w:pPr>
            <w:del w:id="1092" w:author="svcMRProcess" w:date="2019-04-02T15:51:00Z">
              <w:r>
                <w:rPr>
                  <w:sz w:val="14"/>
                </w:rPr>
                <w:delText>TRANSPORT COMMISSION</w:delText>
              </w:r>
            </w:del>
          </w:p>
          <w:p>
            <w:pPr>
              <w:pStyle w:val="yTable"/>
              <w:spacing w:before="0"/>
              <w:jc w:val="center"/>
              <w:rPr>
                <w:del w:id="1093" w:author="svcMRProcess" w:date="2019-04-02T15:51:00Z"/>
                <w:sz w:val="14"/>
              </w:rPr>
            </w:pPr>
            <w:del w:id="1094" w:author="svcMRProcess" w:date="2019-04-02T15:51:00Z">
              <w:r>
                <w:rPr>
                  <w:sz w:val="14"/>
                </w:rPr>
                <w:delText>CERTIFIED RECORD OF JOURNEYS</w:delText>
              </w:r>
            </w:del>
          </w:p>
          <w:p>
            <w:pPr>
              <w:pStyle w:val="yTable"/>
              <w:spacing w:before="0"/>
              <w:rPr>
                <w:del w:id="1095" w:author="svcMRProcess" w:date="2019-04-02T15:51:00Z"/>
                <w:sz w:val="14"/>
              </w:rPr>
            </w:pPr>
            <w:del w:id="1096" w:author="svcMRProcess" w:date="2019-04-02T15:51:00Z">
              <w:r>
                <w:rPr>
                  <w:sz w:val="14"/>
                </w:rPr>
                <w:delText>OWNER: ........................................................................................................</w:delText>
              </w:r>
            </w:del>
          </w:p>
          <w:p>
            <w:pPr>
              <w:pStyle w:val="yTable"/>
              <w:spacing w:before="0"/>
              <w:rPr>
                <w:del w:id="1097" w:author="svcMRProcess" w:date="2019-04-02T15:51:00Z"/>
                <w:sz w:val="14"/>
              </w:rPr>
            </w:pPr>
            <w:del w:id="1098" w:author="svcMRProcess" w:date="2019-04-02T15:51:00Z">
              <w:r>
                <w:rPr>
                  <w:sz w:val="14"/>
                </w:rPr>
                <w:delText>ADDRESS: .....................................................................................................</w:delText>
              </w:r>
            </w:del>
          </w:p>
          <w:p>
            <w:pPr>
              <w:pStyle w:val="yTable"/>
              <w:spacing w:before="0"/>
              <w:rPr>
                <w:del w:id="1099" w:author="svcMRProcess" w:date="2019-04-02T15:51:00Z"/>
                <w:sz w:val="14"/>
              </w:rPr>
            </w:pPr>
            <w:del w:id="1100" w:author="svcMRProcess" w:date="2019-04-02T15:51:00Z">
              <w:r>
                <w:rPr>
                  <w:sz w:val="14"/>
                </w:rPr>
                <w:delText xml:space="preserve">                   ......................................................................................................</w:delText>
              </w:r>
            </w:del>
          </w:p>
          <w:p>
            <w:pPr>
              <w:pStyle w:val="yTable"/>
              <w:spacing w:before="0"/>
              <w:jc w:val="center"/>
              <w:rPr>
                <w:del w:id="1101" w:author="svcMRProcess" w:date="2019-04-02T15:51:00Z"/>
                <w:sz w:val="14"/>
              </w:rPr>
            </w:pPr>
            <w:del w:id="1102" w:author="svcMRProcess" w:date="2019-04-02T15:51:00Z">
              <w:r>
                <w:rPr>
                  <w:sz w:val="14"/>
                </w:rPr>
                <w:delText>DESCRIPTION OF COMMERCIAL GOODS VEHICLE</w:delText>
              </w:r>
            </w:del>
          </w:p>
          <w:p>
            <w:pPr>
              <w:pStyle w:val="yTable"/>
              <w:spacing w:before="0"/>
              <w:rPr>
                <w:del w:id="1103" w:author="svcMRProcess" w:date="2019-04-02T15:51:00Z"/>
                <w:sz w:val="14"/>
              </w:rPr>
            </w:pPr>
            <w:del w:id="1104" w:author="svcMRProcess" w:date="2019-04-02T15:51:00Z">
              <w:r>
                <w:rPr>
                  <w:sz w:val="14"/>
                </w:rPr>
                <w:delText>Make of Truck ..........  Type ................................. Regd. No. .......................</w:delText>
              </w:r>
            </w:del>
          </w:p>
          <w:p>
            <w:pPr>
              <w:pStyle w:val="yTable"/>
              <w:spacing w:before="0"/>
              <w:rPr>
                <w:del w:id="1105" w:author="svcMRProcess" w:date="2019-04-02T15:51:00Z"/>
                <w:sz w:val="14"/>
              </w:rPr>
            </w:pPr>
            <w:del w:id="1106" w:author="svcMRProcess" w:date="2019-04-02T15:51:00Z">
              <w:r>
                <w:rPr>
                  <w:sz w:val="14"/>
                </w:rPr>
                <w:delText xml:space="preserve">  Tare</w:delText>
              </w:r>
            </w:del>
          </w:p>
          <w:p>
            <w:pPr>
              <w:pStyle w:val="yTable"/>
              <w:spacing w:before="0"/>
              <w:rPr>
                <w:del w:id="1107" w:author="svcMRProcess" w:date="2019-04-02T15:51:00Z"/>
                <w:sz w:val="14"/>
              </w:rPr>
            </w:pPr>
            <w:del w:id="1108" w:author="svcMRProcess" w:date="2019-04-02T15:51:00Z">
              <w:r>
                <w:rPr>
                  <w:sz w:val="14"/>
                </w:rPr>
                <w:delText xml:space="preserve">  Weight ................kg</w:delText>
              </w:r>
            </w:del>
          </w:p>
          <w:p>
            <w:pPr>
              <w:pStyle w:val="yTable"/>
              <w:spacing w:before="0"/>
              <w:rPr>
                <w:del w:id="1109" w:author="svcMRProcess" w:date="2019-04-02T15:51:00Z"/>
                <w:sz w:val="14"/>
              </w:rPr>
            </w:pPr>
            <w:del w:id="1110" w:author="svcMRProcess" w:date="2019-04-02T15:51:00Z">
              <w:r>
                <w:rPr>
                  <w:sz w:val="14"/>
                </w:rPr>
                <w:delText>Load</w:delText>
              </w:r>
            </w:del>
          </w:p>
          <w:p>
            <w:pPr>
              <w:pStyle w:val="yTable"/>
              <w:spacing w:before="0"/>
              <w:rPr>
                <w:del w:id="1111" w:author="svcMRProcess" w:date="2019-04-02T15:51:00Z"/>
                <w:sz w:val="14"/>
              </w:rPr>
            </w:pPr>
            <w:del w:id="1112" w:author="svcMRProcess" w:date="2019-04-02T15:51:00Z">
              <w:r>
                <w:rPr>
                  <w:sz w:val="14"/>
                </w:rPr>
                <w:delText>Capacity ...............kg</w:delText>
              </w:r>
            </w:del>
          </w:p>
          <w:p>
            <w:pPr>
              <w:pStyle w:val="yTable"/>
              <w:spacing w:before="0"/>
              <w:rPr>
                <w:del w:id="1113" w:author="svcMRProcess" w:date="2019-04-02T15:51:00Z"/>
                <w:sz w:val="14"/>
              </w:rPr>
            </w:pPr>
            <w:del w:id="1114" w:author="svcMRProcess" w:date="2019-04-02T15:51:00Z">
              <w:r>
                <w:rPr>
                  <w:sz w:val="14"/>
                </w:rPr>
                <w:delText xml:space="preserve">                                                                               Tare</w:delText>
              </w:r>
            </w:del>
          </w:p>
          <w:p>
            <w:pPr>
              <w:pStyle w:val="yTable"/>
              <w:spacing w:before="0"/>
              <w:rPr>
                <w:del w:id="1115" w:author="svcMRProcess" w:date="2019-04-02T15:51:00Z"/>
                <w:sz w:val="14"/>
              </w:rPr>
            </w:pPr>
            <w:del w:id="1116" w:author="svcMRProcess" w:date="2019-04-02T15:51:00Z">
              <w:r>
                <w:rPr>
                  <w:sz w:val="14"/>
                </w:rPr>
                <w:delText>Trailer: Type .............  Regd. No. ....................... Weight ........................kg</w:delText>
              </w:r>
            </w:del>
          </w:p>
          <w:p>
            <w:pPr>
              <w:pStyle w:val="yTable"/>
              <w:spacing w:before="0"/>
              <w:rPr>
                <w:del w:id="1117" w:author="svcMRProcess" w:date="2019-04-02T15:51:00Z"/>
                <w:sz w:val="14"/>
              </w:rPr>
            </w:pPr>
            <w:del w:id="1118" w:author="svcMRProcess" w:date="2019-04-02T15:51:00Z">
              <w:r>
                <w:rPr>
                  <w:sz w:val="14"/>
                </w:rPr>
                <w:delText>Load</w:delText>
              </w:r>
            </w:del>
          </w:p>
          <w:p>
            <w:pPr>
              <w:pStyle w:val="yTable"/>
              <w:spacing w:before="0"/>
              <w:rPr>
                <w:del w:id="1119" w:author="svcMRProcess" w:date="2019-04-02T15:51:00Z"/>
                <w:sz w:val="14"/>
              </w:rPr>
            </w:pPr>
            <w:del w:id="1120" w:author="svcMRProcess" w:date="2019-04-02T15:51:00Z">
              <w:r>
                <w:rPr>
                  <w:sz w:val="14"/>
                </w:rPr>
                <w:delText>Capacity ...............kg</w:delText>
              </w:r>
            </w:del>
          </w:p>
        </w:tc>
        <w:tc>
          <w:tcPr>
            <w:tcW w:w="1252" w:type="dxa"/>
            <w:tcBorders>
              <w:top w:val="nil"/>
              <w:left w:val="nil"/>
              <w:bottom w:val="nil"/>
              <w:right w:val="nil"/>
            </w:tcBorders>
          </w:tcPr>
          <w:p>
            <w:pPr>
              <w:pStyle w:val="yTable"/>
              <w:spacing w:before="0"/>
              <w:jc w:val="center"/>
              <w:rPr>
                <w:del w:id="1121" w:author="svcMRProcess" w:date="2019-04-02T15:51:00Z"/>
                <w:sz w:val="14"/>
              </w:rPr>
            </w:pPr>
          </w:p>
        </w:tc>
      </w:tr>
      <w:tr>
        <w:trPr>
          <w:del w:id="1122" w:author="svcMRProcess" w:date="2019-04-02T15:51:00Z"/>
        </w:trPr>
        <w:tc>
          <w:tcPr>
            <w:tcW w:w="1290" w:type="dxa"/>
            <w:tcBorders>
              <w:top w:val="nil"/>
              <w:left w:val="nil"/>
              <w:bottom w:val="nil"/>
              <w:right w:val="nil"/>
            </w:tcBorders>
          </w:tcPr>
          <w:p>
            <w:pPr>
              <w:pStyle w:val="yTable"/>
              <w:keepNext/>
              <w:spacing w:before="0"/>
              <w:rPr>
                <w:del w:id="1123" w:author="svcMRProcess" w:date="2019-04-02T15:51:00Z"/>
                <w:sz w:val="14"/>
              </w:rPr>
            </w:pPr>
          </w:p>
        </w:tc>
        <w:tc>
          <w:tcPr>
            <w:tcW w:w="4770" w:type="dxa"/>
            <w:gridSpan w:val="12"/>
            <w:tcBorders>
              <w:top w:val="nil"/>
              <w:left w:val="nil"/>
              <w:bottom w:val="single" w:sz="4" w:space="0" w:color="auto"/>
              <w:right w:val="nil"/>
            </w:tcBorders>
          </w:tcPr>
          <w:p>
            <w:pPr>
              <w:pStyle w:val="yTable"/>
              <w:keepNext/>
              <w:spacing w:before="0"/>
              <w:jc w:val="center"/>
              <w:rPr>
                <w:del w:id="1124" w:author="svcMRProcess" w:date="2019-04-02T15:51:00Z"/>
                <w:sz w:val="14"/>
              </w:rPr>
            </w:pPr>
            <w:del w:id="1125" w:author="svcMRProcess" w:date="2019-04-02T15:51:00Z">
              <w:r>
                <w:rPr>
                  <w:sz w:val="14"/>
                </w:rPr>
                <w:delText>STATEMENT OF JOURNEYS</w:delText>
              </w:r>
            </w:del>
          </w:p>
          <w:p>
            <w:pPr>
              <w:pStyle w:val="yTable"/>
              <w:keepNext/>
              <w:spacing w:before="0"/>
              <w:jc w:val="center"/>
              <w:rPr>
                <w:del w:id="1126" w:author="svcMRProcess" w:date="2019-04-02T15:51:00Z"/>
                <w:sz w:val="14"/>
              </w:rPr>
            </w:pPr>
            <w:del w:id="1127" w:author="svcMRProcess" w:date="2019-04-02T15:51:00Z">
              <w:r>
                <w:rPr>
                  <w:sz w:val="14"/>
                </w:rPr>
                <w:delText>During month of ................................ 19 ..................</w:delText>
              </w:r>
            </w:del>
          </w:p>
        </w:tc>
        <w:tc>
          <w:tcPr>
            <w:tcW w:w="1252" w:type="dxa"/>
            <w:tcBorders>
              <w:top w:val="nil"/>
              <w:left w:val="nil"/>
              <w:bottom w:val="nil"/>
              <w:right w:val="nil"/>
            </w:tcBorders>
          </w:tcPr>
          <w:p>
            <w:pPr>
              <w:pStyle w:val="yTable"/>
              <w:keepNext/>
              <w:spacing w:before="0"/>
              <w:jc w:val="center"/>
              <w:rPr>
                <w:del w:id="1128" w:author="svcMRProcess" w:date="2019-04-02T15:51:00Z"/>
                <w:sz w:val="14"/>
              </w:rPr>
            </w:pPr>
          </w:p>
        </w:tc>
      </w:tr>
      <w:tr>
        <w:trPr>
          <w:cantSplit/>
          <w:del w:id="1129" w:author="svcMRProcess" w:date="2019-04-02T15:51:00Z"/>
        </w:trPr>
        <w:tc>
          <w:tcPr>
            <w:tcW w:w="1290" w:type="dxa"/>
            <w:tcBorders>
              <w:top w:val="nil"/>
              <w:left w:val="nil"/>
              <w:bottom w:val="nil"/>
              <w:right w:val="nil"/>
            </w:tcBorders>
          </w:tcPr>
          <w:p>
            <w:pPr>
              <w:pStyle w:val="yTable"/>
              <w:keepNext/>
              <w:spacing w:before="0"/>
              <w:rPr>
                <w:del w:id="1130" w:author="svcMRProcess" w:date="2019-04-02T15:51:00Z"/>
                <w:sz w:val="14"/>
              </w:rPr>
            </w:pPr>
          </w:p>
        </w:tc>
        <w:tc>
          <w:tcPr>
            <w:tcW w:w="596" w:type="dxa"/>
            <w:vMerge w:val="restart"/>
            <w:tcBorders>
              <w:top w:val="single" w:sz="4" w:space="0" w:color="auto"/>
              <w:left w:val="nil"/>
              <w:bottom w:val="single" w:sz="4" w:space="0" w:color="auto"/>
              <w:right w:val="single" w:sz="4" w:space="0" w:color="auto"/>
            </w:tcBorders>
          </w:tcPr>
          <w:p>
            <w:pPr>
              <w:pStyle w:val="yTable"/>
              <w:keepNext/>
              <w:spacing w:before="0"/>
              <w:rPr>
                <w:del w:id="1131" w:author="svcMRProcess" w:date="2019-04-02T15:51:00Z"/>
                <w:sz w:val="12"/>
              </w:rPr>
            </w:pPr>
            <w:del w:id="1132" w:author="svcMRProcess" w:date="2019-04-02T15:51:00Z">
              <w:r>
                <w:rPr>
                  <w:sz w:val="12"/>
                </w:rPr>
                <w:delText>Date of Journey</w:delText>
              </w:r>
            </w:del>
          </w:p>
        </w:tc>
        <w:tc>
          <w:tcPr>
            <w:tcW w:w="596" w:type="dxa"/>
            <w:gridSpan w:val="2"/>
            <w:vMerge w:val="restart"/>
            <w:tcBorders>
              <w:top w:val="single" w:sz="4" w:space="0" w:color="auto"/>
              <w:left w:val="single" w:sz="4" w:space="0" w:color="auto"/>
              <w:bottom w:val="single" w:sz="4" w:space="0" w:color="auto"/>
              <w:right w:val="single" w:sz="4" w:space="0" w:color="auto"/>
            </w:tcBorders>
          </w:tcPr>
          <w:p>
            <w:pPr>
              <w:pStyle w:val="yTable"/>
              <w:keepNext/>
              <w:spacing w:before="0"/>
              <w:rPr>
                <w:del w:id="1133" w:author="svcMRProcess" w:date="2019-04-02T15:51:00Z"/>
                <w:sz w:val="12"/>
              </w:rPr>
            </w:pPr>
            <w:del w:id="1134" w:author="svcMRProcess" w:date="2019-04-02T15:51:00Z">
              <w:r>
                <w:rPr>
                  <w:sz w:val="12"/>
                </w:rPr>
                <w:delText>Time of Starting</w:delText>
              </w:r>
            </w:del>
          </w:p>
        </w:tc>
        <w:tc>
          <w:tcPr>
            <w:tcW w:w="556" w:type="dxa"/>
            <w:vMerge w:val="restart"/>
            <w:tcBorders>
              <w:top w:val="single" w:sz="4" w:space="0" w:color="auto"/>
              <w:left w:val="single" w:sz="4" w:space="0" w:color="auto"/>
              <w:bottom w:val="single" w:sz="4" w:space="0" w:color="auto"/>
              <w:right w:val="single" w:sz="4" w:space="0" w:color="auto"/>
            </w:tcBorders>
          </w:tcPr>
          <w:p>
            <w:pPr>
              <w:pStyle w:val="yTable"/>
              <w:keepNext/>
              <w:spacing w:before="0"/>
              <w:rPr>
                <w:del w:id="1135" w:author="svcMRProcess" w:date="2019-04-02T15:51:00Z"/>
                <w:sz w:val="12"/>
              </w:rPr>
            </w:pPr>
            <w:del w:id="1136" w:author="svcMRProcess" w:date="2019-04-02T15:51:00Z">
              <w:r>
                <w:rPr>
                  <w:sz w:val="12"/>
                </w:rPr>
                <w:delText>Was Trailer Used? (Yes or No)</w:delText>
              </w:r>
            </w:del>
          </w:p>
        </w:tc>
        <w:tc>
          <w:tcPr>
            <w:tcW w:w="1601" w:type="dxa"/>
            <w:gridSpan w:val="5"/>
            <w:tcBorders>
              <w:top w:val="single" w:sz="4" w:space="0" w:color="auto"/>
              <w:left w:val="single" w:sz="4" w:space="0" w:color="auto"/>
              <w:bottom w:val="single" w:sz="4" w:space="0" w:color="auto"/>
              <w:right w:val="single" w:sz="4" w:space="0" w:color="auto"/>
            </w:tcBorders>
          </w:tcPr>
          <w:p>
            <w:pPr>
              <w:pStyle w:val="yTable"/>
              <w:keepNext/>
              <w:spacing w:before="0"/>
              <w:jc w:val="center"/>
              <w:rPr>
                <w:del w:id="1137" w:author="svcMRProcess" w:date="2019-04-02T15:51:00Z"/>
                <w:sz w:val="12"/>
              </w:rPr>
            </w:pPr>
            <w:del w:id="1138" w:author="svcMRProcess" w:date="2019-04-02T15:51:00Z">
              <w:r>
                <w:rPr>
                  <w:sz w:val="12"/>
                </w:rPr>
                <w:delText>Commercial Goods Vehicle Travelled</w:delText>
              </w:r>
            </w:del>
          </w:p>
          <w:p>
            <w:pPr>
              <w:pStyle w:val="yTable"/>
              <w:keepNext/>
              <w:spacing w:before="0"/>
              <w:rPr>
                <w:del w:id="1139" w:author="svcMRProcess" w:date="2019-04-02T15:51:00Z"/>
                <w:sz w:val="12"/>
              </w:rPr>
            </w:pPr>
          </w:p>
        </w:tc>
        <w:tc>
          <w:tcPr>
            <w:tcW w:w="670" w:type="dxa"/>
            <w:gridSpan w:val="2"/>
            <w:vMerge w:val="restart"/>
            <w:tcBorders>
              <w:top w:val="single" w:sz="4" w:space="0" w:color="auto"/>
              <w:left w:val="single" w:sz="4" w:space="0" w:color="auto"/>
              <w:bottom w:val="single" w:sz="4" w:space="0" w:color="auto"/>
              <w:right w:val="single" w:sz="4" w:space="0" w:color="auto"/>
            </w:tcBorders>
          </w:tcPr>
          <w:p>
            <w:pPr>
              <w:pStyle w:val="yTable"/>
              <w:keepNext/>
              <w:spacing w:before="0"/>
              <w:rPr>
                <w:del w:id="1140" w:author="svcMRProcess" w:date="2019-04-02T15:51:00Z"/>
                <w:sz w:val="12"/>
              </w:rPr>
            </w:pPr>
            <w:del w:id="1141" w:author="svcMRProcess" w:date="2019-04-02T15:51:00Z">
              <w:r>
                <w:rPr>
                  <w:sz w:val="12"/>
                </w:rPr>
                <w:delText>Time of Finishing</w:delText>
              </w:r>
            </w:del>
          </w:p>
        </w:tc>
        <w:tc>
          <w:tcPr>
            <w:tcW w:w="751" w:type="dxa"/>
            <w:vMerge w:val="restart"/>
            <w:tcBorders>
              <w:top w:val="single" w:sz="4" w:space="0" w:color="auto"/>
              <w:left w:val="single" w:sz="4" w:space="0" w:color="auto"/>
              <w:bottom w:val="single" w:sz="4" w:space="0" w:color="auto"/>
              <w:right w:val="nil"/>
            </w:tcBorders>
          </w:tcPr>
          <w:p>
            <w:pPr>
              <w:pStyle w:val="yTable"/>
              <w:keepNext/>
              <w:spacing w:before="0"/>
              <w:rPr>
                <w:del w:id="1142" w:author="svcMRProcess" w:date="2019-04-02T15:51:00Z"/>
                <w:sz w:val="12"/>
              </w:rPr>
            </w:pPr>
            <w:del w:id="1143" w:author="svcMRProcess" w:date="2019-04-02T15:51:00Z">
              <w:r>
                <w:rPr>
                  <w:sz w:val="12"/>
                </w:rPr>
                <w:delText>Road Kilometres Travelled in W.A.</w:delText>
              </w:r>
            </w:del>
          </w:p>
        </w:tc>
        <w:tc>
          <w:tcPr>
            <w:tcW w:w="1252" w:type="dxa"/>
            <w:tcBorders>
              <w:top w:val="nil"/>
              <w:left w:val="nil"/>
              <w:bottom w:val="nil"/>
              <w:right w:val="nil"/>
            </w:tcBorders>
          </w:tcPr>
          <w:p>
            <w:pPr>
              <w:pStyle w:val="yTable"/>
              <w:keepNext/>
              <w:spacing w:before="0"/>
              <w:jc w:val="center"/>
              <w:rPr>
                <w:del w:id="1144" w:author="svcMRProcess" w:date="2019-04-02T15:51:00Z"/>
                <w:sz w:val="14"/>
              </w:rPr>
            </w:pPr>
          </w:p>
        </w:tc>
      </w:tr>
      <w:tr>
        <w:trPr>
          <w:cantSplit/>
          <w:del w:id="1145" w:author="svcMRProcess" w:date="2019-04-02T15:51:00Z"/>
        </w:trPr>
        <w:tc>
          <w:tcPr>
            <w:tcW w:w="1290" w:type="dxa"/>
            <w:tcBorders>
              <w:top w:val="nil"/>
              <w:left w:val="nil"/>
              <w:bottom w:val="nil"/>
              <w:right w:val="nil"/>
            </w:tcBorders>
          </w:tcPr>
          <w:p>
            <w:pPr>
              <w:pStyle w:val="yTable"/>
              <w:spacing w:before="0"/>
              <w:rPr>
                <w:del w:id="1146" w:author="svcMRProcess" w:date="2019-04-02T15:51:00Z"/>
                <w:sz w:val="14"/>
              </w:rPr>
            </w:pPr>
          </w:p>
        </w:tc>
        <w:tc>
          <w:tcPr>
            <w:tcW w:w="596" w:type="dxa"/>
            <w:vMerge/>
            <w:tcBorders>
              <w:top w:val="single" w:sz="4" w:space="0" w:color="auto"/>
              <w:left w:val="nil"/>
              <w:bottom w:val="single" w:sz="4" w:space="0" w:color="auto"/>
              <w:right w:val="single" w:sz="4" w:space="0" w:color="auto"/>
            </w:tcBorders>
          </w:tcPr>
          <w:p>
            <w:pPr>
              <w:pStyle w:val="yTable"/>
              <w:spacing w:before="0"/>
              <w:rPr>
                <w:del w:id="1147" w:author="svcMRProcess" w:date="2019-04-02T15:51:00Z"/>
                <w:sz w:val="12"/>
              </w:rPr>
            </w:pPr>
          </w:p>
        </w:tc>
        <w:tc>
          <w:tcPr>
            <w:tcW w:w="596" w:type="dxa"/>
            <w:gridSpan w:val="2"/>
            <w:vMerge/>
            <w:tcBorders>
              <w:top w:val="single" w:sz="4" w:space="0" w:color="auto"/>
              <w:left w:val="single" w:sz="4" w:space="0" w:color="auto"/>
              <w:bottom w:val="single" w:sz="4" w:space="0" w:color="auto"/>
              <w:right w:val="single" w:sz="4" w:space="0" w:color="auto"/>
            </w:tcBorders>
          </w:tcPr>
          <w:p>
            <w:pPr>
              <w:pStyle w:val="yTable"/>
              <w:spacing w:before="0"/>
              <w:rPr>
                <w:del w:id="1148" w:author="svcMRProcess" w:date="2019-04-02T15:51:00Z"/>
                <w:sz w:val="12"/>
              </w:rPr>
            </w:pPr>
          </w:p>
        </w:tc>
        <w:tc>
          <w:tcPr>
            <w:tcW w:w="556" w:type="dxa"/>
            <w:vMerge/>
            <w:tcBorders>
              <w:top w:val="single" w:sz="4" w:space="0" w:color="auto"/>
              <w:left w:val="single" w:sz="4" w:space="0" w:color="auto"/>
              <w:bottom w:val="single" w:sz="4" w:space="0" w:color="auto"/>
              <w:right w:val="single" w:sz="4" w:space="0" w:color="auto"/>
            </w:tcBorders>
          </w:tcPr>
          <w:p>
            <w:pPr>
              <w:pStyle w:val="yTable"/>
              <w:spacing w:before="0"/>
              <w:rPr>
                <w:del w:id="1149" w:author="svcMRProcess" w:date="2019-04-02T15:51:00Z"/>
                <w:sz w:val="12"/>
              </w:rPr>
            </w:pPr>
          </w:p>
        </w:tc>
        <w:tc>
          <w:tcPr>
            <w:tcW w:w="545" w:type="dxa"/>
            <w:gridSpan w:val="2"/>
            <w:tcBorders>
              <w:top w:val="single" w:sz="4" w:space="0" w:color="auto"/>
              <w:left w:val="single" w:sz="4" w:space="0" w:color="auto"/>
              <w:bottom w:val="single" w:sz="4" w:space="0" w:color="auto"/>
              <w:right w:val="single" w:sz="4" w:space="0" w:color="auto"/>
            </w:tcBorders>
          </w:tcPr>
          <w:p>
            <w:pPr>
              <w:pStyle w:val="yTable"/>
              <w:spacing w:before="0"/>
              <w:jc w:val="center"/>
              <w:rPr>
                <w:del w:id="1150" w:author="svcMRProcess" w:date="2019-04-02T15:51:00Z"/>
                <w:sz w:val="12"/>
              </w:rPr>
            </w:pPr>
            <w:del w:id="1151" w:author="svcMRProcess" w:date="2019-04-02T15:51:00Z">
              <w:r>
                <w:rPr>
                  <w:sz w:val="12"/>
                </w:rPr>
                <w:delText>From</w:delText>
              </w:r>
            </w:del>
          </w:p>
        </w:tc>
        <w:tc>
          <w:tcPr>
            <w:tcW w:w="531" w:type="dxa"/>
            <w:tcBorders>
              <w:top w:val="single" w:sz="4" w:space="0" w:color="auto"/>
              <w:left w:val="single" w:sz="4" w:space="0" w:color="auto"/>
              <w:bottom w:val="single" w:sz="4" w:space="0" w:color="auto"/>
              <w:right w:val="single" w:sz="4" w:space="0" w:color="auto"/>
            </w:tcBorders>
          </w:tcPr>
          <w:p>
            <w:pPr>
              <w:pStyle w:val="yTable"/>
              <w:spacing w:before="0"/>
              <w:jc w:val="center"/>
              <w:rPr>
                <w:del w:id="1152" w:author="svcMRProcess" w:date="2019-04-02T15:51:00Z"/>
                <w:sz w:val="12"/>
              </w:rPr>
            </w:pPr>
            <w:del w:id="1153" w:author="svcMRProcess" w:date="2019-04-02T15:51:00Z">
              <w:r>
                <w:rPr>
                  <w:sz w:val="12"/>
                </w:rPr>
                <w:delText>Via</w:delText>
              </w:r>
            </w:del>
          </w:p>
        </w:tc>
        <w:tc>
          <w:tcPr>
            <w:tcW w:w="525" w:type="dxa"/>
            <w:gridSpan w:val="2"/>
            <w:tcBorders>
              <w:top w:val="single" w:sz="4" w:space="0" w:color="auto"/>
              <w:left w:val="single" w:sz="4" w:space="0" w:color="auto"/>
              <w:bottom w:val="single" w:sz="4" w:space="0" w:color="auto"/>
              <w:right w:val="single" w:sz="4" w:space="0" w:color="auto"/>
            </w:tcBorders>
          </w:tcPr>
          <w:p>
            <w:pPr>
              <w:pStyle w:val="yTable"/>
              <w:spacing w:before="0"/>
              <w:jc w:val="center"/>
              <w:rPr>
                <w:del w:id="1154" w:author="svcMRProcess" w:date="2019-04-02T15:51:00Z"/>
                <w:sz w:val="12"/>
              </w:rPr>
            </w:pPr>
            <w:del w:id="1155" w:author="svcMRProcess" w:date="2019-04-02T15:51:00Z">
              <w:r>
                <w:rPr>
                  <w:sz w:val="12"/>
                </w:rPr>
                <w:delText>To</w:delText>
              </w:r>
            </w:del>
          </w:p>
        </w:tc>
        <w:tc>
          <w:tcPr>
            <w:tcW w:w="670" w:type="dxa"/>
            <w:gridSpan w:val="2"/>
            <w:vMerge/>
            <w:tcBorders>
              <w:top w:val="single" w:sz="4" w:space="0" w:color="auto"/>
              <w:left w:val="single" w:sz="4" w:space="0" w:color="auto"/>
              <w:bottom w:val="single" w:sz="4" w:space="0" w:color="auto"/>
              <w:right w:val="single" w:sz="4" w:space="0" w:color="auto"/>
            </w:tcBorders>
          </w:tcPr>
          <w:p>
            <w:pPr>
              <w:pStyle w:val="yTable"/>
              <w:spacing w:before="0"/>
              <w:rPr>
                <w:del w:id="1156" w:author="svcMRProcess" w:date="2019-04-02T15:51:00Z"/>
                <w:sz w:val="12"/>
              </w:rPr>
            </w:pPr>
          </w:p>
        </w:tc>
        <w:tc>
          <w:tcPr>
            <w:tcW w:w="751" w:type="dxa"/>
            <w:vMerge/>
            <w:tcBorders>
              <w:top w:val="single" w:sz="4" w:space="0" w:color="auto"/>
              <w:left w:val="single" w:sz="4" w:space="0" w:color="auto"/>
              <w:bottom w:val="single" w:sz="4" w:space="0" w:color="auto"/>
              <w:right w:val="nil"/>
            </w:tcBorders>
          </w:tcPr>
          <w:p>
            <w:pPr>
              <w:pStyle w:val="yTable"/>
              <w:spacing w:before="0"/>
              <w:rPr>
                <w:del w:id="1157" w:author="svcMRProcess" w:date="2019-04-02T15:51:00Z"/>
                <w:sz w:val="12"/>
              </w:rPr>
            </w:pPr>
          </w:p>
        </w:tc>
        <w:tc>
          <w:tcPr>
            <w:tcW w:w="1252" w:type="dxa"/>
            <w:tcBorders>
              <w:top w:val="nil"/>
              <w:left w:val="nil"/>
              <w:bottom w:val="nil"/>
              <w:right w:val="nil"/>
            </w:tcBorders>
          </w:tcPr>
          <w:p>
            <w:pPr>
              <w:pStyle w:val="yTable"/>
              <w:spacing w:before="0"/>
              <w:jc w:val="center"/>
              <w:rPr>
                <w:del w:id="1158" w:author="svcMRProcess" w:date="2019-04-02T15:51:00Z"/>
                <w:sz w:val="14"/>
              </w:rPr>
            </w:pPr>
          </w:p>
        </w:tc>
      </w:tr>
      <w:tr>
        <w:trPr>
          <w:cantSplit/>
          <w:del w:id="1159" w:author="svcMRProcess" w:date="2019-04-02T15:51:00Z"/>
        </w:trPr>
        <w:tc>
          <w:tcPr>
            <w:tcW w:w="1290" w:type="dxa"/>
            <w:tcBorders>
              <w:top w:val="nil"/>
              <w:left w:val="nil"/>
              <w:bottom w:val="nil"/>
              <w:right w:val="nil"/>
            </w:tcBorders>
          </w:tcPr>
          <w:p>
            <w:pPr>
              <w:pStyle w:val="yTable"/>
              <w:spacing w:before="0"/>
              <w:rPr>
                <w:del w:id="1160" w:author="svcMRProcess" w:date="2019-04-02T15:51:00Z"/>
                <w:sz w:val="14"/>
              </w:rPr>
            </w:pPr>
          </w:p>
        </w:tc>
        <w:tc>
          <w:tcPr>
            <w:tcW w:w="596" w:type="dxa"/>
            <w:tcBorders>
              <w:top w:val="single" w:sz="4" w:space="0" w:color="auto"/>
              <w:left w:val="nil"/>
              <w:bottom w:val="single" w:sz="4" w:space="0" w:color="auto"/>
              <w:right w:val="single" w:sz="4" w:space="0" w:color="auto"/>
            </w:tcBorders>
          </w:tcPr>
          <w:p>
            <w:pPr>
              <w:pStyle w:val="yTable"/>
              <w:spacing w:before="0"/>
              <w:rPr>
                <w:del w:id="1161" w:author="svcMRProcess" w:date="2019-04-02T15:51:00Z"/>
                <w:sz w:val="12"/>
              </w:rPr>
            </w:pPr>
          </w:p>
          <w:p>
            <w:pPr>
              <w:pStyle w:val="yTable"/>
              <w:spacing w:before="0"/>
              <w:rPr>
                <w:del w:id="1162" w:author="svcMRProcess" w:date="2019-04-02T15:51:00Z"/>
                <w:sz w:val="12"/>
              </w:rPr>
            </w:pPr>
          </w:p>
        </w:tc>
        <w:tc>
          <w:tcPr>
            <w:tcW w:w="596" w:type="dxa"/>
            <w:gridSpan w:val="2"/>
            <w:tcBorders>
              <w:top w:val="single" w:sz="4" w:space="0" w:color="auto"/>
              <w:left w:val="single" w:sz="4" w:space="0" w:color="auto"/>
              <w:bottom w:val="single" w:sz="4" w:space="0" w:color="auto"/>
              <w:right w:val="single" w:sz="4" w:space="0" w:color="auto"/>
            </w:tcBorders>
          </w:tcPr>
          <w:p>
            <w:pPr>
              <w:pStyle w:val="yTable"/>
              <w:spacing w:before="0"/>
              <w:rPr>
                <w:del w:id="1163" w:author="svcMRProcess" w:date="2019-04-02T15:51:00Z"/>
                <w:sz w:val="12"/>
              </w:rPr>
            </w:pPr>
          </w:p>
        </w:tc>
        <w:tc>
          <w:tcPr>
            <w:tcW w:w="556" w:type="dxa"/>
            <w:tcBorders>
              <w:top w:val="single" w:sz="4" w:space="0" w:color="auto"/>
              <w:left w:val="single" w:sz="4" w:space="0" w:color="auto"/>
              <w:bottom w:val="single" w:sz="4" w:space="0" w:color="auto"/>
              <w:right w:val="single" w:sz="4" w:space="0" w:color="auto"/>
            </w:tcBorders>
          </w:tcPr>
          <w:p>
            <w:pPr>
              <w:pStyle w:val="yTable"/>
              <w:spacing w:before="0"/>
              <w:rPr>
                <w:del w:id="1164" w:author="svcMRProcess" w:date="2019-04-02T15:51:00Z"/>
                <w:sz w:val="12"/>
              </w:rPr>
            </w:pPr>
          </w:p>
        </w:tc>
        <w:tc>
          <w:tcPr>
            <w:tcW w:w="545" w:type="dxa"/>
            <w:gridSpan w:val="2"/>
            <w:tcBorders>
              <w:top w:val="single" w:sz="4" w:space="0" w:color="auto"/>
              <w:left w:val="single" w:sz="4" w:space="0" w:color="auto"/>
              <w:bottom w:val="single" w:sz="4" w:space="0" w:color="auto"/>
              <w:right w:val="single" w:sz="4" w:space="0" w:color="auto"/>
            </w:tcBorders>
          </w:tcPr>
          <w:p>
            <w:pPr>
              <w:pStyle w:val="yTable"/>
              <w:spacing w:before="0"/>
              <w:jc w:val="center"/>
              <w:rPr>
                <w:del w:id="1165" w:author="svcMRProcess" w:date="2019-04-02T15:51:00Z"/>
                <w:sz w:val="12"/>
              </w:rPr>
            </w:pPr>
          </w:p>
        </w:tc>
        <w:tc>
          <w:tcPr>
            <w:tcW w:w="531" w:type="dxa"/>
            <w:tcBorders>
              <w:top w:val="single" w:sz="4" w:space="0" w:color="auto"/>
              <w:left w:val="single" w:sz="4" w:space="0" w:color="auto"/>
              <w:bottom w:val="single" w:sz="4" w:space="0" w:color="auto"/>
              <w:right w:val="single" w:sz="4" w:space="0" w:color="auto"/>
            </w:tcBorders>
          </w:tcPr>
          <w:p>
            <w:pPr>
              <w:pStyle w:val="yTable"/>
              <w:spacing w:before="0"/>
              <w:jc w:val="center"/>
              <w:rPr>
                <w:del w:id="1166" w:author="svcMRProcess" w:date="2019-04-02T15:51:00Z"/>
                <w:sz w:val="12"/>
              </w:rPr>
            </w:pPr>
          </w:p>
        </w:tc>
        <w:tc>
          <w:tcPr>
            <w:tcW w:w="525" w:type="dxa"/>
            <w:gridSpan w:val="2"/>
            <w:tcBorders>
              <w:top w:val="single" w:sz="4" w:space="0" w:color="auto"/>
              <w:left w:val="single" w:sz="4" w:space="0" w:color="auto"/>
              <w:bottom w:val="single" w:sz="4" w:space="0" w:color="auto"/>
              <w:right w:val="single" w:sz="4" w:space="0" w:color="auto"/>
            </w:tcBorders>
          </w:tcPr>
          <w:p>
            <w:pPr>
              <w:pStyle w:val="yTable"/>
              <w:spacing w:before="0"/>
              <w:jc w:val="center"/>
              <w:rPr>
                <w:del w:id="1167" w:author="svcMRProcess" w:date="2019-04-02T15:51:00Z"/>
                <w:sz w:val="12"/>
              </w:rPr>
            </w:pPr>
          </w:p>
        </w:tc>
        <w:tc>
          <w:tcPr>
            <w:tcW w:w="670" w:type="dxa"/>
            <w:gridSpan w:val="2"/>
            <w:tcBorders>
              <w:top w:val="single" w:sz="4" w:space="0" w:color="auto"/>
              <w:left w:val="single" w:sz="4" w:space="0" w:color="auto"/>
              <w:bottom w:val="single" w:sz="4" w:space="0" w:color="auto"/>
              <w:right w:val="single" w:sz="4" w:space="0" w:color="auto"/>
            </w:tcBorders>
          </w:tcPr>
          <w:p>
            <w:pPr>
              <w:pStyle w:val="yTable"/>
              <w:spacing w:before="0"/>
              <w:rPr>
                <w:del w:id="1168" w:author="svcMRProcess" w:date="2019-04-02T15:51:00Z"/>
                <w:sz w:val="12"/>
              </w:rPr>
            </w:pPr>
          </w:p>
        </w:tc>
        <w:tc>
          <w:tcPr>
            <w:tcW w:w="751" w:type="dxa"/>
            <w:tcBorders>
              <w:top w:val="single" w:sz="4" w:space="0" w:color="auto"/>
              <w:left w:val="single" w:sz="4" w:space="0" w:color="auto"/>
              <w:bottom w:val="single" w:sz="4" w:space="0" w:color="auto"/>
              <w:right w:val="nil"/>
            </w:tcBorders>
          </w:tcPr>
          <w:p>
            <w:pPr>
              <w:pStyle w:val="yTable"/>
              <w:spacing w:before="0"/>
              <w:rPr>
                <w:del w:id="1169" w:author="svcMRProcess" w:date="2019-04-02T15:51:00Z"/>
                <w:sz w:val="12"/>
              </w:rPr>
            </w:pPr>
          </w:p>
        </w:tc>
        <w:tc>
          <w:tcPr>
            <w:tcW w:w="1252" w:type="dxa"/>
            <w:tcBorders>
              <w:top w:val="nil"/>
              <w:left w:val="nil"/>
              <w:bottom w:val="nil"/>
              <w:right w:val="nil"/>
            </w:tcBorders>
          </w:tcPr>
          <w:p>
            <w:pPr>
              <w:pStyle w:val="yTable"/>
              <w:spacing w:before="0"/>
              <w:jc w:val="center"/>
              <w:rPr>
                <w:del w:id="1170" w:author="svcMRProcess" w:date="2019-04-02T15:51:00Z"/>
                <w:sz w:val="14"/>
              </w:rPr>
            </w:pPr>
          </w:p>
        </w:tc>
      </w:tr>
      <w:tr>
        <w:trPr>
          <w:del w:id="1171" w:author="svcMRProcess" w:date="2019-04-02T15:51:00Z"/>
        </w:trPr>
        <w:tc>
          <w:tcPr>
            <w:tcW w:w="1290" w:type="dxa"/>
            <w:tcBorders>
              <w:top w:val="nil"/>
              <w:left w:val="nil"/>
              <w:bottom w:val="nil"/>
              <w:right w:val="nil"/>
            </w:tcBorders>
          </w:tcPr>
          <w:p>
            <w:pPr>
              <w:pStyle w:val="yTable"/>
              <w:spacing w:before="0"/>
              <w:rPr>
                <w:del w:id="1172" w:author="svcMRProcess" w:date="2019-04-02T15:51:00Z"/>
                <w:sz w:val="14"/>
              </w:rPr>
            </w:pPr>
          </w:p>
        </w:tc>
        <w:tc>
          <w:tcPr>
            <w:tcW w:w="4770" w:type="dxa"/>
            <w:gridSpan w:val="12"/>
            <w:tcBorders>
              <w:top w:val="single" w:sz="4" w:space="0" w:color="auto"/>
              <w:left w:val="nil"/>
              <w:bottom w:val="nil"/>
              <w:right w:val="nil"/>
            </w:tcBorders>
          </w:tcPr>
          <w:p>
            <w:pPr>
              <w:pStyle w:val="yTable"/>
              <w:spacing w:before="0"/>
              <w:rPr>
                <w:del w:id="1173" w:author="svcMRProcess" w:date="2019-04-02T15:51:00Z"/>
                <w:sz w:val="14"/>
              </w:rPr>
            </w:pPr>
          </w:p>
        </w:tc>
        <w:tc>
          <w:tcPr>
            <w:tcW w:w="1252" w:type="dxa"/>
            <w:tcBorders>
              <w:top w:val="nil"/>
              <w:left w:val="nil"/>
              <w:bottom w:val="nil"/>
              <w:right w:val="nil"/>
            </w:tcBorders>
          </w:tcPr>
          <w:p>
            <w:pPr>
              <w:pStyle w:val="yTable"/>
              <w:spacing w:before="0"/>
              <w:jc w:val="center"/>
              <w:rPr>
                <w:del w:id="1174" w:author="svcMRProcess" w:date="2019-04-02T15:51:00Z"/>
                <w:sz w:val="14"/>
              </w:rPr>
            </w:pPr>
          </w:p>
        </w:tc>
      </w:tr>
      <w:tr>
        <w:trPr>
          <w:cantSplit/>
          <w:del w:id="1175" w:author="svcMRProcess" w:date="2019-04-02T15:51:00Z"/>
        </w:trPr>
        <w:tc>
          <w:tcPr>
            <w:tcW w:w="7312" w:type="dxa"/>
            <w:gridSpan w:val="14"/>
            <w:tcBorders>
              <w:top w:val="nil"/>
              <w:left w:val="nil"/>
              <w:bottom w:val="nil"/>
              <w:right w:val="nil"/>
            </w:tcBorders>
          </w:tcPr>
          <w:p>
            <w:pPr>
              <w:pStyle w:val="yTable"/>
              <w:spacing w:before="0"/>
              <w:jc w:val="center"/>
              <w:rPr>
                <w:del w:id="1176" w:author="svcMRProcess" w:date="2019-04-02T15:51:00Z"/>
                <w:sz w:val="14"/>
              </w:rPr>
            </w:pPr>
            <w:del w:id="1177" w:author="svcMRProcess" w:date="2019-04-02T15:51:00Z">
              <w:r>
                <w:br w:type="page"/>
              </w:r>
              <w:r>
                <w:rPr>
                  <w:sz w:val="14"/>
                </w:rPr>
                <w:delText>ROAD MAINTENANCE (CONTRIBUTION) ACT, 1965-1970 — (continued)</w:delText>
              </w:r>
            </w:del>
          </w:p>
        </w:tc>
      </w:tr>
      <w:tr>
        <w:trPr>
          <w:del w:id="1178" w:author="svcMRProcess" w:date="2019-04-02T15:51:00Z"/>
        </w:trPr>
        <w:tc>
          <w:tcPr>
            <w:tcW w:w="1290" w:type="dxa"/>
            <w:tcBorders>
              <w:top w:val="single" w:sz="4" w:space="0" w:color="auto"/>
              <w:left w:val="nil"/>
              <w:bottom w:val="single" w:sz="4" w:space="0" w:color="auto"/>
              <w:right w:val="nil"/>
            </w:tcBorders>
          </w:tcPr>
          <w:p>
            <w:pPr>
              <w:pStyle w:val="yTable"/>
              <w:spacing w:before="0"/>
              <w:jc w:val="center"/>
              <w:rPr>
                <w:del w:id="1179" w:author="svcMRProcess" w:date="2019-04-02T15:51:00Z"/>
                <w:sz w:val="14"/>
              </w:rPr>
            </w:pPr>
            <w:del w:id="1180" w:author="svcMRProcess" w:date="2019-04-02T15:51:00Z">
              <w:r>
                <w:rPr>
                  <w:sz w:val="14"/>
                </w:rPr>
                <w:delText>Provision amended</w:delText>
              </w:r>
            </w:del>
          </w:p>
        </w:tc>
        <w:tc>
          <w:tcPr>
            <w:tcW w:w="4770" w:type="dxa"/>
            <w:gridSpan w:val="12"/>
            <w:tcBorders>
              <w:top w:val="single" w:sz="4" w:space="0" w:color="auto"/>
              <w:left w:val="nil"/>
              <w:bottom w:val="single" w:sz="4" w:space="0" w:color="auto"/>
              <w:right w:val="nil"/>
            </w:tcBorders>
          </w:tcPr>
          <w:p>
            <w:pPr>
              <w:pStyle w:val="yTable"/>
              <w:spacing w:before="0"/>
              <w:jc w:val="center"/>
              <w:rPr>
                <w:del w:id="1181" w:author="svcMRProcess" w:date="2019-04-02T15:51:00Z"/>
                <w:sz w:val="14"/>
              </w:rPr>
            </w:pPr>
            <w:del w:id="1182" w:author="svcMRProcess" w:date="2019-04-02T15:51:00Z">
              <w:r>
                <w:rPr>
                  <w:sz w:val="14"/>
                </w:rPr>
                <w:delText>Amendment</w:delText>
              </w:r>
            </w:del>
          </w:p>
        </w:tc>
        <w:tc>
          <w:tcPr>
            <w:tcW w:w="1252" w:type="dxa"/>
            <w:tcBorders>
              <w:top w:val="single" w:sz="4" w:space="0" w:color="auto"/>
              <w:left w:val="nil"/>
              <w:bottom w:val="single" w:sz="4" w:space="0" w:color="auto"/>
              <w:right w:val="nil"/>
            </w:tcBorders>
          </w:tcPr>
          <w:p>
            <w:pPr>
              <w:pStyle w:val="yTable"/>
              <w:spacing w:before="0"/>
              <w:jc w:val="center"/>
              <w:rPr>
                <w:del w:id="1183" w:author="svcMRProcess" w:date="2019-04-02T15:51:00Z"/>
                <w:sz w:val="14"/>
              </w:rPr>
            </w:pPr>
            <w:del w:id="1184" w:author="svcMRProcess" w:date="2019-04-02T15:51:00Z">
              <w:r>
                <w:rPr>
                  <w:sz w:val="14"/>
                </w:rPr>
                <w:delText>Amendment number</w:delText>
              </w:r>
            </w:del>
          </w:p>
        </w:tc>
      </w:tr>
      <w:tr>
        <w:trPr>
          <w:del w:id="1185" w:author="svcMRProcess" w:date="2019-04-02T15:51:00Z"/>
        </w:trPr>
        <w:tc>
          <w:tcPr>
            <w:tcW w:w="1290" w:type="dxa"/>
            <w:tcBorders>
              <w:top w:val="nil"/>
              <w:left w:val="nil"/>
              <w:bottom w:val="nil"/>
              <w:right w:val="nil"/>
            </w:tcBorders>
          </w:tcPr>
          <w:p>
            <w:pPr>
              <w:pStyle w:val="yTable"/>
              <w:spacing w:before="0"/>
              <w:rPr>
                <w:del w:id="1186" w:author="svcMRProcess" w:date="2019-04-02T15:51:00Z"/>
                <w:i/>
                <w:iCs/>
                <w:sz w:val="14"/>
              </w:rPr>
            </w:pPr>
            <w:del w:id="1187" w:author="svcMRProcess" w:date="2019-04-02T15:51:00Z">
              <w:r>
                <w:rPr>
                  <w:sz w:val="14"/>
                </w:rPr>
                <w:delText xml:space="preserve">Second Schedule — </w:delText>
              </w:r>
              <w:r>
                <w:rPr>
                  <w:i/>
                  <w:iCs/>
                  <w:sz w:val="14"/>
                </w:rPr>
                <w:delText>continued</w:delText>
              </w:r>
            </w:del>
          </w:p>
        </w:tc>
        <w:tc>
          <w:tcPr>
            <w:tcW w:w="4770" w:type="dxa"/>
            <w:gridSpan w:val="12"/>
            <w:tcBorders>
              <w:top w:val="nil"/>
              <w:left w:val="nil"/>
              <w:bottom w:val="single" w:sz="4" w:space="0" w:color="auto"/>
              <w:right w:val="nil"/>
            </w:tcBorders>
          </w:tcPr>
          <w:p>
            <w:pPr>
              <w:pStyle w:val="yTable"/>
              <w:spacing w:before="0"/>
              <w:jc w:val="center"/>
              <w:rPr>
                <w:del w:id="1188" w:author="svcMRProcess" w:date="2019-04-02T15:51:00Z"/>
                <w:sz w:val="14"/>
              </w:rPr>
            </w:pPr>
          </w:p>
          <w:p>
            <w:pPr>
              <w:pStyle w:val="yTable"/>
              <w:spacing w:before="0"/>
              <w:jc w:val="center"/>
              <w:rPr>
                <w:del w:id="1189" w:author="svcMRProcess" w:date="2019-04-02T15:51:00Z"/>
                <w:sz w:val="14"/>
              </w:rPr>
            </w:pPr>
            <w:del w:id="1190" w:author="svcMRProcess" w:date="2019-04-02T15:51:00Z">
              <w:r>
                <w:rPr>
                  <w:sz w:val="14"/>
                </w:rPr>
                <w:delText>DETAILS OF CHARGES PAYABLE</w:delText>
              </w:r>
            </w:del>
          </w:p>
        </w:tc>
        <w:tc>
          <w:tcPr>
            <w:tcW w:w="1252" w:type="dxa"/>
            <w:tcBorders>
              <w:top w:val="nil"/>
              <w:left w:val="nil"/>
              <w:bottom w:val="nil"/>
              <w:right w:val="nil"/>
            </w:tcBorders>
          </w:tcPr>
          <w:p>
            <w:pPr>
              <w:pStyle w:val="yTable"/>
              <w:spacing w:before="0"/>
              <w:jc w:val="center"/>
              <w:rPr>
                <w:del w:id="1191" w:author="svcMRProcess" w:date="2019-04-02T15:51:00Z"/>
                <w:sz w:val="14"/>
              </w:rPr>
            </w:pPr>
          </w:p>
        </w:tc>
      </w:tr>
      <w:tr>
        <w:trPr>
          <w:del w:id="1192" w:author="svcMRProcess" w:date="2019-04-02T15:51:00Z"/>
        </w:trPr>
        <w:tc>
          <w:tcPr>
            <w:tcW w:w="1290" w:type="dxa"/>
            <w:tcBorders>
              <w:top w:val="nil"/>
              <w:left w:val="nil"/>
              <w:bottom w:val="nil"/>
              <w:right w:val="nil"/>
            </w:tcBorders>
          </w:tcPr>
          <w:p>
            <w:pPr>
              <w:pStyle w:val="yTable"/>
              <w:spacing w:before="0"/>
              <w:rPr>
                <w:del w:id="1193" w:author="svcMRProcess" w:date="2019-04-02T15:51:00Z"/>
                <w:sz w:val="14"/>
              </w:rPr>
            </w:pPr>
          </w:p>
        </w:tc>
        <w:tc>
          <w:tcPr>
            <w:tcW w:w="953" w:type="dxa"/>
            <w:gridSpan w:val="2"/>
            <w:tcBorders>
              <w:top w:val="single" w:sz="4" w:space="0" w:color="auto"/>
              <w:left w:val="nil"/>
              <w:bottom w:val="single" w:sz="4" w:space="0" w:color="auto"/>
              <w:right w:val="single" w:sz="4" w:space="0" w:color="auto"/>
            </w:tcBorders>
          </w:tcPr>
          <w:p>
            <w:pPr>
              <w:pStyle w:val="yTable"/>
              <w:spacing w:before="0"/>
              <w:rPr>
                <w:del w:id="1194" w:author="svcMRProcess" w:date="2019-04-02T15:51:00Z"/>
                <w:sz w:val="12"/>
              </w:rPr>
            </w:pPr>
            <w:del w:id="1195" w:author="svcMRProcess" w:date="2019-04-02T15:51:00Z">
              <w:r>
                <w:rPr>
                  <w:sz w:val="12"/>
                </w:rPr>
                <w:delText>Commercial Goods Vehicle</w:delText>
              </w:r>
            </w:del>
          </w:p>
        </w:tc>
        <w:tc>
          <w:tcPr>
            <w:tcW w:w="865" w:type="dxa"/>
            <w:gridSpan w:val="3"/>
            <w:tcBorders>
              <w:top w:val="single" w:sz="4" w:space="0" w:color="auto"/>
              <w:left w:val="single" w:sz="4" w:space="0" w:color="auto"/>
              <w:bottom w:val="single" w:sz="4" w:space="0" w:color="auto"/>
              <w:right w:val="single" w:sz="4" w:space="0" w:color="auto"/>
            </w:tcBorders>
          </w:tcPr>
          <w:p>
            <w:pPr>
              <w:pStyle w:val="yTable"/>
              <w:spacing w:before="0"/>
              <w:rPr>
                <w:del w:id="1196" w:author="svcMRProcess" w:date="2019-04-02T15:51:00Z"/>
                <w:sz w:val="12"/>
              </w:rPr>
            </w:pPr>
            <w:del w:id="1197" w:author="svcMRProcess" w:date="2019-04-02T15:51:00Z">
              <w:r>
                <w:rPr>
                  <w:sz w:val="12"/>
                </w:rPr>
                <w:delText>Rate per kilometre*</w:delText>
              </w:r>
            </w:del>
          </w:p>
        </w:tc>
        <w:tc>
          <w:tcPr>
            <w:tcW w:w="1043" w:type="dxa"/>
            <w:gridSpan w:val="3"/>
            <w:tcBorders>
              <w:top w:val="single" w:sz="4" w:space="0" w:color="auto"/>
              <w:left w:val="single" w:sz="4" w:space="0" w:color="auto"/>
              <w:bottom w:val="single" w:sz="4" w:space="0" w:color="auto"/>
              <w:right w:val="single" w:sz="4" w:space="0" w:color="auto"/>
            </w:tcBorders>
          </w:tcPr>
          <w:p>
            <w:pPr>
              <w:pStyle w:val="yTable"/>
              <w:spacing w:before="0"/>
              <w:rPr>
                <w:del w:id="1198" w:author="svcMRProcess" w:date="2019-04-02T15:51:00Z"/>
                <w:sz w:val="12"/>
              </w:rPr>
            </w:pPr>
          </w:p>
        </w:tc>
        <w:tc>
          <w:tcPr>
            <w:tcW w:w="954" w:type="dxa"/>
            <w:gridSpan w:val="2"/>
            <w:tcBorders>
              <w:top w:val="single" w:sz="4" w:space="0" w:color="auto"/>
              <w:left w:val="single" w:sz="4" w:space="0" w:color="auto"/>
              <w:bottom w:val="single" w:sz="4" w:space="0" w:color="auto"/>
              <w:right w:val="single" w:sz="4" w:space="0" w:color="auto"/>
            </w:tcBorders>
          </w:tcPr>
          <w:p>
            <w:pPr>
              <w:pStyle w:val="yTable"/>
              <w:spacing w:before="0"/>
              <w:rPr>
                <w:del w:id="1199" w:author="svcMRProcess" w:date="2019-04-02T15:51:00Z"/>
                <w:sz w:val="12"/>
              </w:rPr>
            </w:pPr>
            <w:del w:id="1200" w:author="svcMRProcess" w:date="2019-04-02T15:51:00Z">
              <w:r>
                <w:rPr>
                  <w:sz w:val="12"/>
                </w:rPr>
                <w:delText>Kilometres Travelled</w:delText>
              </w:r>
            </w:del>
          </w:p>
        </w:tc>
        <w:tc>
          <w:tcPr>
            <w:tcW w:w="955" w:type="dxa"/>
            <w:gridSpan w:val="2"/>
            <w:tcBorders>
              <w:top w:val="single" w:sz="4" w:space="0" w:color="auto"/>
              <w:left w:val="single" w:sz="4" w:space="0" w:color="auto"/>
              <w:bottom w:val="single" w:sz="4" w:space="0" w:color="auto"/>
              <w:right w:val="nil"/>
            </w:tcBorders>
          </w:tcPr>
          <w:p>
            <w:pPr>
              <w:pStyle w:val="yTable"/>
              <w:spacing w:before="0"/>
              <w:rPr>
                <w:del w:id="1201" w:author="svcMRProcess" w:date="2019-04-02T15:51:00Z"/>
                <w:sz w:val="12"/>
              </w:rPr>
            </w:pPr>
            <w:del w:id="1202" w:author="svcMRProcess" w:date="2019-04-02T15:51:00Z">
              <w:r>
                <w:rPr>
                  <w:sz w:val="12"/>
                </w:rPr>
                <w:delText>Amount Payable</w:delText>
              </w:r>
            </w:del>
          </w:p>
        </w:tc>
        <w:tc>
          <w:tcPr>
            <w:tcW w:w="1252" w:type="dxa"/>
            <w:tcBorders>
              <w:top w:val="nil"/>
              <w:left w:val="nil"/>
              <w:bottom w:val="nil"/>
              <w:right w:val="nil"/>
            </w:tcBorders>
          </w:tcPr>
          <w:p>
            <w:pPr>
              <w:pStyle w:val="yTable"/>
              <w:spacing w:before="0"/>
              <w:jc w:val="center"/>
              <w:rPr>
                <w:del w:id="1203" w:author="svcMRProcess" w:date="2019-04-02T15:51:00Z"/>
                <w:sz w:val="14"/>
              </w:rPr>
            </w:pPr>
          </w:p>
        </w:tc>
      </w:tr>
      <w:tr>
        <w:trPr>
          <w:del w:id="1204" w:author="svcMRProcess" w:date="2019-04-02T15:51:00Z"/>
        </w:trPr>
        <w:tc>
          <w:tcPr>
            <w:tcW w:w="1290" w:type="dxa"/>
            <w:tcBorders>
              <w:top w:val="nil"/>
              <w:left w:val="nil"/>
              <w:bottom w:val="nil"/>
              <w:right w:val="nil"/>
            </w:tcBorders>
          </w:tcPr>
          <w:p>
            <w:pPr>
              <w:pStyle w:val="yTable"/>
              <w:spacing w:before="0"/>
              <w:rPr>
                <w:del w:id="1205" w:author="svcMRProcess" w:date="2019-04-02T15:51:00Z"/>
                <w:sz w:val="14"/>
              </w:rPr>
            </w:pPr>
          </w:p>
        </w:tc>
        <w:tc>
          <w:tcPr>
            <w:tcW w:w="953" w:type="dxa"/>
            <w:gridSpan w:val="2"/>
            <w:tcBorders>
              <w:top w:val="single" w:sz="4" w:space="0" w:color="auto"/>
              <w:left w:val="nil"/>
              <w:bottom w:val="nil"/>
              <w:right w:val="single" w:sz="4" w:space="0" w:color="auto"/>
            </w:tcBorders>
          </w:tcPr>
          <w:p>
            <w:pPr>
              <w:pStyle w:val="yTable"/>
              <w:spacing w:before="0"/>
              <w:rPr>
                <w:del w:id="1206" w:author="svcMRProcess" w:date="2019-04-02T15:51:00Z"/>
                <w:sz w:val="12"/>
              </w:rPr>
            </w:pPr>
            <w:del w:id="1207" w:author="svcMRProcess" w:date="2019-04-02T15:51:00Z">
              <w:r>
                <w:rPr>
                  <w:sz w:val="12"/>
                </w:rPr>
                <w:delText>Without Trailer ...</w:delText>
              </w:r>
            </w:del>
          </w:p>
        </w:tc>
        <w:tc>
          <w:tcPr>
            <w:tcW w:w="865" w:type="dxa"/>
            <w:gridSpan w:val="3"/>
            <w:tcBorders>
              <w:top w:val="single" w:sz="4" w:space="0" w:color="auto"/>
              <w:left w:val="single" w:sz="4" w:space="0" w:color="auto"/>
              <w:bottom w:val="single" w:sz="4" w:space="0" w:color="auto"/>
              <w:right w:val="single" w:sz="4" w:space="0" w:color="auto"/>
            </w:tcBorders>
          </w:tcPr>
          <w:p>
            <w:pPr>
              <w:pStyle w:val="yTable"/>
              <w:spacing w:before="0"/>
              <w:rPr>
                <w:del w:id="1208" w:author="svcMRProcess" w:date="2019-04-02T15:51:00Z"/>
                <w:sz w:val="12"/>
              </w:rPr>
            </w:pPr>
          </w:p>
        </w:tc>
        <w:tc>
          <w:tcPr>
            <w:tcW w:w="1043" w:type="dxa"/>
            <w:gridSpan w:val="3"/>
            <w:tcBorders>
              <w:top w:val="single" w:sz="4" w:space="0" w:color="auto"/>
              <w:left w:val="single" w:sz="4" w:space="0" w:color="auto"/>
              <w:bottom w:val="single" w:sz="4" w:space="0" w:color="auto"/>
              <w:right w:val="single" w:sz="4" w:space="0" w:color="auto"/>
            </w:tcBorders>
          </w:tcPr>
          <w:p>
            <w:pPr>
              <w:pStyle w:val="yTable"/>
              <w:spacing w:before="0"/>
              <w:rPr>
                <w:del w:id="1209" w:author="svcMRProcess" w:date="2019-04-02T15:51:00Z"/>
                <w:sz w:val="12"/>
              </w:rPr>
            </w:pPr>
            <w:del w:id="1210" w:author="svcMRProcess" w:date="2019-04-02T15:51:00Z">
              <w:r>
                <w:rPr>
                  <w:sz w:val="12"/>
                </w:rPr>
                <w:delText>Multiplied by</w:delText>
              </w:r>
            </w:del>
          </w:p>
        </w:tc>
        <w:tc>
          <w:tcPr>
            <w:tcW w:w="954" w:type="dxa"/>
            <w:gridSpan w:val="2"/>
            <w:tcBorders>
              <w:top w:val="single" w:sz="4" w:space="0" w:color="auto"/>
              <w:left w:val="single" w:sz="4" w:space="0" w:color="auto"/>
              <w:bottom w:val="single" w:sz="4" w:space="0" w:color="auto"/>
              <w:right w:val="single" w:sz="4" w:space="0" w:color="auto"/>
            </w:tcBorders>
          </w:tcPr>
          <w:p>
            <w:pPr>
              <w:pStyle w:val="yTable"/>
              <w:spacing w:before="0"/>
              <w:rPr>
                <w:del w:id="1211" w:author="svcMRProcess" w:date="2019-04-02T15:51:00Z"/>
                <w:sz w:val="12"/>
              </w:rPr>
            </w:pPr>
          </w:p>
        </w:tc>
        <w:tc>
          <w:tcPr>
            <w:tcW w:w="955" w:type="dxa"/>
            <w:gridSpan w:val="2"/>
            <w:tcBorders>
              <w:top w:val="single" w:sz="4" w:space="0" w:color="auto"/>
              <w:left w:val="single" w:sz="4" w:space="0" w:color="auto"/>
              <w:bottom w:val="single" w:sz="4" w:space="0" w:color="auto"/>
              <w:right w:val="nil"/>
            </w:tcBorders>
          </w:tcPr>
          <w:p>
            <w:pPr>
              <w:pStyle w:val="yTable"/>
              <w:spacing w:before="0"/>
              <w:rPr>
                <w:del w:id="1212" w:author="svcMRProcess" w:date="2019-04-02T15:51:00Z"/>
                <w:sz w:val="12"/>
              </w:rPr>
            </w:pPr>
          </w:p>
        </w:tc>
        <w:tc>
          <w:tcPr>
            <w:tcW w:w="1252" w:type="dxa"/>
            <w:tcBorders>
              <w:top w:val="nil"/>
              <w:left w:val="nil"/>
              <w:bottom w:val="nil"/>
              <w:right w:val="nil"/>
            </w:tcBorders>
          </w:tcPr>
          <w:p>
            <w:pPr>
              <w:pStyle w:val="yTable"/>
              <w:spacing w:before="0"/>
              <w:jc w:val="center"/>
              <w:rPr>
                <w:del w:id="1213" w:author="svcMRProcess" w:date="2019-04-02T15:51:00Z"/>
                <w:sz w:val="14"/>
              </w:rPr>
            </w:pPr>
          </w:p>
        </w:tc>
      </w:tr>
      <w:tr>
        <w:trPr>
          <w:del w:id="1214" w:author="svcMRProcess" w:date="2019-04-02T15:51:00Z"/>
        </w:trPr>
        <w:tc>
          <w:tcPr>
            <w:tcW w:w="1290" w:type="dxa"/>
            <w:tcBorders>
              <w:top w:val="nil"/>
              <w:left w:val="nil"/>
              <w:bottom w:val="nil"/>
              <w:right w:val="nil"/>
            </w:tcBorders>
          </w:tcPr>
          <w:p>
            <w:pPr>
              <w:pStyle w:val="yTable"/>
              <w:spacing w:before="0"/>
              <w:rPr>
                <w:del w:id="1215" w:author="svcMRProcess" w:date="2019-04-02T15:51:00Z"/>
                <w:sz w:val="14"/>
              </w:rPr>
            </w:pPr>
          </w:p>
        </w:tc>
        <w:tc>
          <w:tcPr>
            <w:tcW w:w="953" w:type="dxa"/>
            <w:gridSpan w:val="2"/>
            <w:tcBorders>
              <w:top w:val="nil"/>
              <w:left w:val="nil"/>
              <w:bottom w:val="single" w:sz="4" w:space="0" w:color="auto"/>
              <w:right w:val="single" w:sz="4" w:space="0" w:color="auto"/>
            </w:tcBorders>
          </w:tcPr>
          <w:p>
            <w:pPr>
              <w:pStyle w:val="yTable"/>
              <w:spacing w:before="0"/>
              <w:rPr>
                <w:del w:id="1216" w:author="svcMRProcess" w:date="2019-04-02T15:51:00Z"/>
                <w:sz w:val="12"/>
              </w:rPr>
            </w:pPr>
            <w:del w:id="1217" w:author="svcMRProcess" w:date="2019-04-02T15:51:00Z">
              <w:r>
                <w:rPr>
                  <w:sz w:val="12"/>
                </w:rPr>
                <w:delText xml:space="preserve">With Trailer </w:delText>
              </w:r>
            </w:del>
          </w:p>
        </w:tc>
        <w:tc>
          <w:tcPr>
            <w:tcW w:w="865" w:type="dxa"/>
            <w:gridSpan w:val="3"/>
            <w:tcBorders>
              <w:top w:val="single" w:sz="4" w:space="0" w:color="auto"/>
              <w:left w:val="single" w:sz="4" w:space="0" w:color="auto"/>
              <w:bottom w:val="single" w:sz="4" w:space="0" w:color="auto"/>
              <w:right w:val="single" w:sz="4" w:space="0" w:color="auto"/>
            </w:tcBorders>
          </w:tcPr>
          <w:p>
            <w:pPr>
              <w:pStyle w:val="yTable"/>
              <w:spacing w:before="0"/>
              <w:rPr>
                <w:del w:id="1218" w:author="svcMRProcess" w:date="2019-04-02T15:51:00Z"/>
                <w:sz w:val="12"/>
              </w:rPr>
            </w:pPr>
          </w:p>
        </w:tc>
        <w:tc>
          <w:tcPr>
            <w:tcW w:w="1043" w:type="dxa"/>
            <w:gridSpan w:val="3"/>
            <w:tcBorders>
              <w:top w:val="single" w:sz="4" w:space="0" w:color="auto"/>
              <w:left w:val="single" w:sz="4" w:space="0" w:color="auto"/>
              <w:bottom w:val="single" w:sz="4" w:space="0" w:color="auto"/>
              <w:right w:val="single" w:sz="4" w:space="0" w:color="auto"/>
            </w:tcBorders>
          </w:tcPr>
          <w:p>
            <w:pPr>
              <w:pStyle w:val="yTable"/>
              <w:spacing w:before="0"/>
              <w:rPr>
                <w:del w:id="1219" w:author="svcMRProcess" w:date="2019-04-02T15:51:00Z"/>
                <w:sz w:val="12"/>
              </w:rPr>
            </w:pPr>
            <w:del w:id="1220" w:author="svcMRProcess" w:date="2019-04-02T15:51:00Z">
              <w:r>
                <w:rPr>
                  <w:sz w:val="12"/>
                </w:rPr>
                <w:delText>Multiplied by</w:delText>
              </w:r>
            </w:del>
          </w:p>
        </w:tc>
        <w:tc>
          <w:tcPr>
            <w:tcW w:w="954" w:type="dxa"/>
            <w:gridSpan w:val="2"/>
            <w:tcBorders>
              <w:top w:val="single" w:sz="4" w:space="0" w:color="auto"/>
              <w:left w:val="single" w:sz="4" w:space="0" w:color="auto"/>
              <w:bottom w:val="single" w:sz="4" w:space="0" w:color="auto"/>
              <w:right w:val="single" w:sz="4" w:space="0" w:color="auto"/>
            </w:tcBorders>
          </w:tcPr>
          <w:p>
            <w:pPr>
              <w:pStyle w:val="yTable"/>
              <w:spacing w:before="0"/>
              <w:rPr>
                <w:del w:id="1221" w:author="svcMRProcess" w:date="2019-04-02T15:51:00Z"/>
                <w:sz w:val="12"/>
              </w:rPr>
            </w:pPr>
          </w:p>
        </w:tc>
        <w:tc>
          <w:tcPr>
            <w:tcW w:w="955" w:type="dxa"/>
            <w:gridSpan w:val="2"/>
            <w:tcBorders>
              <w:top w:val="single" w:sz="4" w:space="0" w:color="auto"/>
              <w:left w:val="single" w:sz="4" w:space="0" w:color="auto"/>
              <w:bottom w:val="single" w:sz="4" w:space="0" w:color="auto"/>
              <w:right w:val="nil"/>
            </w:tcBorders>
          </w:tcPr>
          <w:p>
            <w:pPr>
              <w:pStyle w:val="yTable"/>
              <w:spacing w:before="0"/>
              <w:rPr>
                <w:del w:id="1222" w:author="svcMRProcess" w:date="2019-04-02T15:51:00Z"/>
                <w:sz w:val="12"/>
              </w:rPr>
            </w:pPr>
          </w:p>
        </w:tc>
        <w:tc>
          <w:tcPr>
            <w:tcW w:w="1252" w:type="dxa"/>
            <w:tcBorders>
              <w:top w:val="nil"/>
              <w:left w:val="nil"/>
              <w:bottom w:val="nil"/>
              <w:right w:val="nil"/>
            </w:tcBorders>
          </w:tcPr>
          <w:p>
            <w:pPr>
              <w:pStyle w:val="yTable"/>
              <w:spacing w:before="0"/>
              <w:jc w:val="center"/>
              <w:rPr>
                <w:del w:id="1223" w:author="svcMRProcess" w:date="2019-04-02T15:51:00Z"/>
                <w:sz w:val="14"/>
              </w:rPr>
            </w:pPr>
          </w:p>
        </w:tc>
      </w:tr>
      <w:tr>
        <w:trPr>
          <w:del w:id="1224" w:author="svcMRProcess" w:date="2019-04-02T15:51:00Z"/>
        </w:trPr>
        <w:tc>
          <w:tcPr>
            <w:tcW w:w="1290" w:type="dxa"/>
            <w:tcBorders>
              <w:top w:val="nil"/>
              <w:left w:val="nil"/>
              <w:bottom w:val="nil"/>
              <w:right w:val="nil"/>
            </w:tcBorders>
          </w:tcPr>
          <w:p>
            <w:pPr>
              <w:pStyle w:val="yTable"/>
              <w:spacing w:before="0"/>
              <w:rPr>
                <w:del w:id="1225" w:author="svcMRProcess" w:date="2019-04-02T15:51:00Z"/>
                <w:sz w:val="14"/>
              </w:rPr>
            </w:pPr>
          </w:p>
        </w:tc>
        <w:tc>
          <w:tcPr>
            <w:tcW w:w="953" w:type="dxa"/>
            <w:gridSpan w:val="2"/>
            <w:tcBorders>
              <w:top w:val="single" w:sz="4" w:space="0" w:color="auto"/>
              <w:left w:val="nil"/>
              <w:bottom w:val="single" w:sz="4" w:space="0" w:color="auto"/>
              <w:right w:val="single" w:sz="4" w:space="0" w:color="auto"/>
            </w:tcBorders>
          </w:tcPr>
          <w:p>
            <w:pPr>
              <w:pStyle w:val="yTable"/>
              <w:spacing w:before="0"/>
              <w:rPr>
                <w:del w:id="1226" w:author="svcMRProcess" w:date="2019-04-02T15:51:00Z"/>
                <w:sz w:val="12"/>
              </w:rPr>
            </w:pPr>
          </w:p>
        </w:tc>
        <w:tc>
          <w:tcPr>
            <w:tcW w:w="865" w:type="dxa"/>
            <w:gridSpan w:val="3"/>
            <w:tcBorders>
              <w:top w:val="single" w:sz="4" w:space="0" w:color="auto"/>
              <w:left w:val="single" w:sz="4" w:space="0" w:color="auto"/>
              <w:bottom w:val="single" w:sz="4" w:space="0" w:color="auto"/>
              <w:right w:val="single" w:sz="4" w:space="0" w:color="auto"/>
            </w:tcBorders>
          </w:tcPr>
          <w:p>
            <w:pPr>
              <w:pStyle w:val="yTable"/>
              <w:spacing w:before="0"/>
              <w:rPr>
                <w:del w:id="1227" w:author="svcMRProcess" w:date="2019-04-02T15:51:00Z"/>
                <w:sz w:val="12"/>
              </w:rPr>
            </w:pPr>
          </w:p>
        </w:tc>
        <w:tc>
          <w:tcPr>
            <w:tcW w:w="1043" w:type="dxa"/>
            <w:gridSpan w:val="3"/>
            <w:tcBorders>
              <w:top w:val="single" w:sz="4" w:space="0" w:color="auto"/>
              <w:left w:val="single" w:sz="4" w:space="0" w:color="auto"/>
              <w:bottom w:val="single" w:sz="4" w:space="0" w:color="auto"/>
              <w:right w:val="single" w:sz="4" w:space="0" w:color="auto"/>
            </w:tcBorders>
          </w:tcPr>
          <w:p>
            <w:pPr>
              <w:pStyle w:val="yTable"/>
              <w:spacing w:before="0"/>
              <w:rPr>
                <w:del w:id="1228" w:author="svcMRProcess" w:date="2019-04-02T15:51:00Z"/>
                <w:sz w:val="12"/>
              </w:rPr>
            </w:pPr>
          </w:p>
        </w:tc>
        <w:tc>
          <w:tcPr>
            <w:tcW w:w="954" w:type="dxa"/>
            <w:gridSpan w:val="2"/>
            <w:tcBorders>
              <w:top w:val="single" w:sz="4" w:space="0" w:color="auto"/>
              <w:left w:val="single" w:sz="4" w:space="0" w:color="auto"/>
              <w:bottom w:val="single" w:sz="4" w:space="0" w:color="auto"/>
              <w:right w:val="single" w:sz="4" w:space="0" w:color="auto"/>
            </w:tcBorders>
          </w:tcPr>
          <w:p>
            <w:pPr>
              <w:pStyle w:val="yTable"/>
              <w:spacing w:before="0"/>
              <w:rPr>
                <w:del w:id="1229" w:author="svcMRProcess" w:date="2019-04-02T15:51:00Z"/>
                <w:sz w:val="12"/>
              </w:rPr>
            </w:pPr>
            <w:del w:id="1230" w:author="svcMRProcess" w:date="2019-04-02T15:51:00Z">
              <w:r>
                <w:rPr>
                  <w:sz w:val="12"/>
                </w:rPr>
                <w:delText>Total ....</w:delText>
              </w:r>
            </w:del>
          </w:p>
        </w:tc>
        <w:tc>
          <w:tcPr>
            <w:tcW w:w="955" w:type="dxa"/>
            <w:gridSpan w:val="2"/>
            <w:tcBorders>
              <w:top w:val="single" w:sz="4" w:space="0" w:color="auto"/>
              <w:left w:val="single" w:sz="4" w:space="0" w:color="auto"/>
              <w:bottom w:val="single" w:sz="4" w:space="0" w:color="auto"/>
              <w:right w:val="nil"/>
            </w:tcBorders>
          </w:tcPr>
          <w:p>
            <w:pPr>
              <w:pStyle w:val="yTable"/>
              <w:spacing w:before="0"/>
              <w:rPr>
                <w:del w:id="1231" w:author="svcMRProcess" w:date="2019-04-02T15:51:00Z"/>
                <w:sz w:val="12"/>
              </w:rPr>
            </w:pPr>
          </w:p>
        </w:tc>
        <w:tc>
          <w:tcPr>
            <w:tcW w:w="1252" w:type="dxa"/>
            <w:tcBorders>
              <w:top w:val="nil"/>
              <w:left w:val="nil"/>
              <w:bottom w:val="nil"/>
              <w:right w:val="nil"/>
            </w:tcBorders>
          </w:tcPr>
          <w:p>
            <w:pPr>
              <w:pStyle w:val="yTable"/>
              <w:spacing w:before="0"/>
              <w:jc w:val="center"/>
              <w:rPr>
                <w:del w:id="1232" w:author="svcMRProcess" w:date="2019-04-02T15:51:00Z"/>
                <w:sz w:val="14"/>
              </w:rPr>
            </w:pPr>
          </w:p>
        </w:tc>
      </w:tr>
      <w:tr>
        <w:trPr>
          <w:del w:id="1233" w:author="svcMRProcess" w:date="2019-04-02T15:51:00Z"/>
        </w:trPr>
        <w:tc>
          <w:tcPr>
            <w:tcW w:w="1290" w:type="dxa"/>
            <w:tcBorders>
              <w:top w:val="nil"/>
              <w:left w:val="nil"/>
              <w:bottom w:val="nil"/>
              <w:right w:val="nil"/>
            </w:tcBorders>
          </w:tcPr>
          <w:p>
            <w:pPr>
              <w:pStyle w:val="yTable"/>
              <w:spacing w:before="0"/>
              <w:rPr>
                <w:del w:id="1234" w:author="svcMRProcess" w:date="2019-04-02T15:51:00Z"/>
                <w:sz w:val="14"/>
              </w:rPr>
            </w:pPr>
          </w:p>
        </w:tc>
        <w:tc>
          <w:tcPr>
            <w:tcW w:w="4770" w:type="dxa"/>
            <w:gridSpan w:val="12"/>
            <w:tcBorders>
              <w:top w:val="single" w:sz="4" w:space="0" w:color="auto"/>
              <w:left w:val="nil"/>
              <w:bottom w:val="nil"/>
              <w:right w:val="nil"/>
            </w:tcBorders>
          </w:tcPr>
          <w:p>
            <w:pPr>
              <w:pStyle w:val="yTable"/>
              <w:spacing w:before="0"/>
              <w:rPr>
                <w:del w:id="1235" w:author="svcMRProcess" w:date="2019-04-02T15:51:00Z"/>
                <w:sz w:val="14"/>
              </w:rPr>
            </w:pPr>
            <w:del w:id="1236" w:author="svcMRProcess" w:date="2019-04-02T15:51:00Z">
              <w:r>
                <w:rPr>
                  <w:sz w:val="14"/>
                </w:rPr>
                <w:delText>* Calculated in accordance with the First Schedule to the Act.</w:delText>
              </w:r>
            </w:del>
          </w:p>
        </w:tc>
        <w:tc>
          <w:tcPr>
            <w:tcW w:w="1252" w:type="dxa"/>
            <w:tcBorders>
              <w:top w:val="nil"/>
              <w:left w:val="nil"/>
              <w:bottom w:val="nil"/>
              <w:right w:val="nil"/>
            </w:tcBorders>
          </w:tcPr>
          <w:p>
            <w:pPr>
              <w:pStyle w:val="yTable"/>
              <w:spacing w:before="0"/>
              <w:jc w:val="center"/>
              <w:rPr>
                <w:del w:id="1237" w:author="svcMRProcess" w:date="2019-04-02T15:51:00Z"/>
                <w:sz w:val="14"/>
              </w:rPr>
            </w:pPr>
          </w:p>
        </w:tc>
      </w:tr>
      <w:tr>
        <w:trPr>
          <w:del w:id="1238" w:author="svcMRProcess" w:date="2019-04-02T15:51:00Z"/>
        </w:trPr>
        <w:tc>
          <w:tcPr>
            <w:tcW w:w="1290" w:type="dxa"/>
            <w:tcBorders>
              <w:top w:val="nil"/>
              <w:left w:val="nil"/>
              <w:bottom w:val="nil"/>
              <w:right w:val="nil"/>
            </w:tcBorders>
          </w:tcPr>
          <w:p>
            <w:pPr>
              <w:pStyle w:val="yTable"/>
              <w:spacing w:before="0"/>
              <w:rPr>
                <w:del w:id="1239" w:author="svcMRProcess" w:date="2019-04-02T15:51:00Z"/>
                <w:sz w:val="14"/>
              </w:rPr>
            </w:pPr>
          </w:p>
        </w:tc>
        <w:tc>
          <w:tcPr>
            <w:tcW w:w="4770" w:type="dxa"/>
            <w:gridSpan w:val="12"/>
            <w:tcBorders>
              <w:top w:val="nil"/>
              <w:left w:val="nil"/>
              <w:bottom w:val="nil"/>
              <w:right w:val="nil"/>
            </w:tcBorders>
          </w:tcPr>
          <w:p>
            <w:pPr>
              <w:pStyle w:val="yTable"/>
              <w:spacing w:before="0"/>
              <w:rPr>
                <w:del w:id="1240" w:author="svcMRProcess" w:date="2019-04-02T15:51:00Z"/>
                <w:sz w:val="14"/>
              </w:rPr>
            </w:pPr>
          </w:p>
        </w:tc>
        <w:tc>
          <w:tcPr>
            <w:tcW w:w="1252" w:type="dxa"/>
            <w:tcBorders>
              <w:top w:val="nil"/>
              <w:left w:val="nil"/>
              <w:bottom w:val="nil"/>
              <w:right w:val="nil"/>
            </w:tcBorders>
          </w:tcPr>
          <w:p>
            <w:pPr>
              <w:pStyle w:val="yTable"/>
              <w:spacing w:before="0"/>
              <w:jc w:val="center"/>
              <w:rPr>
                <w:del w:id="1241" w:author="svcMRProcess" w:date="2019-04-02T15:51:00Z"/>
                <w:sz w:val="14"/>
              </w:rPr>
            </w:pPr>
          </w:p>
        </w:tc>
      </w:tr>
      <w:tr>
        <w:trPr>
          <w:del w:id="1242" w:author="svcMRProcess" w:date="2019-04-02T15:51:00Z"/>
        </w:trPr>
        <w:tc>
          <w:tcPr>
            <w:tcW w:w="1290" w:type="dxa"/>
            <w:tcBorders>
              <w:top w:val="nil"/>
              <w:left w:val="nil"/>
              <w:bottom w:val="single" w:sz="4" w:space="0" w:color="auto"/>
              <w:right w:val="nil"/>
            </w:tcBorders>
          </w:tcPr>
          <w:p>
            <w:pPr>
              <w:pStyle w:val="yTable"/>
              <w:spacing w:before="0"/>
              <w:rPr>
                <w:del w:id="1243" w:author="svcMRProcess" w:date="2019-04-02T15:51:00Z"/>
                <w:sz w:val="14"/>
              </w:rPr>
            </w:pPr>
          </w:p>
        </w:tc>
        <w:tc>
          <w:tcPr>
            <w:tcW w:w="4770" w:type="dxa"/>
            <w:gridSpan w:val="12"/>
            <w:tcBorders>
              <w:top w:val="nil"/>
              <w:left w:val="nil"/>
              <w:bottom w:val="single" w:sz="4" w:space="0" w:color="auto"/>
              <w:right w:val="nil"/>
            </w:tcBorders>
          </w:tcPr>
          <w:p>
            <w:pPr>
              <w:pStyle w:val="yTable"/>
              <w:spacing w:before="0"/>
              <w:rPr>
                <w:del w:id="1244" w:author="svcMRProcess" w:date="2019-04-02T15:51:00Z"/>
                <w:sz w:val="14"/>
              </w:rPr>
            </w:pPr>
            <w:del w:id="1245" w:author="svcMRProcess" w:date="2019-04-02T15:51:00Z">
              <w:r>
                <w:rPr>
                  <w:sz w:val="14"/>
                </w:rPr>
                <w:delText>I, .......................................................... of ..............................................................</w:delText>
              </w:r>
            </w:del>
          </w:p>
          <w:p>
            <w:pPr>
              <w:pStyle w:val="yTable"/>
              <w:tabs>
                <w:tab w:val="left" w:pos="990"/>
                <w:tab w:val="left" w:pos="3270"/>
              </w:tabs>
              <w:spacing w:before="0"/>
              <w:rPr>
                <w:del w:id="1246" w:author="svcMRProcess" w:date="2019-04-02T15:51:00Z"/>
                <w:sz w:val="14"/>
              </w:rPr>
            </w:pPr>
            <w:del w:id="1247" w:author="svcMRProcess" w:date="2019-04-02T15:51:00Z">
              <w:r>
                <w:rPr>
                  <w:sz w:val="14"/>
                </w:rPr>
                <w:tab/>
                <w:delText>(Name)</w:delText>
              </w:r>
              <w:r>
                <w:rPr>
                  <w:sz w:val="14"/>
                </w:rPr>
                <w:tab/>
                <w:delText>(Address)</w:delText>
              </w:r>
            </w:del>
          </w:p>
          <w:p>
            <w:pPr>
              <w:pStyle w:val="yTable"/>
              <w:spacing w:before="0"/>
              <w:rPr>
                <w:del w:id="1248" w:author="svcMRProcess" w:date="2019-04-02T15:51:00Z"/>
                <w:sz w:val="14"/>
              </w:rPr>
            </w:pPr>
            <w:del w:id="1249" w:author="svcMRProcess" w:date="2019-04-02T15:51:00Z">
              <w:r>
                <w:rPr>
                  <w:sz w:val="14"/>
                </w:rPr>
                <w:delText>being the owner (or the authorised agent of the owner) of the commercial goods vehicle described above and being aware that the inclusion of any false or misleading statement in this record or in the statement of journeys appearing in this document renders me guilty of an offence, hereby certify that this record contains a full and complete statement of all journeys made on roads in the State of Western Australia during the period shown in the statement of journeys in this document, and I forward herewith a ................................................................. for the sum of .................................................... such sum being the amount of all charges due and payable in respect of all journeys of the commercial goods vehicle during such period insofar as not already paid by me.</w:delText>
              </w:r>
            </w:del>
          </w:p>
          <w:p>
            <w:pPr>
              <w:pStyle w:val="yTable"/>
              <w:spacing w:before="0"/>
              <w:jc w:val="right"/>
              <w:rPr>
                <w:del w:id="1250" w:author="svcMRProcess" w:date="2019-04-02T15:51:00Z"/>
                <w:sz w:val="14"/>
              </w:rPr>
            </w:pPr>
            <w:del w:id="1251" w:author="svcMRProcess" w:date="2019-04-02T15:51:00Z">
              <w:r>
                <w:rPr>
                  <w:sz w:val="14"/>
                </w:rPr>
                <w:delText>Signed ..........................................</w:delText>
              </w:r>
            </w:del>
          </w:p>
          <w:p>
            <w:pPr>
              <w:pStyle w:val="yTable"/>
              <w:spacing w:before="0"/>
              <w:rPr>
                <w:del w:id="1252" w:author="svcMRProcess" w:date="2019-04-02T15:51:00Z"/>
                <w:sz w:val="14"/>
              </w:rPr>
            </w:pPr>
            <w:del w:id="1253" w:author="svcMRProcess" w:date="2019-04-02T15:51:00Z">
              <w:r>
                <w:rPr>
                  <w:sz w:val="14"/>
                </w:rPr>
                <w:delText>Date ................................</w:delText>
              </w:r>
            </w:del>
          </w:p>
        </w:tc>
        <w:tc>
          <w:tcPr>
            <w:tcW w:w="1252" w:type="dxa"/>
            <w:tcBorders>
              <w:top w:val="nil"/>
              <w:left w:val="nil"/>
              <w:bottom w:val="single" w:sz="4" w:space="0" w:color="auto"/>
              <w:right w:val="nil"/>
            </w:tcBorders>
          </w:tcPr>
          <w:p>
            <w:pPr>
              <w:pStyle w:val="yTable"/>
              <w:spacing w:before="0"/>
              <w:jc w:val="center"/>
              <w:rPr>
                <w:del w:id="1254" w:author="svcMRProcess" w:date="2019-04-02T15:51:00Z"/>
                <w:sz w:val="14"/>
              </w:rPr>
            </w:pPr>
          </w:p>
        </w:tc>
      </w:tr>
    </w:tbl>
    <w:p>
      <w:pPr>
        <w:rPr>
          <w:del w:id="1255" w:author="svcMRProcess" w:date="2019-04-02T15:51: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0"/>
        <w:gridCol w:w="4770"/>
        <w:gridCol w:w="1252"/>
      </w:tblGrid>
      <w:tr>
        <w:trPr>
          <w:cantSplit/>
          <w:del w:id="1256" w:author="svcMRProcess" w:date="2019-04-02T15:51:00Z"/>
        </w:trPr>
        <w:tc>
          <w:tcPr>
            <w:tcW w:w="7312" w:type="dxa"/>
            <w:gridSpan w:val="3"/>
            <w:tcBorders>
              <w:top w:val="nil"/>
              <w:left w:val="nil"/>
              <w:bottom w:val="nil"/>
              <w:right w:val="nil"/>
            </w:tcBorders>
          </w:tcPr>
          <w:p>
            <w:pPr>
              <w:pStyle w:val="yTable"/>
              <w:keepNext/>
              <w:spacing w:before="0"/>
              <w:jc w:val="center"/>
              <w:rPr>
                <w:del w:id="1257" w:author="svcMRProcess" w:date="2019-04-02T15:51:00Z"/>
                <w:sz w:val="14"/>
              </w:rPr>
            </w:pPr>
            <w:del w:id="1258" w:author="svcMRProcess" w:date="2019-04-02T15:51:00Z">
              <w:r>
                <w:br w:type="page"/>
              </w:r>
              <w:r>
                <w:rPr>
                  <w:sz w:val="14"/>
                </w:rPr>
                <w:delText>SHEARERS’ ACCOMMODATION ACT, 1912-1957.</w:delText>
              </w:r>
            </w:del>
          </w:p>
        </w:tc>
      </w:tr>
      <w:tr>
        <w:trPr>
          <w:del w:id="1259" w:author="svcMRProcess" w:date="2019-04-02T15:51:00Z"/>
        </w:trPr>
        <w:tc>
          <w:tcPr>
            <w:tcW w:w="1290" w:type="dxa"/>
            <w:tcBorders>
              <w:top w:val="single" w:sz="4" w:space="0" w:color="auto"/>
              <w:left w:val="nil"/>
              <w:bottom w:val="single" w:sz="4" w:space="0" w:color="auto"/>
              <w:right w:val="nil"/>
            </w:tcBorders>
          </w:tcPr>
          <w:p>
            <w:pPr>
              <w:pStyle w:val="yTable"/>
              <w:keepNext/>
              <w:spacing w:before="0"/>
              <w:jc w:val="center"/>
              <w:rPr>
                <w:del w:id="1260" w:author="svcMRProcess" w:date="2019-04-02T15:51:00Z"/>
                <w:sz w:val="14"/>
              </w:rPr>
            </w:pPr>
            <w:del w:id="1261" w:author="svcMRProcess" w:date="2019-04-02T15:51:00Z">
              <w:r>
                <w:rPr>
                  <w:sz w:val="14"/>
                </w:rPr>
                <w:delText>Provision amended</w:delText>
              </w:r>
            </w:del>
          </w:p>
        </w:tc>
        <w:tc>
          <w:tcPr>
            <w:tcW w:w="4770" w:type="dxa"/>
            <w:tcBorders>
              <w:top w:val="single" w:sz="4" w:space="0" w:color="auto"/>
              <w:left w:val="nil"/>
              <w:bottom w:val="single" w:sz="4" w:space="0" w:color="auto"/>
              <w:right w:val="nil"/>
            </w:tcBorders>
          </w:tcPr>
          <w:p>
            <w:pPr>
              <w:pStyle w:val="yTable"/>
              <w:keepNext/>
              <w:spacing w:before="0"/>
              <w:jc w:val="center"/>
              <w:rPr>
                <w:del w:id="1262" w:author="svcMRProcess" w:date="2019-04-02T15:51:00Z"/>
                <w:sz w:val="14"/>
              </w:rPr>
            </w:pPr>
            <w:del w:id="1263" w:author="svcMRProcess" w:date="2019-04-02T15:51:00Z">
              <w:r>
                <w:rPr>
                  <w:sz w:val="14"/>
                </w:rPr>
                <w:delText>Amendment</w:delText>
              </w:r>
            </w:del>
          </w:p>
        </w:tc>
        <w:tc>
          <w:tcPr>
            <w:tcW w:w="1252" w:type="dxa"/>
            <w:tcBorders>
              <w:top w:val="single" w:sz="4" w:space="0" w:color="auto"/>
              <w:left w:val="nil"/>
              <w:bottom w:val="single" w:sz="4" w:space="0" w:color="auto"/>
              <w:right w:val="nil"/>
            </w:tcBorders>
          </w:tcPr>
          <w:p>
            <w:pPr>
              <w:pStyle w:val="yTable"/>
              <w:keepNext/>
              <w:spacing w:before="0"/>
              <w:jc w:val="center"/>
              <w:rPr>
                <w:del w:id="1264" w:author="svcMRProcess" w:date="2019-04-02T15:51:00Z"/>
                <w:sz w:val="14"/>
              </w:rPr>
            </w:pPr>
            <w:del w:id="1265" w:author="svcMRProcess" w:date="2019-04-02T15:51:00Z">
              <w:r>
                <w:rPr>
                  <w:sz w:val="14"/>
                </w:rPr>
                <w:delText>Amendment number</w:delText>
              </w:r>
            </w:del>
          </w:p>
        </w:tc>
      </w:tr>
      <w:tr>
        <w:trPr>
          <w:del w:id="1266" w:author="svcMRProcess" w:date="2019-04-02T15:51:00Z"/>
        </w:trPr>
        <w:tc>
          <w:tcPr>
            <w:tcW w:w="1290" w:type="dxa"/>
            <w:tcBorders>
              <w:top w:val="single" w:sz="4" w:space="0" w:color="auto"/>
              <w:left w:val="nil"/>
              <w:bottom w:val="single" w:sz="4" w:space="0" w:color="auto"/>
              <w:right w:val="nil"/>
            </w:tcBorders>
          </w:tcPr>
          <w:p>
            <w:pPr>
              <w:pStyle w:val="yTable"/>
              <w:spacing w:before="0"/>
              <w:rPr>
                <w:del w:id="1267" w:author="svcMRProcess" w:date="2019-04-02T15:51:00Z"/>
                <w:sz w:val="14"/>
              </w:rPr>
            </w:pPr>
            <w:del w:id="1268" w:author="svcMRProcess" w:date="2019-04-02T15:51:00Z">
              <w:r>
                <w:rPr>
                  <w:sz w:val="14"/>
                </w:rPr>
                <w:delText>Section 6(2) ...</w:delText>
              </w:r>
            </w:del>
          </w:p>
          <w:p>
            <w:pPr>
              <w:pStyle w:val="yTable"/>
              <w:spacing w:before="0"/>
              <w:rPr>
                <w:del w:id="1269" w:author="svcMRProcess" w:date="2019-04-02T15:51:00Z"/>
                <w:sz w:val="14"/>
              </w:rPr>
            </w:pPr>
            <w:del w:id="1270" w:author="svcMRProcess" w:date="2019-04-02T15:51:00Z">
              <w:r>
                <w:rPr>
                  <w:sz w:val="14"/>
                </w:rPr>
                <w:delText>Section 6(2) ...</w:delText>
              </w:r>
            </w:del>
          </w:p>
          <w:p>
            <w:pPr>
              <w:pStyle w:val="yTable"/>
              <w:spacing w:before="0"/>
              <w:rPr>
                <w:del w:id="1271" w:author="svcMRProcess" w:date="2019-04-02T15:51:00Z"/>
                <w:sz w:val="14"/>
              </w:rPr>
            </w:pPr>
            <w:del w:id="1272" w:author="svcMRProcess" w:date="2019-04-02T15:51:00Z">
              <w:r>
                <w:rPr>
                  <w:sz w:val="14"/>
                </w:rPr>
                <w:delText>Section 6(2) ...</w:delText>
              </w:r>
            </w:del>
          </w:p>
          <w:p>
            <w:pPr>
              <w:pStyle w:val="yTable"/>
              <w:spacing w:before="0"/>
              <w:rPr>
                <w:del w:id="1273" w:author="svcMRProcess" w:date="2019-04-02T15:51:00Z"/>
                <w:sz w:val="14"/>
              </w:rPr>
            </w:pPr>
          </w:p>
          <w:p>
            <w:pPr>
              <w:pStyle w:val="yTable"/>
              <w:spacing w:before="0"/>
              <w:rPr>
                <w:del w:id="1274" w:author="svcMRProcess" w:date="2019-04-02T15:51:00Z"/>
                <w:sz w:val="14"/>
              </w:rPr>
            </w:pPr>
            <w:del w:id="1275" w:author="svcMRProcess" w:date="2019-04-02T15:51:00Z">
              <w:r>
                <w:rPr>
                  <w:sz w:val="14"/>
                </w:rPr>
                <w:delText>Section 6(2) ...</w:delText>
              </w:r>
            </w:del>
          </w:p>
          <w:p>
            <w:pPr>
              <w:pStyle w:val="yTable"/>
              <w:spacing w:before="0"/>
              <w:rPr>
                <w:del w:id="1276" w:author="svcMRProcess" w:date="2019-04-02T15:51:00Z"/>
                <w:sz w:val="14"/>
              </w:rPr>
            </w:pPr>
          </w:p>
          <w:p>
            <w:pPr>
              <w:pStyle w:val="yTable"/>
              <w:spacing w:before="0"/>
              <w:rPr>
                <w:del w:id="1277" w:author="svcMRProcess" w:date="2019-04-02T15:51:00Z"/>
                <w:sz w:val="14"/>
              </w:rPr>
            </w:pPr>
            <w:del w:id="1278" w:author="svcMRProcess" w:date="2019-04-02T15:51:00Z">
              <w:r>
                <w:rPr>
                  <w:sz w:val="14"/>
                </w:rPr>
                <w:delText>Section 6(2) ...</w:delText>
              </w:r>
            </w:del>
          </w:p>
          <w:p>
            <w:pPr>
              <w:pStyle w:val="yTable"/>
              <w:spacing w:before="0"/>
              <w:rPr>
                <w:del w:id="1279" w:author="svcMRProcess" w:date="2019-04-02T15:51:00Z"/>
                <w:sz w:val="14"/>
              </w:rPr>
            </w:pPr>
          </w:p>
          <w:p>
            <w:pPr>
              <w:pStyle w:val="yTable"/>
              <w:spacing w:before="0"/>
              <w:rPr>
                <w:del w:id="1280" w:author="svcMRProcess" w:date="2019-04-02T15:51:00Z"/>
                <w:sz w:val="14"/>
              </w:rPr>
            </w:pPr>
            <w:del w:id="1281" w:author="svcMRProcess" w:date="2019-04-02T15:51:00Z">
              <w:r>
                <w:rPr>
                  <w:sz w:val="14"/>
                </w:rPr>
                <w:delText>Section 6(2) ...</w:delText>
              </w:r>
            </w:del>
          </w:p>
          <w:p>
            <w:pPr>
              <w:pStyle w:val="yTable"/>
              <w:spacing w:before="0"/>
              <w:rPr>
                <w:del w:id="1282" w:author="svcMRProcess" w:date="2019-04-02T15:51:00Z"/>
                <w:sz w:val="14"/>
              </w:rPr>
            </w:pPr>
          </w:p>
          <w:p>
            <w:pPr>
              <w:pStyle w:val="yTable"/>
              <w:spacing w:before="0"/>
              <w:rPr>
                <w:del w:id="1283" w:author="svcMRProcess" w:date="2019-04-02T15:51:00Z"/>
                <w:sz w:val="14"/>
              </w:rPr>
            </w:pPr>
            <w:del w:id="1284" w:author="svcMRProcess" w:date="2019-04-02T15:51:00Z">
              <w:r>
                <w:rPr>
                  <w:sz w:val="14"/>
                </w:rPr>
                <w:delText>Section 6(2) ...</w:delText>
              </w:r>
            </w:del>
          </w:p>
          <w:p>
            <w:pPr>
              <w:pStyle w:val="yTable"/>
              <w:spacing w:before="0"/>
              <w:rPr>
                <w:del w:id="1285" w:author="svcMRProcess" w:date="2019-04-02T15:51:00Z"/>
                <w:sz w:val="14"/>
              </w:rPr>
            </w:pPr>
          </w:p>
          <w:p>
            <w:pPr>
              <w:pStyle w:val="yTable"/>
              <w:spacing w:before="0"/>
              <w:rPr>
                <w:del w:id="1286" w:author="svcMRProcess" w:date="2019-04-02T15:51:00Z"/>
                <w:sz w:val="14"/>
              </w:rPr>
            </w:pPr>
            <w:del w:id="1287" w:author="svcMRProcess" w:date="2019-04-02T15:51:00Z">
              <w:r>
                <w:rPr>
                  <w:sz w:val="14"/>
                </w:rPr>
                <w:delText>Section 6(2) ...</w:delText>
              </w:r>
            </w:del>
          </w:p>
          <w:p>
            <w:pPr>
              <w:pStyle w:val="yTable"/>
              <w:spacing w:before="0"/>
              <w:rPr>
                <w:del w:id="1288" w:author="svcMRProcess" w:date="2019-04-02T15:51:00Z"/>
                <w:sz w:val="14"/>
              </w:rPr>
            </w:pPr>
          </w:p>
          <w:p>
            <w:pPr>
              <w:pStyle w:val="yTable"/>
              <w:spacing w:before="0"/>
              <w:rPr>
                <w:del w:id="1289" w:author="svcMRProcess" w:date="2019-04-02T15:51:00Z"/>
                <w:sz w:val="14"/>
              </w:rPr>
            </w:pPr>
            <w:del w:id="1290" w:author="svcMRProcess" w:date="2019-04-02T15:51:00Z">
              <w:r>
                <w:rPr>
                  <w:sz w:val="14"/>
                </w:rPr>
                <w:delText>Section 6(2) ...</w:delText>
              </w:r>
            </w:del>
          </w:p>
          <w:p>
            <w:pPr>
              <w:pStyle w:val="yTable"/>
              <w:spacing w:before="0"/>
              <w:rPr>
                <w:del w:id="1291" w:author="svcMRProcess" w:date="2019-04-02T15:51:00Z"/>
                <w:sz w:val="14"/>
              </w:rPr>
            </w:pPr>
          </w:p>
          <w:p>
            <w:pPr>
              <w:pStyle w:val="yTable"/>
              <w:spacing w:before="0"/>
              <w:rPr>
                <w:del w:id="1292" w:author="svcMRProcess" w:date="2019-04-02T15:51:00Z"/>
                <w:sz w:val="14"/>
              </w:rPr>
            </w:pPr>
            <w:del w:id="1293" w:author="svcMRProcess" w:date="2019-04-02T15:51:00Z">
              <w:r>
                <w:rPr>
                  <w:sz w:val="14"/>
                </w:rPr>
                <w:delText>Section 6(2) ...</w:delText>
              </w:r>
            </w:del>
          </w:p>
          <w:p>
            <w:pPr>
              <w:pStyle w:val="yTable"/>
              <w:spacing w:before="0"/>
              <w:rPr>
                <w:del w:id="1294" w:author="svcMRProcess" w:date="2019-04-02T15:51:00Z"/>
                <w:sz w:val="14"/>
              </w:rPr>
            </w:pPr>
          </w:p>
          <w:p>
            <w:pPr>
              <w:pStyle w:val="yTable"/>
              <w:spacing w:before="0"/>
              <w:rPr>
                <w:del w:id="1295" w:author="svcMRProcess" w:date="2019-04-02T15:51:00Z"/>
                <w:sz w:val="14"/>
              </w:rPr>
            </w:pPr>
            <w:del w:id="1296" w:author="svcMRProcess" w:date="2019-04-02T15:51:00Z">
              <w:r>
                <w:rPr>
                  <w:sz w:val="14"/>
                </w:rPr>
                <w:delText>Section 6(2) ...</w:delText>
              </w:r>
            </w:del>
          </w:p>
          <w:p>
            <w:pPr>
              <w:pStyle w:val="yTable"/>
              <w:spacing w:before="0"/>
              <w:rPr>
                <w:del w:id="1297" w:author="svcMRProcess" w:date="2019-04-02T15:51:00Z"/>
                <w:sz w:val="14"/>
              </w:rPr>
            </w:pPr>
          </w:p>
          <w:p>
            <w:pPr>
              <w:pStyle w:val="yTable"/>
              <w:spacing w:before="0"/>
              <w:rPr>
                <w:del w:id="1298" w:author="svcMRProcess" w:date="2019-04-02T15:51:00Z"/>
                <w:sz w:val="14"/>
              </w:rPr>
            </w:pPr>
            <w:del w:id="1299" w:author="svcMRProcess" w:date="2019-04-02T15:51:00Z">
              <w:r>
                <w:rPr>
                  <w:sz w:val="14"/>
                </w:rPr>
                <w:delText>Section 6(2) ...</w:delText>
              </w:r>
            </w:del>
          </w:p>
          <w:p>
            <w:pPr>
              <w:pStyle w:val="yTable"/>
              <w:spacing w:before="0"/>
              <w:rPr>
                <w:del w:id="1300" w:author="svcMRProcess" w:date="2019-04-02T15:51:00Z"/>
                <w:sz w:val="14"/>
              </w:rPr>
            </w:pPr>
          </w:p>
          <w:p>
            <w:pPr>
              <w:pStyle w:val="yTable"/>
              <w:spacing w:before="0"/>
              <w:rPr>
                <w:del w:id="1301" w:author="svcMRProcess" w:date="2019-04-02T15:51:00Z"/>
                <w:sz w:val="14"/>
              </w:rPr>
            </w:pPr>
            <w:del w:id="1302" w:author="svcMRProcess" w:date="2019-04-02T15:51:00Z">
              <w:r>
                <w:rPr>
                  <w:sz w:val="14"/>
                </w:rPr>
                <w:delText>Section 6(2) ...</w:delText>
              </w:r>
            </w:del>
          </w:p>
          <w:p>
            <w:pPr>
              <w:pStyle w:val="yTable"/>
              <w:spacing w:before="0"/>
              <w:rPr>
                <w:del w:id="1303" w:author="svcMRProcess" w:date="2019-04-02T15:51:00Z"/>
                <w:sz w:val="14"/>
              </w:rPr>
            </w:pPr>
          </w:p>
          <w:p>
            <w:pPr>
              <w:pStyle w:val="yTable"/>
              <w:spacing w:before="0"/>
              <w:rPr>
                <w:del w:id="1304" w:author="svcMRProcess" w:date="2019-04-02T15:51:00Z"/>
                <w:sz w:val="14"/>
              </w:rPr>
            </w:pPr>
            <w:del w:id="1305" w:author="svcMRProcess" w:date="2019-04-02T15:51:00Z">
              <w:r>
                <w:rPr>
                  <w:sz w:val="14"/>
                </w:rPr>
                <w:delText>Section 6(2) ...</w:delText>
              </w:r>
            </w:del>
          </w:p>
          <w:p>
            <w:pPr>
              <w:pStyle w:val="yTable"/>
              <w:spacing w:before="0"/>
              <w:rPr>
                <w:del w:id="1306" w:author="svcMRProcess" w:date="2019-04-02T15:51:00Z"/>
                <w:sz w:val="14"/>
              </w:rPr>
            </w:pPr>
          </w:p>
          <w:p>
            <w:pPr>
              <w:pStyle w:val="yTable"/>
              <w:spacing w:before="0"/>
              <w:rPr>
                <w:del w:id="1307" w:author="svcMRProcess" w:date="2019-04-02T15:51:00Z"/>
                <w:sz w:val="14"/>
              </w:rPr>
            </w:pPr>
            <w:del w:id="1308" w:author="svcMRProcess" w:date="2019-04-02T15:51:00Z">
              <w:r>
                <w:rPr>
                  <w:sz w:val="14"/>
                </w:rPr>
                <w:delText>Section 6(2) ...</w:delText>
              </w:r>
            </w:del>
          </w:p>
          <w:p>
            <w:pPr>
              <w:pStyle w:val="yTable"/>
              <w:spacing w:before="0"/>
              <w:rPr>
                <w:del w:id="1309" w:author="svcMRProcess" w:date="2019-04-02T15:51:00Z"/>
                <w:sz w:val="14"/>
              </w:rPr>
            </w:pPr>
            <w:del w:id="1310" w:author="svcMRProcess" w:date="2019-04-02T15:51:00Z">
              <w:r>
                <w:rPr>
                  <w:sz w:val="14"/>
                </w:rPr>
                <w:delText>Section 6(2) ...</w:delText>
              </w:r>
            </w:del>
          </w:p>
          <w:p>
            <w:pPr>
              <w:pStyle w:val="yTable"/>
              <w:spacing w:before="0"/>
              <w:rPr>
                <w:del w:id="1311" w:author="svcMRProcess" w:date="2019-04-02T15:51:00Z"/>
                <w:sz w:val="14"/>
              </w:rPr>
            </w:pPr>
            <w:del w:id="1312" w:author="svcMRProcess" w:date="2019-04-02T15:51:00Z">
              <w:r>
                <w:rPr>
                  <w:sz w:val="14"/>
                </w:rPr>
                <w:delText>Section 6(2) ...</w:delText>
              </w:r>
            </w:del>
          </w:p>
          <w:p>
            <w:pPr>
              <w:pStyle w:val="yTable"/>
              <w:spacing w:before="0"/>
              <w:rPr>
                <w:del w:id="1313" w:author="svcMRProcess" w:date="2019-04-02T15:51:00Z"/>
                <w:sz w:val="14"/>
              </w:rPr>
            </w:pPr>
          </w:p>
          <w:p>
            <w:pPr>
              <w:pStyle w:val="yTable"/>
              <w:spacing w:before="0"/>
              <w:rPr>
                <w:del w:id="1314" w:author="svcMRProcess" w:date="2019-04-02T15:51:00Z"/>
                <w:sz w:val="14"/>
              </w:rPr>
            </w:pPr>
            <w:del w:id="1315" w:author="svcMRProcess" w:date="2019-04-02T15:51:00Z">
              <w:r>
                <w:rPr>
                  <w:sz w:val="14"/>
                </w:rPr>
                <w:delText>Section 6(2) ...</w:delText>
              </w:r>
            </w:del>
          </w:p>
          <w:p>
            <w:pPr>
              <w:pStyle w:val="yTable"/>
              <w:spacing w:before="0"/>
              <w:rPr>
                <w:del w:id="1316" w:author="svcMRProcess" w:date="2019-04-02T15:51:00Z"/>
                <w:sz w:val="14"/>
              </w:rPr>
            </w:pPr>
          </w:p>
          <w:p>
            <w:pPr>
              <w:pStyle w:val="yTable"/>
              <w:spacing w:before="0"/>
              <w:rPr>
                <w:del w:id="1317" w:author="svcMRProcess" w:date="2019-04-02T15:51:00Z"/>
                <w:sz w:val="14"/>
              </w:rPr>
            </w:pPr>
            <w:del w:id="1318" w:author="svcMRProcess" w:date="2019-04-02T15:51:00Z">
              <w:r>
                <w:rPr>
                  <w:sz w:val="14"/>
                </w:rPr>
                <w:delText>Section 6(2) ...</w:delText>
              </w:r>
            </w:del>
          </w:p>
          <w:p>
            <w:pPr>
              <w:pStyle w:val="yTable"/>
              <w:spacing w:before="0"/>
              <w:rPr>
                <w:del w:id="1319" w:author="svcMRProcess" w:date="2019-04-02T15:51:00Z"/>
                <w:sz w:val="14"/>
              </w:rPr>
            </w:pPr>
          </w:p>
          <w:p>
            <w:pPr>
              <w:pStyle w:val="yTable"/>
              <w:spacing w:before="0"/>
              <w:rPr>
                <w:del w:id="1320" w:author="svcMRProcess" w:date="2019-04-02T15:51:00Z"/>
                <w:sz w:val="14"/>
              </w:rPr>
            </w:pPr>
            <w:del w:id="1321" w:author="svcMRProcess" w:date="2019-04-02T15:51:00Z">
              <w:r>
                <w:rPr>
                  <w:sz w:val="14"/>
                </w:rPr>
                <w:delText>Section 6(2) ...</w:delText>
              </w:r>
            </w:del>
          </w:p>
          <w:p>
            <w:pPr>
              <w:pStyle w:val="yTable"/>
              <w:spacing w:before="0"/>
              <w:rPr>
                <w:del w:id="1322" w:author="svcMRProcess" w:date="2019-04-02T15:51:00Z"/>
                <w:sz w:val="14"/>
              </w:rPr>
            </w:pPr>
            <w:del w:id="1323" w:author="svcMRProcess" w:date="2019-04-02T15:51:00Z">
              <w:r>
                <w:rPr>
                  <w:sz w:val="14"/>
                </w:rPr>
                <w:delText>Section 6(2) ...</w:delText>
              </w:r>
            </w:del>
          </w:p>
          <w:p>
            <w:pPr>
              <w:pStyle w:val="yTable"/>
              <w:spacing w:before="0"/>
              <w:rPr>
                <w:del w:id="1324" w:author="svcMRProcess" w:date="2019-04-02T15:51:00Z"/>
                <w:sz w:val="14"/>
              </w:rPr>
            </w:pPr>
          </w:p>
          <w:p>
            <w:pPr>
              <w:pStyle w:val="yTable"/>
              <w:spacing w:before="0"/>
              <w:rPr>
                <w:del w:id="1325" w:author="svcMRProcess" w:date="2019-04-02T15:51:00Z"/>
                <w:sz w:val="14"/>
              </w:rPr>
            </w:pPr>
            <w:del w:id="1326" w:author="svcMRProcess" w:date="2019-04-02T15:51:00Z">
              <w:r>
                <w:rPr>
                  <w:sz w:val="14"/>
                </w:rPr>
                <w:delText>Section 6(2) ...</w:delText>
              </w:r>
            </w:del>
          </w:p>
          <w:p>
            <w:pPr>
              <w:pStyle w:val="yTable"/>
              <w:spacing w:before="0"/>
              <w:rPr>
                <w:del w:id="1327" w:author="svcMRProcess" w:date="2019-04-02T15:51:00Z"/>
                <w:sz w:val="14"/>
              </w:rPr>
            </w:pPr>
          </w:p>
          <w:p>
            <w:pPr>
              <w:pStyle w:val="yTable"/>
              <w:spacing w:before="0"/>
              <w:rPr>
                <w:del w:id="1328" w:author="svcMRProcess" w:date="2019-04-02T15:51:00Z"/>
                <w:sz w:val="14"/>
              </w:rPr>
            </w:pPr>
            <w:del w:id="1329" w:author="svcMRProcess" w:date="2019-04-02T15:51:00Z">
              <w:r>
                <w:rPr>
                  <w:sz w:val="14"/>
                </w:rPr>
                <w:delText>Section 6(2) ...</w:delText>
              </w:r>
            </w:del>
          </w:p>
          <w:p>
            <w:pPr>
              <w:pStyle w:val="yTable"/>
              <w:spacing w:before="0"/>
              <w:rPr>
                <w:del w:id="1330" w:author="svcMRProcess" w:date="2019-04-02T15:51:00Z"/>
                <w:sz w:val="14"/>
              </w:rPr>
            </w:pPr>
          </w:p>
          <w:p>
            <w:pPr>
              <w:pStyle w:val="yTable"/>
              <w:spacing w:before="0"/>
              <w:rPr>
                <w:del w:id="1331" w:author="svcMRProcess" w:date="2019-04-02T15:51:00Z"/>
                <w:sz w:val="14"/>
              </w:rPr>
            </w:pPr>
            <w:del w:id="1332" w:author="svcMRProcess" w:date="2019-04-02T15:51:00Z">
              <w:r>
                <w:rPr>
                  <w:sz w:val="14"/>
                </w:rPr>
                <w:delText>Section 6(2) ...</w:delText>
              </w:r>
            </w:del>
          </w:p>
          <w:p>
            <w:pPr>
              <w:pStyle w:val="yTable"/>
              <w:spacing w:before="0"/>
              <w:rPr>
                <w:del w:id="1333" w:author="svcMRProcess" w:date="2019-04-02T15:51:00Z"/>
                <w:sz w:val="14"/>
              </w:rPr>
            </w:pPr>
          </w:p>
          <w:p>
            <w:pPr>
              <w:pStyle w:val="yTable"/>
              <w:spacing w:before="0"/>
              <w:rPr>
                <w:del w:id="1334" w:author="svcMRProcess" w:date="2019-04-02T15:51:00Z"/>
                <w:sz w:val="14"/>
              </w:rPr>
            </w:pPr>
            <w:del w:id="1335" w:author="svcMRProcess" w:date="2019-04-02T15:51:00Z">
              <w:r>
                <w:rPr>
                  <w:sz w:val="14"/>
                </w:rPr>
                <w:delText>Section 6(2) ...</w:delText>
              </w:r>
            </w:del>
          </w:p>
        </w:tc>
        <w:tc>
          <w:tcPr>
            <w:tcW w:w="4770" w:type="dxa"/>
            <w:tcBorders>
              <w:top w:val="single" w:sz="4" w:space="0" w:color="auto"/>
              <w:left w:val="nil"/>
              <w:bottom w:val="single" w:sz="4" w:space="0" w:color="auto"/>
              <w:right w:val="nil"/>
            </w:tcBorders>
          </w:tcPr>
          <w:p>
            <w:pPr>
              <w:pStyle w:val="yTable"/>
              <w:spacing w:before="0"/>
              <w:rPr>
                <w:del w:id="1336" w:author="svcMRProcess" w:date="2019-04-02T15:51:00Z"/>
                <w:sz w:val="14"/>
              </w:rPr>
            </w:pPr>
            <w:del w:id="1337" w:author="svcMRProcess" w:date="2019-04-02T15:51:00Z">
              <w:r>
                <w:rPr>
                  <w:sz w:val="14"/>
                </w:rPr>
                <w:delText>Delete “fifty yards” in line 2 of paragraph (i), substitute “forty-five metres”</w:delText>
              </w:r>
            </w:del>
          </w:p>
          <w:p>
            <w:pPr>
              <w:pStyle w:val="yTable"/>
              <w:spacing w:before="0"/>
              <w:rPr>
                <w:del w:id="1338" w:author="svcMRProcess" w:date="2019-04-02T15:51:00Z"/>
                <w:sz w:val="14"/>
              </w:rPr>
            </w:pPr>
            <w:del w:id="1339" w:author="svcMRProcess" w:date="2019-04-02T15:51:00Z">
              <w:r>
                <w:rPr>
                  <w:sz w:val="14"/>
                </w:rPr>
                <w:delText>Delete “fifty yards” in line 8 of paragraph (i), substitute “forty-five metres”....</w:delText>
              </w:r>
            </w:del>
          </w:p>
          <w:p>
            <w:pPr>
              <w:pStyle w:val="yTable"/>
              <w:spacing w:before="0"/>
              <w:rPr>
                <w:del w:id="1340" w:author="svcMRProcess" w:date="2019-04-02T15:51:00Z"/>
                <w:sz w:val="14"/>
              </w:rPr>
            </w:pPr>
            <w:del w:id="1341" w:author="svcMRProcess" w:date="2019-04-02T15:51:00Z">
              <w:r>
                <w:rPr>
                  <w:sz w:val="14"/>
                </w:rPr>
                <w:delText>Delete “six feet three inches” in line 5 of paragraph (iii), substitute “1.9 metres”....................................................................................................................</w:delText>
              </w:r>
            </w:del>
          </w:p>
          <w:p>
            <w:pPr>
              <w:pStyle w:val="yTable"/>
              <w:spacing w:before="0"/>
              <w:rPr>
                <w:del w:id="1342" w:author="svcMRProcess" w:date="2019-04-02T15:51:00Z"/>
                <w:sz w:val="14"/>
              </w:rPr>
            </w:pPr>
            <w:del w:id="1343" w:author="svcMRProcess" w:date="2019-04-02T15:51:00Z">
              <w:r>
                <w:rPr>
                  <w:sz w:val="14"/>
                </w:rPr>
                <w:delText>Delete “two feet six inches” in line 6 of paragraph (iii), substitute “760 millimetres” ............................................................................................................</w:delText>
              </w:r>
            </w:del>
          </w:p>
          <w:p>
            <w:pPr>
              <w:pStyle w:val="yTable"/>
              <w:spacing w:before="0"/>
              <w:rPr>
                <w:del w:id="1344" w:author="svcMRProcess" w:date="2019-04-02T15:51:00Z"/>
                <w:sz w:val="14"/>
              </w:rPr>
            </w:pPr>
            <w:del w:id="1345" w:author="svcMRProcess" w:date="2019-04-02T15:51:00Z">
              <w:r>
                <w:rPr>
                  <w:sz w:val="14"/>
                </w:rPr>
                <w:delText>Delete “six feet and three inches” in line 10 of paragraph (iii), substitute “1.9 metres” ...................................................................................................................</w:delText>
              </w:r>
            </w:del>
          </w:p>
          <w:p>
            <w:pPr>
              <w:pStyle w:val="yTable"/>
              <w:spacing w:before="0"/>
              <w:rPr>
                <w:del w:id="1346" w:author="svcMRProcess" w:date="2019-04-02T15:51:00Z"/>
                <w:sz w:val="14"/>
              </w:rPr>
            </w:pPr>
            <w:del w:id="1347" w:author="svcMRProcess" w:date="2019-04-02T15:51:00Z">
              <w:r>
                <w:rPr>
                  <w:sz w:val="14"/>
                </w:rPr>
                <w:delText>Delete “two feet and six inches” in line 11 of paragraph (iii), substitute “760 millimetres” ...........................................................................................................</w:delText>
              </w:r>
            </w:del>
          </w:p>
          <w:p>
            <w:pPr>
              <w:pStyle w:val="yTable"/>
              <w:spacing w:before="0"/>
              <w:rPr>
                <w:del w:id="1348" w:author="svcMRProcess" w:date="2019-04-02T15:51:00Z"/>
                <w:sz w:val="14"/>
              </w:rPr>
            </w:pPr>
            <w:del w:id="1349" w:author="svcMRProcess" w:date="2019-04-02T15:51:00Z">
              <w:r>
                <w:rPr>
                  <w:sz w:val="14"/>
                </w:rPr>
                <w:delText>Delete “four inches” in line 12 of paragraph (iii), substitute “100 millimetres”............................................................................................................</w:delText>
              </w:r>
            </w:del>
          </w:p>
          <w:p>
            <w:pPr>
              <w:pStyle w:val="yTable"/>
              <w:spacing w:before="0"/>
              <w:rPr>
                <w:del w:id="1350" w:author="svcMRProcess" w:date="2019-04-02T15:51:00Z"/>
                <w:sz w:val="14"/>
              </w:rPr>
            </w:pPr>
            <w:del w:id="1351" w:author="svcMRProcess" w:date="2019-04-02T15:51:00Z">
              <w:r>
                <w:rPr>
                  <w:sz w:val="14"/>
                </w:rPr>
                <w:delText>Delete “three hundred and sixty cubic feet” in lines 1 and 2 of paragraph (iv), substitute “ten cubic metres” ..................................................................................</w:delText>
              </w:r>
            </w:del>
          </w:p>
          <w:p>
            <w:pPr>
              <w:pStyle w:val="yTable"/>
              <w:spacing w:before="0"/>
              <w:rPr>
                <w:del w:id="1352" w:author="svcMRProcess" w:date="2019-04-02T15:51:00Z"/>
                <w:sz w:val="14"/>
              </w:rPr>
            </w:pPr>
            <w:del w:id="1353" w:author="svcMRProcess" w:date="2019-04-02T15:51:00Z">
              <w:r>
                <w:rPr>
                  <w:sz w:val="14"/>
                </w:rPr>
                <w:delText>Delete “fourteen feet” in line 7 of paragraph (iv), substitute “4.3 metres”....................................................................................................................</w:delText>
              </w:r>
            </w:del>
          </w:p>
          <w:p>
            <w:pPr>
              <w:pStyle w:val="yTable"/>
              <w:spacing w:before="0"/>
              <w:rPr>
                <w:del w:id="1354" w:author="svcMRProcess" w:date="2019-04-02T15:51:00Z"/>
                <w:sz w:val="14"/>
              </w:rPr>
            </w:pPr>
            <w:del w:id="1355" w:author="svcMRProcess" w:date="2019-04-02T15:51:00Z">
              <w:r>
                <w:rPr>
                  <w:sz w:val="14"/>
                </w:rPr>
                <w:delText>Delete “four hundred and eighty cubic feet” in lines 11 and 12 of paragraph (iv), substitute “13.5 cubic metres” ................................................................................</w:delText>
              </w:r>
            </w:del>
          </w:p>
          <w:p>
            <w:pPr>
              <w:pStyle w:val="yTable"/>
              <w:spacing w:before="0"/>
              <w:rPr>
                <w:del w:id="1356" w:author="svcMRProcess" w:date="2019-04-02T15:51:00Z"/>
                <w:sz w:val="14"/>
              </w:rPr>
            </w:pPr>
            <w:del w:id="1357" w:author="svcMRProcess" w:date="2019-04-02T15:51:00Z">
              <w:r>
                <w:rPr>
                  <w:sz w:val="14"/>
                </w:rPr>
                <w:delText>Delete “eleven feet” in line 17 of paragraph (iv), substitute “3.35 metres”.....................................................................................................................</w:delText>
              </w:r>
            </w:del>
          </w:p>
          <w:p>
            <w:pPr>
              <w:pStyle w:val="yTable"/>
              <w:spacing w:before="0"/>
              <w:rPr>
                <w:del w:id="1358" w:author="svcMRProcess" w:date="2019-04-02T15:51:00Z"/>
                <w:sz w:val="14"/>
              </w:rPr>
            </w:pPr>
            <w:del w:id="1359" w:author="svcMRProcess" w:date="2019-04-02T15:51:00Z">
              <w:r>
                <w:rPr>
                  <w:sz w:val="14"/>
                </w:rPr>
                <w:delText>Delete “twenty-five yards” in line 2 of subparagraph (a) of paragraph (vii), substitute “twenty-two metres” ...............................................................................</w:delText>
              </w:r>
            </w:del>
          </w:p>
          <w:p>
            <w:pPr>
              <w:pStyle w:val="yTable"/>
              <w:spacing w:before="0"/>
              <w:rPr>
                <w:del w:id="1360" w:author="svcMRProcess" w:date="2019-04-02T15:51:00Z"/>
                <w:sz w:val="14"/>
              </w:rPr>
            </w:pPr>
            <w:del w:id="1361" w:author="svcMRProcess" w:date="2019-04-02T15:51:00Z">
              <w:r>
                <w:rPr>
                  <w:sz w:val="14"/>
                </w:rPr>
                <w:delText>Delete “one hundred yards” in line 4 of subparagraph (a) of paragraph (vii), substitute “ninety metres” .......................................................................................</w:delText>
              </w:r>
            </w:del>
          </w:p>
          <w:p>
            <w:pPr>
              <w:pStyle w:val="yTable"/>
              <w:spacing w:before="0"/>
              <w:rPr>
                <w:del w:id="1362" w:author="svcMRProcess" w:date="2019-04-02T15:51:00Z"/>
                <w:sz w:val="14"/>
              </w:rPr>
            </w:pPr>
            <w:del w:id="1363" w:author="svcMRProcess" w:date="2019-04-02T15:51:00Z">
              <w:r>
                <w:rPr>
                  <w:sz w:val="14"/>
                </w:rPr>
                <w:delText>Delete “eight feet” in line 2 of subparagraph (c) of paragraph (vii), substitute “2.4 metres”.............................................................................................................</w:delText>
              </w:r>
            </w:del>
          </w:p>
          <w:p>
            <w:pPr>
              <w:pStyle w:val="yTable"/>
              <w:spacing w:before="0"/>
              <w:rPr>
                <w:del w:id="1364" w:author="svcMRProcess" w:date="2019-04-02T15:51:00Z"/>
                <w:sz w:val="14"/>
              </w:rPr>
            </w:pPr>
            <w:del w:id="1365" w:author="svcMRProcess" w:date="2019-04-02T15:51:00Z">
              <w:r>
                <w:rPr>
                  <w:sz w:val="14"/>
                </w:rPr>
                <w:delText xml:space="preserve">Delete “two hundred yards” in line 8 of paragraph (xii), substitute “180 metres” </w:delText>
              </w:r>
            </w:del>
          </w:p>
          <w:p>
            <w:pPr>
              <w:pStyle w:val="yTable"/>
              <w:spacing w:before="0"/>
              <w:rPr>
                <w:del w:id="1366" w:author="svcMRProcess" w:date="2019-04-02T15:51:00Z"/>
                <w:sz w:val="14"/>
              </w:rPr>
            </w:pPr>
            <w:del w:id="1367" w:author="svcMRProcess" w:date="2019-04-02T15:51:00Z">
              <w:r>
                <w:rPr>
                  <w:sz w:val="14"/>
                </w:rPr>
                <w:delText>Delete “three feet” in line 13 of paragraph (xii), substitute “one metre” ..............</w:delText>
              </w:r>
            </w:del>
          </w:p>
          <w:p>
            <w:pPr>
              <w:pStyle w:val="yTable"/>
              <w:spacing w:before="0"/>
              <w:rPr>
                <w:del w:id="1368" w:author="svcMRProcess" w:date="2019-04-02T15:51:00Z"/>
                <w:sz w:val="14"/>
              </w:rPr>
            </w:pPr>
            <w:del w:id="1369" w:author="svcMRProcess" w:date="2019-04-02T15:51:00Z">
              <w:r>
                <w:rPr>
                  <w:sz w:val="14"/>
                </w:rPr>
                <w:delText>Delete “twenty gallons” in lines 5 and 6 of subparagraph (d) of paragraph (xiii), substitute “ninety litres” ........................................................................................</w:delText>
              </w:r>
            </w:del>
          </w:p>
          <w:p>
            <w:pPr>
              <w:pStyle w:val="yTable"/>
              <w:spacing w:before="0"/>
              <w:rPr>
                <w:del w:id="1370" w:author="svcMRProcess" w:date="2019-04-02T15:51:00Z"/>
                <w:sz w:val="14"/>
              </w:rPr>
            </w:pPr>
            <w:del w:id="1371" w:author="svcMRProcess" w:date="2019-04-02T15:51:00Z">
              <w:r>
                <w:rPr>
                  <w:sz w:val="14"/>
                </w:rPr>
                <w:delText>Delete “six feet” first appearing in line 10 of paragraph (xiv)substitute “1.82 metres” ...................................................................................................................</w:delText>
              </w:r>
            </w:del>
          </w:p>
          <w:p>
            <w:pPr>
              <w:pStyle w:val="yTable"/>
              <w:spacing w:before="0"/>
              <w:rPr>
                <w:del w:id="1372" w:author="svcMRProcess" w:date="2019-04-02T15:51:00Z"/>
                <w:sz w:val="14"/>
              </w:rPr>
            </w:pPr>
            <w:del w:id="1373" w:author="svcMRProcess" w:date="2019-04-02T15:51:00Z">
              <w:r>
                <w:rPr>
                  <w:sz w:val="14"/>
                </w:rPr>
                <w:delText>Delete “six feet” secondly appearing in line 10 of paragraph (xiv), substitute “1.82 metres” ..........................................................................................................</w:delText>
              </w:r>
            </w:del>
          </w:p>
          <w:p>
            <w:pPr>
              <w:pStyle w:val="yTable"/>
              <w:spacing w:before="0"/>
              <w:rPr>
                <w:del w:id="1374" w:author="svcMRProcess" w:date="2019-04-02T15:51:00Z"/>
                <w:sz w:val="14"/>
              </w:rPr>
            </w:pPr>
            <w:del w:id="1375" w:author="svcMRProcess" w:date="2019-04-02T15:51:00Z">
              <w:r>
                <w:rPr>
                  <w:sz w:val="14"/>
                </w:rPr>
                <w:delText>Delete “nine feet” in line 11 of paragraph (xiv), substitute “2.74 metres” .............</w:delText>
              </w:r>
            </w:del>
          </w:p>
          <w:p>
            <w:pPr>
              <w:pStyle w:val="yTable"/>
              <w:spacing w:before="0"/>
              <w:rPr>
                <w:del w:id="1376" w:author="svcMRProcess" w:date="2019-04-02T15:51:00Z"/>
                <w:sz w:val="14"/>
              </w:rPr>
            </w:pPr>
            <w:del w:id="1377" w:author="svcMRProcess" w:date="2019-04-02T15:51:00Z">
              <w:r>
                <w:rPr>
                  <w:sz w:val="14"/>
                </w:rPr>
                <w:delText>Delete “seven cubic feet” in line 34 of paragraph (xiv), substitute “0.2 cubic metre” ......................................................................................................................</w:delText>
              </w:r>
            </w:del>
          </w:p>
          <w:p>
            <w:pPr>
              <w:pStyle w:val="yTable"/>
              <w:spacing w:before="0"/>
              <w:rPr>
                <w:del w:id="1378" w:author="svcMRProcess" w:date="2019-04-02T15:51:00Z"/>
                <w:sz w:val="14"/>
              </w:rPr>
            </w:pPr>
            <w:del w:id="1379" w:author="svcMRProcess" w:date="2019-04-02T15:51:00Z">
              <w:r>
                <w:rPr>
                  <w:sz w:val="14"/>
                </w:rPr>
                <w:delText>Delete “twelve cubic feet” in line 37 of paragraph (xiv), substitute “0.34 cubic metre” ......................................................................................................................</w:delText>
              </w:r>
            </w:del>
          </w:p>
          <w:p>
            <w:pPr>
              <w:pStyle w:val="yTable"/>
              <w:spacing w:before="0"/>
              <w:rPr>
                <w:del w:id="1380" w:author="svcMRProcess" w:date="2019-04-02T15:51:00Z"/>
                <w:sz w:val="14"/>
              </w:rPr>
            </w:pPr>
            <w:del w:id="1381" w:author="svcMRProcess" w:date="2019-04-02T15:51:00Z">
              <w:r>
                <w:rPr>
                  <w:sz w:val="14"/>
                </w:rPr>
                <w:delText>Delete “two feet” in lines 46 and 47 of paragraph (xiv), substitute “600 millimetres” .............................................................................................................</w:delText>
              </w:r>
            </w:del>
          </w:p>
          <w:p>
            <w:pPr>
              <w:pStyle w:val="yTable"/>
              <w:spacing w:before="0"/>
              <w:rPr>
                <w:del w:id="1382" w:author="svcMRProcess" w:date="2019-04-02T15:51:00Z"/>
                <w:sz w:val="14"/>
              </w:rPr>
            </w:pPr>
            <w:del w:id="1383" w:author="svcMRProcess" w:date="2019-04-02T15:51:00Z">
              <w:r>
                <w:rPr>
                  <w:sz w:val="14"/>
                </w:rPr>
                <w:delText>Delete “three feet three inches” in line 55 of paragraph (xiv), substitute “one metre” ......................................................................................................................</w:delText>
              </w:r>
            </w:del>
          </w:p>
          <w:p>
            <w:pPr>
              <w:pStyle w:val="yTable"/>
              <w:spacing w:before="0"/>
              <w:rPr>
                <w:del w:id="1384" w:author="svcMRProcess" w:date="2019-04-02T15:51:00Z"/>
                <w:sz w:val="14"/>
              </w:rPr>
            </w:pPr>
            <w:del w:id="1385" w:author="svcMRProcess" w:date="2019-04-02T15:51:00Z">
              <w:r>
                <w:rPr>
                  <w:sz w:val="14"/>
                </w:rPr>
                <w:delText>Delete “one pint” in line 2 of paragraph (xvi), substitute “560 millilitres” ............</w:delText>
              </w:r>
            </w:del>
          </w:p>
        </w:tc>
        <w:tc>
          <w:tcPr>
            <w:tcW w:w="1252" w:type="dxa"/>
            <w:tcBorders>
              <w:top w:val="single" w:sz="4" w:space="0" w:color="auto"/>
              <w:left w:val="nil"/>
              <w:bottom w:val="single" w:sz="4" w:space="0" w:color="auto"/>
              <w:right w:val="nil"/>
            </w:tcBorders>
          </w:tcPr>
          <w:p>
            <w:pPr>
              <w:pStyle w:val="yTable"/>
              <w:spacing w:before="0"/>
              <w:jc w:val="center"/>
              <w:rPr>
                <w:del w:id="1386" w:author="svcMRProcess" w:date="2019-04-02T15:51:00Z"/>
                <w:sz w:val="14"/>
              </w:rPr>
            </w:pPr>
            <w:del w:id="1387" w:author="svcMRProcess" w:date="2019-04-02T15:51:00Z">
              <w:r>
                <w:rPr>
                  <w:sz w:val="14"/>
                </w:rPr>
                <w:delText>1</w:delText>
              </w:r>
            </w:del>
          </w:p>
          <w:p>
            <w:pPr>
              <w:pStyle w:val="yTable"/>
              <w:spacing w:before="0"/>
              <w:jc w:val="center"/>
              <w:rPr>
                <w:del w:id="1388" w:author="svcMRProcess" w:date="2019-04-02T15:51:00Z"/>
                <w:sz w:val="14"/>
              </w:rPr>
            </w:pPr>
            <w:del w:id="1389" w:author="svcMRProcess" w:date="2019-04-02T15:51:00Z">
              <w:r>
                <w:rPr>
                  <w:sz w:val="14"/>
                </w:rPr>
                <w:delText>2</w:delText>
              </w:r>
            </w:del>
          </w:p>
          <w:p>
            <w:pPr>
              <w:pStyle w:val="yTable"/>
              <w:spacing w:before="0"/>
              <w:jc w:val="center"/>
              <w:rPr>
                <w:del w:id="1390" w:author="svcMRProcess" w:date="2019-04-02T15:51:00Z"/>
                <w:sz w:val="14"/>
              </w:rPr>
            </w:pPr>
            <w:del w:id="1391" w:author="svcMRProcess" w:date="2019-04-02T15:51:00Z">
              <w:r>
                <w:rPr>
                  <w:sz w:val="14"/>
                </w:rPr>
                <w:delText>3</w:delText>
              </w:r>
            </w:del>
          </w:p>
          <w:p>
            <w:pPr>
              <w:pStyle w:val="yTable"/>
              <w:spacing w:before="0"/>
              <w:jc w:val="center"/>
              <w:rPr>
                <w:del w:id="1392" w:author="svcMRProcess" w:date="2019-04-02T15:51:00Z"/>
                <w:sz w:val="14"/>
              </w:rPr>
            </w:pPr>
          </w:p>
          <w:p>
            <w:pPr>
              <w:pStyle w:val="yTable"/>
              <w:spacing w:before="0"/>
              <w:jc w:val="center"/>
              <w:rPr>
                <w:del w:id="1393" w:author="svcMRProcess" w:date="2019-04-02T15:51:00Z"/>
                <w:sz w:val="14"/>
              </w:rPr>
            </w:pPr>
            <w:del w:id="1394" w:author="svcMRProcess" w:date="2019-04-02T15:51:00Z">
              <w:r>
                <w:rPr>
                  <w:sz w:val="14"/>
                </w:rPr>
                <w:delText>4</w:delText>
              </w:r>
            </w:del>
          </w:p>
          <w:p>
            <w:pPr>
              <w:pStyle w:val="yTable"/>
              <w:spacing w:before="0"/>
              <w:jc w:val="center"/>
              <w:rPr>
                <w:del w:id="1395" w:author="svcMRProcess" w:date="2019-04-02T15:51:00Z"/>
                <w:sz w:val="14"/>
              </w:rPr>
            </w:pPr>
          </w:p>
          <w:p>
            <w:pPr>
              <w:pStyle w:val="yTable"/>
              <w:spacing w:before="0"/>
              <w:jc w:val="center"/>
              <w:rPr>
                <w:del w:id="1396" w:author="svcMRProcess" w:date="2019-04-02T15:51:00Z"/>
                <w:sz w:val="14"/>
              </w:rPr>
            </w:pPr>
            <w:del w:id="1397" w:author="svcMRProcess" w:date="2019-04-02T15:51:00Z">
              <w:r>
                <w:rPr>
                  <w:sz w:val="14"/>
                </w:rPr>
                <w:delText>5</w:delText>
              </w:r>
            </w:del>
          </w:p>
          <w:p>
            <w:pPr>
              <w:pStyle w:val="yTable"/>
              <w:spacing w:before="0"/>
              <w:jc w:val="center"/>
              <w:rPr>
                <w:del w:id="1398" w:author="svcMRProcess" w:date="2019-04-02T15:51:00Z"/>
                <w:sz w:val="14"/>
              </w:rPr>
            </w:pPr>
          </w:p>
          <w:p>
            <w:pPr>
              <w:pStyle w:val="yTable"/>
              <w:spacing w:before="0"/>
              <w:jc w:val="center"/>
              <w:rPr>
                <w:del w:id="1399" w:author="svcMRProcess" w:date="2019-04-02T15:51:00Z"/>
                <w:sz w:val="14"/>
              </w:rPr>
            </w:pPr>
            <w:del w:id="1400" w:author="svcMRProcess" w:date="2019-04-02T15:51:00Z">
              <w:r>
                <w:rPr>
                  <w:sz w:val="14"/>
                </w:rPr>
                <w:delText>6</w:delText>
              </w:r>
            </w:del>
          </w:p>
          <w:p>
            <w:pPr>
              <w:pStyle w:val="yTable"/>
              <w:spacing w:before="0"/>
              <w:jc w:val="center"/>
              <w:rPr>
                <w:del w:id="1401" w:author="svcMRProcess" w:date="2019-04-02T15:51:00Z"/>
                <w:sz w:val="14"/>
              </w:rPr>
            </w:pPr>
          </w:p>
          <w:p>
            <w:pPr>
              <w:pStyle w:val="yTable"/>
              <w:spacing w:before="0"/>
              <w:jc w:val="center"/>
              <w:rPr>
                <w:del w:id="1402" w:author="svcMRProcess" w:date="2019-04-02T15:51:00Z"/>
                <w:sz w:val="14"/>
              </w:rPr>
            </w:pPr>
            <w:del w:id="1403" w:author="svcMRProcess" w:date="2019-04-02T15:51:00Z">
              <w:r>
                <w:rPr>
                  <w:sz w:val="14"/>
                </w:rPr>
                <w:delText>7</w:delText>
              </w:r>
            </w:del>
          </w:p>
          <w:p>
            <w:pPr>
              <w:pStyle w:val="yTable"/>
              <w:spacing w:before="0"/>
              <w:jc w:val="center"/>
              <w:rPr>
                <w:del w:id="1404" w:author="svcMRProcess" w:date="2019-04-02T15:51:00Z"/>
                <w:sz w:val="14"/>
              </w:rPr>
            </w:pPr>
          </w:p>
          <w:p>
            <w:pPr>
              <w:pStyle w:val="yTable"/>
              <w:spacing w:before="0"/>
              <w:jc w:val="center"/>
              <w:rPr>
                <w:del w:id="1405" w:author="svcMRProcess" w:date="2019-04-02T15:51:00Z"/>
                <w:sz w:val="14"/>
              </w:rPr>
            </w:pPr>
            <w:del w:id="1406" w:author="svcMRProcess" w:date="2019-04-02T15:51:00Z">
              <w:r>
                <w:rPr>
                  <w:sz w:val="14"/>
                </w:rPr>
                <w:delText>8</w:delText>
              </w:r>
            </w:del>
          </w:p>
          <w:p>
            <w:pPr>
              <w:pStyle w:val="yTable"/>
              <w:spacing w:before="0"/>
              <w:jc w:val="center"/>
              <w:rPr>
                <w:del w:id="1407" w:author="svcMRProcess" w:date="2019-04-02T15:51:00Z"/>
                <w:sz w:val="14"/>
              </w:rPr>
            </w:pPr>
          </w:p>
          <w:p>
            <w:pPr>
              <w:pStyle w:val="yTable"/>
              <w:spacing w:before="0"/>
              <w:jc w:val="center"/>
              <w:rPr>
                <w:del w:id="1408" w:author="svcMRProcess" w:date="2019-04-02T15:51:00Z"/>
                <w:sz w:val="14"/>
              </w:rPr>
            </w:pPr>
            <w:del w:id="1409" w:author="svcMRProcess" w:date="2019-04-02T15:51:00Z">
              <w:r>
                <w:rPr>
                  <w:sz w:val="14"/>
                </w:rPr>
                <w:delText>9</w:delText>
              </w:r>
            </w:del>
          </w:p>
          <w:p>
            <w:pPr>
              <w:pStyle w:val="yTable"/>
              <w:spacing w:before="0"/>
              <w:jc w:val="center"/>
              <w:rPr>
                <w:del w:id="1410" w:author="svcMRProcess" w:date="2019-04-02T15:51:00Z"/>
                <w:sz w:val="14"/>
              </w:rPr>
            </w:pPr>
          </w:p>
          <w:p>
            <w:pPr>
              <w:pStyle w:val="yTable"/>
              <w:spacing w:before="0"/>
              <w:jc w:val="center"/>
              <w:rPr>
                <w:del w:id="1411" w:author="svcMRProcess" w:date="2019-04-02T15:51:00Z"/>
                <w:sz w:val="14"/>
              </w:rPr>
            </w:pPr>
            <w:del w:id="1412" w:author="svcMRProcess" w:date="2019-04-02T15:51:00Z">
              <w:r>
                <w:rPr>
                  <w:sz w:val="14"/>
                </w:rPr>
                <w:delText>10</w:delText>
              </w:r>
            </w:del>
          </w:p>
          <w:p>
            <w:pPr>
              <w:pStyle w:val="yTable"/>
              <w:spacing w:before="0"/>
              <w:jc w:val="center"/>
              <w:rPr>
                <w:del w:id="1413" w:author="svcMRProcess" w:date="2019-04-02T15:51:00Z"/>
                <w:sz w:val="14"/>
              </w:rPr>
            </w:pPr>
          </w:p>
          <w:p>
            <w:pPr>
              <w:pStyle w:val="yTable"/>
              <w:spacing w:before="0"/>
              <w:jc w:val="center"/>
              <w:rPr>
                <w:del w:id="1414" w:author="svcMRProcess" w:date="2019-04-02T15:51:00Z"/>
                <w:sz w:val="14"/>
              </w:rPr>
            </w:pPr>
            <w:del w:id="1415" w:author="svcMRProcess" w:date="2019-04-02T15:51:00Z">
              <w:r>
                <w:rPr>
                  <w:sz w:val="14"/>
                </w:rPr>
                <w:delText>11</w:delText>
              </w:r>
            </w:del>
          </w:p>
          <w:p>
            <w:pPr>
              <w:pStyle w:val="yTable"/>
              <w:spacing w:before="0"/>
              <w:jc w:val="center"/>
              <w:rPr>
                <w:del w:id="1416" w:author="svcMRProcess" w:date="2019-04-02T15:51:00Z"/>
                <w:sz w:val="14"/>
              </w:rPr>
            </w:pPr>
          </w:p>
          <w:p>
            <w:pPr>
              <w:pStyle w:val="yTable"/>
              <w:spacing w:before="0"/>
              <w:jc w:val="center"/>
              <w:rPr>
                <w:del w:id="1417" w:author="svcMRProcess" w:date="2019-04-02T15:51:00Z"/>
                <w:sz w:val="14"/>
              </w:rPr>
            </w:pPr>
            <w:del w:id="1418" w:author="svcMRProcess" w:date="2019-04-02T15:51:00Z">
              <w:r>
                <w:rPr>
                  <w:sz w:val="14"/>
                </w:rPr>
                <w:delText>12</w:delText>
              </w:r>
            </w:del>
          </w:p>
          <w:p>
            <w:pPr>
              <w:pStyle w:val="yTable"/>
              <w:spacing w:before="0"/>
              <w:jc w:val="center"/>
              <w:rPr>
                <w:del w:id="1419" w:author="svcMRProcess" w:date="2019-04-02T15:51:00Z"/>
                <w:sz w:val="14"/>
              </w:rPr>
            </w:pPr>
          </w:p>
          <w:p>
            <w:pPr>
              <w:pStyle w:val="yTable"/>
              <w:spacing w:before="0"/>
              <w:jc w:val="center"/>
              <w:rPr>
                <w:del w:id="1420" w:author="svcMRProcess" w:date="2019-04-02T15:51:00Z"/>
                <w:sz w:val="14"/>
              </w:rPr>
            </w:pPr>
            <w:del w:id="1421" w:author="svcMRProcess" w:date="2019-04-02T15:51:00Z">
              <w:r>
                <w:rPr>
                  <w:sz w:val="14"/>
                </w:rPr>
                <w:delText>13</w:delText>
              </w:r>
            </w:del>
          </w:p>
          <w:p>
            <w:pPr>
              <w:pStyle w:val="yTable"/>
              <w:spacing w:before="0"/>
              <w:jc w:val="center"/>
              <w:rPr>
                <w:del w:id="1422" w:author="svcMRProcess" w:date="2019-04-02T15:51:00Z"/>
                <w:sz w:val="14"/>
              </w:rPr>
            </w:pPr>
          </w:p>
          <w:p>
            <w:pPr>
              <w:pStyle w:val="yTable"/>
              <w:spacing w:before="0"/>
              <w:jc w:val="center"/>
              <w:rPr>
                <w:del w:id="1423" w:author="svcMRProcess" w:date="2019-04-02T15:51:00Z"/>
                <w:sz w:val="14"/>
              </w:rPr>
            </w:pPr>
            <w:del w:id="1424" w:author="svcMRProcess" w:date="2019-04-02T15:51:00Z">
              <w:r>
                <w:rPr>
                  <w:sz w:val="14"/>
                </w:rPr>
                <w:delText>14</w:delText>
              </w:r>
            </w:del>
          </w:p>
          <w:p>
            <w:pPr>
              <w:pStyle w:val="yTable"/>
              <w:spacing w:before="0"/>
              <w:jc w:val="center"/>
              <w:rPr>
                <w:del w:id="1425" w:author="svcMRProcess" w:date="2019-04-02T15:51:00Z"/>
                <w:sz w:val="14"/>
              </w:rPr>
            </w:pPr>
          </w:p>
          <w:p>
            <w:pPr>
              <w:pStyle w:val="yTable"/>
              <w:spacing w:before="0"/>
              <w:jc w:val="center"/>
              <w:rPr>
                <w:del w:id="1426" w:author="svcMRProcess" w:date="2019-04-02T15:51:00Z"/>
                <w:sz w:val="14"/>
              </w:rPr>
            </w:pPr>
            <w:del w:id="1427" w:author="svcMRProcess" w:date="2019-04-02T15:51:00Z">
              <w:r>
                <w:rPr>
                  <w:sz w:val="14"/>
                </w:rPr>
                <w:delText>15</w:delText>
              </w:r>
            </w:del>
          </w:p>
          <w:p>
            <w:pPr>
              <w:pStyle w:val="yTable"/>
              <w:spacing w:before="0"/>
              <w:jc w:val="center"/>
              <w:rPr>
                <w:del w:id="1428" w:author="svcMRProcess" w:date="2019-04-02T15:51:00Z"/>
                <w:sz w:val="14"/>
              </w:rPr>
            </w:pPr>
            <w:del w:id="1429" w:author="svcMRProcess" w:date="2019-04-02T15:51:00Z">
              <w:r>
                <w:rPr>
                  <w:sz w:val="14"/>
                </w:rPr>
                <w:delText>16</w:delText>
              </w:r>
            </w:del>
          </w:p>
          <w:p>
            <w:pPr>
              <w:pStyle w:val="yTable"/>
              <w:spacing w:before="0"/>
              <w:jc w:val="center"/>
              <w:rPr>
                <w:del w:id="1430" w:author="svcMRProcess" w:date="2019-04-02T15:51:00Z"/>
                <w:sz w:val="14"/>
              </w:rPr>
            </w:pPr>
            <w:del w:id="1431" w:author="svcMRProcess" w:date="2019-04-02T15:51:00Z">
              <w:r>
                <w:rPr>
                  <w:sz w:val="14"/>
                </w:rPr>
                <w:delText>17</w:delText>
              </w:r>
            </w:del>
          </w:p>
          <w:p>
            <w:pPr>
              <w:pStyle w:val="yTable"/>
              <w:spacing w:before="0"/>
              <w:jc w:val="center"/>
              <w:rPr>
                <w:del w:id="1432" w:author="svcMRProcess" w:date="2019-04-02T15:51:00Z"/>
                <w:sz w:val="14"/>
              </w:rPr>
            </w:pPr>
          </w:p>
          <w:p>
            <w:pPr>
              <w:pStyle w:val="yTable"/>
              <w:spacing w:before="0"/>
              <w:jc w:val="center"/>
              <w:rPr>
                <w:del w:id="1433" w:author="svcMRProcess" w:date="2019-04-02T15:51:00Z"/>
                <w:sz w:val="14"/>
              </w:rPr>
            </w:pPr>
            <w:del w:id="1434" w:author="svcMRProcess" w:date="2019-04-02T15:51:00Z">
              <w:r>
                <w:rPr>
                  <w:sz w:val="14"/>
                </w:rPr>
                <w:delText>18</w:delText>
              </w:r>
            </w:del>
          </w:p>
          <w:p>
            <w:pPr>
              <w:pStyle w:val="yTable"/>
              <w:spacing w:before="0"/>
              <w:jc w:val="center"/>
              <w:rPr>
                <w:del w:id="1435" w:author="svcMRProcess" w:date="2019-04-02T15:51:00Z"/>
                <w:sz w:val="14"/>
              </w:rPr>
            </w:pPr>
          </w:p>
          <w:p>
            <w:pPr>
              <w:pStyle w:val="yTable"/>
              <w:spacing w:before="0"/>
              <w:jc w:val="center"/>
              <w:rPr>
                <w:del w:id="1436" w:author="svcMRProcess" w:date="2019-04-02T15:51:00Z"/>
                <w:sz w:val="14"/>
              </w:rPr>
            </w:pPr>
            <w:del w:id="1437" w:author="svcMRProcess" w:date="2019-04-02T15:51:00Z">
              <w:r>
                <w:rPr>
                  <w:sz w:val="14"/>
                </w:rPr>
                <w:delText>19</w:delText>
              </w:r>
            </w:del>
          </w:p>
          <w:p>
            <w:pPr>
              <w:pStyle w:val="yTable"/>
              <w:spacing w:before="0"/>
              <w:jc w:val="center"/>
              <w:rPr>
                <w:del w:id="1438" w:author="svcMRProcess" w:date="2019-04-02T15:51:00Z"/>
                <w:sz w:val="14"/>
              </w:rPr>
            </w:pPr>
          </w:p>
          <w:p>
            <w:pPr>
              <w:pStyle w:val="yTable"/>
              <w:spacing w:before="0"/>
              <w:jc w:val="center"/>
              <w:rPr>
                <w:del w:id="1439" w:author="svcMRProcess" w:date="2019-04-02T15:51:00Z"/>
                <w:sz w:val="14"/>
              </w:rPr>
            </w:pPr>
            <w:del w:id="1440" w:author="svcMRProcess" w:date="2019-04-02T15:51:00Z">
              <w:r>
                <w:rPr>
                  <w:sz w:val="14"/>
                </w:rPr>
                <w:delText>20</w:delText>
              </w:r>
            </w:del>
          </w:p>
          <w:p>
            <w:pPr>
              <w:pStyle w:val="yTable"/>
              <w:spacing w:before="0"/>
              <w:jc w:val="center"/>
              <w:rPr>
                <w:del w:id="1441" w:author="svcMRProcess" w:date="2019-04-02T15:51:00Z"/>
                <w:sz w:val="14"/>
              </w:rPr>
            </w:pPr>
            <w:del w:id="1442" w:author="svcMRProcess" w:date="2019-04-02T15:51:00Z">
              <w:r>
                <w:rPr>
                  <w:sz w:val="14"/>
                </w:rPr>
                <w:delText>21</w:delText>
              </w:r>
            </w:del>
          </w:p>
          <w:p>
            <w:pPr>
              <w:pStyle w:val="yTable"/>
              <w:spacing w:before="0"/>
              <w:jc w:val="center"/>
              <w:rPr>
                <w:del w:id="1443" w:author="svcMRProcess" w:date="2019-04-02T15:51:00Z"/>
                <w:sz w:val="14"/>
              </w:rPr>
            </w:pPr>
          </w:p>
          <w:p>
            <w:pPr>
              <w:pStyle w:val="yTable"/>
              <w:spacing w:before="0"/>
              <w:jc w:val="center"/>
              <w:rPr>
                <w:del w:id="1444" w:author="svcMRProcess" w:date="2019-04-02T15:51:00Z"/>
                <w:sz w:val="14"/>
              </w:rPr>
            </w:pPr>
            <w:del w:id="1445" w:author="svcMRProcess" w:date="2019-04-02T15:51:00Z">
              <w:r>
                <w:rPr>
                  <w:sz w:val="14"/>
                </w:rPr>
                <w:delText>22</w:delText>
              </w:r>
            </w:del>
          </w:p>
          <w:p>
            <w:pPr>
              <w:pStyle w:val="yTable"/>
              <w:spacing w:before="0"/>
              <w:jc w:val="center"/>
              <w:rPr>
                <w:del w:id="1446" w:author="svcMRProcess" w:date="2019-04-02T15:51:00Z"/>
                <w:sz w:val="14"/>
              </w:rPr>
            </w:pPr>
          </w:p>
          <w:p>
            <w:pPr>
              <w:pStyle w:val="yTable"/>
              <w:spacing w:before="0"/>
              <w:jc w:val="center"/>
              <w:rPr>
                <w:del w:id="1447" w:author="svcMRProcess" w:date="2019-04-02T15:51:00Z"/>
                <w:sz w:val="14"/>
              </w:rPr>
            </w:pPr>
            <w:del w:id="1448" w:author="svcMRProcess" w:date="2019-04-02T15:51:00Z">
              <w:r>
                <w:rPr>
                  <w:sz w:val="14"/>
                </w:rPr>
                <w:delText>23</w:delText>
              </w:r>
            </w:del>
          </w:p>
          <w:p>
            <w:pPr>
              <w:pStyle w:val="yTable"/>
              <w:spacing w:before="0"/>
              <w:jc w:val="center"/>
              <w:rPr>
                <w:del w:id="1449" w:author="svcMRProcess" w:date="2019-04-02T15:51:00Z"/>
                <w:sz w:val="14"/>
              </w:rPr>
            </w:pPr>
          </w:p>
          <w:p>
            <w:pPr>
              <w:pStyle w:val="yTable"/>
              <w:spacing w:before="0"/>
              <w:jc w:val="center"/>
              <w:rPr>
                <w:del w:id="1450" w:author="svcMRProcess" w:date="2019-04-02T15:51:00Z"/>
                <w:sz w:val="14"/>
              </w:rPr>
            </w:pPr>
            <w:del w:id="1451" w:author="svcMRProcess" w:date="2019-04-02T15:51:00Z">
              <w:r>
                <w:rPr>
                  <w:sz w:val="14"/>
                </w:rPr>
                <w:delText>24</w:delText>
              </w:r>
            </w:del>
          </w:p>
          <w:p>
            <w:pPr>
              <w:pStyle w:val="yTable"/>
              <w:spacing w:before="0"/>
              <w:jc w:val="center"/>
              <w:rPr>
                <w:del w:id="1452" w:author="svcMRProcess" w:date="2019-04-02T15:51:00Z"/>
                <w:sz w:val="14"/>
              </w:rPr>
            </w:pPr>
          </w:p>
          <w:p>
            <w:pPr>
              <w:pStyle w:val="yTable"/>
              <w:spacing w:before="0"/>
              <w:jc w:val="center"/>
              <w:rPr>
                <w:del w:id="1453" w:author="svcMRProcess" w:date="2019-04-02T15:51:00Z"/>
                <w:sz w:val="14"/>
              </w:rPr>
            </w:pPr>
            <w:del w:id="1454" w:author="svcMRProcess" w:date="2019-04-02T15:51:00Z">
              <w:r>
                <w:rPr>
                  <w:sz w:val="14"/>
                </w:rPr>
                <w:delText>25</w:delText>
              </w:r>
            </w:del>
          </w:p>
        </w:tc>
      </w:tr>
      <w:tr>
        <w:trPr>
          <w:del w:id="1455" w:author="svcMRProcess" w:date="2019-04-02T15:51:00Z"/>
        </w:trPr>
        <w:tc>
          <w:tcPr>
            <w:tcW w:w="1290" w:type="dxa"/>
            <w:tcBorders>
              <w:top w:val="single" w:sz="4" w:space="0" w:color="auto"/>
              <w:left w:val="nil"/>
              <w:bottom w:val="nil"/>
              <w:right w:val="nil"/>
            </w:tcBorders>
          </w:tcPr>
          <w:p>
            <w:pPr>
              <w:pStyle w:val="yTable"/>
              <w:spacing w:before="0"/>
              <w:rPr>
                <w:del w:id="1456" w:author="svcMRProcess" w:date="2019-04-02T15:51:00Z"/>
                <w:sz w:val="14"/>
              </w:rPr>
            </w:pPr>
          </w:p>
        </w:tc>
        <w:tc>
          <w:tcPr>
            <w:tcW w:w="4770" w:type="dxa"/>
            <w:tcBorders>
              <w:top w:val="single" w:sz="4" w:space="0" w:color="auto"/>
              <w:left w:val="nil"/>
              <w:bottom w:val="nil"/>
              <w:right w:val="nil"/>
            </w:tcBorders>
          </w:tcPr>
          <w:p>
            <w:pPr>
              <w:pStyle w:val="yTable"/>
              <w:spacing w:before="0"/>
              <w:rPr>
                <w:del w:id="1457" w:author="svcMRProcess" w:date="2019-04-02T15:51:00Z"/>
                <w:sz w:val="14"/>
              </w:rPr>
            </w:pPr>
          </w:p>
        </w:tc>
        <w:tc>
          <w:tcPr>
            <w:tcW w:w="1252" w:type="dxa"/>
            <w:tcBorders>
              <w:top w:val="single" w:sz="4" w:space="0" w:color="auto"/>
              <w:left w:val="nil"/>
              <w:bottom w:val="nil"/>
              <w:right w:val="nil"/>
            </w:tcBorders>
          </w:tcPr>
          <w:p>
            <w:pPr>
              <w:pStyle w:val="yTable"/>
              <w:spacing w:before="0"/>
              <w:jc w:val="center"/>
              <w:rPr>
                <w:del w:id="1458" w:author="svcMRProcess" w:date="2019-04-02T15:51:00Z"/>
                <w:sz w:val="14"/>
              </w:rPr>
            </w:pPr>
          </w:p>
        </w:tc>
      </w:tr>
      <w:tr>
        <w:trPr>
          <w:cantSplit/>
          <w:del w:id="1459" w:author="svcMRProcess" w:date="2019-04-02T15:51:00Z"/>
        </w:trPr>
        <w:tc>
          <w:tcPr>
            <w:tcW w:w="7312" w:type="dxa"/>
            <w:gridSpan w:val="3"/>
            <w:tcBorders>
              <w:top w:val="nil"/>
              <w:left w:val="nil"/>
              <w:bottom w:val="nil"/>
              <w:right w:val="nil"/>
            </w:tcBorders>
          </w:tcPr>
          <w:p>
            <w:pPr>
              <w:pStyle w:val="yTable"/>
              <w:spacing w:before="0"/>
              <w:jc w:val="center"/>
              <w:rPr>
                <w:del w:id="1460" w:author="svcMRProcess" w:date="2019-04-02T15:51:00Z"/>
                <w:sz w:val="14"/>
              </w:rPr>
            </w:pPr>
            <w:del w:id="1461" w:author="svcMRProcess" w:date="2019-04-02T15:51:00Z">
              <w:r>
                <w:br w:type="page"/>
              </w:r>
              <w:r>
                <w:rPr>
                  <w:sz w:val="14"/>
                </w:rPr>
                <w:delText>SPEAR-GUNS CONTROL ACT, 1955-1965.</w:delText>
              </w:r>
            </w:del>
          </w:p>
        </w:tc>
      </w:tr>
      <w:tr>
        <w:trPr>
          <w:del w:id="1462" w:author="svcMRProcess" w:date="2019-04-02T15:51:00Z"/>
        </w:trPr>
        <w:tc>
          <w:tcPr>
            <w:tcW w:w="1290" w:type="dxa"/>
            <w:tcBorders>
              <w:top w:val="single" w:sz="4" w:space="0" w:color="auto"/>
              <w:left w:val="nil"/>
              <w:bottom w:val="single" w:sz="4" w:space="0" w:color="auto"/>
              <w:right w:val="nil"/>
            </w:tcBorders>
          </w:tcPr>
          <w:p>
            <w:pPr>
              <w:pStyle w:val="yTable"/>
              <w:spacing w:before="0"/>
              <w:jc w:val="center"/>
              <w:rPr>
                <w:del w:id="1463" w:author="svcMRProcess" w:date="2019-04-02T15:51:00Z"/>
                <w:sz w:val="14"/>
              </w:rPr>
            </w:pPr>
            <w:del w:id="1464" w:author="svcMRProcess" w:date="2019-04-02T15:51:00Z">
              <w:r>
                <w:rPr>
                  <w:sz w:val="14"/>
                </w:rPr>
                <w:delText>Provision amended</w:delText>
              </w:r>
            </w:del>
          </w:p>
        </w:tc>
        <w:tc>
          <w:tcPr>
            <w:tcW w:w="4770" w:type="dxa"/>
            <w:tcBorders>
              <w:top w:val="single" w:sz="4" w:space="0" w:color="auto"/>
              <w:left w:val="nil"/>
              <w:bottom w:val="single" w:sz="4" w:space="0" w:color="auto"/>
              <w:right w:val="nil"/>
            </w:tcBorders>
          </w:tcPr>
          <w:p>
            <w:pPr>
              <w:pStyle w:val="yTable"/>
              <w:spacing w:before="0"/>
              <w:jc w:val="center"/>
              <w:rPr>
                <w:del w:id="1465" w:author="svcMRProcess" w:date="2019-04-02T15:51:00Z"/>
                <w:sz w:val="14"/>
              </w:rPr>
            </w:pPr>
            <w:del w:id="1466" w:author="svcMRProcess" w:date="2019-04-02T15:51:00Z">
              <w:r>
                <w:rPr>
                  <w:sz w:val="14"/>
                </w:rPr>
                <w:delText>Amendment</w:delText>
              </w:r>
            </w:del>
          </w:p>
        </w:tc>
        <w:tc>
          <w:tcPr>
            <w:tcW w:w="1252" w:type="dxa"/>
            <w:tcBorders>
              <w:top w:val="single" w:sz="4" w:space="0" w:color="auto"/>
              <w:left w:val="nil"/>
              <w:bottom w:val="single" w:sz="4" w:space="0" w:color="auto"/>
              <w:right w:val="nil"/>
            </w:tcBorders>
          </w:tcPr>
          <w:p>
            <w:pPr>
              <w:pStyle w:val="yTable"/>
              <w:spacing w:before="0"/>
              <w:jc w:val="center"/>
              <w:rPr>
                <w:del w:id="1467" w:author="svcMRProcess" w:date="2019-04-02T15:51:00Z"/>
                <w:sz w:val="14"/>
              </w:rPr>
            </w:pPr>
            <w:del w:id="1468" w:author="svcMRProcess" w:date="2019-04-02T15:51:00Z">
              <w:r>
                <w:rPr>
                  <w:sz w:val="14"/>
                </w:rPr>
                <w:delText>Amendment number</w:delText>
              </w:r>
            </w:del>
          </w:p>
        </w:tc>
      </w:tr>
      <w:tr>
        <w:trPr>
          <w:del w:id="1469" w:author="svcMRProcess" w:date="2019-04-02T15:51:00Z"/>
        </w:trPr>
        <w:tc>
          <w:tcPr>
            <w:tcW w:w="1290" w:type="dxa"/>
            <w:tcBorders>
              <w:top w:val="single" w:sz="4" w:space="0" w:color="auto"/>
              <w:left w:val="nil"/>
              <w:bottom w:val="single" w:sz="4" w:space="0" w:color="auto"/>
              <w:right w:val="nil"/>
            </w:tcBorders>
          </w:tcPr>
          <w:p>
            <w:pPr>
              <w:pStyle w:val="yTable"/>
              <w:spacing w:before="0"/>
              <w:rPr>
                <w:del w:id="1470" w:author="svcMRProcess" w:date="2019-04-02T15:51:00Z"/>
                <w:sz w:val="14"/>
              </w:rPr>
            </w:pPr>
            <w:del w:id="1471" w:author="svcMRProcess" w:date="2019-04-02T15:51:00Z">
              <w:r>
                <w:rPr>
                  <w:sz w:val="14"/>
                </w:rPr>
                <w:delText>Section 4(1) ...</w:delText>
              </w:r>
            </w:del>
          </w:p>
          <w:p>
            <w:pPr>
              <w:pStyle w:val="yTable"/>
              <w:spacing w:before="0"/>
              <w:rPr>
                <w:del w:id="1472" w:author="svcMRProcess" w:date="2019-04-02T15:51:00Z"/>
                <w:sz w:val="14"/>
              </w:rPr>
            </w:pPr>
          </w:p>
          <w:p>
            <w:pPr>
              <w:pStyle w:val="yTable"/>
              <w:spacing w:before="0"/>
              <w:rPr>
                <w:del w:id="1473" w:author="svcMRProcess" w:date="2019-04-02T15:51:00Z"/>
                <w:sz w:val="14"/>
              </w:rPr>
            </w:pPr>
            <w:del w:id="1474" w:author="svcMRProcess" w:date="2019-04-02T15:51:00Z">
              <w:r>
                <w:rPr>
                  <w:sz w:val="14"/>
                </w:rPr>
                <w:delText>Section 4(1) ...</w:delText>
              </w:r>
            </w:del>
          </w:p>
          <w:p>
            <w:pPr>
              <w:pStyle w:val="yTable"/>
              <w:spacing w:before="0"/>
              <w:rPr>
                <w:del w:id="1475" w:author="svcMRProcess" w:date="2019-04-02T15:51:00Z"/>
                <w:sz w:val="14"/>
              </w:rPr>
            </w:pPr>
          </w:p>
          <w:p>
            <w:pPr>
              <w:pStyle w:val="yTable"/>
              <w:spacing w:before="0"/>
              <w:rPr>
                <w:del w:id="1476" w:author="svcMRProcess" w:date="2019-04-02T15:51:00Z"/>
                <w:sz w:val="14"/>
              </w:rPr>
            </w:pPr>
            <w:del w:id="1477" w:author="svcMRProcess" w:date="2019-04-02T15:51:00Z">
              <w:r>
                <w:rPr>
                  <w:sz w:val="14"/>
                </w:rPr>
                <w:delText>Section 4(1) ...</w:delText>
              </w:r>
            </w:del>
          </w:p>
        </w:tc>
        <w:tc>
          <w:tcPr>
            <w:tcW w:w="4770" w:type="dxa"/>
            <w:tcBorders>
              <w:top w:val="single" w:sz="4" w:space="0" w:color="auto"/>
              <w:left w:val="nil"/>
              <w:bottom w:val="single" w:sz="4" w:space="0" w:color="auto"/>
              <w:right w:val="nil"/>
            </w:tcBorders>
          </w:tcPr>
          <w:p>
            <w:pPr>
              <w:pStyle w:val="yTable"/>
              <w:spacing w:before="0"/>
              <w:rPr>
                <w:del w:id="1478" w:author="svcMRProcess" w:date="2019-04-02T15:51:00Z"/>
                <w:sz w:val="14"/>
              </w:rPr>
            </w:pPr>
            <w:del w:id="1479" w:author="svcMRProcess" w:date="2019-04-02T15:51:00Z">
              <w:r>
                <w:rPr>
                  <w:sz w:val="14"/>
                </w:rPr>
                <w:delText>Delete “fifty yards” in line 2 of paragraph (b) of the Table, substitute “forty-five metres” ...................................................................................................................</w:delText>
              </w:r>
            </w:del>
          </w:p>
          <w:p>
            <w:pPr>
              <w:pStyle w:val="yTable"/>
              <w:spacing w:before="0"/>
              <w:rPr>
                <w:del w:id="1480" w:author="svcMRProcess" w:date="2019-04-02T15:51:00Z"/>
                <w:sz w:val="14"/>
              </w:rPr>
            </w:pPr>
            <w:del w:id="1481" w:author="svcMRProcess" w:date="2019-04-02T15:51:00Z">
              <w:r>
                <w:rPr>
                  <w:sz w:val="14"/>
                </w:rPr>
                <w:delText>Delete “fifty yards” in line 2 of paragraph (c) of the Table, substitute “forty-five metres” ...................................................................................................................</w:delText>
              </w:r>
            </w:del>
          </w:p>
          <w:p>
            <w:pPr>
              <w:pStyle w:val="yTable"/>
              <w:spacing w:before="0"/>
              <w:rPr>
                <w:del w:id="1482" w:author="svcMRProcess" w:date="2019-04-02T15:51:00Z"/>
                <w:sz w:val="14"/>
              </w:rPr>
            </w:pPr>
            <w:del w:id="1483" w:author="svcMRProcess" w:date="2019-04-02T15:51:00Z">
              <w:r>
                <w:rPr>
                  <w:sz w:val="14"/>
                </w:rPr>
                <w:delText>Delete “three pounds” in line 2 of sub-paragraph (i) of paragraph (1) of the Table, substitute “1.5 kilograms” ...........................................................................</w:delText>
              </w:r>
            </w:del>
          </w:p>
        </w:tc>
        <w:tc>
          <w:tcPr>
            <w:tcW w:w="1252" w:type="dxa"/>
            <w:tcBorders>
              <w:top w:val="single" w:sz="4" w:space="0" w:color="auto"/>
              <w:left w:val="nil"/>
              <w:bottom w:val="single" w:sz="4" w:space="0" w:color="auto"/>
              <w:right w:val="nil"/>
            </w:tcBorders>
          </w:tcPr>
          <w:p>
            <w:pPr>
              <w:pStyle w:val="yTable"/>
              <w:spacing w:before="0"/>
              <w:jc w:val="center"/>
              <w:rPr>
                <w:del w:id="1484" w:author="svcMRProcess" w:date="2019-04-02T15:51:00Z"/>
                <w:sz w:val="14"/>
              </w:rPr>
            </w:pPr>
            <w:del w:id="1485" w:author="svcMRProcess" w:date="2019-04-02T15:51:00Z">
              <w:r>
                <w:rPr>
                  <w:sz w:val="14"/>
                </w:rPr>
                <w:delText>1</w:delText>
              </w:r>
            </w:del>
          </w:p>
          <w:p>
            <w:pPr>
              <w:pStyle w:val="yTable"/>
              <w:spacing w:before="0"/>
              <w:jc w:val="center"/>
              <w:rPr>
                <w:del w:id="1486" w:author="svcMRProcess" w:date="2019-04-02T15:51:00Z"/>
                <w:sz w:val="14"/>
              </w:rPr>
            </w:pPr>
          </w:p>
          <w:p>
            <w:pPr>
              <w:pStyle w:val="yTable"/>
              <w:spacing w:before="0"/>
              <w:jc w:val="center"/>
              <w:rPr>
                <w:del w:id="1487" w:author="svcMRProcess" w:date="2019-04-02T15:51:00Z"/>
                <w:sz w:val="14"/>
              </w:rPr>
            </w:pPr>
            <w:del w:id="1488" w:author="svcMRProcess" w:date="2019-04-02T15:51:00Z">
              <w:r>
                <w:rPr>
                  <w:sz w:val="14"/>
                </w:rPr>
                <w:delText>2</w:delText>
              </w:r>
            </w:del>
          </w:p>
          <w:p>
            <w:pPr>
              <w:pStyle w:val="yTable"/>
              <w:spacing w:before="0"/>
              <w:jc w:val="center"/>
              <w:rPr>
                <w:del w:id="1489" w:author="svcMRProcess" w:date="2019-04-02T15:51:00Z"/>
                <w:sz w:val="14"/>
              </w:rPr>
            </w:pPr>
          </w:p>
          <w:p>
            <w:pPr>
              <w:pStyle w:val="yTable"/>
              <w:spacing w:before="0"/>
              <w:jc w:val="center"/>
              <w:rPr>
                <w:del w:id="1490" w:author="svcMRProcess" w:date="2019-04-02T15:51:00Z"/>
                <w:sz w:val="14"/>
              </w:rPr>
            </w:pPr>
            <w:del w:id="1491" w:author="svcMRProcess" w:date="2019-04-02T15:51:00Z">
              <w:r>
                <w:rPr>
                  <w:sz w:val="14"/>
                </w:rPr>
                <w:delText>3</w:delText>
              </w:r>
            </w:del>
          </w:p>
        </w:tc>
      </w:tr>
      <w:tr>
        <w:trPr>
          <w:del w:id="1492" w:author="svcMRProcess" w:date="2019-04-02T15:51:00Z"/>
        </w:trPr>
        <w:tc>
          <w:tcPr>
            <w:tcW w:w="1290" w:type="dxa"/>
            <w:tcBorders>
              <w:top w:val="single" w:sz="4" w:space="0" w:color="auto"/>
              <w:left w:val="nil"/>
              <w:bottom w:val="nil"/>
              <w:right w:val="nil"/>
            </w:tcBorders>
          </w:tcPr>
          <w:p>
            <w:pPr>
              <w:pStyle w:val="yTable"/>
              <w:spacing w:before="0"/>
              <w:rPr>
                <w:del w:id="1493" w:author="svcMRProcess" w:date="2019-04-02T15:51:00Z"/>
                <w:sz w:val="14"/>
              </w:rPr>
            </w:pPr>
          </w:p>
        </w:tc>
        <w:tc>
          <w:tcPr>
            <w:tcW w:w="4770" w:type="dxa"/>
            <w:tcBorders>
              <w:top w:val="single" w:sz="4" w:space="0" w:color="auto"/>
              <w:left w:val="nil"/>
              <w:bottom w:val="nil"/>
              <w:right w:val="nil"/>
            </w:tcBorders>
          </w:tcPr>
          <w:p>
            <w:pPr>
              <w:pStyle w:val="yTable"/>
              <w:spacing w:before="0"/>
              <w:rPr>
                <w:del w:id="1494" w:author="svcMRProcess" w:date="2019-04-02T15:51:00Z"/>
                <w:sz w:val="14"/>
              </w:rPr>
            </w:pPr>
          </w:p>
        </w:tc>
        <w:tc>
          <w:tcPr>
            <w:tcW w:w="1252" w:type="dxa"/>
            <w:tcBorders>
              <w:top w:val="single" w:sz="4" w:space="0" w:color="auto"/>
              <w:left w:val="nil"/>
              <w:bottom w:val="nil"/>
              <w:right w:val="nil"/>
            </w:tcBorders>
          </w:tcPr>
          <w:p>
            <w:pPr>
              <w:pStyle w:val="yTable"/>
              <w:spacing w:before="0"/>
              <w:jc w:val="center"/>
              <w:rPr>
                <w:del w:id="1495" w:author="svcMRProcess" w:date="2019-04-02T15:51:00Z"/>
                <w:sz w:val="14"/>
              </w:rPr>
            </w:pPr>
          </w:p>
        </w:tc>
      </w:tr>
    </w:tbl>
    <w:p>
      <w:pPr>
        <w:rPr>
          <w:del w:id="1496" w:author="svcMRProcess" w:date="2019-04-02T15:51: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0"/>
        <w:gridCol w:w="978"/>
        <w:gridCol w:w="3120"/>
        <w:gridCol w:w="672"/>
        <w:gridCol w:w="1252"/>
      </w:tblGrid>
      <w:tr>
        <w:trPr>
          <w:cantSplit/>
          <w:del w:id="1497" w:author="svcMRProcess" w:date="2019-04-02T15:51:00Z"/>
        </w:trPr>
        <w:tc>
          <w:tcPr>
            <w:tcW w:w="7312" w:type="dxa"/>
            <w:gridSpan w:val="5"/>
            <w:tcBorders>
              <w:top w:val="nil"/>
              <w:left w:val="nil"/>
              <w:bottom w:val="nil"/>
              <w:right w:val="nil"/>
            </w:tcBorders>
          </w:tcPr>
          <w:p>
            <w:pPr>
              <w:pStyle w:val="yTable"/>
              <w:keepNext/>
              <w:spacing w:before="0"/>
              <w:jc w:val="center"/>
              <w:rPr>
                <w:del w:id="1498" w:author="svcMRProcess" w:date="2019-04-02T15:51:00Z"/>
                <w:sz w:val="14"/>
              </w:rPr>
            </w:pPr>
            <w:del w:id="1499" w:author="svcMRProcess" w:date="2019-04-02T15:51:00Z">
              <w:r>
                <w:br w:type="page"/>
              </w:r>
              <w:r>
                <w:rPr>
                  <w:sz w:val="14"/>
                </w:rPr>
                <w:delText>TRAFFIC ACT, 1919-1972.</w:delText>
              </w:r>
            </w:del>
          </w:p>
        </w:tc>
      </w:tr>
      <w:tr>
        <w:trPr>
          <w:del w:id="1500" w:author="svcMRProcess" w:date="2019-04-02T15:51:00Z"/>
        </w:trPr>
        <w:tc>
          <w:tcPr>
            <w:tcW w:w="1290" w:type="dxa"/>
            <w:tcBorders>
              <w:top w:val="single" w:sz="4" w:space="0" w:color="auto"/>
              <w:left w:val="nil"/>
              <w:bottom w:val="single" w:sz="4" w:space="0" w:color="auto"/>
              <w:right w:val="nil"/>
            </w:tcBorders>
          </w:tcPr>
          <w:p>
            <w:pPr>
              <w:pStyle w:val="yTable"/>
              <w:keepNext/>
              <w:spacing w:before="0"/>
              <w:jc w:val="center"/>
              <w:rPr>
                <w:del w:id="1501" w:author="svcMRProcess" w:date="2019-04-02T15:51:00Z"/>
                <w:sz w:val="14"/>
              </w:rPr>
            </w:pPr>
            <w:del w:id="1502" w:author="svcMRProcess" w:date="2019-04-02T15:51:00Z">
              <w:r>
                <w:rPr>
                  <w:sz w:val="14"/>
                </w:rPr>
                <w:delText>Provision amended</w:delText>
              </w:r>
            </w:del>
          </w:p>
        </w:tc>
        <w:tc>
          <w:tcPr>
            <w:tcW w:w="4770" w:type="dxa"/>
            <w:gridSpan w:val="3"/>
            <w:tcBorders>
              <w:top w:val="single" w:sz="4" w:space="0" w:color="auto"/>
              <w:left w:val="nil"/>
              <w:bottom w:val="single" w:sz="4" w:space="0" w:color="auto"/>
              <w:right w:val="nil"/>
            </w:tcBorders>
          </w:tcPr>
          <w:p>
            <w:pPr>
              <w:pStyle w:val="yTable"/>
              <w:keepNext/>
              <w:spacing w:before="0"/>
              <w:jc w:val="center"/>
              <w:rPr>
                <w:del w:id="1503" w:author="svcMRProcess" w:date="2019-04-02T15:51:00Z"/>
                <w:sz w:val="14"/>
              </w:rPr>
            </w:pPr>
            <w:del w:id="1504" w:author="svcMRProcess" w:date="2019-04-02T15:51:00Z">
              <w:r>
                <w:rPr>
                  <w:sz w:val="14"/>
                </w:rPr>
                <w:delText>Amendment</w:delText>
              </w:r>
            </w:del>
          </w:p>
        </w:tc>
        <w:tc>
          <w:tcPr>
            <w:tcW w:w="1252" w:type="dxa"/>
            <w:tcBorders>
              <w:top w:val="single" w:sz="4" w:space="0" w:color="auto"/>
              <w:left w:val="nil"/>
              <w:bottom w:val="single" w:sz="4" w:space="0" w:color="auto"/>
              <w:right w:val="nil"/>
            </w:tcBorders>
          </w:tcPr>
          <w:p>
            <w:pPr>
              <w:pStyle w:val="yTable"/>
              <w:keepNext/>
              <w:spacing w:before="0"/>
              <w:jc w:val="center"/>
              <w:rPr>
                <w:del w:id="1505" w:author="svcMRProcess" w:date="2019-04-02T15:51:00Z"/>
                <w:sz w:val="14"/>
              </w:rPr>
            </w:pPr>
            <w:del w:id="1506" w:author="svcMRProcess" w:date="2019-04-02T15:51:00Z">
              <w:r>
                <w:rPr>
                  <w:sz w:val="14"/>
                </w:rPr>
                <w:delText>Amendment number</w:delText>
              </w:r>
            </w:del>
          </w:p>
        </w:tc>
      </w:tr>
      <w:tr>
        <w:trPr>
          <w:del w:id="1507" w:author="svcMRProcess" w:date="2019-04-02T15:51:00Z"/>
        </w:trPr>
        <w:tc>
          <w:tcPr>
            <w:tcW w:w="1290" w:type="dxa"/>
            <w:tcBorders>
              <w:top w:val="nil"/>
              <w:left w:val="nil"/>
              <w:bottom w:val="nil"/>
              <w:right w:val="nil"/>
            </w:tcBorders>
          </w:tcPr>
          <w:p>
            <w:pPr>
              <w:pStyle w:val="yTable"/>
              <w:keepNext/>
              <w:spacing w:before="0"/>
              <w:rPr>
                <w:del w:id="1508" w:author="svcMRProcess" w:date="2019-04-02T15:51:00Z"/>
                <w:sz w:val="14"/>
              </w:rPr>
            </w:pPr>
            <w:del w:id="1509" w:author="svcMRProcess" w:date="2019-04-02T15:51:00Z">
              <w:r>
                <w:rPr>
                  <w:sz w:val="14"/>
                </w:rPr>
                <w:delText>Section 11(5b) ...</w:delText>
              </w:r>
            </w:del>
          </w:p>
          <w:p>
            <w:pPr>
              <w:pStyle w:val="yTable"/>
              <w:keepNext/>
              <w:spacing w:before="0"/>
              <w:rPr>
                <w:del w:id="1510" w:author="svcMRProcess" w:date="2019-04-02T15:51:00Z"/>
                <w:sz w:val="14"/>
              </w:rPr>
            </w:pPr>
          </w:p>
          <w:p>
            <w:pPr>
              <w:pStyle w:val="yTable"/>
              <w:keepNext/>
              <w:spacing w:before="0"/>
              <w:rPr>
                <w:del w:id="1511" w:author="svcMRProcess" w:date="2019-04-02T15:51:00Z"/>
                <w:sz w:val="14"/>
              </w:rPr>
            </w:pPr>
            <w:del w:id="1512" w:author="svcMRProcess" w:date="2019-04-02T15:51:00Z">
              <w:r>
                <w:rPr>
                  <w:sz w:val="14"/>
                </w:rPr>
                <w:delText>Section 12(3) ...</w:delText>
              </w:r>
            </w:del>
          </w:p>
          <w:p>
            <w:pPr>
              <w:pStyle w:val="yTable"/>
              <w:keepNext/>
              <w:spacing w:before="0"/>
              <w:rPr>
                <w:del w:id="1513" w:author="svcMRProcess" w:date="2019-04-02T15:51:00Z"/>
                <w:sz w:val="14"/>
              </w:rPr>
            </w:pPr>
            <w:del w:id="1514" w:author="svcMRProcess" w:date="2019-04-02T15:51:00Z">
              <w:r>
                <w:rPr>
                  <w:sz w:val="14"/>
                </w:rPr>
                <w:delText>Section 12(3) ...</w:delText>
              </w:r>
            </w:del>
          </w:p>
          <w:p>
            <w:pPr>
              <w:pStyle w:val="yTable"/>
              <w:keepNext/>
              <w:spacing w:before="0"/>
              <w:rPr>
                <w:del w:id="1515" w:author="svcMRProcess" w:date="2019-04-02T15:51:00Z"/>
                <w:sz w:val="14"/>
              </w:rPr>
            </w:pPr>
            <w:del w:id="1516" w:author="svcMRProcess" w:date="2019-04-02T15:51:00Z">
              <w:r>
                <w:rPr>
                  <w:sz w:val="14"/>
                </w:rPr>
                <w:delText>Section 12(3) ...</w:delText>
              </w:r>
            </w:del>
          </w:p>
          <w:p>
            <w:pPr>
              <w:pStyle w:val="yTable"/>
              <w:keepNext/>
              <w:spacing w:before="0"/>
              <w:rPr>
                <w:del w:id="1517" w:author="svcMRProcess" w:date="2019-04-02T15:51:00Z"/>
                <w:sz w:val="14"/>
              </w:rPr>
            </w:pPr>
            <w:del w:id="1518" w:author="svcMRProcess" w:date="2019-04-02T15:51:00Z">
              <w:r>
                <w:rPr>
                  <w:sz w:val="14"/>
                </w:rPr>
                <w:delText>Section 12(3) ...</w:delText>
              </w:r>
            </w:del>
          </w:p>
          <w:p>
            <w:pPr>
              <w:pStyle w:val="yTable"/>
              <w:keepNext/>
              <w:spacing w:before="0"/>
              <w:rPr>
                <w:del w:id="1519" w:author="svcMRProcess" w:date="2019-04-02T15:51:00Z"/>
                <w:sz w:val="14"/>
              </w:rPr>
            </w:pPr>
            <w:del w:id="1520" w:author="svcMRProcess" w:date="2019-04-02T15:51:00Z">
              <w:r>
                <w:rPr>
                  <w:sz w:val="14"/>
                </w:rPr>
                <w:delText>Section 12(3) ...</w:delText>
              </w:r>
            </w:del>
          </w:p>
          <w:p>
            <w:pPr>
              <w:pStyle w:val="yTable"/>
              <w:keepNext/>
              <w:spacing w:before="0"/>
              <w:rPr>
                <w:del w:id="1521" w:author="svcMRProcess" w:date="2019-04-02T15:51:00Z"/>
                <w:sz w:val="14"/>
              </w:rPr>
            </w:pPr>
            <w:del w:id="1522" w:author="svcMRProcess" w:date="2019-04-02T15:51:00Z">
              <w:r>
                <w:rPr>
                  <w:sz w:val="14"/>
                </w:rPr>
                <w:delText>Section 12(3) ...</w:delText>
              </w:r>
            </w:del>
          </w:p>
          <w:p>
            <w:pPr>
              <w:pStyle w:val="yTable"/>
              <w:keepNext/>
              <w:spacing w:before="0"/>
              <w:rPr>
                <w:del w:id="1523" w:author="svcMRProcess" w:date="2019-04-02T15:51:00Z"/>
                <w:sz w:val="14"/>
              </w:rPr>
            </w:pPr>
            <w:del w:id="1524" w:author="svcMRProcess" w:date="2019-04-02T15:51:00Z">
              <w:r>
                <w:rPr>
                  <w:sz w:val="14"/>
                </w:rPr>
                <w:delText>Section 12(3) ...</w:delText>
              </w:r>
            </w:del>
          </w:p>
          <w:p>
            <w:pPr>
              <w:pStyle w:val="yTable"/>
              <w:keepNext/>
              <w:spacing w:before="0"/>
              <w:rPr>
                <w:del w:id="1525" w:author="svcMRProcess" w:date="2019-04-02T15:51:00Z"/>
                <w:sz w:val="14"/>
              </w:rPr>
            </w:pPr>
            <w:del w:id="1526" w:author="svcMRProcess" w:date="2019-04-02T15:51:00Z">
              <w:r>
                <w:rPr>
                  <w:sz w:val="14"/>
                </w:rPr>
                <w:delText>Section 21L ...</w:delText>
              </w:r>
            </w:del>
          </w:p>
          <w:p>
            <w:pPr>
              <w:pStyle w:val="yTable"/>
              <w:keepNext/>
              <w:spacing w:before="0"/>
              <w:rPr>
                <w:del w:id="1527" w:author="svcMRProcess" w:date="2019-04-02T15:51:00Z"/>
                <w:sz w:val="14"/>
              </w:rPr>
            </w:pPr>
            <w:del w:id="1528" w:author="svcMRProcess" w:date="2019-04-02T15:51:00Z">
              <w:r>
                <w:rPr>
                  <w:sz w:val="14"/>
                </w:rPr>
                <w:delText>Section 32B(3) ...</w:delText>
              </w:r>
            </w:del>
          </w:p>
          <w:p>
            <w:pPr>
              <w:pStyle w:val="yTable"/>
              <w:keepNext/>
              <w:spacing w:before="0"/>
              <w:rPr>
                <w:del w:id="1529" w:author="svcMRProcess" w:date="2019-04-02T15:51:00Z"/>
                <w:sz w:val="14"/>
              </w:rPr>
            </w:pPr>
          </w:p>
          <w:p>
            <w:pPr>
              <w:pStyle w:val="yTable"/>
              <w:keepNext/>
              <w:spacing w:before="0"/>
              <w:rPr>
                <w:del w:id="1530" w:author="svcMRProcess" w:date="2019-04-02T15:51:00Z"/>
                <w:sz w:val="14"/>
              </w:rPr>
            </w:pPr>
            <w:del w:id="1531" w:author="svcMRProcess" w:date="2019-04-02T15:51:00Z">
              <w:r>
                <w:rPr>
                  <w:sz w:val="14"/>
                </w:rPr>
                <w:delText>Section 32B(6) ...</w:delText>
              </w:r>
            </w:del>
          </w:p>
          <w:p>
            <w:pPr>
              <w:pStyle w:val="yTable"/>
              <w:keepNext/>
              <w:spacing w:before="0"/>
              <w:rPr>
                <w:del w:id="1532" w:author="svcMRProcess" w:date="2019-04-02T15:51:00Z"/>
                <w:sz w:val="14"/>
              </w:rPr>
            </w:pPr>
          </w:p>
          <w:p>
            <w:pPr>
              <w:pStyle w:val="yTable"/>
              <w:keepNext/>
              <w:spacing w:before="0"/>
              <w:rPr>
                <w:del w:id="1533" w:author="svcMRProcess" w:date="2019-04-02T15:51:00Z"/>
                <w:sz w:val="14"/>
              </w:rPr>
            </w:pPr>
            <w:del w:id="1534" w:author="svcMRProcess" w:date="2019-04-02T15:51:00Z">
              <w:r>
                <w:rPr>
                  <w:sz w:val="14"/>
                </w:rPr>
                <w:delText>Second Schedule</w:delText>
              </w:r>
            </w:del>
          </w:p>
          <w:p>
            <w:pPr>
              <w:pStyle w:val="yTable"/>
              <w:keepNext/>
              <w:spacing w:before="0"/>
              <w:rPr>
                <w:del w:id="1535" w:author="svcMRProcess" w:date="2019-04-02T15:51:00Z"/>
                <w:sz w:val="14"/>
              </w:rPr>
            </w:pPr>
          </w:p>
          <w:p>
            <w:pPr>
              <w:pStyle w:val="yTable"/>
              <w:keepNext/>
              <w:spacing w:before="0"/>
              <w:rPr>
                <w:del w:id="1536" w:author="svcMRProcess" w:date="2019-04-02T15:51:00Z"/>
                <w:sz w:val="14"/>
              </w:rPr>
            </w:pPr>
            <w:del w:id="1537" w:author="svcMRProcess" w:date="2019-04-02T15:51:00Z">
              <w:r>
                <w:rPr>
                  <w:sz w:val="14"/>
                </w:rPr>
                <w:delText>Second Schedule</w:delText>
              </w:r>
            </w:del>
          </w:p>
          <w:p>
            <w:pPr>
              <w:pStyle w:val="yTable"/>
              <w:keepNext/>
              <w:spacing w:before="0"/>
              <w:rPr>
                <w:del w:id="1538" w:author="svcMRProcess" w:date="2019-04-02T15:51:00Z"/>
                <w:sz w:val="14"/>
              </w:rPr>
            </w:pPr>
          </w:p>
          <w:p>
            <w:pPr>
              <w:pStyle w:val="yTable"/>
              <w:keepNext/>
              <w:spacing w:before="0"/>
              <w:rPr>
                <w:del w:id="1539" w:author="svcMRProcess" w:date="2019-04-02T15:51:00Z"/>
                <w:sz w:val="14"/>
              </w:rPr>
            </w:pPr>
            <w:del w:id="1540" w:author="svcMRProcess" w:date="2019-04-02T15:51:00Z">
              <w:r>
                <w:rPr>
                  <w:sz w:val="14"/>
                </w:rPr>
                <w:delText>Third Schedule ....</w:delText>
              </w:r>
            </w:del>
          </w:p>
        </w:tc>
        <w:tc>
          <w:tcPr>
            <w:tcW w:w="4770" w:type="dxa"/>
            <w:gridSpan w:val="3"/>
            <w:tcBorders>
              <w:top w:val="nil"/>
              <w:left w:val="nil"/>
              <w:bottom w:val="nil"/>
              <w:right w:val="nil"/>
            </w:tcBorders>
          </w:tcPr>
          <w:p>
            <w:pPr>
              <w:pStyle w:val="yTable"/>
              <w:keepNext/>
              <w:spacing w:before="0"/>
              <w:rPr>
                <w:del w:id="1541" w:author="svcMRProcess" w:date="2019-04-02T15:51:00Z"/>
                <w:sz w:val="14"/>
              </w:rPr>
            </w:pPr>
            <w:del w:id="1542" w:author="svcMRProcess" w:date="2019-04-02T15:51:00Z">
              <w:r>
                <w:rPr>
                  <w:sz w:val="14"/>
                </w:rPr>
                <w:delText>Delete “thirty hundred weights” in lines 1 and 2 of paragraph (a), substitute “1524 kilograms” ...................................................................................................</w:delText>
              </w:r>
            </w:del>
          </w:p>
          <w:p>
            <w:pPr>
              <w:pStyle w:val="yTable"/>
              <w:keepNext/>
              <w:spacing w:before="0"/>
              <w:rPr>
                <w:del w:id="1543" w:author="svcMRProcess" w:date="2019-04-02T15:51:00Z"/>
                <w:sz w:val="14"/>
              </w:rPr>
            </w:pPr>
            <w:del w:id="1544" w:author="svcMRProcess" w:date="2019-04-02T15:51:00Z">
              <w:r>
                <w:rPr>
                  <w:sz w:val="14"/>
                </w:rPr>
                <w:delText>Delete “mileage” in line 1 of paragraph (a), substitute “distance” ........................</w:delText>
              </w:r>
            </w:del>
          </w:p>
          <w:p>
            <w:pPr>
              <w:pStyle w:val="yTable"/>
              <w:keepNext/>
              <w:spacing w:before="0"/>
              <w:rPr>
                <w:del w:id="1545" w:author="svcMRProcess" w:date="2019-04-02T15:51:00Z"/>
                <w:sz w:val="14"/>
              </w:rPr>
            </w:pPr>
            <w:del w:id="1546" w:author="svcMRProcess" w:date="2019-04-02T15:51:00Z">
              <w:r>
                <w:rPr>
                  <w:sz w:val="14"/>
                </w:rPr>
                <w:delText>Delete “mileage” in lines 1 and 2 of paragraph (a), substitute “distance” .............</w:delText>
              </w:r>
            </w:del>
          </w:p>
          <w:p>
            <w:pPr>
              <w:pStyle w:val="yTable"/>
              <w:keepNext/>
              <w:spacing w:before="0"/>
              <w:rPr>
                <w:del w:id="1547" w:author="svcMRProcess" w:date="2019-04-02T15:51:00Z"/>
                <w:sz w:val="14"/>
              </w:rPr>
            </w:pPr>
            <w:del w:id="1548" w:author="svcMRProcess" w:date="2019-04-02T15:51:00Z">
              <w:r>
                <w:rPr>
                  <w:sz w:val="14"/>
                </w:rPr>
                <w:delText>Delete “mileage” in line 4 of paragraph (b), substitute “distance” ........................</w:delText>
              </w:r>
            </w:del>
          </w:p>
          <w:p>
            <w:pPr>
              <w:pStyle w:val="yTable"/>
              <w:keepNext/>
              <w:spacing w:before="0"/>
              <w:rPr>
                <w:del w:id="1549" w:author="svcMRProcess" w:date="2019-04-02T15:51:00Z"/>
                <w:sz w:val="14"/>
              </w:rPr>
            </w:pPr>
            <w:del w:id="1550" w:author="svcMRProcess" w:date="2019-04-02T15:51:00Z">
              <w:r>
                <w:rPr>
                  <w:sz w:val="14"/>
                </w:rPr>
                <w:delText>Delete “mileage” in line 6 of paragraph (b), substitute “distance” ........................</w:delText>
              </w:r>
            </w:del>
          </w:p>
          <w:p>
            <w:pPr>
              <w:pStyle w:val="yTable"/>
              <w:keepNext/>
              <w:spacing w:before="0"/>
              <w:rPr>
                <w:del w:id="1551" w:author="svcMRProcess" w:date="2019-04-02T15:51:00Z"/>
                <w:sz w:val="14"/>
              </w:rPr>
            </w:pPr>
            <w:del w:id="1552" w:author="svcMRProcess" w:date="2019-04-02T15:51:00Z">
              <w:r>
                <w:rPr>
                  <w:sz w:val="14"/>
                </w:rPr>
                <w:delText>Delete “mileage” in line 7 of paragraph (b), substitute “distance” ........................</w:delText>
              </w:r>
            </w:del>
          </w:p>
          <w:p>
            <w:pPr>
              <w:pStyle w:val="yTable"/>
              <w:keepNext/>
              <w:spacing w:before="0"/>
              <w:rPr>
                <w:del w:id="1553" w:author="svcMRProcess" w:date="2019-04-02T15:51:00Z"/>
                <w:sz w:val="14"/>
              </w:rPr>
            </w:pPr>
            <w:del w:id="1554" w:author="svcMRProcess" w:date="2019-04-02T15:51:00Z">
              <w:r>
                <w:rPr>
                  <w:sz w:val="14"/>
                </w:rPr>
                <w:delText>Delete “mileage” in line 2 of paragraph (c), substitute “distance” ........................</w:delText>
              </w:r>
            </w:del>
          </w:p>
          <w:p>
            <w:pPr>
              <w:pStyle w:val="yTable"/>
              <w:keepNext/>
              <w:spacing w:before="0"/>
              <w:rPr>
                <w:del w:id="1555" w:author="svcMRProcess" w:date="2019-04-02T15:51:00Z"/>
                <w:sz w:val="14"/>
              </w:rPr>
            </w:pPr>
            <w:del w:id="1556" w:author="svcMRProcess" w:date="2019-04-02T15:51:00Z">
              <w:r>
                <w:rPr>
                  <w:sz w:val="14"/>
                </w:rPr>
                <w:delText>Delete “mileage” in line 3 of paragraph (c), substitute “distance” ........................</w:delText>
              </w:r>
            </w:del>
          </w:p>
          <w:p>
            <w:pPr>
              <w:pStyle w:val="yTable"/>
              <w:keepNext/>
              <w:spacing w:before="0"/>
              <w:rPr>
                <w:del w:id="1557" w:author="svcMRProcess" w:date="2019-04-02T15:51:00Z"/>
                <w:sz w:val="14"/>
              </w:rPr>
            </w:pPr>
            <w:del w:id="1558" w:author="svcMRProcess" w:date="2019-04-02T15:51:00Z">
              <w:r>
                <w:rPr>
                  <w:sz w:val="14"/>
                </w:rPr>
                <w:delText>Delete “two inches” in line 4 of paragraph (c), substitute “fifty millimetres” ......</w:delText>
              </w:r>
            </w:del>
          </w:p>
          <w:p>
            <w:pPr>
              <w:pStyle w:val="yTable"/>
              <w:keepNext/>
              <w:spacing w:before="0"/>
              <w:rPr>
                <w:del w:id="1559" w:author="svcMRProcess" w:date="2019-04-02T15:51:00Z"/>
                <w:sz w:val="14"/>
              </w:rPr>
            </w:pPr>
            <w:del w:id="1560" w:author="svcMRProcess" w:date="2019-04-02T15:51:00Z">
              <w:r>
                <w:rPr>
                  <w:sz w:val="14"/>
                </w:rPr>
                <w:delText>Delete “twenty-five miles” in line 4 of paragraph (a), substitute “forty kilometres” .............................................................................................................</w:delText>
              </w:r>
            </w:del>
          </w:p>
          <w:p>
            <w:pPr>
              <w:pStyle w:val="yTable"/>
              <w:keepNext/>
              <w:spacing w:before="0"/>
              <w:rPr>
                <w:del w:id="1561" w:author="svcMRProcess" w:date="2019-04-02T15:51:00Z"/>
                <w:sz w:val="14"/>
              </w:rPr>
            </w:pPr>
            <w:del w:id="1562" w:author="svcMRProcess" w:date="2019-04-02T15:51:00Z">
              <w:r>
                <w:rPr>
                  <w:sz w:val="14"/>
                </w:rPr>
                <w:delText>Delete “twenty-five miles” in lines 1 and 2 of paragraph (a), substitute “forty kilometres” .............................................................................................................</w:delText>
              </w:r>
            </w:del>
          </w:p>
          <w:p>
            <w:pPr>
              <w:pStyle w:val="yTable"/>
              <w:keepNext/>
              <w:spacing w:before="0"/>
              <w:rPr>
                <w:del w:id="1563" w:author="svcMRProcess" w:date="2019-04-02T15:51:00Z"/>
                <w:sz w:val="14"/>
              </w:rPr>
            </w:pPr>
            <w:del w:id="1564" w:author="svcMRProcess" w:date="2019-04-02T15:51:00Z">
              <w:r>
                <w:rPr>
                  <w:sz w:val="14"/>
                </w:rPr>
                <w:delText>Delete “twenty hundred weights” in lines 5 and 6 of the description of “Motor carrier”, substitute ..................................................................................................</w:delText>
              </w:r>
            </w:del>
          </w:p>
          <w:p>
            <w:pPr>
              <w:pStyle w:val="yTable"/>
              <w:keepNext/>
              <w:spacing w:before="0"/>
              <w:rPr>
                <w:del w:id="1565" w:author="svcMRProcess" w:date="2019-04-02T15:51:00Z"/>
                <w:sz w:val="14"/>
              </w:rPr>
            </w:pPr>
            <w:del w:id="1566" w:author="svcMRProcess" w:date="2019-04-02T15:51:00Z">
              <w:r>
                <w:rPr>
                  <w:sz w:val="14"/>
                </w:rPr>
                <w:delText>Delete “twenty hundredweights” in lines 8 and 9 of the description of “Motor carrier”, substitute ..................................................................................................</w:delText>
              </w:r>
            </w:del>
          </w:p>
          <w:p>
            <w:pPr>
              <w:pStyle w:val="yTable"/>
              <w:keepNext/>
              <w:spacing w:before="0"/>
              <w:rPr>
                <w:del w:id="1567" w:author="svcMRProcess" w:date="2019-04-02T15:51:00Z"/>
                <w:sz w:val="14"/>
              </w:rPr>
            </w:pPr>
            <w:del w:id="1568" w:author="svcMRProcess" w:date="2019-04-02T15:51:00Z">
              <w:r>
                <w:rPr>
                  <w:sz w:val="14"/>
                </w:rPr>
                <w:delText>Delete Part 1, substitute the following Part:—</w:delText>
              </w:r>
            </w:del>
          </w:p>
        </w:tc>
        <w:tc>
          <w:tcPr>
            <w:tcW w:w="1252" w:type="dxa"/>
            <w:tcBorders>
              <w:top w:val="nil"/>
              <w:left w:val="nil"/>
              <w:bottom w:val="nil"/>
              <w:right w:val="nil"/>
            </w:tcBorders>
          </w:tcPr>
          <w:p>
            <w:pPr>
              <w:pStyle w:val="yTable"/>
              <w:keepNext/>
              <w:spacing w:before="0"/>
              <w:jc w:val="center"/>
              <w:rPr>
                <w:del w:id="1569" w:author="svcMRProcess" w:date="2019-04-02T15:51:00Z"/>
                <w:sz w:val="14"/>
              </w:rPr>
            </w:pPr>
            <w:del w:id="1570" w:author="svcMRProcess" w:date="2019-04-02T15:51:00Z">
              <w:r>
                <w:rPr>
                  <w:sz w:val="14"/>
                </w:rPr>
                <w:delText>1</w:delText>
              </w:r>
            </w:del>
          </w:p>
          <w:p>
            <w:pPr>
              <w:pStyle w:val="yTable"/>
              <w:keepNext/>
              <w:spacing w:before="0"/>
              <w:jc w:val="center"/>
              <w:rPr>
                <w:del w:id="1571" w:author="svcMRProcess" w:date="2019-04-02T15:51:00Z"/>
                <w:sz w:val="14"/>
              </w:rPr>
            </w:pPr>
          </w:p>
          <w:p>
            <w:pPr>
              <w:pStyle w:val="yTable"/>
              <w:keepNext/>
              <w:spacing w:before="0"/>
              <w:jc w:val="center"/>
              <w:rPr>
                <w:del w:id="1572" w:author="svcMRProcess" w:date="2019-04-02T15:51:00Z"/>
                <w:sz w:val="14"/>
              </w:rPr>
            </w:pPr>
            <w:del w:id="1573" w:author="svcMRProcess" w:date="2019-04-02T15:51:00Z">
              <w:r>
                <w:rPr>
                  <w:sz w:val="14"/>
                </w:rPr>
                <w:delText>2</w:delText>
              </w:r>
            </w:del>
          </w:p>
          <w:p>
            <w:pPr>
              <w:pStyle w:val="yTable"/>
              <w:keepNext/>
              <w:spacing w:before="0"/>
              <w:jc w:val="center"/>
              <w:rPr>
                <w:del w:id="1574" w:author="svcMRProcess" w:date="2019-04-02T15:51:00Z"/>
                <w:sz w:val="14"/>
              </w:rPr>
            </w:pPr>
            <w:del w:id="1575" w:author="svcMRProcess" w:date="2019-04-02T15:51:00Z">
              <w:r>
                <w:rPr>
                  <w:sz w:val="14"/>
                </w:rPr>
                <w:delText>3</w:delText>
              </w:r>
            </w:del>
          </w:p>
          <w:p>
            <w:pPr>
              <w:pStyle w:val="yTable"/>
              <w:keepNext/>
              <w:spacing w:before="0"/>
              <w:jc w:val="center"/>
              <w:rPr>
                <w:del w:id="1576" w:author="svcMRProcess" w:date="2019-04-02T15:51:00Z"/>
                <w:sz w:val="14"/>
              </w:rPr>
            </w:pPr>
            <w:del w:id="1577" w:author="svcMRProcess" w:date="2019-04-02T15:51:00Z">
              <w:r>
                <w:rPr>
                  <w:sz w:val="14"/>
                </w:rPr>
                <w:delText>4</w:delText>
              </w:r>
            </w:del>
          </w:p>
          <w:p>
            <w:pPr>
              <w:pStyle w:val="yTable"/>
              <w:keepNext/>
              <w:spacing w:before="0"/>
              <w:jc w:val="center"/>
              <w:rPr>
                <w:del w:id="1578" w:author="svcMRProcess" w:date="2019-04-02T15:51:00Z"/>
                <w:sz w:val="14"/>
              </w:rPr>
            </w:pPr>
            <w:del w:id="1579" w:author="svcMRProcess" w:date="2019-04-02T15:51:00Z">
              <w:r>
                <w:rPr>
                  <w:sz w:val="14"/>
                </w:rPr>
                <w:delText>5</w:delText>
              </w:r>
            </w:del>
          </w:p>
          <w:p>
            <w:pPr>
              <w:pStyle w:val="yTable"/>
              <w:keepNext/>
              <w:spacing w:before="0"/>
              <w:jc w:val="center"/>
              <w:rPr>
                <w:del w:id="1580" w:author="svcMRProcess" w:date="2019-04-02T15:51:00Z"/>
                <w:sz w:val="14"/>
              </w:rPr>
            </w:pPr>
            <w:del w:id="1581" w:author="svcMRProcess" w:date="2019-04-02T15:51:00Z">
              <w:r>
                <w:rPr>
                  <w:sz w:val="14"/>
                </w:rPr>
                <w:delText>6</w:delText>
              </w:r>
            </w:del>
          </w:p>
          <w:p>
            <w:pPr>
              <w:pStyle w:val="yTable"/>
              <w:keepNext/>
              <w:spacing w:before="0"/>
              <w:jc w:val="center"/>
              <w:rPr>
                <w:del w:id="1582" w:author="svcMRProcess" w:date="2019-04-02T15:51:00Z"/>
                <w:sz w:val="14"/>
              </w:rPr>
            </w:pPr>
            <w:del w:id="1583" w:author="svcMRProcess" w:date="2019-04-02T15:51:00Z">
              <w:r>
                <w:rPr>
                  <w:sz w:val="14"/>
                </w:rPr>
                <w:delText>7</w:delText>
              </w:r>
            </w:del>
          </w:p>
          <w:p>
            <w:pPr>
              <w:pStyle w:val="yTable"/>
              <w:keepNext/>
              <w:spacing w:before="0"/>
              <w:jc w:val="center"/>
              <w:rPr>
                <w:del w:id="1584" w:author="svcMRProcess" w:date="2019-04-02T15:51:00Z"/>
                <w:sz w:val="14"/>
              </w:rPr>
            </w:pPr>
            <w:del w:id="1585" w:author="svcMRProcess" w:date="2019-04-02T15:51:00Z">
              <w:r>
                <w:rPr>
                  <w:sz w:val="14"/>
                </w:rPr>
                <w:delText>8</w:delText>
              </w:r>
            </w:del>
          </w:p>
          <w:p>
            <w:pPr>
              <w:pStyle w:val="yTable"/>
              <w:keepNext/>
              <w:spacing w:before="0"/>
              <w:jc w:val="center"/>
              <w:rPr>
                <w:del w:id="1586" w:author="svcMRProcess" w:date="2019-04-02T15:51:00Z"/>
                <w:sz w:val="14"/>
              </w:rPr>
            </w:pPr>
            <w:del w:id="1587" w:author="svcMRProcess" w:date="2019-04-02T15:51:00Z">
              <w:r>
                <w:rPr>
                  <w:sz w:val="14"/>
                </w:rPr>
                <w:delText>9</w:delText>
              </w:r>
            </w:del>
          </w:p>
          <w:p>
            <w:pPr>
              <w:pStyle w:val="yTable"/>
              <w:keepNext/>
              <w:spacing w:before="0"/>
              <w:jc w:val="center"/>
              <w:rPr>
                <w:del w:id="1588" w:author="svcMRProcess" w:date="2019-04-02T15:51:00Z"/>
                <w:sz w:val="14"/>
              </w:rPr>
            </w:pPr>
            <w:del w:id="1589" w:author="svcMRProcess" w:date="2019-04-02T15:51:00Z">
              <w:r>
                <w:rPr>
                  <w:sz w:val="14"/>
                </w:rPr>
                <w:delText>10</w:delText>
              </w:r>
            </w:del>
          </w:p>
          <w:p>
            <w:pPr>
              <w:pStyle w:val="yTable"/>
              <w:keepNext/>
              <w:spacing w:before="0"/>
              <w:jc w:val="center"/>
              <w:rPr>
                <w:del w:id="1590" w:author="svcMRProcess" w:date="2019-04-02T15:51:00Z"/>
                <w:sz w:val="14"/>
              </w:rPr>
            </w:pPr>
          </w:p>
          <w:p>
            <w:pPr>
              <w:pStyle w:val="yTable"/>
              <w:keepNext/>
              <w:spacing w:before="0"/>
              <w:jc w:val="center"/>
              <w:rPr>
                <w:del w:id="1591" w:author="svcMRProcess" w:date="2019-04-02T15:51:00Z"/>
                <w:sz w:val="14"/>
              </w:rPr>
            </w:pPr>
            <w:del w:id="1592" w:author="svcMRProcess" w:date="2019-04-02T15:51:00Z">
              <w:r>
                <w:rPr>
                  <w:sz w:val="14"/>
                </w:rPr>
                <w:delText>11</w:delText>
              </w:r>
            </w:del>
          </w:p>
          <w:p>
            <w:pPr>
              <w:pStyle w:val="yTable"/>
              <w:keepNext/>
              <w:spacing w:before="0"/>
              <w:jc w:val="center"/>
              <w:rPr>
                <w:del w:id="1593" w:author="svcMRProcess" w:date="2019-04-02T15:51:00Z"/>
                <w:sz w:val="14"/>
              </w:rPr>
            </w:pPr>
          </w:p>
          <w:p>
            <w:pPr>
              <w:pStyle w:val="yTable"/>
              <w:keepNext/>
              <w:spacing w:before="0"/>
              <w:jc w:val="center"/>
              <w:rPr>
                <w:del w:id="1594" w:author="svcMRProcess" w:date="2019-04-02T15:51:00Z"/>
                <w:sz w:val="14"/>
              </w:rPr>
            </w:pPr>
            <w:del w:id="1595" w:author="svcMRProcess" w:date="2019-04-02T15:51:00Z">
              <w:r>
                <w:rPr>
                  <w:sz w:val="14"/>
                </w:rPr>
                <w:delText>12</w:delText>
              </w:r>
            </w:del>
          </w:p>
          <w:p>
            <w:pPr>
              <w:pStyle w:val="yTable"/>
              <w:keepNext/>
              <w:spacing w:before="0"/>
              <w:jc w:val="center"/>
              <w:rPr>
                <w:del w:id="1596" w:author="svcMRProcess" w:date="2019-04-02T15:51:00Z"/>
                <w:sz w:val="14"/>
              </w:rPr>
            </w:pPr>
          </w:p>
          <w:p>
            <w:pPr>
              <w:pStyle w:val="yTable"/>
              <w:keepNext/>
              <w:spacing w:before="0"/>
              <w:jc w:val="center"/>
              <w:rPr>
                <w:del w:id="1597" w:author="svcMRProcess" w:date="2019-04-02T15:51:00Z"/>
                <w:sz w:val="14"/>
              </w:rPr>
            </w:pPr>
            <w:del w:id="1598" w:author="svcMRProcess" w:date="2019-04-02T15:51:00Z">
              <w:r>
                <w:rPr>
                  <w:sz w:val="14"/>
                </w:rPr>
                <w:delText>13</w:delText>
              </w:r>
            </w:del>
          </w:p>
          <w:p>
            <w:pPr>
              <w:pStyle w:val="yTable"/>
              <w:keepNext/>
              <w:spacing w:before="0"/>
              <w:jc w:val="center"/>
              <w:rPr>
                <w:del w:id="1599" w:author="svcMRProcess" w:date="2019-04-02T15:51:00Z"/>
                <w:sz w:val="14"/>
              </w:rPr>
            </w:pPr>
          </w:p>
          <w:p>
            <w:pPr>
              <w:pStyle w:val="yTable"/>
              <w:keepNext/>
              <w:spacing w:before="0"/>
              <w:jc w:val="center"/>
              <w:rPr>
                <w:del w:id="1600" w:author="svcMRProcess" w:date="2019-04-02T15:51:00Z"/>
                <w:sz w:val="14"/>
              </w:rPr>
            </w:pPr>
            <w:del w:id="1601" w:author="svcMRProcess" w:date="2019-04-02T15:51:00Z">
              <w:r>
                <w:rPr>
                  <w:sz w:val="14"/>
                </w:rPr>
                <w:delText>14</w:delText>
              </w:r>
            </w:del>
          </w:p>
        </w:tc>
      </w:tr>
      <w:tr>
        <w:trPr>
          <w:del w:id="1602" w:author="svcMRProcess" w:date="2019-04-02T15:51:00Z"/>
        </w:trPr>
        <w:tc>
          <w:tcPr>
            <w:tcW w:w="1290" w:type="dxa"/>
            <w:tcBorders>
              <w:top w:val="nil"/>
              <w:left w:val="nil"/>
              <w:bottom w:val="nil"/>
              <w:right w:val="nil"/>
            </w:tcBorders>
          </w:tcPr>
          <w:p>
            <w:pPr>
              <w:pStyle w:val="yTable"/>
              <w:spacing w:before="0"/>
              <w:rPr>
                <w:del w:id="1603" w:author="svcMRProcess" w:date="2019-04-02T15:51:00Z"/>
                <w:i/>
                <w:iCs/>
                <w:sz w:val="14"/>
              </w:rPr>
            </w:pPr>
            <w:del w:id="1604" w:author="svcMRProcess" w:date="2019-04-02T15:51:00Z">
              <w:r>
                <w:rPr>
                  <w:sz w:val="14"/>
                </w:rPr>
                <w:delText xml:space="preserve">Third Schedule — </w:delText>
              </w:r>
              <w:r>
                <w:rPr>
                  <w:i/>
                  <w:iCs/>
                  <w:sz w:val="14"/>
                </w:rPr>
                <w:delText>continued</w:delText>
              </w:r>
            </w:del>
          </w:p>
        </w:tc>
        <w:tc>
          <w:tcPr>
            <w:tcW w:w="4770" w:type="dxa"/>
            <w:gridSpan w:val="3"/>
            <w:tcBorders>
              <w:top w:val="nil"/>
              <w:left w:val="nil"/>
              <w:bottom w:val="nil"/>
              <w:right w:val="nil"/>
            </w:tcBorders>
          </w:tcPr>
          <w:p>
            <w:pPr>
              <w:pStyle w:val="yTable"/>
              <w:spacing w:before="0"/>
              <w:jc w:val="center"/>
              <w:rPr>
                <w:del w:id="1605" w:author="svcMRProcess" w:date="2019-04-02T15:51:00Z"/>
                <w:sz w:val="14"/>
              </w:rPr>
            </w:pPr>
            <w:del w:id="1606" w:author="svcMRProcess" w:date="2019-04-02T15:51:00Z">
              <w:r>
                <w:rPr>
                  <w:sz w:val="14"/>
                </w:rPr>
                <w:delText>PART I</w:delText>
              </w:r>
            </w:del>
          </w:p>
          <w:p>
            <w:pPr>
              <w:pStyle w:val="yTable"/>
              <w:spacing w:before="0"/>
              <w:jc w:val="center"/>
              <w:rPr>
                <w:del w:id="1607" w:author="svcMRProcess" w:date="2019-04-02T15:51:00Z"/>
                <w:sz w:val="14"/>
              </w:rPr>
            </w:pPr>
            <w:del w:id="1608" w:author="svcMRProcess" w:date="2019-04-02T15:51:00Z">
              <w:r>
                <w:rPr>
                  <w:sz w:val="14"/>
                </w:rPr>
                <w:delText xml:space="preserve">Licences fees for a period of twelve months are as indicated hereunder — </w:delText>
              </w:r>
            </w:del>
          </w:p>
        </w:tc>
        <w:tc>
          <w:tcPr>
            <w:tcW w:w="1252" w:type="dxa"/>
            <w:tcBorders>
              <w:top w:val="nil"/>
              <w:left w:val="nil"/>
              <w:bottom w:val="nil"/>
              <w:right w:val="nil"/>
            </w:tcBorders>
          </w:tcPr>
          <w:p>
            <w:pPr>
              <w:pStyle w:val="yTable"/>
              <w:spacing w:before="0"/>
              <w:jc w:val="center"/>
              <w:rPr>
                <w:del w:id="1609" w:author="svcMRProcess" w:date="2019-04-02T15:51:00Z"/>
                <w:sz w:val="14"/>
              </w:rPr>
            </w:pPr>
          </w:p>
        </w:tc>
      </w:tr>
      <w:tr>
        <w:trPr>
          <w:del w:id="1610" w:author="svcMRProcess" w:date="2019-04-02T15:51:00Z"/>
        </w:trPr>
        <w:tc>
          <w:tcPr>
            <w:tcW w:w="1290" w:type="dxa"/>
            <w:tcBorders>
              <w:top w:val="nil"/>
              <w:left w:val="nil"/>
              <w:bottom w:val="nil"/>
              <w:right w:val="nil"/>
            </w:tcBorders>
          </w:tcPr>
          <w:p>
            <w:pPr>
              <w:pStyle w:val="yTable"/>
              <w:spacing w:before="0"/>
              <w:rPr>
                <w:del w:id="1611" w:author="svcMRProcess" w:date="2019-04-02T15:51:00Z"/>
                <w:sz w:val="14"/>
              </w:rPr>
            </w:pPr>
          </w:p>
        </w:tc>
        <w:tc>
          <w:tcPr>
            <w:tcW w:w="4770" w:type="dxa"/>
            <w:gridSpan w:val="3"/>
            <w:tcBorders>
              <w:top w:val="nil"/>
              <w:left w:val="nil"/>
              <w:bottom w:val="nil"/>
              <w:right w:val="nil"/>
            </w:tcBorders>
          </w:tcPr>
          <w:p>
            <w:pPr>
              <w:pStyle w:val="yTable"/>
              <w:tabs>
                <w:tab w:val="left" w:pos="390"/>
              </w:tabs>
              <w:spacing w:before="0"/>
              <w:rPr>
                <w:del w:id="1612" w:author="svcMRProcess" w:date="2019-04-02T15:51:00Z"/>
                <w:sz w:val="14"/>
              </w:rPr>
            </w:pPr>
            <w:del w:id="1613" w:author="svcMRProcess" w:date="2019-04-02T15:51:00Z">
              <w:r>
                <w:rPr>
                  <w:sz w:val="14"/>
                </w:rPr>
                <w:delText>1.</w:delText>
              </w:r>
              <w:r>
                <w:rPr>
                  <w:sz w:val="14"/>
                </w:rPr>
                <w:tab/>
                <w:delText xml:space="preserve">For a motor car — </w:delText>
              </w:r>
            </w:del>
          </w:p>
        </w:tc>
        <w:tc>
          <w:tcPr>
            <w:tcW w:w="1252" w:type="dxa"/>
            <w:tcBorders>
              <w:top w:val="nil"/>
              <w:left w:val="nil"/>
              <w:bottom w:val="nil"/>
              <w:right w:val="nil"/>
            </w:tcBorders>
          </w:tcPr>
          <w:p>
            <w:pPr>
              <w:pStyle w:val="yTable"/>
              <w:spacing w:before="0"/>
              <w:jc w:val="center"/>
              <w:rPr>
                <w:del w:id="1614" w:author="svcMRProcess" w:date="2019-04-02T15:51:00Z"/>
                <w:sz w:val="14"/>
              </w:rPr>
            </w:pPr>
          </w:p>
        </w:tc>
      </w:tr>
      <w:tr>
        <w:trPr>
          <w:del w:id="1615" w:author="svcMRProcess" w:date="2019-04-02T15:51:00Z"/>
        </w:trPr>
        <w:tc>
          <w:tcPr>
            <w:tcW w:w="1290" w:type="dxa"/>
            <w:tcBorders>
              <w:top w:val="nil"/>
              <w:left w:val="nil"/>
              <w:bottom w:val="nil"/>
              <w:right w:val="nil"/>
            </w:tcBorders>
          </w:tcPr>
          <w:p>
            <w:pPr>
              <w:pStyle w:val="yTable"/>
              <w:spacing w:before="0"/>
              <w:rPr>
                <w:del w:id="1616" w:author="svcMRProcess" w:date="2019-04-02T15:51:00Z"/>
                <w:sz w:val="14"/>
              </w:rPr>
            </w:pPr>
          </w:p>
        </w:tc>
        <w:tc>
          <w:tcPr>
            <w:tcW w:w="4770" w:type="dxa"/>
            <w:gridSpan w:val="3"/>
            <w:tcBorders>
              <w:top w:val="nil"/>
              <w:left w:val="nil"/>
              <w:bottom w:val="nil"/>
              <w:right w:val="nil"/>
            </w:tcBorders>
          </w:tcPr>
          <w:p>
            <w:pPr>
              <w:pStyle w:val="yTable"/>
              <w:tabs>
                <w:tab w:val="left" w:pos="750"/>
              </w:tabs>
              <w:spacing w:before="0"/>
              <w:rPr>
                <w:del w:id="1617" w:author="svcMRProcess" w:date="2019-04-02T15:51:00Z"/>
                <w:i/>
                <w:iCs/>
                <w:sz w:val="14"/>
              </w:rPr>
            </w:pPr>
            <w:del w:id="1618" w:author="svcMRProcess" w:date="2019-04-02T15:51:00Z">
              <w:r>
                <w:rPr>
                  <w:sz w:val="14"/>
                </w:rPr>
                <w:tab/>
              </w:r>
              <w:r>
                <w:rPr>
                  <w:i/>
                  <w:iCs/>
                  <w:sz w:val="14"/>
                </w:rPr>
                <w:delText>Tare Weight</w:delText>
              </w:r>
            </w:del>
          </w:p>
        </w:tc>
        <w:tc>
          <w:tcPr>
            <w:tcW w:w="1252" w:type="dxa"/>
            <w:tcBorders>
              <w:top w:val="nil"/>
              <w:left w:val="nil"/>
              <w:bottom w:val="nil"/>
              <w:right w:val="nil"/>
            </w:tcBorders>
          </w:tcPr>
          <w:p>
            <w:pPr>
              <w:pStyle w:val="yTable"/>
              <w:spacing w:before="0"/>
              <w:jc w:val="center"/>
              <w:rPr>
                <w:del w:id="1619" w:author="svcMRProcess" w:date="2019-04-02T15:51:00Z"/>
                <w:sz w:val="14"/>
              </w:rPr>
            </w:pPr>
          </w:p>
        </w:tc>
      </w:tr>
      <w:tr>
        <w:trPr>
          <w:del w:id="1620" w:author="svcMRProcess" w:date="2019-04-02T15:51:00Z"/>
        </w:trPr>
        <w:tc>
          <w:tcPr>
            <w:tcW w:w="1290" w:type="dxa"/>
            <w:tcBorders>
              <w:top w:val="nil"/>
              <w:left w:val="nil"/>
              <w:bottom w:val="nil"/>
              <w:right w:val="nil"/>
            </w:tcBorders>
          </w:tcPr>
          <w:p>
            <w:pPr>
              <w:pStyle w:val="yTable"/>
              <w:spacing w:before="0"/>
              <w:rPr>
                <w:del w:id="1621" w:author="svcMRProcess" w:date="2019-04-02T15:51:00Z"/>
                <w:sz w:val="14"/>
              </w:rPr>
            </w:pPr>
          </w:p>
        </w:tc>
        <w:tc>
          <w:tcPr>
            <w:tcW w:w="978" w:type="dxa"/>
            <w:tcBorders>
              <w:top w:val="nil"/>
              <w:left w:val="nil"/>
              <w:bottom w:val="nil"/>
              <w:right w:val="nil"/>
            </w:tcBorders>
          </w:tcPr>
          <w:p>
            <w:pPr>
              <w:pStyle w:val="yTable"/>
              <w:spacing w:before="0"/>
              <w:jc w:val="center"/>
              <w:rPr>
                <w:del w:id="1622" w:author="svcMRProcess" w:date="2019-04-02T15:51:00Z"/>
                <w:sz w:val="14"/>
              </w:rPr>
            </w:pPr>
            <w:del w:id="1623" w:author="svcMRProcess" w:date="2019-04-02T15:51:00Z">
              <w:r>
                <w:rPr>
                  <w:sz w:val="14"/>
                </w:rPr>
                <w:delText>Exceeding kg</w:delText>
              </w:r>
            </w:del>
          </w:p>
        </w:tc>
        <w:tc>
          <w:tcPr>
            <w:tcW w:w="3120" w:type="dxa"/>
            <w:tcBorders>
              <w:top w:val="nil"/>
              <w:left w:val="nil"/>
              <w:bottom w:val="nil"/>
              <w:right w:val="nil"/>
            </w:tcBorders>
          </w:tcPr>
          <w:p>
            <w:pPr>
              <w:pStyle w:val="yTable"/>
              <w:spacing w:before="0"/>
              <w:rPr>
                <w:del w:id="1624" w:author="svcMRProcess" w:date="2019-04-02T15:51:00Z"/>
                <w:sz w:val="14"/>
              </w:rPr>
            </w:pPr>
            <w:del w:id="1625" w:author="svcMRProcess" w:date="2019-04-02T15:51:00Z">
              <w:r>
                <w:rPr>
                  <w:sz w:val="14"/>
                </w:rPr>
                <w:delText>Not exceeding</w:delText>
              </w:r>
            </w:del>
          </w:p>
          <w:p>
            <w:pPr>
              <w:pStyle w:val="yTable"/>
              <w:spacing w:before="0"/>
              <w:rPr>
                <w:del w:id="1626" w:author="svcMRProcess" w:date="2019-04-02T15:51:00Z"/>
                <w:sz w:val="14"/>
              </w:rPr>
            </w:pPr>
            <w:del w:id="1627" w:author="svcMRProcess" w:date="2019-04-02T15:51:00Z">
              <w:r>
                <w:rPr>
                  <w:sz w:val="14"/>
                </w:rPr>
                <w:delText xml:space="preserve">          kg</w:delText>
              </w:r>
            </w:del>
          </w:p>
        </w:tc>
        <w:tc>
          <w:tcPr>
            <w:tcW w:w="672" w:type="dxa"/>
            <w:tcBorders>
              <w:top w:val="nil"/>
              <w:left w:val="nil"/>
              <w:bottom w:val="nil"/>
              <w:right w:val="nil"/>
            </w:tcBorders>
          </w:tcPr>
          <w:p>
            <w:pPr>
              <w:pStyle w:val="yTable"/>
              <w:spacing w:before="0"/>
              <w:jc w:val="center"/>
              <w:rPr>
                <w:del w:id="1628" w:author="svcMRProcess" w:date="2019-04-02T15:51:00Z"/>
                <w:i/>
                <w:iCs/>
                <w:sz w:val="14"/>
              </w:rPr>
            </w:pPr>
            <w:del w:id="1629" w:author="svcMRProcess" w:date="2019-04-02T15:51:00Z">
              <w:r>
                <w:rPr>
                  <w:i/>
                  <w:iCs/>
                  <w:sz w:val="14"/>
                </w:rPr>
                <w:delText>Fee</w:delText>
              </w:r>
            </w:del>
          </w:p>
          <w:p>
            <w:pPr>
              <w:pStyle w:val="yTable"/>
              <w:spacing w:before="0"/>
              <w:jc w:val="center"/>
              <w:rPr>
                <w:del w:id="1630" w:author="svcMRProcess" w:date="2019-04-02T15:51:00Z"/>
                <w:i/>
                <w:iCs/>
                <w:sz w:val="14"/>
              </w:rPr>
            </w:pPr>
            <w:del w:id="1631" w:author="svcMRProcess" w:date="2019-04-02T15:51:00Z">
              <w:r>
                <w:rPr>
                  <w:i/>
                  <w:iCs/>
                  <w:sz w:val="14"/>
                </w:rPr>
                <w:delText>$</w:delText>
              </w:r>
            </w:del>
          </w:p>
        </w:tc>
        <w:tc>
          <w:tcPr>
            <w:tcW w:w="1252" w:type="dxa"/>
            <w:tcBorders>
              <w:top w:val="nil"/>
              <w:left w:val="nil"/>
              <w:bottom w:val="nil"/>
              <w:right w:val="nil"/>
            </w:tcBorders>
          </w:tcPr>
          <w:p>
            <w:pPr>
              <w:pStyle w:val="yTable"/>
              <w:spacing w:before="0"/>
              <w:jc w:val="center"/>
              <w:rPr>
                <w:del w:id="1632" w:author="svcMRProcess" w:date="2019-04-02T15:51:00Z"/>
                <w:sz w:val="14"/>
              </w:rPr>
            </w:pPr>
          </w:p>
        </w:tc>
      </w:tr>
      <w:tr>
        <w:trPr>
          <w:del w:id="1633" w:author="svcMRProcess" w:date="2019-04-02T15:51:00Z"/>
        </w:trPr>
        <w:tc>
          <w:tcPr>
            <w:tcW w:w="1290" w:type="dxa"/>
            <w:tcBorders>
              <w:top w:val="nil"/>
              <w:left w:val="nil"/>
              <w:bottom w:val="nil"/>
              <w:right w:val="nil"/>
            </w:tcBorders>
          </w:tcPr>
          <w:p>
            <w:pPr>
              <w:pStyle w:val="yTable"/>
              <w:spacing w:before="0"/>
              <w:rPr>
                <w:del w:id="1634" w:author="svcMRProcess" w:date="2019-04-02T15:51:00Z"/>
                <w:sz w:val="14"/>
              </w:rPr>
            </w:pPr>
          </w:p>
        </w:tc>
        <w:tc>
          <w:tcPr>
            <w:tcW w:w="978" w:type="dxa"/>
            <w:tcBorders>
              <w:top w:val="nil"/>
              <w:left w:val="nil"/>
              <w:bottom w:val="nil"/>
              <w:right w:val="nil"/>
            </w:tcBorders>
          </w:tcPr>
          <w:p>
            <w:pPr>
              <w:pStyle w:val="yTable"/>
              <w:spacing w:before="0"/>
              <w:jc w:val="center"/>
              <w:rPr>
                <w:del w:id="1635" w:author="svcMRProcess" w:date="2019-04-02T15:51:00Z"/>
                <w:sz w:val="14"/>
              </w:rPr>
            </w:pPr>
            <w:del w:id="1636" w:author="svcMRProcess" w:date="2019-04-02T15:51:00Z">
              <w:r>
                <w:rPr>
                  <w:sz w:val="14"/>
                </w:rPr>
                <w:delText>...</w:delText>
              </w:r>
            </w:del>
          </w:p>
          <w:p>
            <w:pPr>
              <w:pStyle w:val="yTable"/>
              <w:spacing w:before="0"/>
              <w:jc w:val="center"/>
              <w:rPr>
                <w:del w:id="1637" w:author="svcMRProcess" w:date="2019-04-02T15:51:00Z"/>
                <w:sz w:val="14"/>
              </w:rPr>
            </w:pPr>
            <w:del w:id="1638" w:author="svcMRProcess" w:date="2019-04-02T15:51:00Z">
              <w:r>
                <w:rPr>
                  <w:sz w:val="14"/>
                </w:rPr>
                <w:delText>51</w:delText>
              </w:r>
            </w:del>
          </w:p>
          <w:p>
            <w:pPr>
              <w:pStyle w:val="yTable"/>
              <w:spacing w:before="0"/>
              <w:jc w:val="center"/>
              <w:rPr>
                <w:del w:id="1639" w:author="svcMRProcess" w:date="2019-04-02T15:51:00Z"/>
                <w:sz w:val="14"/>
              </w:rPr>
            </w:pPr>
            <w:del w:id="1640" w:author="svcMRProcess" w:date="2019-04-02T15:51:00Z">
              <w:r>
                <w:rPr>
                  <w:sz w:val="14"/>
                </w:rPr>
                <w:delText>102</w:delText>
              </w:r>
            </w:del>
          </w:p>
          <w:p>
            <w:pPr>
              <w:pStyle w:val="yTable"/>
              <w:spacing w:before="0"/>
              <w:jc w:val="center"/>
              <w:rPr>
                <w:del w:id="1641" w:author="svcMRProcess" w:date="2019-04-02T15:51:00Z"/>
                <w:sz w:val="14"/>
              </w:rPr>
            </w:pPr>
            <w:del w:id="1642" w:author="svcMRProcess" w:date="2019-04-02T15:51:00Z">
              <w:r>
                <w:rPr>
                  <w:sz w:val="14"/>
                </w:rPr>
                <w:delText>153</w:delText>
              </w:r>
            </w:del>
          </w:p>
          <w:p>
            <w:pPr>
              <w:pStyle w:val="yTable"/>
              <w:spacing w:before="0"/>
              <w:jc w:val="center"/>
              <w:rPr>
                <w:del w:id="1643" w:author="svcMRProcess" w:date="2019-04-02T15:51:00Z"/>
                <w:sz w:val="14"/>
              </w:rPr>
            </w:pPr>
            <w:del w:id="1644" w:author="svcMRProcess" w:date="2019-04-02T15:51:00Z">
              <w:r>
                <w:rPr>
                  <w:sz w:val="14"/>
                </w:rPr>
                <w:delText>204</w:delText>
              </w:r>
            </w:del>
          </w:p>
          <w:p>
            <w:pPr>
              <w:pStyle w:val="yTable"/>
              <w:spacing w:before="0"/>
              <w:jc w:val="center"/>
              <w:rPr>
                <w:del w:id="1645" w:author="svcMRProcess" w:date="2019-04-02T15:51:00Z"/>
                <w:sz w:val="14"/>
              </w:rPr>
            </w:pPr>
            <w:del w:id="1646" w:author="svcMRProcess" w:date="2019-04-02T15:51:00Z">
              <w:r>
                <w:rPr>
                  <w:sz w:val="14"/>
                </w:rPr>
                <w:delText>255</w:delText>
              </w:r>
            </w:del>
          </w:p>
          <w:p>
            <w:pPr>
              <w:pStyle w:val="yTable"/>
              <w:spacing w:before="0"/>
              <w:jc w:val="center"/>
              <w:rPr>
                <w:del w:id="1647" w:author="svcMRProcess" w:date="2019-04-02T15:51:00Z"/>
                <w:sz w:val="14"/>
              </w:rPr>
            </w:pPr>
            <w:del w:id="1648" w:author="svcMRProcess" w:date="2019-04-02T15:51:00Z">
              <w:r>
                <w:rPr>
                  <w:sz w:val="14"/>
                </w:rPr>
                <w:delText>306</w:delText>
              </w:r>
            </w:del>
          </w:p>
          <w:p>
            <w:pPr>
              <w:pStyle w:val="yTable"/>
              <w:spacing w:before="0"/>
              <w:jc w:val="center"/>
              <w:rPr>
                <w:del w:id="1649" w:author="svcMRProcess" w:date="2019-04-02T15:51:00Z"/>
                <w:sz w:val="14"/>
              </w:rPr>
            </w:pPr>
            <w:del w:id="1650" w:author="svcMRProcess" w:date="2019-04-02T15:51:00Z">
              <w:r>
                <w:rPr>
                  <w:sz w:val="14"/>
                </w:rPr>
                <w:delText>357</w:delText>
              </w:r>
            </w:del>
          </w:p>
          <w:p>
            <w:pPr>
              <w:pStyle w:val="yTable"/>
              <w:spacing w:before="0"/>
              <w:jc w:val="center"/>
              <w:rPr>
                <w:del w:id="1651" w:author="svcMRProcess" w:date="2019-04-02T15:51:00Z"/>
                <w:sz w:val="14"/>
              </w:rPr>
            </w:pPr>
            <w:del w:id="1652" w:author="svcMRProcess" w:date="2019-04-02T15:51:00Z">
              <w:r>
                <w:rPr>
                  <w:sz w:val="14"/>
                </w:rPr>
                <w:delText>408</w:delText>
              </w:r>
            </w:del>
          </w:p>
          <w:p>
            <w:pPr>
              <w:pStyle w:val="yTable"/>
              <w:spacing w:before="0"/>
              <w:jc w:val="center"/>
              <w:rPr>
                <w:del w:id="1653" w:author="svcMRProcess" w:date="2019-04-02T15:51:00Z"/>
                <w:sz w:val="14"/>
              </w:rPr>
            </w:pPr>
            <w:del w:id="1654" w:author="svcMRProcess" w:date="2019-04-02T15:51:00Z">
              <w:r>
                <w:rPr>
                  <w:sz w:val="14"/>
                </w:rPr>
                <w:delText>459</w:delText>
              </w:r>
            </w:del>
          </w:p>
          <w:p>
            <w:pPr>
              <w:pStyle w:val="yTable"/>
              <w:spacing w:before="0"/>
              <w:jc w:val="center"/>
              <w:rPr>
                <w:del w:id="1655" w:author="svcMRProcess" w:date="2019-04-02T15:51:00Z"/>
                <w:sz w:val="14"/>
              </w:rPr>
            </w:pPr>
            <w:del w:id="1656" w:author="svcMRProcess" w:date="2019-04-02T15:51:00Z">
              <w:r>
                <w:rPr>
                  <w:sz w:val="14"/>
                </w:rPr>
                <w:delText>510</w:delText>
              </w:r>
            </w:del>
          </w:p>
          <w:p>
            <w:pPr>
              <w:pStyle w:val="yTable"/>
              <w:spacing w:before="0"/>
              <w:jc w:val="center"/>
              <w:rPr>
                <w:del w:id="1657" w:author="svcMRProcess" w:date="2019-04-02T15:51:00Z"/>
                <w:sz w:val="14"/>
              </w:rPr>
            </w:pPr>
            <w:del w:id="1658" w:author="svcMRProcess" w:date="2019-04-02T15:51:00Z">
              <w:r>
                <w:rPr>
                  <w:sz w:val="14"/>
                </w:rPr>
                <w:delText>561</w:delText>
              </w:r>
            </w:del>
          </w:p>
          <w:p>
            <w:pPr>
              <w:pStyle w:val="yTable"/>
              <w:spacing w:before="0"/>
              <w:jc w:val="center"/>
              <w:rPr>
                <w:del w:id="1659" w:author="svcMRProcess" w:date="2019-04-02T15:51:00Z"/>
                <w:sz w:val="14"/>
              </w:rPr>
            </w:pPr>
            <w:del w:id="1660" w:author="svcMRProcess" w:date="2019-04-02T15:51:00Z">
              <w:r>
                <w:rPr>
                  <w:sz w:val="14"/>
                </w:rPr>
                <w:delText>612</w:delText>
              </w:r>
            </w:del>
          </w:p>
          <w:p>
            <w:pPr>
              <w:pStyle w:val="yTable"/>
              <w:spacing w:before="0"/>
              <w:jc w:val="center"/>
              <w:rPr>
                <w:del w:id="1661" w:author="svcMRProcess" w:date="2019-04-02T15:51:00Z"/>
                <w:sz w:val="14"/>
              </w:rPr>
            </w:pPr>
            <w:del w:id="1662" w:author="svcMRProcess" w:date="2019-04-02T15:51:00Z">
              <w:r>
                <w:rPr>
                  <w:sz w:val="14"/>
                </w:rPr>
                <w:delText>663</w:delText>
              </w:r>
            </w:del>
          </w:p>
          <w:p>
            <w:pPr>
              <w:pStyle w:val="yTable"/>
              <w:spacing w:before="0"/>
              <w:jc w:val="center"/>
              <w:rPr>
                <w:del w:id="1663" w:author="svcMRProcess" w:date="2019-04-02T15:51:00Z"/>
                <w:sz w:val="14"/>
              </w:rPr>
            </w:pPr>
            <w:del w:id="1664" w:author="svcMRProcess" w:date="2019-04-02T15:51:00Z">
              <w:r>
                <w:rPr>
                  <w:sz w:val="14"/>
                </w:rPr>
                <w:delText>714</w:delText>
              </w:r>
            </w:del>
          </w:p>
          <w:p>
            <w:pPr>
              <w:pStyle w:val="yTable"/>
              <w:spacing w:before="0"/>
              <w:jc w:val="center"/>
              <w:rPr>
                <w:del w:id="1665" w:author="svcMRProcess" w:date="2019-04-02T15:51:00Z"/>
                <w:sz w:val="14"/>
              </w:rPr>
            </w:pPr>
            <w:del w:id="1666" w:author="svcMRProcess" w:date="2019-04-02T15:51:00Z">
              <w:r>
                <w:rPr>
                  <w:sz w:val="14"/>
                </w:rPr>
                <w:delText>765</w:delText>
              </w:r>
            </w:del>
          </w:p>
          <w:p>
            <w:pPr>
              <w:pStyle w:val="yTable"/>
              <w:spacing w:before="0"/>
              <w:jc w:val="center"/>
              <w:rPr>
                <w:del w:id="1667" w:author="svcMRProcess" w:date="2019-04-02T15:51:00Z"/>
                <w:sz w:val="14"/>
              </w:rPr>
            </w:pPr>
            <w:del w:id="1668" w:author="svcMRProcess" w:date="2019-04-02T15:51:00Z">
              <w:r>
                <w:rPr>
                  <w:sz w:val="14"/>
                </w:rPr>
                <w:delText>816</w:delText>
              </w:r>
            </w:del>
          </w:p>
          <w:p>
            <w:pPr>
              <w:pStyle w:val="yTable"/>
              <w:spacing w:before="0"/>
              <w:jc w:val="center"/>
              <w:rPr>
                <w:del w:id="1669" w:author="svcMRProcess" w:date="2019-04-02T15:51:00Z"/>
                <w:sz w:val="14"/>
              </w:rPr>
            </w:pPr>
            <w:del w:id="1670" w:author="svcMRProcess" w:date="2019-04-02T15:51:00Z">
              <w:r>
                <w:rPr>
                  <w:sz w:val="14"/>
                </w:rPr>
                <w:delText>867</w:delText>
              </w:r>
            </w:del>
          </w:p>
        </w:tc>
        <w:tc>
          <w:tcPr>
            <w:tcW w:w="3120" w:type="dxa"/>
            <w:tcBorders>
              <w:top w:val="nil"/>
              <w:left w:val="nil"/>
              <w:bottom w:val="nil"/>
              <w:right w:val="nil"/>
            </w:tcBorders>
          </w:tcPr>
          <w:p>
            <w:pPr>
              <w:pStyle w:val="yTable"/>
              <w:spacing w:before="0"/>
              <w:rPr>
                <w:del w:id="1671" w:author="svcMRProcess" w:date="2019-04-02T15:51:00Z"/>
                <w:sz w:val="14"/>
              </w:rPr>
            </w:pPr>
            <w:del w:id="1672" w:author="svcMRProcess" w:date="2019-04-02T15:51:00Z">
              <w:r>
                <w:rPr>
                  <w:sz w:val="14"/>
                </w:rPr>
                <w:delText>51 .............................................................................</w:delText>
              </w:r>
            </w:del>
          </w:p>
          <w:p>
            <w:pPr>
              <w:pStyle w:val="yTable"/>
              <w:spacing w:before="0"/>
              <w:rPr>
                <w:del w:id="1673" w:author="svcMRProcess" w:date="2019-04-02T15:51:00Z"/>
                <w:sz w:val="14"/>
              </w:rPr>
            </w:pPr>
            <w:del w:id="1674" w:author="svcMRProcess" w:date="2019-04-02T15:51:00Z">
              <w:r>
                <w:rPr>
                  <w:sz w:val="14"/>
                </w:rPr>
                <w:delText>102 ...........................................................................</w:delText>
              </w:r>
            </w:del>
          </w:p>
          <w:p>
            <w:pPr>
              <w:pStyle w:val="yTable"/>
              <w:spacing w:before="0"/>
              <w:rPr>
                <w:del w:id="1675" w:author="svcMRProcess" w:date="2019-04-02T15:51:00Z"/>
                <w:sz w:val="14"/>
              </w:rPr>
            </w:pPr>
            <w:del w:id="1676" w:author="svcMRProcess" w:date="2019-04-02T15:51:00Z">
              <w:r>
                <w:rPr>
                  <w:sz w:val="14"/>
                </w:rPr>
                <w:delText>153 ...........................................................................</w:delText>
              </w:r>
            </w:del>
          </w:p>
          <w:p>
            <w:pPr>
              <w:pStyle w:val="yTable"/>
              <w:spacing w:before="0"/>
              <w:rPr>
                <w:del w:id="1677" w:author="svcMRProcess" w:date="2019-04-02T15:51:00Z"/>
                <w:sz w:val="14"/>
              </w:rPr>
            </w:pPr>
            <w:del w:id="1678" w:author="svcMRProcess" w:date="2019-04-02T15:51:00Z">
              <w:r>
                <w:rPr>
                  <w:sz w:val="14"/>
                </w:rPr>
                <w:delText>204 ...........................................................................</w:delText>
              </w:r>
            </w:del>
          </w:p>
          <w:p>
            <w:pPr>
              <w:pStyle w:val="yTable"/>
              <w:spacing w:before="0"/>
              <w:rPr>
                <w:del w:id="1679" w:author="svcMRProcess" w:date="2019-04-02T15:51:00Z"/>
                <w:sz w:val="14"/>
              </w:rPr>
            </w:pPr>
            <w:del w:id="1680" w:author="svcMRProcess" w:date="2019-04-02T15:51:00Z">
              <w:r>
                <w:rPr>
                  <w:sz w:val="14"/>
                </w:rPr>
                <w:delText>255 ...........................................................................</w:delText>
              </w:r>
            </w:del>
          </w:p>
          <w:p>
            <w:pPr>
              <w:pStyle w:val="yTable"/>
              <w:spacing w:before="0"/>
              <w:rPr>
                <w:del w:id="1681" w:author="svcMRProcess" w:date="2019-04-02T15:51:00Z"/>
                <w:sz w:val="14"/>
              </w:rPr>
            </w:pPr>
            <w:del w:id="1682" w:author="svcMRProcess" w:date="2019-04-02T15:51:00Z">
              <w:r>
                <w:rPr>
                  <w:sz w:val="14"/>
                </w:rPr>
                <w:delText>306 ...........................................................................</w:delText>
              </w:r>
            </w:del>
          </w:p>
          <w:p>
            <w:pPr>
              <w:pStyle w:val="yTable"/>
              <w:spacing w:before="0"/>
              <w:rPr>
                <w:del w:id="1683" w:author="svcMRProcess" w:date="2019-04-02T15:51:00Z"/>
                <w:sz w:val="14"/>
              </w:rPr>
            </w:pPr>
            <w:del w:id="1684" w:author="svcMRProcess" w:date="2019-04-02T15:51:00Z">
              <w:r>
                <w:rPr>
                  <w:sz w:val="14"/>
                </w:rPr>
                <w:delText>357 ...........................................................................</w:delText>
              </w:r>
            </w:del>
          </w:p>
          <w:p>
            <w:pPr>
              <w:pStyle w:val="yTable"/>
              <w:spacing w:before="0"/>
              <w:rPr>
                <w:del w:id="1685" w:author="svcMRProcess" w:date="2019-04-02T15:51:00Z"/>
                <w:sz w:val="14"/>
              </w:rPr>
            </w:pPr>
            <w:del w:id="1686" w:author="svcMRProcess" w:date="2019-04-02T15:51:00Z">
              <w:r>
                <w:rPr>
                  <w:sz w:val="14"/>
                </w:rPr>
                <w:delText>408 ...........................................................................</w:delText>
              </w:r>
            </w:del>
          </w:p>
          <w:p>
            <w:pPr>
              <w:pStyle w:val="yTable"/>
              <w:spacing w:before="0"/>
              <w:rPr>
                <w:del w:id="1687" w:author="svcMRProcess" w:date="2019-04-02T15:51:00Z"/>
                <w:sz w:val="14"/>
              </w:rPr>
            </w:pPr>
            <w:del w:id="1688" w:author="svcMRProcess" w:date="2019-04-02T15:51:00Z">
              <w:r>
                <w:rPr>
                  <w:sz w:val="14"/>
                </w:rPr>
                <w:delText>459 ...........................................................................</w:delText>
              </w:r>
            </w:del>
          </w:p>
          <w:p>
            <w:pPr>
              <w:pStyle w:val="yTable"/>
              <w:spacing w:before="0"/>
              <w:rPr>
                <w:del w:id="1689" w:author="svcMRProcess" w:date="2019-04-02T15:51:00Z"/>
                <w:sz w:val="14"/>
              </w:rPr>
            </w:pPr>
            <w:del w:id="1690" w:author="svcMRProcess" w:date="2019-04-02T15:51:00Z">
              <w:r>
                <w:rPr>
                  <w:sz w:val="14"/>
                </w:rPr>
                <w:delText>510 ...........................................................................</w:delText>
              </w:r>
            </w:del>
          </w:p>
          <w:p>
            <w:pPr>
              <w:pStyle w:val="yTable"/>
              <w:spacing w:before="0"/>
              <w:rPr>
                <w:del w:id="1691" w:author="svcMRProcess" w:date="2019-04-02T15:51:00Z"/>
                <w:sz w:val="14"/>
              </w:rPr>
            </w:pPr>
            <w:del w:id="1692" w:author="svcMRProcess" w:date="2019-04-02T15:51:00Z">
              <w:r>
                <w:rPr>
                  <w:sz w:val="14"/>
                </w:rPr>
                <w:delText>561 ...........................................................................</w:delText>
              </w:r>
            </w:del>
          </w:p>
          <w:p>
            <w:pPr>
              <w:pStyle w:val="yTable"/>
              <w:spacing w:before="0"/>
              <w:rPr>
                <w:del w:id="1693" w:author="svcMRProcess" w:date="2019-04-02T15:51:00Z"/>
                <w:sz w:val="14"/>
              </w:rPr>
            </w:pPr>
            <w:del w:id="1694" w:author="svcMRProcess" w:date="2019-04-02T15:51:00Z">
              <w:r>
                <w:rPr>
                  <w:sz w:val="14"/>
                </w:rPr>
                <w:delText>612 ...........................................................................</w:delText>
              </w:r>
            </w:del>
          </w:p>
          <w:p>
            <w:pPr>
              <w:pStyle w:val="yTable"/>
              <w:spacing w:before="0"/>
              <w:rPr>
                <w:del w:id="1695" w:author="svcMRProcess" w:date="2019-04-02T15:51:00Z"/>
                <w:sz w:val="14"/>
              </w:rPr>
            </w:pPr>
            <w:del w:id="1696" w:author="svcMRProcess" w:date="2019-04-02T15:51:00Z">
              <w:r>
                <w:rPr>
                  <w:sz w:val="14"/>
                </w:rPr>
                <w:delText>663 ...........................................................................</w:delText>
              </w:r>
            </w:del>
          </w:p>
          <w:p>
            <w:pPr>
              <w:pStyle w:val="yTable"/>
              <w:spacing w:before="0"/>
              <w:rPr>
                <w:del w:id="1697" w:author="svcMRProcess" w:date="2019-04-02T15:51:00Z"/>
                <w:sz w:val="14"/>
              </w:rPr>
            </w:pPr>
            <w:del w:id="1698" w:author="svcMRProcess" w:date="2019-04-02T15:51:00Z">
              <w:r>
                <w:rPr>
                  <w:sz w:val="14"/>
                </w:rPr>
                <w:delText>714 ...........................................................................</w:delText>
              </w:r>
            </w:del>
          </w:p>
          <w:p>
            <w:pPr>
              <w:pStyle w:val="yTable"/>
              <w:spacing w:before="0"/>
              <w:rPr>
                <w:del w:id="1699" w:author="svcMRProcess" w:date="2019-04-02T15:51:00Z"/>
                <w:sz w:val="14"/>
              </w:rPr>
            </w:pPr>
            <w:del w:id="1700" w:author="svcMRProcess" w:date="2019-04-02T15:51:00Z">
              <w:r>
                <w:rPr>
                  <w:sz w:val="14"/>
                </w:rPr>
                <w:delText>765 ...........................................................................</w:delText>
              </w:r>
            </w:del>
          </w:p>
          <w:p>
            <w:pPr>
              <w:pStyle w:val="yTable"/>
              <w:spacing w:before="0"/>
              <w:rPr>
                <w:del w:id="1701" w:author="svcMRProcess" w:date="2019-04-02T15:51:00Z"/>
                <w:sz w:val="14"/>
              </w:rPr>
            </w:pPr>
            <w:del w:id="1702" w:author="svcMRProcess" w:date="2019-04-02T15:51:00Z">
              <w:r>
                <w:rPr>
                  <w:sz w:val="14"/>
                </w:rPr>
                <w:delText>816 ...........................................................................</w:delText>
              </w:r>
            </w:del>
          </w:p>
          <w:p>
            <w:pPr>
              <w:pStyle w:val="yTable"/>
              <w:spacing w:before="0"/>
              <w:rPr>
                <w:del w:id="1703" w:author="svcMRProcess" w:date="2019-04-02T15:51:00Z"/>
                <w:sz w:val="14"/>
              </w:rPr>
            </w:pPr>
            <w:del w:id="1704" w:author="svcMRProcess" w:date="2019-04-02T15:51:00Z">
              <w:r>
                <w:rPr>
                  <w:sz w:val="14"/>
                </w:rPr>
                <w:delText>867 ...........................................................................</w:delText>
              </w:r>
            </w:del>
          </w:p>
          <w:p>
            <w:pPr>
              <w:pStyle w:val="yTable"/>
              <w:spacing w:before="0"/>
              <w:rPr>
                <w:del w:id="1705" w:author="svcMRProcess" w:date="2019-04-02T15:51:00Z"/>
                <w:sz w:val="14"/>
              </w:rPr>
            </w:pPr>
            <w:del w:id="1706" w:author="svcMRProcess" w:date="2019-04-02T15:51:00Z">
              <w:r>
                <w:rPr>
                  <w:sz w:val="14"/>
                </w:rPr>
                <w:delText>918 ...........................................................................</w:delText>
              </w:r>
            </w:del>
          </w:p>
        </w:tc>
        <w:tc>
          <w:tcPr>
            <w:tcW w:w="672" w:type="dxa"/>
            <w:tcBorders>
              <w:top w:val="nil"/>
              <w:left w:val="nil"/>
              <w:bottom w:val="nil"/>
              <w:right w:val="nil"/>
            </w:tcBorders>
          </w:tcPr>
          <w:p>
            <w:pPr>
              <w:pStyle w:val="yTable"/>
              <w:spacing w:before="0"/>
              <w:rPr>
                <w:del w:id="1707" w:author="svcMRProcess" w:date="2019-04-02T15:51:00Z"/>
                <w:sz w:val="14"/>
              </w:rPr>
            </w:pPr>
            <w:del w:id="1708" w:author="svcMRProcess" w:date="2019-04-02T15:51:00Z">
              <w:r>
                <w:rPr>
                  <w:sz w:val="14"/>
                </w:rPr>
                <w:delText>2.00</w:delText>
              </w:r>
            </w:del>
          </w:p>
          <w:p>
            <w:pPr>
              <w:pStyle w:val="yTable"/>
              <w:spacing w:before="0"/>
              <w:rPr>
                <w:del w:id="1709" w:author="svcMRProcess" w:date="2019-04-02T15:51:00Z"/>
                <w:sz w:val="14"/>
              </w:rPr>
            </w:pPr>
            <w:del w:id="1710" w:author="svcMRProcess" w:date="2019-04-02T15:51:00Z">
              <w:r>
                <w:rPr>
                  <w:sz w:val="14"/>
                </w:rPr>
                <w:delText>3.00</w:delText>
              </w:r>
            </w:del>
          </w:p>
          <w:p>
            <w:pPr>
              <w:pStyle w:val="yTable"/>
              <w:spacing w:before="0"/>
              <w:rPr>
                <w:del w:id="1711" w:author="svcMRProcess" w:date="2019-04-02T15:51:00Z"/>
                <w:sz w:val="14"/>
              </w:rPr>
            </w:pPr>
            <w:del w:id="1712" w:author="svcMRProcess" w:date="2019-04-02T15:51:00Z">
              <w:r>
                <w:rPr>
                  <w:sz w:val="14"/>
                </w:rPr>
                <w:delText>4.00</w:delText>
              </w:r>
            </w:del>
          </w:p>
          <w:p>
            <w:pPr>
              <w:pStyle w:val="yTable"/>
              <w:spacing w:before="0"/>
              <w:rPr>
                <w:del w:id="1713" w:author="svcMRProcess" w:date="2019-04-02T15:51:00Z"/>
                <w:sz w:val="14"/>
              </w:rPr>
            </w:pPr>
            <w:del w:id="1714" w:author="svcMRProcess" w:date="2019-04-02T15:51:00Z">
              <w:r>
                <w:rPr>
                  <w:sz w:val="14"/>
                </w:rPr>
                <w:delText>5.00</w:delText>
              </w:r>
            </w:del>
          </w:p>
          <w:p>
            <w:pPr>
              <w:pStyle w:val="yTable"/>
              <w:spacing w:before="0"/>
              <w:rPr>
                <w:del w:id="1715" w:author="svcMRProcess" w:date="2019-04-02T15:51:00Z"/>
                <w:sz w:val="14"/>
              </w:rPr>
            </w:pPr>
            <w:del w:id="1716" w:author="svcMRProcess" w:date="2019-04-02T15:51:00Z">
              <w:r>
                <w:rPr>
                  <w:sz w:val="14"/>
                </w:rPr>
                <w:delText>6.00</w:delText>
              </w:r>
            </w:del>
          </w:p>
          <w:p>
            <w:pPr>
              <w:pStyle w:val="yTable"/>
              <w:spacing w:before="0"/>
              <w:rPr>
                <w:del w:id="1717" w:author="svcMRProcess" w:date="2019-04-02T15:51:00Z"/>
                <w:sz w:val="14"/>
              </w:rPr>
            </w:pPr>
            <w:del w:id="1718" w:author="svcMRProcess" w:date="2019-04-02T15:51:00Z">
              <w:r>
                <w:rPr>
                  <w:sz w:val="14"/>
                </w:rPr>
                <w:delText>7.00</w:delText>
              </w:r>
            </w:del>
          </w:p>
          <w:p>
            <w:pPr>
              <w:pStyle w:val="yTable"/>
              <w:spacing w:before="0"/>
              <w:rPr>
                <w:del w:id="1719" w:author="svcMRProcess" w:date="2019-04-02T15:51:00Z"/>
                <w:sz w:val="14"/>
              </w:rPr>
            </w:pPr>
            <w:del w:id="1720" w:author="svcMRProcess" w:date="2019-04-02T15:51:00Z">
              <w:r>
                <w:rPr>
                  <w:sz w:val="14"/>
                </w:rPr>
                <w:delText>8.00</w:delText>
              </w:r>
            </w:del>
          </w:p>
          <w:p>
            <w:pPr>
              <w:pStyle w:val="yTable"/>
              <w:spacing w:before="0"/>
              <w:rPr>
                <w:del w:id="1721" w:author="svcMRProcess" w:date="2019-04-02T15:51:00Z"/>
                <w:sz w:val="14"/>
              </w:rPr>
            </w:pPr>
            <w:del w:id="1722" w:author="svcMRProcess" w:date="2019-04-02T15:51:00Z">
              <w:r>
                <w:rPr>
                  <w:sz w:val="14"/>
                </w:rPr>
                <w:delText>9.00</w:delText>
              </w:r>
            </w:del>
          </w:p>
          <w:p>
            <w:pPr>
              <w:pStyle w:val="yTable"/>
              <w:spacing w:before="0"/>
              <w:rPr>
                <w:del w:id="1723" w:author="svcMRProcess" w:date="2019-04-02T15:51:00Z"/>
                <w:sz w:val="14"/>
              </w:rPr>
            </w:pPr>
            <w:del w:id="1724" w:author="svcMRProcess" w:date="2019-04-02T15:51:00Z">
              <w:r>
                <w:rPr>
                  <w:sz w:val="14"/>
                </w:rPr>
                <w:delText>10.00</w:delText>
              </w:r>
            </w:del>
          </w:p>
          <w:p>
            <w:pPr>
              <w:pStyle w:val="yTable"/>
              <w:spacing w:before="0"/>
              <w:rPr>
                <w:del w:id="1725" w:author="svcMRProcess" w:date="2019-04-02T15:51:00Z"/>
                <w:sz w:val="14"/>
              </w:rPr>
            </w:pPr>
            <w:del w:id="1726" w:author="svcMRProcess" w:date="2019-04-02T15:51:00Z">
              <w:r>
                <w:rPr>
                  <w:sz w:val="14"/>
                </w:rPr>
                <w:delText>11.00</w:delText>
              </w:r>
            </w:del>
          </w:p>
          <w:p>
            <w:pPr>
              <w:pStyle w:val="yTable"/>
              <w:spacing w:before="0"/>
              <w:rPr>
                <w:del w:id="1727" w:author="svcMRProcess" w:date="2019-04-02T15:51:00Z"/>
                <w:sz w:val="14"/>
              </w:rPr>
            </w:pPr>
            <w:del w:id="1728" w:author="svcMRProcess" w:date="2019-04-02T15:51:00Z">
              <w:r>
                <w:rPr>
                  <w:sz w:val="14"/>
                </w:rPr>
                <w:delText>12.00</w:delText>
              </w:r>
            </w:del>
          </w:p>
          <w:p>
            <w:pPr>
              <w:pStyle w:val="yTable"/>
              <w:spacing w:before="0"/>
              <w:rPr>
                <w:del w:id="1729" w:author="svcMRProcess" w:date="2019-04-02T15:51:00Z"/>
                <w:sz w:val="14"/>
              </w:rPr>
            </w:pPr>
            <w:del w:id="1730" w:author="svcMRProcess" w:date="2019-04-02T15:51:00Z">
              <w:r>
                <w:rPr>
                  <w:sz w:val="14"/>
                </w:rPr>
                <w:delText>13.00</w:delText>
              </w:r>
            </w:del>
          </w:p>
          <w:p>
            <w:pPr>
              <w:pStyle w:val="yTable"/>
              <w:spacing w:before="0"/>
              <w:rPr>
                <w:del w:id="1731" w:author="svcMRProcess" w:date="2019-04-02T15:51:00Z"/>
                <w:sz w:val="14"/>
              </w:rPr>
            </w:pPr>
            <w:del w:id="1732" w:author="svcMRProcess" w:date="2019-04-02T15:51:00Z">
              <w:r>
                <w:rPr>
                  <w:sz w:val="14"/>
                </w:rPr>
                <w:delText>14.00</w:delText>
              </w:r>
            </w:del>
          </w:p>
          <w:p>
            <w:pPr>
              <w:pStyle w:val="yTable"/>
              <w:spacing w:before="0"/>
              <w:rPr>
                <w:del w:id="1733" w:author="svcMRProcess" w:date="2019-04-02T15:51:00Z"/>
                <w:sz w:val="14"/>
              </w:rPr>
            </w:pPr>
            <w:del w:id="1734" w:author="svcMRProcess" w:date="2019-04-02T15:51:00Z">
              <w:r>
                <w:rPr>
                  <w:sz w:val="14"/>
                </w:rPr>
                <w:delText>15.00</w:delText>
              </w:r>
            </w:del>
          </w:p>
          <w:p>
            <w:pPr>
              <w:pStyle w:val="yTable"/>
              <w:spacing w:before="0"/>
              <w:rPr>
                <w:del w:id="1735" w:author="svcMRProcess" w:date="2019-04-02T15:51:00Z"/>
                <w:sz w:val="14"/>
              </w:rPr>
            </w:pPr>
            <w:del w:id="1736" w:author="svcMRProcess" w:date="2019-04-02T15:51:00Z">
              <w:r>
                <w:rPr>
                  <w:sz w:val="14"/>
                </w:rPr>
                <w:delText>16.00</w:delText>
              </w:r>
            </w:del>
          </w:p>
          <w:p>
            <w:pPr>
              <w:pStyle w:val="yTable"/>
              <w:spacing w:before="0"/>
              <w:rPr>
                <w:del w:id="1737" w:author="svcMRProcess" w:date="2019-04-02T15:51:00Z"/>
                <w:sz w:val="14"/>
              </w:rPr>
            </w:pPr>
            <w:del w:id="1738" w:author="svcMRProcess" w:date="2019-04-02T15:51:00Z">
              <w:r>
                <w:rPr>
                  <w:sz w:val="14"/>
                </w:rPr>
                <w:delText>18.00</w:delText>
              </w:r>
            </w:del>
          </w:p>
          <w:p>
            <w:pPr>
              <w:pStyle w:val="yTable"/>
              <w:spacing w:before="0"/>
              <w:rPr>
                <w:del w:id="1739" w:author="svcMRProcess" w:date="2019-04-02T15:51:00Z"/>
                <w:sz w:val="14"/>
              </w:rPr>
            </w:pPr>
            <w:del w:id="1740" w:author="svcMRProcess" w:date="2019-04-02T15:51:00Z">
              <w:r>
                <w:rPr>
                  <w:sz w:val="14"/>
                </w:rPr>
                <w:delText>19.00</w:delText>
              </w:r>
            </w:del>
          </w:p>
          <w:p>
            <w:pPr>
              <w:pStyle w:val="yTable"/>
              <w:spacing w:before="0"/>
              <w:rPr>
                <w:del w:id="1741" w:author="svcMRProcess" w:date="2019-04-02T15:51:00Z"/>
                <w:sz w:val="14"/>
              </w:rPr>
            </w:pPr>
            <w:del w:id="1742" w:author="svcMRProcess" w:date="2019-04-02T15:51:00Z">
              <w:r>
                <w:rPr>
                  <w:sz w:val="14"/>
                </w:rPr>
                <w:delText>20.00</w:delText>
              </w:r>
            </w:del>
          </w:p>
        </w:tc>
        <w:tc>
          <w:tcPr>
            <w:tcW w:w="1252" w:type="dxa"/>
            <w:tcBorders>
              <w:top w:val="nil"/>
              <w:left w:val="nil"/>
              <w:bottom w:val="nil"/>
              <w:right w:val="nil"/>
            </w:tcBorders>
          </w:tcPr>
          <w:p>
            <w:pPr>
              <w:pStyle w:val="yTable"/>
              <w:spacing w:before="0"/>
              <w:jc w:val="center"/>
              <w:rPr>
                <w:del w:id="1743" w:author="svcMRProcess" w:date="2019-04-02T15:51:00Z"/>
                <w:sz w:val="14"/>
              </w:rPr>
            </w:pPr>
          </w:p>
        </w:tc>
      </w:tr>
    </w:tbl>
    <w:p>
      <w:pPr>
        <w:rPr>
          <w:del w:id="1744" w:author="svcMRProcess" w:date="2019-04-02T15:51: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0"/>
        <w:gridCol w:w="978"/>
        <w:gridCol w:w="3120"/>
        <w:gridCol w:w="672"/>
        <w:gridCol w:w="1252"/>
      </w:tblGrid>
      <w:tr>
        <w:trPr>
          <w:cantSplit/>
          <w:tblHeader/>
          <w:del w:id="1745" w:author="svcMRProcess" w:date="2019-04-02T15:51:00Z"/>
        </w:trPr>
        <w:tc>
          <w:tcPr>
            <w:tcW w:w="7312" w:type="dxa"/>
            <w:gridSpan w:val="5"/>
            <w:tcBorders>
              <w:top w:val="nil"/>
              <w:left w:val="nil"/>
              <w:bottom w:val="nil"/>
              <w:right w:val="nil"/>
            </w:tcBorders>
          </w:tcPr>
          <w:p>
            <w:pPr>
              <w:pStyle w:val="yTable"/>
              <w:keepNext/>
              <w:spacing w:before="0"/>
              <w:jc w:val="center"/>
              <w:rPr>
                <w:del w:id="1746" w:author="svcMRProcess" w:date="2019-04-02T15:51:00Z"/>
                <w:sz w:val="14"/>
              </w:rPr>
            </w:pPr>
            <w:del w:id="1747" w:author="svcMRProcess" w:date="2019-04-02T15:51:00Z">
              <w:r>
                <w:br w:type="page"/>
              </w:r>
              <w:r>
                <w:rPr>
                  <w:sz w:val="14"/>
                </w:rPr>
                <w:delText>TRAFFIC ACT, 1919-1972 — (continued)</w:delText>
              </w:r>
            </w:del>
          </w:p>
        </w:tc>
      </w:tr>
      <w:tr>
        <w:trPr>
          <w:tblHeader/>
          <w:del w:id="1748" w:author="svcMRProcess" w:date="2019-04-02T15:51:00Z"/>
        </w:trPr>
        <w:tc>
          <w:tcPr>
            <w:tcW w:w="1290" w:type="dxa"/>
            <w:tcBorders>
              <w:top w:val="single" w:sz="4" w:space="0" w:color="auto"/>
              <w:left w:val="nil"/>
              <w:bottom w:val="single" w:sz="4" w:space="0" w:color="auto"/>
              <w:right w:val="nil"/>
            </w:tcBorders>
          </w:tcPr>
          <w:p>
            <w:pPr>
              <w:pStyle w:val="yTable"/>
              <w:keepNext/>
              <w:spacing w:before="0"/>
              <w:jc w:val="center"/>
              <w:rPr>
                <w:del w:id="1749" w:author="svcMRProcess" w:date="2019-04-02T15:51:00Z"/>
                <w:sz w:val="14"/>
              </w:rPr>
            </w:pPr>
            <w:del w:id="1750" w:author="svcMRProcess" w:date="2019-04-02T15:51:00Z">
              <w:r>
                <w:rPr>
                  <w:sz w:val="14"/>
                </w:rPr>
                <w:delText>Provision amended</w:delText>
              </w:r>
            </w:del>
          </w:p>
        </w:tc>
        <w:tc>
          <w:tcPr>
            <w:tcW w:w="4770" w:type="dxa"/>
            <w:gridSpan w:val="3"/>
            <w:tcBorders>
              <w:top w:val="single" w:sz="4" w:space="0" w:color="auto"/>
              <w:left w:val="nil"/>
              <w:bottom w:val="single" w:sz="4" w:space="0" w:color="auto"/>
              <w:right w:val="nil"/>
            </w:tcBorders>
          </w:tcPr>
          <w:p>
            <w:pPr>
              <w:pStyle w:val="yTable"/>
              <w:keepNext/>
              <w:spacing w:before="0"/>
              <w:jc w:val="center"/>
              <w:rPr>
                <w:del w:id="1751" w:author="svcMRProcess" w:date="2019-04-02T15:51:00Z"/>
                <w:sz w:val="14"/>
              </w:rPr>
            </w:pPr>
            <w:del w:id="1752" w:author="svcMRProcess" w:date="2019-04-02T15:51:00Z">
              <w:r>
                <w:rPr>
                  <w:sz w:val="14"/>
                </w:rPr>
                <w:delText>Amendment</w:delText>
              </w:r>
            </w:del>
          </w:p>
        </w:tc>
        <w:tc>
          <w:tcPr>
            <w:tcW w:w="1252" w:type="dxa"/>
            <w:tcBorders>
              <w:top w:val="single" w:sz="4" w:space="0" w:color="auto"/>
              <w:left w:val="nil"/>
              <w:bottom w:val="single" w:sz="4" w:space="0" w:color="auto"/>
              <w:right w:val="nil"/>
            </w:tcBorders>
          </w:tcPr>
          <w:p>
            <w:pPr>
              <w:pStyle w:val="yTable"/>
              <w:keepNext/>
              <w:spacing w:before="0"/>
              <w:jc w:val="center"/>
              <w:rPr>
                <w:del w:id="1753" w:author="svcMRProcess" w:date="2019-04-02T15:51:00Z"/>
                <w:sz w:val="14"/>
              </w:rPr>
            </w:pPr>
            <w:del w:id="1754" w:author="svcMRProcess" w:date="2019-04-02T15:51:00Z">
              <w:r>
                <w:rPr>
                  <w:sz w:val="14"/>
                </w:rPr>
                <w:delText>Amendment number</w:delText>
              </w:r>
            </w:del>
          </w:p>
        </w:tc>
      </w:tr>
      <w:tr>
        <w:trPr>
          <w:tblHeader/>
          <w:del w:id="1755" w:author="svcMRProcess" w:date="2019-04-02T15:51:00Z"/>
        </w:trPr>
        <w:tc>
          <w:tcPr>
            <w:tcW w:w="1290" w:type="dxa"/>
            <w:tcBorders>
              <w:top w:val="nil"/>
              <w:left w:val="nil"/>
              <w:bottom w:val="nil"/>
              <w:right w:val="nil"/>
            </w:tcBorders>
          </w:tcPr>
          <w:p>
            <w:pPr>
              <w:pStyle w:val="yTable"/>
              <w:spacing w:before="0"/>
              <w:rPr>
                <w:del w:id="1756" w:author="svcMRProcess" w:date="2019-04-02T15:51:00Z"/>
                <w:i/>
                <w:iCs/>
                <w:sz w:val="14"/>
              </w:rPr>
            </w:pPr>
            <w:del w:id="1757" w:author="svcMRProcess" w:date="2019-04-02T15:51:00Z">
              <w:r>
                <w:rPr>
                  <w:sz w:val="14"/>
                </w:rPr>
                <w:delText xml:space="preserve">Third Schedule — </w:delText>
              </w:r>
              <w:r>
                <w:rPr>
                  <w:i/>
                  <w:iCs/>
                  <w:sz w:val="14"/>
                </w:rPr>
                <w:delText>continued</w:delText>
              </w:r>
            </w:del>
          </w:p>
        </w:tc>
        <w:tc>
          <w:tcPr>
            <w:tcW w:w="4770" w:type="dxa"/>
            <w:gridSpan w:val="3"/>
            <w:tcBorders>
              <w:top w:val="nil"/>
              <w:left w:val="nil"/>
              <w:bottom w:val="nil"/>
              <w:right w:val="nil"/>
            </w:tcBorders>
          </w:tcPr>
          <w:p>
            <w:pPr>
              <w:pStyle w:val="yTable"/>
              <w:spacing w:before="0"/>
              <w:jc w:val="center"/>
              <w:rPr>
                <w:del w:id="1758" w:author="svcMRProcess" w:date="2019-04-02T15:51:00Z"/>
                <w:sz w:val="14"/>
              </w:rPr>
            </w:pPr>
            <w:del w:id="1759" w:author="svcMRProcess" w:date="2019-04-02T15:51:00Z">
              <w:r>
                <w:rPr>
                  <w:sz w:val="14"/>
                </w:rPr>
                <w:delText>PART I</w:delText>
              </w:r>
            </w:del>
          </w:p>
          <w:p>
            <w:pPr>
              <w:pStyle w:val="yTable"/>
              <w:spacing w:before="0"/>
              <w:jc w:val="center"/>
              <w:rPr>
                <w:del w:id="1760" w:author="svcMRProcess" w:date="2019-04-02T15:51:00Z"/>
                <w:sz w:val="14"/>
              </w:rPr>
            </w:pPr>
            <w:del w:id="1761" w:author="svcMRProcess" w:date="2019-04-02T15:51:00Z">
              <w:r>
                <w:rPr>
                  <w:sz w:val="14"/>
                </w:rPr>
                <w:delText xml:space="preserve">LICENSE FEES FOR MOTOR VEHICLES — (continued) </w:delText>
              </w:r>
            </w:del>
          </w:p>
        </w:tc>
        <w:tc>
          <w:tcPr>
            <w:tcW w:w="1252" w:type="dxa"/>
            <w:tcBorders>
              <w:top w:val="nil"/>
              <w:left w:val="nil"/>
              <w:bottom w:val="nil"/>
              <w:right w:val="nil"/>
            </w:tcBorders>
          </w:tcPr>
          <w:p>
            <w:pPr>
              <w:pStyle w:val="yTable"/>
              <w:spacing w:before="0"/>
              <w:jc w:val="center"/>
              <w:rPr>
                <w:del w:id="1762" w:author="svcMRProcess" w:date="2019-04-02T15:51:00Z"/>
                <w:sz w:val="14"/>
              </w:rPr>
            </w:pPr>
          </w:p>
        </w:tc>
      </w:tr>
      <w:tr>
        <w:trPr>
          <w:tblHeader/>
          <w:del w:id="1763" w:author="svcMRProcess" w:date="2019-04-02T15:51:00Z"/>
        </w:trPr>
        <w:tc>
          <w:tcPr>
            <w:tcW w:w="1290" w:type="dxa"/>
            <w:tcBorders>
              <w:top w:val="nil"/>
              <w:left w:val="nil"/>
              <w:bottom w:val="nil"/>
              <w:right w:val="nil"/>
            </w:tcBorders>
          </w:tcPr>
          <w:p>
            <w:pPr>
              <w:pStyle w:val="yTable"/>
              <w:spacing w:before="0"/>
              <w:rPr>
                <w:del w:id="1764" w:author="svcMRProcess" w:date="2019-04-02T15:51:00Z"/>
                <w:sz w:val="14"/>
              </w:rPr>
            </w:pPr>
          </w:p>
        </w:tc>
        <w:tc>
          <w:tcPr>
            <w:tcW w:w="978" w:type="dxa"/>
            <w:tcBorders>
              <w:top w:val="nil"/>
              <w:left w:val="nil"/>
              <w:bottom w:val="nil"/>
              <w:right w:val="nil"/>
            </w:tcBorders>
          </w:tcPr>
          <w:p>
            <w:pPr>
              <w:pStyle w:val="yTable"/>
              <w:spacing w:before="0"/>
              <w:jc w:val="center"/>
              <w:rPr>
                <w:del w:id="1765" w:author="svcMRProcess" w:date="2019-04-02T15:51:00Z"/>
                <w:sz w:val="14"/>
              </w:rPr>
            </w:pPr>
            <w:del w:id="1766" w:author="svcMRProcess" w:date="2019-04-02T15:51:00Z">
              <w:r>
                <w:rPr>
                  <w:sz w:val="14"/>
                </w:rPr>
                <w:delText>Exceeding kg</w:delText>
              </w:r>
            </w:del>
          </w:p>
        </w:tc>
        <w:tc>
          <w:tcPr>
            <w:tcW w:w="3120" w:type="dxa"/>
            <w:tcBorders>
              <w:top w:val="nil"/>
              <w:left w:val="nil"/>
              <w:bottom w:val="nil"/>
              <w:right w:val="nil"/>
            </w:tcBorders>
          </w:tcPr>
          <w:p>
            <w:pPr>
              <w:pStyle w:val="yTable"/>
              <w:spacing w:before="0"/>
              <w:rPr>
                <w:del w:id="1767" w:author="svcMRProcess" w:date="2019-04-02T15:51:00Z"/>
                <w:sz w:val="14"/>
              </w:rPr>
            </w:pPr>
            <w:del w:id="1768" w:author="svcMRProcess" w:date="2019-04-02T15:51:00Z">
              <w:r>
                <w:rPr>
                  <w:sz w:val="14"/>
                </w:rPr>
                <w:delText>Not exceeding</w:delText>
              </w:r>
            </w:del>
          </w:p>
          <w:p>
            <w:pPr>
              <w:pStyle w:val="yTable"/>
              <w:spacing w:before="0"/>
              <w:rPr>
                <w:del w:id="1769" w:author="svcMRProcess" w:date="2019-04-02T15:51:00Z"/>
                <w:sz w:val="14"/>
              </w:rPr>
            </w:pPr>
            <w:del w:id="1770" w:author="svcMRProcess" w:date="2019-04-02T15:51:00Z">
              <w:r>
                <w:rPr>
                  <w:sz w:val="14"/>
                </w:rPr>
                <w:delText xml:space="preserve">          kg</w:delText>
              </w:r>
            </w:del>
          </w:p>
        </w:tc>
        <w:tc>
          <w:tcPr>
            <w:tcW w:w="672" w:type="dxa"/>
            <w:tcBorders>
              <w:top w:val="nil"/>
              <w:left w:val="nil"/>
              <w:bottom w:val="nil"/>
              <w:right w:val="nil"/>
            </w:tcBorders>
          </w:tcPr>
          <w:p>
            <w:pPr>
              <w:pStyle w:val="yTable"/>
              <w:spacing w:before="0"/>
              <w:jc w:val="center"/>
              <w:rPr>
                <w:del w:id="1771" w:author="svcMRProcess" w:date="2019-04-02T15:51:00Z"/>
                <w:i/>
                <w:iCs/>
                <w:sz w:val="14"/>
              </w:rPr>
            </w:pPr>
            <w:del w:id="1772" w:author="svcMRProcess" w:date="2019-04-02T15:51:00Z">
              <w:r>
                <w:rPr>
                  <w:i/>
                  <w:iCs/>
                  <w:sz w:val="14"/>
                </w:rPr>
                <w:delText>Fee</w:delText>
              </w:r>
            </w:del>
          </w:p>
          <w:p>
            <w:pPr>
              <w:pStyle w:val="yTable"/>
              <w:spacing w:before="0"/>
              <w:jc w:val="center"/>
              <w:rPr>
                <w:del w:id="1773" w:author="svcMRProcess" w:date="2019-04-02T15:51:00Z"/>
                <w:i/>
                <w:iCs/>
                <w:sz w:val="14"/>
              </w:rPr>
            </w:pPr>
            <w:del w:id="1774" w:author="svcMRProcess" w:date="2019-04-02T15:51:00Z">
              <w:r>
                <w:rPr>
                  <w:i/>
                  <w:iCs/>
                  <w:sz w:val="14"/>
                </w:rPr>
                <w:delText>$</w:delText>
              </w:r>
            </w:del>
          </w:p>
        </w:tc>
        <w:tc>
          <w:tcPr>
            <w:tcW w:w="1252" w:type="dxa"/>
            <w:tcBorders>
              <w:top w:val="nil"/>
              <w:left w:val="nil"/>
              <w:bottom w:val="nil"/>
              <w:right w:val="nil"/>
            </w:tcBorders>
          </w:tcPr>
          <w:p>
            <w:pPr>
              <w:pStyle w:val="yTable"/>
              <w:spacing w:before="0"/>
              <w:jc w:val="center"/>
              <w:rPr>
                <w:del w:id="1775" w:author="svcMRProcess" w:date="2019-04-02T15:51:00Z"/>
                <w:sz w:val="14"/>
              </w:rPr>
            </w:pPr>
          </w:p>
        </w:tc>
      </w:tr>
      <w:tr>
        <w:trPr>
          <w:del w:id="1776" w:author="svcMRProcess" w:date="2019-04-02T15:51:00Z"/>
        </w:trPr>
        <w:tc>
          <w:tcPr>
            <w:tcW w:w="1290" w:type="dxa"/>
            <w:tcBorders>
              <w:top w:val="nil"/>
              <w:left w:val="nil"/>
              <w:bottom w:val="nil"/>
              <w:right w:val="nil"/>
            </w:tcBorders>
          </w:tcPr>
          <w:p>
            <w:pPr>
              <w:pStyle w:val="yTable"/>
              <w:spacing w:before="0"/>
              <w:rPr>
                <w:del w:id="1777" w:author="svcMRProcess" w:date="2019-04-02T15:51:00Z"/>
                <w:sz w:val="14"/>
              </w:rPr>
            </w:pPr>
          </w:p>
        </w:tc>
        <w:tc>
          <w:tcPr>
            <w:tcW w:w="978" w:type="dxa"/>
            <w:tcBorders>
              <w:top w:val="nil"/>
              <w:left w:val="nil"/>
              <w:bottom w:val="nil"/>
              <w:right w:val="nil"/>
            </w:tcBorders>
          </w:tcPr>
          <w:p>
            <w:pPr>
              <w:pStyle w:val="yTable"/>
              <w:spacing w:before="0"/>
              <w:jc w:val="center"/>
              <w:rPr>
                <w:del w:id="1778" w:author="svcMRProcess" w:date="2019-04-02T15:51:00Z"/>
                <w:sz w:val="14"/>
              </w:rPr>
            </w:pPr>
            <w:del w:id="1779" w:author="svcMRProcess" w:date="2019-04-02T15:51:00Z">
              <w:r>
                <w:rPr>
                  <w:sz w:val="14"/>
                </w:rPr>
                <w:delText>918</w:delText>
              </w:r>
            </w:del>
          </w:p>
          <w:p>
            <w:pPr>
              <w:pStyle w:val="yTable"/>
              <w:spacing w:before="0"/>
              <w:jc w:val="center"/>
              <w:rPr>
                <w:del w:id="1780" w:author="svcMRProcess" w:date="2019-04-02T15:51:00Z"/>
                <w:sz w:val="14"/>
              </w:rPr>
            </w:pPr>
            <w:del w:id="1781" w:author="svcMRProcess" w:date="2019-04-02T15:51:00Z">
              <w:r>
                <w:rPr>
                  <w:sz w:val="14"/>
                </w:rPr>
                <w:delText>969</w:delText>
              </w:r>
            </w:del>
          </w:p>
          <w:p>
            <w:pPr>
              <w:pStyle w:val="yTable"/>
              <w:spacing w:before="0"/>
              <w:jc w:val="center"/>
              <w:rPr>
                <w:del w:id="1782" w:author="svcMRProcess" w:date="2019-04-02T15:51:00Z"/>
                <w:sz w:val="14"/>
              </w:rPr>
            </w:pPr>
            <w:del w:id="1783" w:author="svcMRProcess" w:date="2019-04-02T15:51:00Z">
              <w:r>
                <w:rPr>
                  <w:sz w:val="14"/>
                </w:rPr>
                <w:delText>1020</w:delText>
              </w:r>
            </w:del>
          </w:p>
          <w:p>
            <w:pPr>
              <w:pStyle w:val="yTable"/>
              <w:spacing w:before="0"/>
              <w:jc w:val="center"/>
              <w:rPr>
                <w:del w:id="1784" w:author="svcMRProcess" w:date="2019-04-02T15:51:00Z"/>
                <w:sz w:val="14"/>
              </w:rPr>
            </w:pPr>
            <w:del w:id="1785" w:author="svcMRProcess" w:date="2019-04-02T15:51:00Z">
              <w:r>
                <w:rPr>
                  <w:sz w:val="14"/>
                </w:rPr>
                <w:delText>1071</w:delText>
              </w:r>
            </w:del>
          </w:p>
          <w:p>
            <w:pPr>
              <w:pStyle w:val="yTable"/>
              <w:spacing w:before="0"/>
              <w:jc w:val="center"/>
              <w:rPr>
                <w:del w:id="1786" w:author="svcMRProcess" w:date="2019-04-02T15:51:00Z"/>
                <w:sz w:val="14"/>
              </w:rPr>
            </w:pPr>
            <w:del w:id="1787" w:author="svcMRProcess" w:date="2019-04-02T15:51:00Z">
              <w:r>
                <w:rPr>
                  <w:sz w:val="14"/>
                </w:rPr>
                <w:delText>1122</w:delText>
              </w:r>
            </w:del>
          </w:p>
          <w:p>
            <w:pPr>
              <w:pStyle w:val="yTable"/>
              <w:spacing w:before="0"/>
              <w:jc w:val="center"/>
              <w:rPr>
                <w:del w:id="1788" w:author="svcMRProcess" w:date="2019-04-02T15:51:00Z"/>
                <w:sz w:val="14"/>
              </w:rPr>
            </w:pPr>
            <w:del w:id="1789" w:author="svcMRProcess" w:date="2019-04-02T15:51:00Z">
              <w:r>
                <w:rPr>
                  <w:sz w:val="14"/>
                </w:rPr>
                <w:delText>1173</w:delText>
              </w:r>
            </w:del>
          </w:p>
          <w:p>
            <w:pPr>
              <w:pStyle w:val="yTable"/>
              <w:spacing w:before="0"/>
              <w:jc w:val="center"/>
              <w:rPr>
                <w:del w:id="1790" w:author="svcMRProcess" w:date="2019-04-02T15:51:00Z"/>
                <w:sz w:val="14"/>
              </w:rPr>
            </w:pPr>
            <w:del w:id="1791" w:author="svcMRProcess" w:date="2019-04-02T15:51:00Z">
              <w:r>
                <w:rPr>
                  <w:sz w:val="14"/>
                </w:rPr>
                <w:delText>1224</w:delText>
              </w:r>
            </w:del>
          </w:p>
          <w:p>
            <w:pPr>
              <w:pStyle w:val="yTable"/>
              <w:spacing w:before="0"/>
              <w:jc w:val="center"/>
              <w:rPr>
                <w:del w:id="1792" w:author="svcMRProcess" w:date="2019-04-02T15:51:00Z"/>
                <w:sz w:val="14"/>
              </w:rPr>
            </w:pPr>
            <w:del w:id="1793" w:author="svcMRProcess" w:date="2019-04-02T15:51:00Z">
              <w:r>
                <w:rPr>
                  <w:sz w:val="14"/>
                </w:rPr>
                <w:delText>1275</w:delText>
              </w:r>
            </w:del>
          </w:p>
          <w:p>
            <w:pPr>
              <w:pStyle w:val="yTable"/>
              <w:spacing w:before="0"/>
              <w:jc w:val="center"/>
              <w:rPr>
                <w:del w:id="1794" w:author="svcMRProcess" w:date="2019-04-02T15:51:00Z"/>
                <w:sz w:val="14"/>
              </w:rPr>
            </w:pPr>
            <w:del w:id="1795" w:author="svcMRProcess" w:date="2019-04-02T15:51:00Z">
              <w:r>
                <w:rPr>
                  <w:sz w:val="14"/>
                </w:rPr>
                <w:delText>1326</w:delText>
              </w:r>
            </w:del>
          </w:p>
          <w:p>
            <w:pPr>
              <w:pStyle w:val="yTable"/>
              <w:spacing w:before="0"/>
              <w:jc w:val="center"/>
              <w:rPr>
                <w:del w:id="1796" w:author="svcMRProcess" w:date="2019-04-02T15:51:00Z"/>
                <w:sz w:val="14"/>
              </w:rPr>
            </w:pPr>
            <w:del w:id="1797" w:author="svcMRProcess" w:date="2019-04-02T15:51:00Z">
              <w:r>
                <w:rPr>
                  <w:sz w:val="14"/>
                </w:rPr>
                <w:delText>1377</w:delText>
              </w:r>
            </w:del>
          </w:p>
          <w:p>
            <w:pPr>
              <w:pStyle w:val="yTable"/>
              <w:spacing w:before="0"/>
              <w:jc w:val="center"/>
              <w:rPr>
                <w:del w:id="1798" w:author="svcMRProcess" w:date="2019-04-02T15:51:00Z"/>
                <w:sz w:val="14"/>
              </w:rPr>
            </w:pPr>
            <w:del w:id="1799" w:author="svcMRProcess" w:date="2019-04-02T15:51:00Z">
              <w:r>
                <w:rPr>
                  <w:sz w:val="14"/>
                </w:rPr>
                <w:delText>1428</w:delText>
              </w:r>
            </w:del>
          </w:p>
          <w:p>
            <w:pPr>
              <w:pStyle w:val="yTable"/>
              <w:spacing w:before="0"/>
              <w:jc w:val="center"/>
              <w:rPr>
                <w:del w:id="1800" w:author="svcMRProcess" w:date="2019-04-02T15:51:00Z"/>
                <w:sz w:val="14"/>
              </w:rPr>
            </w:pPr>
            <w:del w:id="1801" w:author="svcMRProcess" w:date="2019-04-02T15:51:00Z">
              <w:r>
                <w:rPr>
                  <w:sz w:val="14"/>
                </w:rPr>
                <w:delText>1479</w:delText>
              </w:r>
            </w:del>
          </w:p>
          <w:p>
            <w:pPr>
              <w:pStyle w:val="yTable"/>
              <w:spacing w:before="0"/>
              <w:jc w:val="center"/>
              <w:rPr>
                <w:del w:id="1802" w:author="svcMRProcess" w:date="2019-04-02T15:51:00Z"/>
                <w:sz w:val="14"/>
              </w:rPr>
            </w:pPr>
            <w:del w:id="1803" w:author="svcMRProcess" w:date="2019-04-02T15:51:00Z">
              <w:r>
                <w:rPr>
                  <w:sz w:val="14"/>
                </w:rPr>
                <w:delText>1530</w:delText>
              </w:r>
            </w:del>
          </w:p>
        </w:tc>
        <w:tc>
          <w:tcPr>
            <w:tcW w:w="3120" w:type="dxa"/>
            <w:tcBorders>
              <w:top w:val="nil"/>
              <w:left w:val="nil"/>
              <w:bottom w:val="nil"/>
              <w:right w:val="nil"/>
            </w:tcBorders>
          </w:tcPr>
          <w:p>
            <w:pPr>
              <w:pStyle w:val="yTable"/>
              <w:spacing w:before="0"/>
              <w:rPr>
                <w:del w:id="1804" w:author="svcMRProcess" w:date="2019-04-02T15:51:00Z"/>
                <w:sz w:val="14"/>
              </w:rPr>
            </w:pPr>
            <w:del w:id="1805" w:author="svcMRProcess" w:date="2019-04-02T15:51:00Z">
              <w:r>
                <w:rPr>
                  <w:sz w:val="14"/>
                </w:rPr>
                <w:delText>969 ...........................................................................</w:delText>
              </w:r>
            </w:del>
          </w:p>
          <w:p>
            <w:pPr>
              <w:pStyle w:val="yTable"/>
              <w:spacing w:before="0"/>
              <w:rPr>
                <w:del w:id="1806" w:author="svcMRProcess" w:date="2019-04-02T15:51:00Z"/>
                <w:sz w:val="14"/>
              </w:rPr>
            </w:pPr>
            <w:del w:id="1807" w:author="svcMRProcess" w:date="2019-04-02T15:51:00Z">
              <w:r>
                <w:rPr>
                  <w:sz w:val="14"/>
                </w:rPr>
                <w:delText>1020 .........................................................................</w:delText>
              </w:r>
            </w:del>
          </w:p>
          <w:p>
            <w:pPr>
              <w:pStyle w:val="yTable"/>
              <w:spacing w:before="0"/>
              <w:rPr>
                <w:del w:id="1808" w:author="svcMRProcess" w:date="2019-04-02T15:51:00Z"/>
                <w:sz w:val="14"/>
              </w:rPr>
            </w:pPr>
            <w:del w:id="1809" w:author="svcMRProcess" w:date="2019-04-02T15:51:00Z">
              <w:r>
                <w:rPr>
                  <w:sz w:val="14"/>
                </w:rPr>
                <w:delText>1071 .........................................................................</w:delText>
              </w:r>
            </w:del>
          </w:p>
          <w:p>
            <w:pPr>
              <w:pStyle w:val="yTable"/>
              <w:spacing w:before="0"/>
              <w:rPr>
                <w:del w:id="1810" w:author="svcMRProcess" w:date="2019-04-02T15:51:00Z"/>
                <w:sz w:val="14"/>
              </w:rPr>
            </w:pPr>
            <w:del w:id="1811" w:author="svcMRProcess" w:date="2019-04-02T15:51:00Z">
              <w:r>
                <w:rPr>
                  <w:sz w:val="14"/>
                </w:rPr>
                <w:delText>1122 .........................................................................</w:delText>
              </w:r>
            </w:del>
          </w:p>
          <w:p>
            <w:pPr>
              <w:pStyle w:val="yTable"/>
              <w:spacing w:before="0"/>
              <w:rPr>
                <w:del w:id="1812" w:author="svcMRProcess" w:date="2019-04-02T15:51:00Z"/>
                <w:sz w:val="14"/>
              </w:rPr>
            </w:pPr>
            <w:del w:id="1813" w:author="svcMRProcess" w:date="2019-04-02T15:51:00Z">
              <w:r>
                <w:rPr>
                  <w:sz w:val="14"/>
                </w:rPr>
                <w:delText>1173 .........................................................................</w:delText>
              </w:r>
            </w:del>
          </w:p>
          <w:p>
            <w:pPr>
              <w:pStyle w:val="yTable"/>
              <w:spacing w:before="0"/>
              <w:rPr>
                <w:del w:id="1814" w:author="svcMRProcess" w:date="2019-04-02T15:51:00Z"/>
                <w:sz w:val="14"/>
              </w:rPr>
            </w:pPr>
            <w:del w:id="1815" w:author="svcMRProcess" w:date="2019-04-02T15:51:00Z">
              <w:r>
                <w:rPr>
                  <w:sz w:val="14"/>
                </w:rPr>
                <w:delText>1224 .........................................................................</w:delText>
              </w:r>
            </w:del>
          </w:p>
          <w:p>
            <w:pPr>
              <w:pStyle w:val="yTable"/>
              <w:spacing w:before="0"/>
              <w:rPr>
                <w:del w:id="1816" w:author="svcMRProcess" w:date="2019-04-02T15:51:00Z"/>
                <w:sz w:val="14"/>
              </w:rPr>
            </w:pPr>
            <w:del w:id="1817" w:author="svcMRProcess" w:date="2019-04-02T15:51:00Z">
              <w:r>
                <w:rPr>
                  <w:sz w:val="14"/>
                </w:rPr>
                <w:delText>1275 .........................................................................</w:delText>
              </w:r>
            </w:del>
          </w:p>
          <w:p>
            <w:pPr>
              <w:pStyle w:val="yTable"/>
              <w:spacing w:before="0"/>
              <w:rPr>
                <w:del w:id="1818" w:author="svcMRProcess" w:date="2019-04-02T15:51:00Z"/>
                <w:sz w:val="14"/>
              </w:rPr>
            </w:pPr>
            <w:del w:id="1819" w:author="svcMRProcess" w:date="2019-04-02T15:51:00Z">
              <w:r>
                <w:rPr>
                  <w:sz w:val="14"/>
                </w:rPr>
                <w:delText>1326 .........................................................................</w:delText>
              </w:r>
            </w:del>
          </w:p>
          <w:p>
            <w:pPr>
              <w:pStyle w:val="yTable"/>
              <w:spacing w:before="0"/>
              <w:rPr>
                <w:del w:id="1820" w:author="svcMRProcess" w:date="2019-04-02T15:51:00Z"/>
                <w:sz w:val="14"/>
              </w:rPr>
            </w:pPr>
            <w:del w:id="1821" w:author="svcMRProcess" w:date="2019-04-02T15:51:00Z">
              <w:r>
                <w:rPr>
                  <w:sz w:val="14"/>
                </w:rPr>
                <w:delText>1377 .........................................................................</w:delText>
              </w:r>
            </w:del>
          </w:p>
          <w:p>
            <w:pPr>
              <w:pStyle w:val="yTable"/>
              <w:spacing w:before="0"/>
              <w:rPr>
                <w:del w:id="1822" w:author="svcMRProcess" w:date="2019-04-02T15:51:00Z"/>
                <w:sz w:val="14"/>
              </w:rPr>
            </w:pPr>
            <w:del w:id="1823" w:author="svcMRProcess" w:date="2019-04-02T15:51:00Z">
              <w:r>
                <w:rPr>
                  <w:sz w:val="14"/>
                </w:rPr>
                <w:delText>1428 .........................................................................</w:delText>
              </w:r>
            </w:del>
          </w:p>
          <w:p>
            <w:pPr>
              <w:pStyle w:val="yTable"/>
              <w:spacing w:before="0"/>
              <w:rPr>
                <w:del w:id="1824" w:author="svcMRProcess" w:date="2019-04-02T15:51:00Z"/>
                <w:sz w:val="14"/>
              </w:rPr>
            </w:pPr>
            <w:del w:id="1825" w:author="svcMRProcess" w:date="2019-04-02T15:51:00Z">
              <w:r>
                <w:rPr>
                  <w:sz w:val="14"/>
                </w:rPr>
                <w:delText>1479 .........................................................................</w:delText>
              </w:r>
            </w:del>
          </w:p>
          <w:p>
            <w:pPr>
              <w:pStyle w:val="yTable"/>
              <w:spacing w:before="0"/>
              <w:rPr>
                <w:del w:id="1826" w:author="svcMRProcess" w:date="2019-04-02T15:51:00Z"/>
                <w:sz w:val="14"/>
              </w:rPr>
            </w:pPr>
            <w:del w:id="1827" w:author="svcMRProcess" w:date="2019-04-02T15:51:00Z">
              <w:r>
                <w:rPr>
                  <w:sz w:val="14"/>
                </w:rPr>
                <w:delText>1520 .........................................................................</w:delText>
              </w:r>
            </w:del>
          </w:p>
          <w:p>
            <w:pPr>
              <w:pStyle w:val="yTable"/>
              <w:spacing w:before="0"/>
              <w:rPr>
                <w:del w:id="1828" w:author="svcMRProcess" w:date="2019-04-02T15:51:00Z"/>
                <w:sz w:val="14"/>
              </w:rPr>
            </w:pPr>
            <w:del w:id="1829" w:author="svcMRProcess" w:date="2019-04-02T15:51:00Z">
              <w:r>
                <w:rPr>
                  <w:sz w:val="14"/>
                </w:rPr>
                <w:delText>1851 .........................................................................</w:delText>
              </w:r>
            </w:del>
          </w:p>
        </w:tc>
        <w:tc>
          <w:tcPr>
            <w:tcW w:w="672" w:type="dxa"/>
            <w:tcBorders>
              <w:top w:val="nil"/>
              <w:left w:val="nil"/>
              <w:bottom w:val="nil"/>
              <w:right w:val="nil"/>
            </w:tcBorders>
          </w:tcPr>
          <w:p>
            <w:pPr>
              <w:pStyle w:val="yTable"/>
              <w:spacing w:before="0"/>
              <w:rPr>
                <w:del w:id="1830" w:author="svcMRProcess" w:date="2019-04-02T15:51:00Z"/>
                <w:sz w:val="14"/>
              </w:rPr>
            </w:pPr>
            <w:del w:id="1831" w:author="svcMRProcess" w:date="2019-04-02T15:51:00Z">
              <w:r>
                <w:rPr>
                  <w:sz w:val="14"/>
                </w:rPr>
                <w:delText>21.00</w:delText>
              </w:r>
            </w:del>
          </w:p>
          <w:p>
            <w:pPr>
              <w:pStyle w:val="yTable"/>
              <w:spacing w:before="0"/>
              <w:rPr>
                <w:del w:id="1832" w:author="svcMRProcess" w:date="2019-04-02T15:51:00Z"/>
                <w:sz w:val="14"/>
              </w:rPr>
            </w:pPr>
            <w:del w:id="1833" w:author="svcMRProcess" w:date="2019-04-02T15:51:00Z">
              <w:r>
                <w:rPr>
                  <w:sz w:val="14"/>
                </w:rPr>
                <w:delText>22.00</w:delText>
              </w:r>
            </w:del>
          </w:p>
          <w:p>
            <w:pPr>
              <w:pStyle w:val="yTable"/>
              <w:spacing w:before="0"/>
              <w:rPr>
                <w:del w:id="1834" w:author="svcMRProcess" w:date="2019-04-02T15:51:00Z"/>
                <w:sz w:val="14"/>
              </w:rPr>
            </w:pPr>
            <w:del w:id="1835" w:author="svcMRProcess" w:date="2019-04-02T15:51:00Z">
              <w:r>
                <w:rPr>
                  <w:sz w:val="14"/>
                </w:rPr>
                <w:delText>24.00</w:delText>
              </w:r>
            </w:del>
          </w:p>
          <w:p>
            <w:pPr>
              <w:pStyle w:val="yTable"/>
              <w:spacing w:before="0"/>
              <w:rPr>
                <w:del w:id="1836" w:author="svcMRProcess" w:date="2019-04-02T15:51:00Z"/>
                <w:sz w:val="14"/>
              </w:rPr>
            </w:pPr>
            <w:del w:id="1837" w:author="svcMRProcess" w:date="2019-04-02T15:51:00Z">
              <w:r>
                <w:rPr>
                  <w:sz w:val="14"/>
                </w:rPr>
                <w:delText>25.00</w:delText>
              </w:r>
            </w:del>
          </w:p>
          <w:p>
            <w:pPr>
              <w:pStyle w:val="yTable"/>
              <w:spacing w:before="0"/>
              <w:rPr>
                <w:del w:id="1838" w:author="svcMRProcess" w:date="2019-04-02T15:51:00Z"/>
                <w:sz w:val="14"/>
              </w:rPr>
            </w:pPr>
            <w:del w:id="1839" w:author="svcMRProcess" w:date="2019-04-02T15:51:00Z">
              <w:r>
                <w:rPr>
                  <w:sz w:val="14"/>
                </w:rPr>
                <w:delText>26.00</w:delText>
              </w:r>
            </w:del>
          </w:p>
          <w:p>
            <w:pPr>
              <w:pStyle w:val="yTable"/>
              <w:spacing w:before="0"/>
              <w:rPr>
                <w:del w:id="1840" w:author="svcMRProcess" w:date="2019-04-02T15:51:00Z"/>
                <w:sz w:val="14"/>
              </w:rPr>
            </w:pPr>
            <w:del w:id="1841" w:author="svcMRProcess" w:date="2019-04-02T15:51:00Z">
              <w:r>
                <w:rPr>
                  <w:sz w:val="14"/>
                </w:rPr>
                <w:delText>27.00</w:delText>
              </w:r>
            </w:del>
          </w:p>
          <w:p>
            <w:pPr>
              <w:pStyle w:val="yTable"/>
              <w:spacing w:before="0"/>
              <w:rPr>
                <w:del w:id="1842" w:author="svcMRProcess" w:date="2019-04-02T15:51:00Z"/>
                <w:sz w:val="14"/>
              </w:rPr>
            </w:pPr>
            <w:del w:id="1843" w:author="svcMRProcess" w:date="2019-04-02T15:51:00Z">
              <w:r>
                <w:rPr>
                  <w:sz w:val="14"/>
                </w:rPr>
                <w:delText>29.00</w:delText>
              </w:r>
            </w:del>
          </w:p>
          <w:p>
            <w:pPr>
              <w:pStyle w:val="yTable"/>
              <w:spacing w:before="0"/>
              <w:rPr>
                <w:del w:id="1844" w:author="svcMRProcess" w:date="2019-04-02T15:51:00Z"/>
                <w:sz w:val="14"/>
              </w:rPr>
            </w:pPr>
            <w:del w:id="1845" w:author="svcMRProcess" w:date="2019-04-02T15:51:00Z">
              <w:r>
                <w:rPr>
                  <w:sz w:val="14"/>
                </w:rPr>
                <w:delText>30.00</w:delText>
              </w:r>
            </w:del>
          </w:p>
          <w:p>
            <w:pPr>
              <w:pStyle w:val="yTable"/>
              <w:spacing w:before="0"/>
              <w:rPr>
                <w:del w:id="1846" w:author="svcMRProcess" w:date="2019-04-02T15:51:00Z"/>
                <w:sz w:val="14"/>
              </w:rPr>
            </w:pPr>
            <w:del w:id="1847" w:author="svcMRProcess" w:date="2019-04-02T15:51:00Z">
              <w:r>
                <w:rPr>
                  <w:sz w:val="14"/>
                </w:rPr>
                <w:delText>31.00</w:delText>
              </w:r>
            </w:del>
          </w:p>
          <w:p>
            <w:pPr>
              <w:pStyle w:val="yTable"/>
              <w:spacing w:before="0"/>
              <w:rPr>
                <w:del w:id="1848" w:author="svcMRProcess" w:date="2019-04-02T15:51:00Z"/>
                <w:sz w:val="14"/>
              </w:rPr>
            </w:pPr>
            <w:del w:id="1849" w:author="svcMRProcess" w:date="2019-04-02T15:51:00Z">
              <w:r>
                <w:rPr>
                  <w:sz w:val="14"/>
                </w:rPr>
                <w:delText>32.00</w:delText>
              </w:r>
            </w:del>
          </w:p>
          <w:p>
            <w:pPr>
              <w:pStyle w:val="yTable"/>
              <w:spacing w:before="0"/>
              <w:rPr>
                <w:del w:id="1850" w:author="svcMRProcess" w:date="2019-04-02T15:51:00Z"/>
                <w:sz w:val="14"/>
              </w:rPr>
            </w:pPr>
            <w:del w:id="1851" w:author="svcMRProcess" w:date="2019-04-02T15:51:00Z">
              <w:r>
                <w:rPr>
                  <w:sz w:val="14"/>
                </w:rPr>
                <w:delText>33.00</w:delText>
              </w:r>
            </w:del>
          </w:p>
          <w:p>
            <w:pPr>
              <w:pStyle w:val="yTable"/>
              <w:spacing w:before="0"/>
              <w:rPr>
                <w:del w:id="1852" w:author="svcMRProcess" w:date="2019-04-02T15:51:00Z"/>
                <w:sz w:val="14"/>
              </w:rPr>
            </w:pPr>
            <w:del w:id="1853" w:author="svcMRProcess" w:date="2019-04-02T15:51:00Z">
              <w:r>
                <w:rPr>
                  <w:sz w:val="14"/>
                </w:rPr>
                <w:delText>34.00</w:delText>
              </w:r>
            </w:del>
          </w:p>
          <w:p>
            <w:pPr>
              <w:pStyle w:val="yTable"/>
              <w:spacing w:before="0"/>
              <w:rPr>
                <w:del w:id="1854" w:author="svcMRProcess" w:date="2019-04-02T15:51:00Z"/>
                <w:sz w:val="14"/>
              </w:rPr>
            </w:pPr>
            <w:del w:id="1855" w:author="svcMRProcess" w:date="2019-04-02T15:51:00Z">
              <w:r>
                <w:rPr>
                  <w:sz w:val="14"/>
                </w:rPr>
                <w:delText>39.00</w:delText>
              </w:r>
            </w:del>
          </w:p>
        </w:tc>
        <w:tc>
          <w:tcPr>
            <w:tcW w:w="1252" w:type="dxa"/>
            <w:tcBorders>
              <w:top w:val="nil"/>
              <w:left w:val="nil"/>
              <w:bottom w:val="nil"/>
              <w:right w:val="nil"/>
            </w:tcBorders>
          </w:tcPr>
          <w:p>
            <w:pPr>
              <w:pStyle w:val="yTable"/>
              <w:spacing w:before="0"/>
              <w:jc w:val="center"/>
              <w:rPr>
                <w:del w:id="1856" w:author="svcMRProcess" w:date="2019-04-02T15:51:00Z"/>
                <w:sz w:val="14"/>
              </w:rPr>
            </w:pPr>
          </w:p>
        </w:tc>
      </w:tr>
      <w:tr>
        <w:trPr>
          <w:del w:id="1857" w:author="svcMRProcess" w:date="2019-04-02T15:51:00Z"/>
        </w:trPr>
        <w:tc>
          <w:tcPr>
            <w:tcW w:w="1290" w:type="dxa"/>
            <w:tcBorders>
              <w:top w:val="nil"/>
              <w:left w:val="nil"/>
              <w:bottom w:val="nil"/>
              <w:right w:val="nil"/>
            </w:tcBorders>
          </w:tcPr>
          <w:p>
            <w:pPr>
              <w:pStyle w:val="yTable"/>
              <w:spacing w:before="0"/>
              <w:rPr>
                <w:del w:id="1858" w:author="svcMRProcess" w:date="2019-04-02T15:51:00Z"/>
                <w:sz w:val="14"/>
              </w:rPr>
            </w:pPr>
          </w:p>
        </w:tc>
        <w:tc>
          <w:tcPr>
            <w:tcW w:w="4098" w:type="dxa"/>
            <w:gridSpan w:val="2"/>
            <w:tcBorders>
              <w:top w:val="nil"/>
              <w:left w:val="nil"/>
              <w:bottom w:val="nil"/>
              <w:right w:val="nil"/>
            </w:tcBorders>
          </w:tcPr>
          <w:p>
            <w:pPr>
              <w:pStyle w:val="yTable"/>
              <w:spacing w:before="0"/>
              <w:rPr>
                <w:del w:id="1859" w:author="svcMRProcess" w:date="2019-04-02T15:51:00Z"/>
                <w:sz w:val="14"/>
              </w:rPr>
            </w:pPr>
            <w:del w:id="1860" w:author="svcMRProcess" w:date="2019-04-02T15:51:00Z">
              <w:r>
                <w:rPr>
                  <w:sz w:val="14"/>
                </w:rPr>
                <w:delText xml:space="preserve">Exceeding 1581 kg — </w:delText>
              </w:r>
            </w:del>
          </w:p>
          <w:p>
            <w:pPr>
              <w:pStyle w:val="yTable"/>
              <w:tabs>
                <w:tab w:val="left" w:pos="270"/>
              </w:tabs>
              <w:spacing w:before="0"/>
              <w:rPr>
                <w:del w:id="1861" w:author="svcMRProcess" w:date="2019-04-02T15:51:00Z"/>
                <w:sz w:val="14"/>
              </w:rPr>
            </w:pPr>
            <w:del w:id="1862" w:author="svcMRProcess" w:date="2019-04-02T15:51:00Z">
              <w:r>
                <w:rPr>
                  <w:sz w:val="14"/>
                </w:rPr>
                <w:tab/>
                <w:delText>for the first 1581 kg .....................................................................</w:delText>
              </w:r>
            </w:del>
          </w:p>
          <w:p>
            <w:pPr>
              <w:pStyle w:val="yTable"/>
              <w:tabs>
                <w:tab w:val="left" w:pos="270"/>
              </w:tabs>
              <w:spacing w:before="0"/>
              <w:rPr>
                <w:del w:id="1863" w:author="svcMRProcess" w:date="2019-04-02T15:51:00Z"/>
                <w:sz w:val="14"/>
              </w:rPr>
            </w:pPr>
            <w:del w:id="1864" w:author="svcMRProcess" w:date="2019-04-02T15:51:00Z">
              <w:r>
                <w:rPr>
                  <w:sz w:val="14"/>
                </w:rPr>
                <w:tab/>
                <w:delText>and for each additional 51 kg or part thereof ...............................</w:delText>
              </w:r>
            </w:del>
          </w:p>
        </w:tc>
        <w:tc>
          <w:tcPr>
            <w:tcW w:w="672" w:type="dxa"/>
            <w:tcBorders>
              <w:top w:val="nil"/>
              <w:left w:val="nil"/>
              <w:bottom w:val="nil"/>
              <w:right w:val="nil"/>
            </w:tcBorders>
          </w:tcPr>
          <w:p>
            <w:pPr>
              <w:pStyle w:val="yTable"/>
              <w:tabs>
                <w:tab w:val="left" w:pos="270"/>
              </w:tabs>
              <w:spacing w:before="0"/>
              <w:rPr>
                <w:del w:id="1865" w:author="svcMRProcess" w:date="2019-04-02T15:51:00Z"/>
                <w:sz w:val="14"/>
              </w:rPr>
            </w:pPr>
          </w:p>
          <w:p>
            <w:pPr>
              <w:pStyle w:val="yTable"/>
              <w:tabs>
                <w:tab w:val="left" w:pos="270"/>
              </w:tabs>
              <w:spacing w:before="0"/>
              <w:rPr>
                <w:del w:id="1866" w:author="svcMRProcess" w:date="2019-04-02T15:51:00Z"/>
                <w:sz w:val="14"/>
              </w:rPr>
            </w:pPr>
            <w:del w:id="1867" w:author="svcMRProcess" w:date="2019-04-02T15:51:00Z">
              <w:r>
                <w:rPr>
                  <w:sz w:val="14"/>
                </w:rPr>
                <w:delText>39.00</w:delText>
              </w:r>
            </w:del>
          </w:p>
          <w:p>
            <w:pPr>
              <w:pStyle w:val="yTable"/>
              <w:tabs>
                <w:tab w:val="left" w:pos="270"/>
              </w:tabs>
              <w:spacing w:before="0"/>
              <w:rPr>
                <w:del w:id="1868" w:author="svcMRProcess" w:date="2019-04-02T15:51:00Z"/>
                <w:sz w:val="14"/>
              </w:rPr>
            </w:pPr>
            <w:del w:id="1869" w:author="svcMRProcess" w:date="2019-04-02T15:51:00Z">
              <w:r>
                <w:rPr>
                  <w:sz w:val="14"/>
                </w:rPr>
                <w:delText xml:space="preserve"> 1.00</w:delText>
              </w:r>
            </w:del>
          </w:p>
        </w:tc>
        <w:tc>
          <w:tcPr>
            <w:tcW w:w="1252" w:type="dxa"/>
            <w:tcBorders>
              <w:top w:val="nil"/>
              <w:left w:val="nil"/>
              <w:bottom w:val="nil"/>
              <w:right w:val="nil"/>
            </w:tcBorders>
          </w:tcPr>
          <w:p>
            <w:pPr>
              <w:pStyle w:val="yTable"/>
              <w:spacing w:before="0"/>
              <w:jc w:val="center"/>
              <w:rPr>
                <w:del w:id="1870" w:author="svcMRProcess" w:date="2019-04-02T15:51:00Z"/>
                <w:sz w:val="14"/>
              </w:rPr>
            </w:pPr>
          </w:p>
        </w:tc>
      </w:tr>
      <w:tr>
        <w:trPr>
          <w:del w:id="1871" w:author="svcMRProcess" w:date="2019-04-02T15:51:00Z"/>
        </w:trPr>
        <w:tc>
          <w:tcPr>
            <w:tcW w:w="1290" w:type="dxa"/>
            <w:tcBorders>
              <w:top w:val="nil"/>
              <w:left w:val="nil"/>
              <w:bottom w:val="nil"/>
              <w:right w:val="nil"/>
            </w:tcBorders>
          </w:tcPr>
          <w:p>
            <w:pPr>
              <w:pStyle w:val="yTable"/>
              <w:spacing w:before="0"/>
              <w:rPr>
                <w:del w:id="1872" w:author="svcMRProcess" w:date="2019-04-02T15:51:00Z"/>
                <w:sz w:val="14"/>
              </w:rPr>
            </w:pPr>
          </w:p>
        </w:tc>
        <w:tc>
          <w:tcPr>
            <w:tcW w:w="4770" w:type="dxa"/>
            <w:gridSpan w:val="3"/>
            <w:tcBorders>
              <w:top w:val="nil"/>
              <w:left w:val="nil"/>
              <w:bottom w:val="nil"/>
              <w:right w:val="nil"/>
            </w:tcBorders>
          </w:tcPr>
          <w:p>
            <w:pPr>
              <w:pStyle w:val="yTable"/>
              <w:spacing w:before="0"/>
              <w:rPr>
                <w:del w:id="1873" w:author="svcMRProcess" w:date="2019-04-02T15:51:00Z"/>
                <w:sz w:val="14"/>
              </w:rPr>
            </w:pPr>
          </w:p>
        </w:tc>
        <w:tc>
          <w:tcPr>
            <w:tcW w:w="1252" w:type="dxa"/>
            <w:tcBorders>
              <w:top w:val="nil"/>
              <w:left w:val="nil"/>
              <w:bottom w:val="nil"/>
              <w:right w:val="nil"/>
            </w:tcBorders>
          </w:tcPr>
          <w:p>
            <w:pPr>
              <w:pStyle w:val="yTable"/>
              <w:spacing w:before="0"/>
              <w:jc w:val="center"/>
              <w:rPr>
                <w:del w:id="1874" w:author="svcMRProcess" w:date="2019-04-02T15:51:00Z"/>
                <w:sz w:val="14"/>
              </w:rPr>
            </w:pPr>
          </w:p>
        </w:tc>
      </w:tr>
      <w:tr>
        <w:trPr>
          <w:del w:id="1875" w:author="svcMRProcess" w:date="2019-04-02T15:51:00Z"/>
        </w:trPr>
        <w:tc>
          <w:tcPr>
            <w:tcW w:w="1290" w:type="dxa"/>
            <w:tcBorders>
              <w:top w:val="nil"/>
              <w:left w:val="nil"/>
              <w:bottom w:val="nil"/>
              <w:right w:val="nil"/>
            </w:tcBorders>
          </w:tcPr>
          <w:p>
            <w:pPr>
              <w:pStyle w:val="yTable"/>
              <w:spacing w:before="0"/>
              <w:rPr>
                <w:del w:id="1876" w:author="svcMRProcess" w:date="2019-04-02T15:51:00Z"/>
                <w:sz w:val="14"/>
              </w:rPr>
            </w:pPr>
          </w:p>
        </w:tc>
        <w:tc>
          <w:tcPr>
            <w:tcW w:w="4770" w:type="dxa"/>
            <w:gridSpan w:val="3"/>
            <w:tcBorders>
              <w:top w:val="nil"/>
              <w:left w:val="nil"/>
              <w:bottom w:val="nil"/>
              <w:right w:val="nil"/>
            </w:tcBorders>
          </w:tcPr>
          <w:p>
            <w:pPr>
              <w:pStyle w:val="yTable"/>
              <w:tabs>
                <w:tab w:val="left" w:pos="390"/>
              </w:tabs>
              <w:spacing w:before="0"/>
              <w:ind w:left="390" w:hanging="390"/>
              <w:rPr>
                <w:del w:id="1877" w:author="svcMRProcess" w:date="2019-04-02T15:51:00Z"/>
                <w:sz w:val="14"/>
              </w:rPr>
            </w:pPr>
            <w:del w:id="1878" w:author="svcMRProcess" w:date="2019-04-02T15:51:00Z">
              <w:r>
                <w:rPr>
                  <w:sz w:val="14"/>
                </w:rPr>
                <w:delText>2. (1)</w:delText>
              </w:r>
              <w:r>
                <w:rPr>
                  <w:sz w:val="14"/>
                </w:rPr>
                <w:tab/>
                <w:delText xml:space="preserve">For a motor wagon, tractor (prime mover type), semi trailer and tow truck— </w:delText>
              </w:r>
            </w:del>
          </w:p>
        </w:tc>
        <w:tc>
          <w:tcPr>
            <w:tcW w:w="1252" w:type="dxa"/>
            <w:tcBorders>
              <w:top w:val="nil"/>
              <w:left w:val="nil"/>
              <w:bottom w:val="nil"/>
              <w:right w:val="nil"/>
            </w:tcBorders>
          </w:tcPr>
          <w:p>
            <w:pPr>
              <w:pStyle w:val="yTable"/>
              <w:spacing w:before="0"/>
              <w:jc w:val="center"/>
              <w:rPr>
                <w:del w:id="1879" w:author="svcMRProcess" w:date="2019-04-02T15:51:00Z"/>
                <w:sz w:val="14"/>
              </w:rPr>
            </w:pPr>
          </w:p>
        </w:tc>
      </w:tr>
      <w:tr>
        <w:trPr>
          <w:del w:id="1880" w:author="svcMRProcess" w:date="2019-04-02T15:51:00Z"/>
        </w:trPr>
        <w:tc>
          <w:tcPr>
            <w:tcW w:w="1290" w:type="dxa"/>
            <w:tcBorders>
              <w:top w:val="nil"/>
              <w:left w:val="nil"/>
              <w:bottom w:val="nil"/>
              <w:right w:val="nil"/>
            </w:tcBorders>
          </w:tcPr>
          <w:p>
            <w:pPr>
              <w:pStyle w:val="yTable"/>
              <w:spacing w:before="0"/>
              <w:rPr>
                <w:del w:id="1881" w:author="svcMRProcess" w:date="2019-04-02T15:51:00Z"/>
                <w:sz w:val="14"/>
              </w:rPr>
            </w:pPr>
          </w:p>
        </w:tc>
        <w:tc>
          <w:tcPr>
            <w:tcW w:w="4770" w:type="dxa"/>
            <w:gridSpan w:val="3"/>
            <w:tcBorders>
              <w:top w:val="nil"/>
              <w:left w:val="nil"/>
              <w:bottom w:val="nil"/>
              <w:right w:val="nil"/>
            </w:tcBorders>
          </w:tcPr>
          <w:p>
            <w:pPr>
              <w:pStyle w:val="yTable"/>
              <w:tabs>
                <w:tab w:val="left" w:pos="750"/>
              </w:tabs>
              <w:spacing w:before="0"/>
              <w:rPr>
                <w:del w:id="1882" w:author="svcMRProcess" w:date="2019-04-02T15:51:00Z"/>
                <w:i/>
                <w:iCs/>
                <w:sz w:val="14"/>
              </w:rPr>
            </w:pPr>
            <w:del w:id="1883" w:author="svcMRProcess" w:date="2019-04-02T15:51:00Z">
              <w:r>
                <w:rPr>
                  <w:sz w:val="14"/>
                </w:rPr>
                <w:tab/>
              </w:r>
              <w:r>
                <w:rPr>
                  <w:i/>
                  <w:iCs/>
                  <w:sz w:val="14"/>
                </w:rPr>
                <w:delText>Tare Weight</w:delText>
              </w:r>
            </w:del>
          </w:p>
        </w:tc>
        <w:tc>
          <w:tcPr>
            <w:tcW w:w="1252" w:type="dxa"/>
            <w:tcBorders>
              <w:top w:val="nil"/>
              <w:left w:val="nil"/>
              <w:bottom w:val="nil"/>
              <w:right w:val="nil"/>
            </w:tcBorders>
          </w:tcPr>
          <w:p>
            <w:pPr>
              <w:pStyle w:val="yTable"/>
              <w:spacing w:before="0"/>
              <w:jc w:val="center"/>
              <w:rPr>
                <w:del w:id="1884" w:author="svcMRProcess" w:date="2019-04-02T15:51:00Z"/>
                <w:sz w:val="14"/>
              </w:rPr>
            </w:pPr>
          </w:p>
        </w:tc>
      </w:tr>
      <w:tr>
        <w:trPr>
          <w:del w:id="1885" w:author="svcMRProcess" w:date="2019-04-02T15:51:00Z"/>
        </w:trPr>
        <w:tc>
          <w:tcPr>
            <w:tcW w:w="1290" w:type="dxa"/>
            <w:tcBorders>
              <w:top w:val="nil"/>
              <w:left w:val="nil"/>
              <w:bottom w:val="nil"/>
              <w:right w:val="nil"/>
            </w:tcBorders>
          </w:tcPr>
          <w:p>
            <w:pPr>
              <w:pStyle w:val="yTable"/>
              <w:spacing w:before="0"/>
              <w:rPr>
                <w:del w:id="1886" w:author="svcMRProcess" w:date="2019-04-02T15:51:00Z"/>
                <w:sz w:val="14"/>
              </w:rPr>
            </w:pPr>
          </w:p>
        </w:tc>
        <w:tc>
          <w:tcPr>
            <w:tcW w:w="978" w:type="dxa"/>
            <w:tcBorders>
              <w:top w:val="nil"/>
              <w:left w:val="nil"/>
              <w:bottom w:val="nil"/>
              <w:right w:val="nil"/>
            </w:tcBorders>
          </w:tcPr>
          <w:p>
            <w:pPr>
              <w:pStyle w:val="yTable"/>
              <w:spacing w:before="0"/>
              <w:jc w:val="center"/>
              <w:rPr>
                <w:del w:id="1887" w:author="svcMRProcess" w:date="2019-04-02T15:51:00Z"/>
                <w:sz w:val="14"/>
              </w:rPr>
            </w:pPr>
            <w:del w:id="1888" w:author="svcMRProcess" w:date="2019-04-02T15:51:00Z">
              <w:r>
                <w:rPr>
                  <w:sz w:val="14"/>
                </w:rPr>
                <w:delText>Exceeding kg</w:delText>
              </w:r>
            </w:del>
          </w:p>
        </w:tc>
        <w:tc>
          <w:tcPr>
            <w:tcW w:w="3120" w:type="dxa"/>
            <w:tcBorders>
              <w:top w:val="nil"/>
              <w:left w:val="nil"/>
              <w:bottom w:val="nil"/>
              <w:right w:val="nil"/>
            </w:tcBorders>
          </w:tcPr>
          <w:p>
            <w:pPr>
              <w:pStyle w:val="yTable"/>
              <w:spacing w:before="0"/>
              <w:rPr>
                <w:del w:id="1889" w:author="svcMRProcess" w:date="2019-04-02T15:51:00Z"/>
                <w:sz w:val="14"/>
              </w:rPr>
            </w:pPr>
            <w:del w:id="1890" w:author="svcMRProcess" w:date="2019-04-02T15:51:00Z">
              <w:r>
                <w:rPr>
                  <w:sz w:val="14"/>
                </w:rPr>
                <w:delText>Not exceeding</w:delText>
              </w:r>
            </w:del>
          </w:p>
          <w:p>
            <w:pPr>
              <w:pStyle w:val="yTable"/>
              <w:spacing w:before="0"/>
              <w:rPr>
                <w:del w:id="1891" w:author="svcMRProcess" w:date="2019-04-02T15:51:00Z"/>
                <w:sz w:val="14"/>
              </w:rPr>
            </w:pPr>
            <w:del w:id="1892" w:author="svcMRProcess" w:date="2019-04-02T15:51:00Z">
              <w:r>
                <w:rPr>
                  <w:sz w:val="14"/>
                </w:rPr>
                <w:delText xml:space="preserve">          kg</w:delText>
              </w:r>
            </w:del>
          </w:p>
        </w:tc>
        <w:tc>
          <w:tcPr>
            <w:tcW w:w="672" w:type="dxa"/>
            <w:tcBorders>
              <w:top w:val="nil"/>
              <w:left w:val="nil"/>
              <w:bottom w:val="nil"/>
              <w:right w:val="nil"/>
            </w:tcBorders>
          </w:tcPr>
          <w:p>
            <w:pPr>
              <w:pStyle w:val="yTable"/>
              <w:spacing w:before="0"/>
              <w:jc w:val="center"/>
              <w:rPr>
                <w:del w:id="1893" w:author="svcMRProcess" w:date="2019-04-02T15:51:00Z"/>
                <w:i/>
                <w:iCs/>
                <w:sz w:val="14"/>
              </w:rPr>
            </w:pPr>
            <w:del w:id="1894" w:author="svcMRProcess" w:date="2019-04-02T15:51:00Z">
              <w:r>
                <w:rPr>
                  <w:i/>
                  <w:iCs/>
                  <w:sz w:val="14"/>
                </w:rPr>
                <w:delText>Fee</w:delText>
              </w:r>
            </w:del>
          </w:p>
          <w:p>
            <w:pPr>
              <w:pStyle w:val="yTable"/>
              <w:spacing w:before="0"/>
              <w:jc w:val="center"/>
              <w:rPr>
                <w:del w:id="1895" w:author="svcMRProcess" w:date="2019-04-02T15:51:00Z"/>
                <w:i/>
                <w:iCs/>
                <w:sz w:val="14"/>
              </w:rPr>
            </w:pPr>
            <w:del w:id="1896" w:author="svcMRProcess" w:date="2019-04-02T15:51:00Z">
              <w:r>
                <w:rPr>
                  <w:i/>
                  <w:iCs/>
                  <w:sz w:val="14"/>
                </w:rPr>
                <w:delText>$</w:delText>
              </w:r>
            </w:del>
          </w:p>
        </w:tc>
        <w:tc>
          <w:tcPr>
            <w:tcW w:w="1252" w:type="dxa"/>
            <w:tcBorders>
              <w:top w:val="nil"/>
              <w:left w:val="nil"/>
              <w:bottom w:val="nil"/>
              <w:right w:val="nil"/>
            </w:tcBorders>
          </w:tcPr>
          <w:p>
            <w:pPr>
              <w:pStyle w:val="yTable"/>
              <w:spacing w:before="0"/>
              <w:jc w:val="center"/>
              <w:rPr>
                <w:del w:id="1897" w:author="svcMRProcess" w:date="2019-04-02T15:51:00Z"/>
                <w:sz w:val="14"/>
              </w:rPr>
            </w:pPr>
          </w:p>
        </w:tc>
      </w:tr>
      <w:tr>
        <w:trPr>
          <w:del w:id="1898" w:author="svcMRProcess" w:date="2019-04-02T15:51:00Z"/>
        </w:trPr>
        <w:tc>
          <w:tcPr>
            <w:tcW w:w="1290" w:type="dxa"/>
            <w:tcBorders>
              <w:top w:val="nil"/>
              <w:left w:val="nil"/>
              <w:bottom w:val="nil"/>
              <w:right w:val="nil"/>
            </w:tcBorders>
          </w:tcPr>
          <w:p>
            <w:pPr>
              <w:pStyle w:val="yTable"/>
              <w:spacing w:before="0"/>
              <w:rPr>
                <w:del w:id="1899" w:author="svcMRProcess" w:date="2019-04-02T15:51:00Z"/>
                <w:sz w:val="14"/>
              </w:rPr>
            </w:pPr>
          </w:p>
        </w:tc>
        <w:tc>
          <w:tcPr>
            <w:tcW w:w="978" w:type="dxa"/>
            <w:tcBorders>
              <w:top w:val="nil"/>
              <w:left w:val="nil"/>
              <w:bottom w:val="nil"/>
              <w:right w:val="nil"/>
            </w:tcBorders>
          </w:tcPr>
          <w:p>
            <w:pPr>
              <w:pStyle w:val="yTable"/>
              <w:spacing w:before="0"/>
              <w:jc w:val="center"/>
              <w:rPr>
                <w:del w:id="1900" w:author="svcMRProcess" w:date="2019-04-02T15:51:00Z"/>
                <w:sz w:val="14"/>
              </w:rPr>
            </w:pPr>
            <w:del w:id="1901" w:author="svcMRProcess" w:date="2019-04-02T15:51:00Z">
              <w:r>
                <w:rPr>
                  <w:sz w:val="14"/>
                </w:rPr>
                <w:delText xml:space="preserve"> — </w:delText>
              </w:r>
            </w:del>
          </w:p>
          <w:p>
            <w:pPr>
              <w:pStyle w:val="yTable"/>
              <w:spacing w:before="0"/>
              <w:jc w:val="center"/>
              <w:rPr>
                <w:del w:id="1902" w:author="svcMRProcess" w:date="2019-04-02T15:51:00Z"/>
                <w:sz w:val="14"/>
              </w:rPr>
            </w:pPr>
            <w:del w:id="1903" w:author="svcMRProcess" w:date="2019-04-02T15:51:00Z">
              <w:r>
                <w:rPr>
                  <w:sz w:val="14"/>
                </w:rPr>
                <w:delText>254</w:delText>
              </w:r>
            </w:del>
          </w:p>
          <w:p>
            <w:pPr>
              <w:pStyle w:val="yTable"/>
              <w:spacing w:before="0"/>
              <w:jc w:val="center"/>
              <w:rPr>
                <w:del w:id="1904" w:author="svcMRProcess" w:date="2019-04-02T15:51:00Z"/>
                <w:sz w:val="14"/>
              </w:rPr>
            </w:pPr>
            <w:del w:id="1905" w:author="svcMRProcess" w:date="2019-04-02T15:51:00Z">
              <w:r>
                <w:rPr>
                  <w:sz w:val="14"/>
                </w:rPr>
                <w:delText>508</w:delText>
              </w:r>
            </w:del>
          </w:p>
          <w:p>
            <w:pPr>
              <w:pStyle w:val="yTable"/>
              <w:spacing w:before="0"/>
              <w:jc w:val="center"/>
              <w:rPr>
                <w:del w:id="1906" w:author="svcMRProcess" w:date="2019-04-02T15:51:00Z"/>
                <w:sz w:val="14"/>
              </w:rPr>
            </w:pPr>
            <w:del w:id="1907" w:author="svcMRProcess" w:date="2019-04-02T15:51:00Z">
              <w:r>
                <w:rPr>
                  <w:sz w:val="14"/>
                </w:rPr>
                <w:delText>762</w:delText>
              </w:r>
            </w:del>
          </w:p>
          <w:p>
            <w:pPr>
              <w:pStyle w:val="yTable"/>
              <w:spacing w:before="0"/>
              <w:jc w:val="center"/>
              <w:rPr>
                <w:del w:id="1908" w:author="svcMRProcess" w:date="2019-04-02T15:51:00Z"/>
                <w:sz w:val="14"/>
              </w:rPr>
            </w:pPr>
            <w:del w:id="1909" w:author="svcMRProcess" w:date="2019-04-02T15:51:00Z">
              <w:r>
                <w:rPr>
                  <w:sz w:val="14"/>
                </w:rPr>
                <w:delText>1016</w:delText>
              </w:r>
            </w:del>
          </w:p>
          <w:p>
            <w:pPr>
              <w:pStyle w:val="yTable"/>
              <w:spacing w:before="0"/>
              <w:jc w:val="center"/>
              <w:rPr>
                <w:del w:id="1910" w:author="svcMRProcess" w:date="2019-04-02T15:51:00Z"/>
                <w:sz w:val="14"/>
              </w:rPr>
            </w:pPr>
            <w:del w:id="1911" w:author="svcMRProcess" w:date="2019-04-02T15:51:00Z">
              <w:r>
                <w:rPr>
                  <w:sz w:val="14"/>
                </w:rPr>
                <w:delText>1270</w:delText>
              </w:r>
            </w:del>
          </w:p>
          <w:p>
            <w:pPr>
              <w:pStyle w:val="yTable"/>
              <w:spacing w:before="0"/>
              <w:jc w:val="center"/>
              <w:rPr>
                <w:del w:id="1912" w:author="svcMRProcess" w:date="2019-04-02T15:51:00Z"/>
                <w:sz w:val="14"/>
              </w:rPr>
            </w:pPr>
            <w:del w:id="1913" w:author="svcMRProcess" w:date="2019-04-02T15:51:00Z">
              <w:r>
                <w:rPr>
                  <w:sz w:val="14"/>
                </w:rPr>
                <w:delText>1524</w:delText>
              </w:r>
            </w:del>
          </w:p>
          <w:p>
            <w:pPr>
              <w:pStyle w:val="yTable"/>
              <w:spacing w:before="0"/>
              <w:jc w:val="center"/>
              <w:rPr>
                <w:del w:id="1914" w:author="svcMRProcess" w:date="2019-04-02T15:51:00Z"/>
                <w:sz w:val="14"/>
              </w:rPr>
            </w:pPr>
            <w:del w:id="1915" w:author="svcMRProcess" w:date="2019-04-02T15:51:00Z">
              <w:r>
                <w:rPr>
                  <w:sz w:val="14"/>
                </w:rPr>
                <w:delText>1778</w:delText>
              </w:r>
            </w:del>
          </w:p>
          <w:p>
            <w:pPr>
              <w:pStyle w:val="yTable"/>
              <w:spacing w:before="0"/>
              <w:jc w:val="center"/>
              <w:rPr>
                <w:del w:id="1916" w:author="svcMRProcess" w:date="2019-04-02T15:51:00Z"/>
                <w:sz w:val="14"/>
              </w:rPr>
            </w:pPr>
            <w:del w:id="1917" w:author="svcMRProcess" w:date="2019-04-02T15:51:00Z">
              <w:r>
                <w:rPr>
                  <w:sz w:val="14"/>
                </w:rPr>
                <w:delText>2032</w:delText>
              </w:r>
            </w:del>
          </w:p>
          <w:p>
            <w:pPr>
              <w:pStyle w:val="yTable"/>
              <w:spacing w:before="0"/>
              <w:jc w:val="center"/>
              <w:rPr>
                <w:del w:id="1918" w:author="svcMRProcess" w:date="2019-04-02T15:51:00Z"/>
                <w:sz w:val="14"/>
              </w:rPr>
            </w:pPr>
            <w:del w:id="1919" w:author="svcMRProcess" w:date="2019-04-02T15:51:00Z">
              <w:r>
                <w:rPr>
                  <w:sz w:val="14"/>
                </w:rPr>
                <w:delText>2286</w:delText>
              </w:r>
            </w:del>
          </w:p>
          <w:p>
            <w:pPr>
              <w:pStyle w:val="yTable"/>
              <w:spacing w:before="0"/>
              <w:jc w:val="center"/>
              <w:rPr>
                <w:del w:id="1920" w:author="svcMRProcess" w:date="2019-04-02T15:51:00Z"/>
                <w:sz w:val="14"/>
              </w:rPr>
            </w:pPr>
            <w:del w:id="1921" w:author="svcMRProcess" w:date="2019-04-02T15:51:00Z">
              <w:r>
                <w:rPr>
                  <w:sz w:val="14"/>
                </w:rPr>
                <w:delText>2540</w:delText>
              </w:r>
            </w:del>
          </w:p>
          <w:p>
            <w:pPr>
              <w:pStyle w:val="yTable"/>
              <w:spacing w:before="0"/>
              <w:jc w:val="center"/>
              <w:rPr>
                <w:del w:id="1922" w:author="svcMRProcess" w:date="2019-04-02T15:51:00Z"/>
                <w:sz w:val="14"/>
              </w:rPr>
            </w:pPr>
            <w:del w:id="1923" w:author="svcMRProcess" w:date="2019-04-02T15:51:00Z">
              <w:r>
                <w:rPr>
                  <w:sz w:val="14"/>
                </w:rPr>
                <w:delText>2794</w:delText>
              </w:r>
            </w:del>
          </w:p>
          <w:p>
            <w:pPr>
              <w:pStyle w:val="yTable"/>
              <w:spacing w:before="0"/>
              <w:jc w:val="center"/>
              <w:rPr>
                <w:del w:id="1924" w:author="svcMRProcess" w:date="2019-04-02T15:51:00Z"/>
                <w:sz w:val="14"/>
              </w:rPr>
            </w:pPr>
            <w:del w:id="1925" w:author="svcMRProcess" w:date="2019-04-02T15:51:00Z">
              <w:r>
                <w:rPr>
                  <w:sz w:val="14"/>
                </w:rPr>
                <w:delText>3048</w:delText>
              </w:r>
            </w:del>
          </w:p>
          <w:p>
            <w:pPr>
              <w:pStyle w:val="yTable"/>
              <w:spacing w:before="0"/>
              <w:jc w:val="center"/>
              <w:rPr>
                <w:del w:id="1926" w:author="svcMRProcess" w:date="2019-04-02T15:51:00Z"/>
                <w:sz w:val="14"/>
              </w:rPr>
            </w:pPr>
            <w:del w:id="1927" w:author="svcMRProcess" w:date="2019-04-02T15:51:00Z">
              <w:r>
                <w:rPr>
                  <w:sz w:val="14"/>
                </w:rPr>
                <w:delText>3302</w:delText>
              </w:r>
            </w:del>
          </w:p>
          <w:p>
            <w:pPr>
              <w:pStyle w:val="yTable"/>
              <w:spacing w:before="0"/>
              <w:jc w:val="center"/>
              <w:rPr>
                <w:del w:id="1928" w:author="svcMRProcess" w:date="2019-04-02T15:51:00Z"/>
                <w:sz w:val="14"/>
              </w:rPr>
            </w:pPr>
            <w:del w:id="1929" w:author="svcMRProcess" w:date="2019-04-02T15:51:00Z">
              <w:r>
                <w:rPr>
                  <w:sz w:val="14"/>
                </w:rPr>
                <w:delText>3556</w:delText>
              </w:r>
            </w:del>
          </w:p>
          <w:p>
            <w:pPr>
              <w:pStyle w:val="yTable"/>
              <w:spacing w:before="0"/>
              <w:jc w:val="center"/>
              <w:rPr>
                <w:del w:id="1930" w:author="svcMRProcess" w:date="2019-04-02T15:51:00Z"/>
                <w:sz w:val="14"/>
              </w:rPr>
            </w:pPr>
            <w:del w:id="1931" w:author="svcMRProcess" w:date="2019-04-02T15:51:00Z">
              <w:r>
                <w:rPr>
                  <w:sz w:val="14"/>
                </w:rPr>
                <w:delText>3810</w:delText>
              </w:r>
            </w:del>
          </w:p>
          <w:p>
            <w:pPr>
              <w:pStyle w:val="yTable"/>
              <w:spacing w:before="0"/>
              <w:jc w:val="center"/>
              <w:rPr>
                <w:del w:id="1932" w:author="svcMRProcess" w:date="2019-04-02T15:51:00Z"/>
                <w:sz w:val="14"/>
              </w:rPr>
            </w:pPr>
            <w:del w:id="1933" w:author="svcMRProcess" w:date="2019-04-02T15:51:00Z">
              <w:r>
                <w:rPr>
                  <w:sz w:val="14"/>
                </w:rPr>
                <w:delText>4064</w:delText>
              </w:r>
            </w:del>
          </w:p>
        </w:tc>
        <w:tc>
          <w:tcPr>
            <w:tcW w:w="3120" w:type="dxa"/>
            <w:tcBorders>
              <w:top w:val="nil"/>
              <w:left w:val="nil"/>
              <w:bottom w:val="nil"/>
              <w:right w:val="nil"/>
            </w:tcBorders>
          </w:tcPr>
          <w:p>
            <w:pPr>
              <w:pStyle w:val="yTable"/>
              <w:spacing w:before="0"/>
              <w:rPr>
                <w:del w:id="1934" w:author="svcMRProcess" w:date="2019-04-02T15:51:00Z"/>
                <w:sz w:val="14"/>
              </w:rPr>
            </w:pPr>
            <w:del w:id="1935" w:author="svcMRProcess" w:date="2019-04-02T15:51:00Z">
              <w:r>
                <w:rPr>
                  <w:sz w:val="14"/>
                </w:rPr>
                <w:delText>254 ...........................................................................</w:delText>
              </w:r>
            </w:del>
          </w:p>
          <w:p>
            <w:pPr>
              <w:pStyle w:val="yTable"/>
              <w:spacing w:before="0"/>
              <w:rPr>
                <w:del w:id="1936" w:author="svcMRProcess" w:date="2019-04-02T15:51:00Z"/>
                <w:sz w:val="14"/>
              </w:rPr>
            </w:pPr>
            <w:del w:id="1937" w:author="svcMRProcess" w:date="2019-04-02T15:51:00Z">
              <w:r>
                <w:rPr>
                  <w:sz w:val="14"/>
                </w:rPr>
                <w:delText>508 ...........................................................................</w:delText>
              </w:r>
            </w:del>
          </w:p>
          <w:p>
            <w:pPr>
              <w:pStyle w:val="yTable"/>
              <w:spacing w:before="0"/>
              <w:rPr>
                <w:del w:id="1938" w:author="svcMRProcess" w:date="2019-04-02T15:51:00Z"/>
                <w:sz w:val="14"/>
              </w:rPr>
            </w:pPr>
            <w:del w:id="1939" w:author="svcMRProcess" w:date="2019-04-02T15:51:00Z">
              <w:r>
                <w:rPr>
                  <w:sz w:val="14"/>
                </w:rPr>
                <w:delText>762 ...........................................................................</w:delText>
              </w:r>
            </w:del>
          </w:p>
          <w:p>
            <w:pPr>
              <w:pStyle w:val="yTable"/>
              <w:spacing w:before="0"/>
              <w:rPr>
                <w:del w:id="1940" w:author="svcMRProcess" w:date="2019-04-02T15:51:00Z"/>
                <w:sz w:val="14"/>
              </w:rPr>
            </w:pPr>
            <w:del w:id="1941" w:author="svcMRProcess" w:date="2019-04-02T15:51:00Z">
              <w:r>
                <w:rPr>
                  <w:sz w:val="14"/>
                </w:rPr>
                <w:delText>1016 .........................................................................</w:delText>
              </w:r>
            </w:del>
          </w:p>
          <w:p>
            <w:pPr>
              <w:pStyle w:val="yTable"/>
              <w:spacing w:before="0"/>
              <w:rPr>
                <w:del w:id="1942" w:author="svcMRProcess" w:date="2019-04-02T15:51:00Z"/>
                <w:sz w:val="14"/>
              </w:rPr>
            </w:pPr>
            <w:del w:id="1943" w:author="svcMRProcess" w:date="2019-04-02T15:51:00Z">
              <w:r>
                <w:rPr>
                  <w:sz w:val="14"/>
                </w:rPr>
                <w:delText>1270 .........................................................................</w:delText>
              </w:r>
            </w:del>
          </w:p>
          <w:p>
            <w:pPr>
              <w:pStyle w:val="yTable"/>
              <w:spacing w:before="0"/>
              <w:rPr>
                <w:del w:id="1944" w:author="svcMRProcess" w:date="2019-04-02T15:51:00Z"/>
                <w:sz w:val="14"/>
              </w:rPr>
            </w:pPr>
            <w:del w:id="1945" w:author="svcMRProcess" w:date="2019-04-02T15:51:00Z">
              <w:r>
                <w:rPr>
                  <w:sz w:val="14"/>
                </w:rPr>
                <w:delText>1524 .........................................................................</w:delText>
              </w:r>
            </w:del>
          </w:p>
          <w:p>
            <w:pPr>
              <w:pStyle w:val="yTable"/>
              <w:spacing w:before="0"/>
              <w:rPr>
                <w:del w:id="1946" w:author="svcMRProcess" w:date="2019-04-02T15:51:00Z"/>
                <w:sz w:val="14"/>
              </w:rPr>
            </w:pPr>
            <w:del w:id="1947" w:author="svcMRProcess" w:date="2019-04-02T15:51:00Z">
              <w:r>
                <w:rPr>
                  <w:sz w:val="14"/>
                </w:rPr>
                <w:delText>1778 .........................................................................</w:delText>
              </w:r>
            </w:del>
          </w:p>
          <w:p>
            <w:pPr>
              <w:pStyle w:val="yTable"/>
              <w:spacing w:before="0"/>
              <w:rPr>
                <w:del w:id="1948" w:author="svcMRProcess" w:date="2019-04-02T15:51:00Z"/>
                <w:sz w:val="14"/>
              </w:rPr>
            </w:pPr>
            <w:del w:id="1949" w:author="svcMRProcess" w:date="2019-04-02T15:51:00Z">
              <w:r>
                <w:rPr>
                  <w:sz w:val="14"/>
                </w:rPr>
                <w:delText>2032 .........................................................................</w:delText>
              </w:r>
            </w:del>
          </w:p>
          <w:p>
            <w:pPr>
              <w:pStyle w:val="yTable"/>
              <w:spacing w:before="0"/>
              <w:rPr>
                <w:del w:id="1950" w:author="svcMRProcess" w:date="2019-04-02T15:51:00Z"/>
                <w:sz w:val="14"/>
              </w:rPr>
            </w:pPr>
            <w:del w:id="1951" w:author="svcMRProcess" w:date="2019-04-02T15:51:00Z">
              <w:r>
                <w:rPr>
                  <w:sz w:val="14"/>
                </w:rPr>
                <w:delText>2286 .........................................................................</w:delText>
              </w:r>
            </w:del>
          </w:p>
          <w:p>
            <w:pPr>
              <w:pStyle w:val="yTable"/>
              <w:spacing w:before="0"/>
              <w:rPr>
                <w:del w:id="1952" w:author="svcMRProcess" w:date="2019-04-02T15:51:00Z"/>
                <w:sz w:val="14"/>
              </w:rPr>
            </w:pPr>
            <w:del w:id="1953" w:author="svcMRProcess" w:date="2019-04-02T15:51:00Z">
              <w:r>
                <w:rPr>
                  <w:sz w:val="14"/>
                </w:rPr>
                <w:delText>2540 .........................................................................</w:delText>
              </w:r>
            </w:del>
          </w:p>
          <w:p>
            <w:pPr>
              <w:pStyle w:val="yTable"/>
              <w:spacing w:before="0"/>
              <w:rPr>
                <w:del w:id="1954" w:author="svcMRProcess" w:date="2019-04-02T15:51:00Z"/>
                <w:sz w:val="14"/>
              </w:rPr>
            </w:pPr>
            <w:del w:id="1955" w:author="svcMRProcess" w:date="2019-04-02T15:51:00Z">
              <w:r>
                <w:rPr>
                  <w:sz w:val="14"/>
                </w:rPr>
                <w:delText>2794 .........................................................................</w:delText>
              </w:r>
            </w:del>
          </w:p>
          <w:p>
            <w:pPr>
              <w:pStyle w:val="yTable"/>
              <w:spacing w:before="0"/>
              <w:rPr>
                <w:del w:id="1956" w:author="svcMRProcess" w:date="2019-04-02T15:51:00Z"/>
                <w:sz w:val="14"/>
              </w:rPr>
            </w:pPr>
            <w:del w:id="1957" w:author="svcMRProcess" w:date="2019-04-02T15:51:00Z">
              <w:r>
                <w:rPr>
                  <w:sz w:val="14"/>
                </w:rPr>
                <w:delText>3048 .........................................................................</w:delText>
              </w:r>
            </w:del>
          </w:p>
          <w:p>
            <w:pPr>
              <w:pStyle w:val="yTable"/>
              <w:spacing w:before="0"/>
              <w:rPr>
                <w:del w:id="1958" w:author="svcMRProcess" w:date="2019-04-02T15:51:00Z"/>
                <w:sz w:val="14"/>
              </w:rPr>
            </w:pPr>
            <w:del w:id="1959" w:author="svcMRProcess" w:date="2019-04-02T15:51:00Z">
              <w:r>
                <w:rPr>
                  <w:sz w:val="14"/>
                </w:rPr>
                <w:delText>3302 .........................................................................</w:delText>
              </w:r>
            </w:del>
          </w:p>
          <w:p>
            <w:pPr>
              <w:pStyle w:val="yTable"/>
              <w:spacing w:before="0"/>
              <w:rPr>
                <w:del w:id="1960" w:author="svcMRProcess" w:date="2019-04-02T15:51:00Z"/>
                <w:sz w:val="14"/>
              </w:rPr>
            </w:pPr>
            <w:del w:id="1961" w:author="svcMRProcess" w:date="2019-04-02T15:51:00Z">
              <w:r>
                <w:rPr>
                  <w:sz w:val="14"/>
                </w:rPr>
                <w:delText>3556 .........................................................................</w:delText>
              </w:r>
            </w:del>
          </w:p>
          <w:p>
            <w:pPr>
              <w:pStyle w:val="yTable"/>
              <w:spacing w:before="0"/>
              <w:rPr>
                <w:del w:id="1962" w:author="svcMRProcess" w:date="2019-04-02T15:51:00Z"/>
                <w:sz w:val="14"/>
              </w:rPr>
            </w:pPr>
            <w:del w:id="1963" w:author="svcMRProcess" w:date="2019-04-02T15:51:00Z">
              <w:r>
                <w:rPr>
                  <w:sz w:val="14"/>
                </w:rPr>
                <w:delText>3810 .........................................................................</w:delText>
              </w:r>
            </w:del>
          </w:p>
          <w:p>
            <w:pPr>
              <w:pStyle w:val="yTable"/>
              <w:spacing w:before="0"/>
              <w:rPr>
                <w:del w:id="1964" w:author="svcMRProcess" w:date="2019-04-02T15:51:00Z"/>
                <w:sz w:val="14"/>
              </w:rPr>
            </w:pPr>
            <w:del w:id="1965" w:author="svcMRProcess" w:date="2019-04-02T15:51:00Z">
              <w:r>
                <w:rPr>
                  <w:sz w:val="14"/>
                </w:rPr>
                <w:delText>4064 .........................................................................</w:delText>
              </w:r>
            </w:del>
          </w:p>
          <w:p>
            <w:pPr>
              <w:pStyle w:val="yTable"/>
              <w:spacing w:before="0"/>
              <w:rPr>
                <w:del w:id="1966" w:author="svcMRProcess" w:date="2019-04-02T15:51:00Z"/>
                <w:sz w:val="14"/>
              </w:rPr>
            </w:pPr>
            <w:del w:id="1967" w:author="svcMRProcess" w:date="2019-04-02T15:51:00Z">
              <w:r>
                <w:rPr>
                  <w:sz w:val="14"/>
                </w:rPr>
                <w:delText>4318 .........................................................................</w:delText>
              </w:r>
            </w:del>
          </w:p>
        </w:tc>
        <w:tc>
          <w:tcPr>
            <w:tcW w:w="672" w:type="dxa"/>
            <w:tcBorders>
              <w:top w:val="nil"/>
              <w:left w:val="nil"/>
              <w:bottom w:val="nil"/>
              <w:right w:val="nil"/>
            </w:tcBorders>
          </w:tcPr>
          <w:p>
            <w:pPr>
              <w:pStyle w:val="yTable"/>
              <w:spacing w:before="0"/>
              <w:rPr>
                <w:del w:id="1968" w:author="svcMRProcess" w:date="2019-04-02T15:51:00Z"/>
                <w:sz w:val="14"/>
              </w:rPr>
            </w:pPr>
            <w:del w:id="1969" w:author="svcMRProcess" w:date="2019-04-02T15:51:00Z">
              <w:r>
                <w:rPr>
                  <w:sz w:val="14"/>
                </w:rPr>
                <w:delText>8.00</w:delText>
              </w:r>
            </w:del>
          </w:p>
          <w:p>
            <w:pPr>
              <w:pStyle w:val="yTable"/>
              <w:spacing w:before="0"/>
              <w:rPr>
                <w:del w:id="1970" w:author="svcMRProcess" w:date="2019-04-02T15:51:00Z"/>
                <w:sz w:val="14"/>
              </w:rPr>
            </w:pPr>
            <w:del w:id="1971" w:author="svcMRProcess" w:date="2019-04-02T15:51:00Z">
              <w:r>
                <w:rPr>
                  <w:sz w:val="14"/>
                </w:rPr>
                <w:delText>12.00</w:delText>
              </w:r>
            </w:del>
          </w:p>
          <w:p>
            <w:pPr>
              <w:pStyle w:val="yTable"/>
              <w:spacing w:before="0"/>
              <w:rPr>
                <w:del w:id="1972" w:author="svcMRProcess" w:date="2019-04-02T15:51:00Z"/>
                <w:sz w:val="14"/>
              </w:rPr>
            </w:pPr>
            <w:del w:id="1973" w:author="svcMRProcess" w:date="2019-04-02T15:51:00Z">
              <w:r>
                <w:rPr>
                  <w:sz w:val="14"/>
                </w:rPr>
                <w:delText>16.00</w:delText>
              </w:r>
            </w:del>
          </w:p>
          <w:p>
            <w:pPr>
              <w:pStyle w:val="yTable"/>
              <w:spacing w:before="0"/>
              <w:rPr>
                <w:del w:id="1974" w:author="svcMRProcess" w:date="2019-04-02T15:51:00Z"/>
                <w:sz w:val="14"/>
              </w:rPr>
            </w:pPr>
            <w:del w:id="1975" w:author="svcMRProcess" w:date="2019-04-02T15:51:00Z">
              <w:r>
                <w:rPr>
                  <w:sz w:val="14"/>
                </w:rPr>
                <w:delText>23.00</w:delText>
              </w:r>
            </w:del>
          </w:p>
          <w:p>
            <w:pPr>
              <w:pStyle w:val="yTable"/>
              <w:spacing w:before="0"/>
              <w:rPr>
                <w:del w:id="1976" w:author="svcMRProcess" w:date="2019-04-02T15:51:00Z"/>
                <w:sz w:val="14"/>
              </w:rPr>
            </w:pPr>
            <w:del w:id="1977" w:author="svcMRProcess" w:date="2019-04-02T15:51:00Z">
              <w:r>
                <w:rPr>
                  <w:sz w:val="14"/>
                </w:rPr>
                <w:delText>29.00</w:delText>
              </w:r>
            </w:del>
          </w:p>
          <w:p>
            <w:pPr>
              <w:pStyle w:val="yTable"/>
              <w:spacing w:before="0"/>
              <w:rPr>
                <w:del w:id="1978" w:author="svcMRProcess" w:date="2019-04-02T15:51:00Z"/>
                <w:sz w:val="14"/>
              </w:rPr>
            </w:pPr>
            <w:del w:id="1979" w:author="svcMRProcess" w:date="2019-04-02T15:51:00Z">
              <w:r>
                <w:rPr>
                  <w:sz w:val="14"/>
                </w:rPr>
                <w:delText>34.00</w:delText>
              </w:r>
            </w:del>
          </w:p>
          <w:p>
            <w:pPr>
              <w:pStyle w:val="yTable"/>
              <w:spacing w:before="0"/>
              <w:rPr>
                <w:del w:id="1980" w:author="svcMRProcess" w:date="2019-04-02T15:51:00Z"/>
                <w:sz w:val="14"/>
              </w:rPr>
            </w:pPr>
            <w:del w:id="1981" w:author="svcMRProcess" w:date="2019-04-02T15:51:00Z">
              <w:r>
                <w:rPr>
                  <w:sz w:val="14"/>
                </w:rPr>
                <w:delText>40.00</w:delText>
              </w:r>
            </w:del>
          </w:p>
          <w:p>
            <w:pPr>
              <w:pStyle w:val="yTable"/>
              <w:spacing w:before="0"/>
              <w:rPr>
                <w:del w:id="1982" w:author="svcMRProcess" w:date="2019-04-02T15:51:00Z"/>
                <w:sz w:val="14"/>
              </w:rPr>
            </w:pPr>
            <w:del w:id="1983" w:author="svcMRProcess" w:date="2019-04-02T15:51:00Z">
              <w:r>
                <w:rPr>
                  <w:sz w:val="14"/>
                </w:rPr>
                <w:delText>50.00</w:delText>
              </w:r>
            </w:del>
          </w:p>
          <w:p>
            <w:pPr>
              <w:pStyle w:val="yTable"/>
              <w:spacing w:before="0"/>
              <w:rPr>
                <w:del w:id="1984" w:author="svcMRProcess" w:date="2019-04-02T15:51:00Z"/>
                <w:sz w:val="14"/>
              </w:rPr>
            </w:pPr>
            <w:del w:id="1985" w:author="svcMRProcess" w:date="2019-04-02T15:51:00Z">
              <w:r>
                <w:rPr>
                  <w:sz w:val="14"/>
                </w:rPr>
                <w:delText>60.00</w:delText>
              </w:r>
            </w:del>
          </w:p>
          <w:p>
            <w:pPr>
              <w:pStyle w:val="yTable"/>
              <w:spacing w:before="0"/>
              <w:rPr>
                <w:del w:id="1986" w:author="svcMRProcess" w:date="2019-04-02T15:51:00Z"/>
                <w:sz w:val="14"/>
              </w:rPr>
            </w:pPr>
            <w:del w:id="1987" w:author="svcMRProcess" w:date="2019-04-02T15:51:00Z">
              <w:r>
                <w:rPr>
                  <w:sz w:val="14"/>
                </w:rPr>
                <w:delText>74.00</w:delText>
              </w:r>
            </w:del>
          </w:p>
          <w:p>
            <w:pPr>
              <w:pStyle w:val="yTable"/>
              <w:spacing w:before="0"/>
              <w:rPr>
                <w:del w:id="1988" w:author="svcMRProcess" w:date="2019-04-02T15:51:00Z"/>
                <w:sz w:val="14"/>
              </w:rPr>
            </w:pPr>
            <w:del w:id="1989" w:author="svcMRProcess" w:date="2019-04-02T15:51:00Z">
              <w:r>
                <w:rPr>
                  <w:sz w:val="14"/>
                </w:rPr>
                <w:delText>88.00</w:delText>
              </w:r>
            </w:del>
          </w:p>
          <w:p>
            <w:pPr>
              <w:pStyle w:val="yTable"/>
              <w:spacing w:before="0"/>
              <w:rPr>
                <w:del w:id="1990" w:author="svcMRProcess" w:date="2019-04-02T15:51:00Z"/>
                <w:sz w:val="14"/>
              </w:rPr>
            </w:pPr>
            <w:del w:id="1991" w:author="svcMRProcess" w:date="2019-04-02T15:51:00Z">
              <w:r>
                <w:rPr>
                  <w:sz w:val="14"/>
                </w:rPr>
                <w:delText>102.00</w:delText>
              </w:r>
            </w:del>
          </w:p>
          <w:p>
            <w:pPr>
              <w:pStyle w:val="yTable"/>
              <w:spacing w:before="0"/>
              <w:rPr>
                <w:del w:id="1992" w:author="svcMRProcess" w:date="2019-04-02T15:51:00Z"/>
                <w:sz w:val="14"/>
              </w:rPr>
            </w:pPr>
            <w:del w:id="1993" w:author="svcMRProcess" w:date="2019-04-02T15:51:00Z">
              <w:r>
                <w:rPr>
                  <w:sz w:val="14"/>
                </w:rPr>
                <w:delText>112.00</w:delText>
              </w:r>
            </w:del>
          </w:p>
          <w:p>
            <w:pPr>
              <w:pStyle w:val="yTable"/>
              <w:spacing w:before="0"/>
              <w:rPr>
                <w:del w:id="1994" w:author="svcMRProcess" w:date="2019-04-02T15:51:00Z"/>
                <w:sz w:val="14"/>
              </w:rPr>
            </w:pPr>
            <w:del w:id="1995" w:author="svcMRProcess" w:date="2019-04-02T15:51:00Z">
              <w:r>
                <w:rPr>
                  <w:sz w:val="14"/>
                </w:rPr>
                <w:delText>122.00</w:delText>
              </w:r>
            </w:del>
          </w:p>
          <w:p>
            <w:pPr>
              <w:pStyle w:val="yTable"/>
              <w:spacing w:before="0"/>
              <w:rPr>
                <w:del w:id="1996" w:author="svcMRProcess" w:date="2019-04-02T15:51:00Z"/>
                <w:sz w:val="14"/>
              </w:rPr>
            </w:pPr>
            <w:del w:id="1997" w:author="svcMRProcess" w:date="2019-04-02T15:51:00Z">
              <w:r>
                <w:rPr>
                  <w:sz w:val="14"/>
                </w:rPr>
                <w:delText>132.00</w:delText>
              </w:r>
            </w:del>
          </w:p>
          <w:p>
            <w:pPr>
              <w:pStyle w:val="yTable"/>
              <w:spacing w:before="0"/>
              <w:rPr>
                <w:del w:id="1998" w:author="svcMRProcess" w:date="2019-04-02T15:51:00Z"/>
                <w:sz w:val="14"/>
              </w:rPr>
            </w:pPr>
            <w:del w:id="1999" w:author="svcMRProcess" w:date="2019-04-02T15:51:00Z">
              <w:r>
                <w:rPr>
                  <w:sz w:val="14"/>
                </w:rPr>
                <w:delText>142.00</w:delText>
              </w:r>
            </w:del>
          </w:p>
          <w:p>
            <w:pPr>
              <w:pStyle w:val="yTable"/>
              <w:spacing w:before="0"/>
              <w:rPr>
                <w:del w:id="2000" w:author="svcMRProcess" w:date="2019-04-02T15:51:00Z"/>
                <w:sz w:val="14"/>
              </w:rPr>
            </w:pPr>
            <w:del w:id="2001" w:author="svcMRProcess" w:date="2019-04-02T15:51:00Z">
              <w:r>
                <w:rPr>
                  <w:sz w:val="14"/>
                </w:rPr>
                <w:delText>152.00</w:delText>
              </w:r>
            </w:del>
          </w:p>
        </w:tc>
        <w:tc>
          <w:tcPr>
            <w:tcW w:w="1252" w:type="dxa"/>
            <w:tcBorders>
              <w:top w:val="nil"/>
              <w:left w:val="nil"/>
              <w:bottom w:val="nil"/>
              <w:right w:val="nil"/>
            </w:tcBorders>
          </w:tcPr>
          <w:p>
            <w:pPr>
              <w:pStyle w:val="yTable"/>
              <w:spacing w:before="0"/>
              <w:jc w:val="center"/>
              <w:rPr>
                <w:del w:id="2002" w:author="svcMRProcess" w:date="2019-04-02T15:51:00Z"/>
                <w:sz w:val="14"/>
              </w:rPr>
            </w:pPr>
          </w:p>
        </w:tc>
      </w:tr>
      <w:tr>
        <w:trPr>
          <w:del w:id="2003" w:author="svcMRProcess" w:date="2019-04-02T15:51:00Z"/>
        </w:trPr>
        <w:tc>
          <w:tcPr>
            <w:tcW w:w="1290" w:type="dxa"/>
            <w:tcBorders>
              <w:top w:val="nil"/>
              <w:left w:val="nil"/>
              <w:bottom w:val="nil"/>
              <w:right w:val="nil"/>
            </w:tcBorders>
          </w:tcPr>
          <w:p>
            <w:pPr>
              <w:pStyle w:val="yTable"/>
              <w:spacing w:before="0"/>
              <w:rPr>
                <w:del w:id="2004" w:author="svcMRProcess" w:date="2019-04-02T15:51:00Z"/>
                <w:sz w:val="14"/>
              </w:rPr>
            </w:pPr>
          </w:p>
        </w:tc>
        <w:tc>
          <w:tcPr>
            <w:tcW w:w="978" w:type="dxa"/>
            <w:tcBorders>
              <w:top w:val="nil"/>
              <w:left w:val="nil"/>
              <w:bottom w:val="nil"/>
              <w:right w:val="nil"/>
            </w:tcBorders>
          </w:tcPr>
          <w:p>
            <w:pPr>
              <w:pStyle w:val="yTable"/>
              <w:spacing w:before="0"/>
              <w:jc w:val="center"/>
              <w:rPr>
                <w:del w:id="2005" w:author="svcMRProcess" w:date="2019-04-02T15:51:00Z"/>
                <w:sz w:val="14"/>
              </w:rPr>
            </w:pPr>
            <w:del w:id="2006" w:author="svcMRProcess" w:date="2019-04-02T15:51:00Z">
              <w:r>
                <w:rPr>
                  <w:sz w:val="14"/>
                </w:rPr>
                <w:delText>4318</w:delText>
              </w:r>
            </w:del>
          </w:p>
          <w:p>
            <w:pPr>
              <w:pStyle w:val="yTable"/>
              <w:spacing w:before="0"/>
              <w:jc w:val="center"/>
              <w:rPr>
                <w:del w:id="2007" w:author="svcMRProcess" w:date="2019-04-02T15:51:00Z"/>
                <w:sz w:val="14"/>
              </w:rPr>
            </w:pPr>
            <w:del w:id="2008" w:author="svcMRProcess" w:date="2019-04-02T15:51:00Z">
              <w:r>
                <w:rPr>
                  <w:sz w:val="14"/>
                </w:rPr>
                <w:delText>4572</w:delText>
              </w:r>
            </w:del>
          </w:p>
          <w:p>
            <w:pPr>
              <w:pStyle w:val="yTable"/>
              <w:spacing w:before="0"/>
              <w:jc w:val="center"/>
              <w:rPr>
                <w:del w:id="2009" w:author="svcMRProcess" w:date="2019-04-02T15:51:00Z"/>
                <w:sz w:val="14"/>
              </w:rPr>
            </w:pPr>
            <w:del w:id="2010" w:author="svcMRProcess" w:date="2019-04-02T15:51:00Z">
              <w:r>
                <w:rPr>
                  <w:sz w:val="14"/>
                </w:rPr>
                <w:delText>4826</w:delText>
              </w:r>
            </w:del>
          </w:p>
          <w:p>
            <w:pPr>
              <w:pStyle w:val="yTable"/>
              <w:spacing w:before="0"/>
              <w:jc w:val="center"/>
              <w:rPr>
                <w:del w:id="2011" w:author="svcMRProcess" w:date="2019-04-02T15:51:00Z"/>
                <w:sz w:val="14"/>
              </w:rPr>
            </w:pPr>
            <w:del w:id="2012" w:author="svcMRProcess" w:date="2019-04-02T15:51:00Z">
              <w:r>
                <w:rPr>
                  <w:sz w:val="14"/>
                </w:rPr>
                <w:delText>5080</w:delText>
              </w:r>
            </w:del>
          </w:p>
          <w:p>
            <w:pPr>
              <w:pStyle w:val="yTable"/>
              <w:spacing w:before="0"/>
              <w:jc w:val="center"/>
              <w:rPr>
                <w:del w:id="2013" w:author="svcMRProcess" w:date="2019-04-02T15:51:00Z"/>
                <w:sz w:val="14"/>
              </w:rPr>
            </w:pPr>
            <w:del w:id="2014" w:author="svcMRProcess" w:date="2019-04-02T15:51:00Z">
              <w:r>
                <w:rPr>
                  <w:sz w:val="14"/>
                </w:rPr>
                <w:delText>5334</w:delText>
              </w:r>
            </w:del>
          </w:p>
          <w:p>
            <w:pPr>
              <w:pStyle w:val="yTable"/>
              <w:spacing w:before="0"/>
              <w:jc w:val="center"/>
              <w:rPr>
                <w:del w:id="2015" w:author="svcMRProcess" w:date="2019-04-02T15:51:00Z"/>
                <w:sz w:val="14"/>
              </w:rPr>
            </w:pPr>
            <w:del w:id="2016" w:author="svcMRProcess" w:date="2019-04-02T15:51:00Z">
              <w:r>
                <w:rPr>
                  <w:sz w:val="14"/>
                </w:rPr>
                <w:delText>5588</w:delText>
              </w:r>
            </w:del>
          </w:p>
          <w:p>
            <w:pPr>
              <w:pStyle w:val="yTable"/>
              <w:spacing w:before="0"/>
              <w:jc w:val="center"/>
              <w:rPr>
                <w:del w:id="2017" w:author="svcMRProcess" w:date="2019-04-02T15:51:00Z"/>
                <w:sz w:val="14"/>
              </w:rPr>
            </w:pPr>
            <w:del w:id="2018" w:author="svcMRProcess" w:date="2019-04-02T15:51:00Z">
              <w:r>
                <w:rPr>
                  <w:sz w:val="14"/>
                </w:rPr>
                <w:delText>5842</w:delText>
              </w:r>
            </w:del>
          </w:p>
          <w:p>
            <w:pPr>
              <w:pStyle w:val="yTable"/>
              <w:spacing w:before="0"/>
              <w:jc w:val="center"/>
              <w:rPr>
                <w:del w:id="2019" w:author="svcMRProcess" w:date="2019-04-02T15:51:00Z"/>
                <w:sz w:val="14"/>
              </w:rPr>
            </w:pPr>
            <w:del w:id="2020" w:author="svcMRProcess" w:date="2019-04-02T15:51:00Z">
              <w:r>
                <w:rPr>
                  <w:sz w:val="14"/>
                </w:rPr>
                <w:delText>6096</w:delText>
              </w:r>
            </w:del>
          </w:p>
          <w:p>
            <w:pPr>
              <w:pStyle w:val="yTable"/>
              <w:spacing w:before="0"/>
              <w:jc w:val="center"/>
              <w:rPr>
                <w:del w:id="2021" w:author="svcMRProcess" w:date="2019-04-02T15:51:00Z"/>
                <w:sz w:val="14"/>
              </w:rPr>
            </w:pPr>
            <w:del w:id="2022" w:author="svcMRProcess" w:date="2019-04-02T15:51:00Z">
              <w:r>
                <w:rPr>
                  <w:sz w:val="14"/>
                </w:rPr>
                <w:delText>6350</w:delText>
              </w:r>
            </w:del>
          </w:p>
          <w:p>
            <w:pPr>
              <w:pStyle w:val="yTable"/>
              <w:spacing w:before="0"/>
              <w:jc w:val="center"/>
              <w:rPr>
                <w:del w:id="2023" w:author="svcMRProcess" w:date="2019-04-02T15:51:00Z"/>
                <w:sz w:val="14"/>
              </w:rPr>
            </w:pPr>
            <w:del w:id="2024" w:author="svcMRProcess" w:date="2019-04-02T15:51:00Z">
              <w:r>
                <w:rPr>
                  <w:sz w:val="14"/>
                </w:rPr>
                <w:delText>6604</w:delText>
              </w:r>
            </w:del>
          </w:p>
          <w:p>
            <w:pPr>
              <w:pStyle w:val="yTable"/>
              <w:spacing w:before="0"/>
              <w:jc w:val="center"/>
              <w:rPr>
                <w:del w:id="2025" w:author="svcMRProcess" w:date="2019-04-02T15:51:00Z"/>
                <w:sz w:val="14"/>
              </w:rPr>
            </w:pPr>
            <w:del w:id="2026" w:author="svcMRProcess" w:date="2019-04-02T15:51:00Z">
              <w:r>
                <w:rPr>
                  <w:sz w:val="14"/>
                </w:rPr>
                <w:delText>6858</w:delText>
              </w:r>
            </w:del>
          </w:p>
        </w:tc>
        <w:tc>
          <w:tcPr>
            <w:tcW w:w="3120" w:type="dxa"/>
            <w:tcBorders>
              <w:top w:val="nil"/>
              <w:left w:val="nil"/>
              <w:bottom w:val="nil"/>
              <w:right w:val="nil"/>
            </w:tcBorders>
          </w:tcPr>
          <w:p>
            <w:pPr>
              <w:pStyle w:val="yTable"/>
              <w:spacing w:before="0"/>
              <w:rPr>
                <w:del w:id="2027" w:author="svcMRProcess" w:date="2019-04-02T15:51:00Z"/>
                <w:sz w:val="14"/>
              </w:rPr>
            </w:pPr>
            <w:del w:id="2028" w:author="svcMRProcess" w:date="2019-04-02T15:51:00Z">
              <w:r>
                <w:rPr>
                  <w:sz w:val="14"/>
                </w:rPr>
                <w:delText>4572 .........................................................................</w:delText>
              </w:r>
            </w:del>
          </w:p>
          <w:p>
            <w:pPr>
              <w:pStyle w:val="yTable"/>
              <w:spacing w:before="0"/>
              <w:rPr>
                <w:del w:id="2029" w:author="svcMRProcess" w:date="2019-04-02T15:51:00Z"/>
                <w:sz w:val="14"/>
              </w:rPr>
            </w:pPr>
            <w:del w:id="2030" w:author="svcMRProcess" w:date="2019-04-02T15:51:00Z">
              <w:r>
                <w:rPr>
                  <w:sz w:val="14"/>
                </w:rPr>
                <w:delText>4826 .........................................................................</w:delText>
              </w:r>
            </w:del>
          </w:p>
          <w:p>
            <w:pPr>
              <w:pStyle w:val="yTable"/>
              <w:spacing w:before="0"/>
              <w:rPr>
                <w:del w:id="2031" w:author="svcMRProcess" w:date="2019-04-02T15:51:00Z"/>
                <w:sz w:val="14"/>
              </w:rPr>
            </w:pPr>
            <w:del w:id="2032" w:author="svcMRProcess" w:date="2019-04-02T15:51:00Z">
              <w:r>
                <w:rPr>
                  <w:sz w:val="14"/>
                </w:rPr>
                <w:delText>5080 .........................................................................</w:delText>
              </w:r>
            </w:del>
          </w:p>
          <w:p>
            <w:pPr>
              <w:pStyle w:val="yTable"/>
              <w:spacing w:before="0"/>
              <w:rPr>
                <w:del w:id="2033" w:author="svcMRProcess" w:date="2019-04-02T15:51:00Z"/>
                <w:sz w:val="14"/>
              </w:rPr>
            </w:pPr>
            <w:del w:id="2034" w:author="svcMRProcess" w:date="2019-04-02T15:51:00Z">
              <w:r>
                <w:rPr>
                  <w:sz w:val="14"/>
                </w:rPr>
                <w:delText>5334 .........................................................................</w:delText>
              </w:r>
            </w:del>
          </w:p>
          <w:p>
            <w:pPr>
              <w:pStyle w:val="yTable"/>
              <w:spacing w:before="0"/>
              <w:rPr>
                <w:del w:id="2035" w:author="svcMRProcess" w:date="2019-04-02T15:51:00Z"/>
                <w:sz w:val="14"/>
              </w:rPr>
            </w:pPr>
            <w:del w:id="2036" w:author="svcMRProcess" w:date="2019-04-02T15:51:00Z">
              <w:r>
                <w:rPr>
                  <w:sz w:val="14"/>
                </w:rPr>
                <w:delText>5588 .........................................................................</w:delText>
              </w:r>
            </w:del>
          </w:p>
          <w:p>
            <w:pPr>
              <w:pStyle w:val="yTable"/>
              <w:spacing w:before="0"/>
              <w:rPr>
                <w:del w:id="2037" w:author="svcMRProcess" w:date="2019-04-02T15:51:00Z"/>
                <w:sz w:val="14"/>
              </w:rPr>
            </w:pPr>
            <w:del w:id="2038" w:author="svcMRProcess" w:date="2019-04-02T15:51:00Z">
              <w:r>
                <w:rPr>
                  <w:sz w:val="14"/>
                </w:rPr>
                <w:delText>5842 .........................................................................</w:delText>
              </w:r>
            </w:del>
          </w:p>
          <w:p>
            <w:pPr>
              <w:pStyle w:val="yTable"/>
              <w:spacing w:before="0"/>
              <w:rPr>
                <w:del w:id="2039" w:author="svcMRProcess" w:date="2019-04-02T15:51:00Z"/>
                <w:sz w:val="14"/>
              </w:rPr>
            </w:pPr>
            <w:del w:id="2040" w:author="svcMRProcess" w:date="2019-04-02T15:51:00Z">
              <w:r>
                <w:rPr>
                  <w:sz w:val="14"/>
                </w:rPr>
                <w:delText>6096 .........................................................................</w:delText>
              </w:r>
            </w:del>
          </w:p>
          <w:p>
            <w:pPr>
              <w:pStyle w:val="yTable"/>
              <w:spacing w:before="0"/>
              <w:rPr>
                <w:del w:id="2041" w:author="svcMRProcess" w:date="2019-04-02T15:51:00Z"/>
                <w:sz w:val="14"/>
              </w:rPr>
            </w:pPr>
            <w:del w:id="2042" w:author="svcMRProcess" w:date="2019-04-02T15:51:00Z">
              <w:r>
                <w:rPr>
                  <w:sz w:val="14"/>
                </w:rPr>
                <w:delText>6350 .........................................................................</w:delText>
              </w:r>
            </w:del>
          </w:p>
          <w:p>
            <w:pPr>
              <w:pStyle w:val="yTable"/>
              <w:spacing w:before="0"/>
              <w:rPr>
                <w:del w:id="2043" w:author="svcMRProcess" w:date="2019-04-02T15:51:00Z"/>
                <w:sz w:val="14"/>
              </w:rPr>
            </w:pPr>
            <w:del w:id="2044" w:author="svcMRProcess" w:date="2019-04-02T15:51:00Z">
              <w:r>
                <w:rPr>
                  <w:sz w:val="14"/>
                </w:rPr>
                <w:delText>6604 .........................................................................</w:delText>
              </w:r>
            </w:del>
          </w:p>
          <w:p>
            <w:pPr>
              <w:pStyle w:val="yTable"/>
              <w:spacing w:before="0"/>
              <w:rPr>
                <w:del w:id="2045" w:author="svcMRProcess" w:date="2019-04-02T15:51:00Z"/>
                <w:sz w:val="14"/>
              </w:rPr>
            </w:pPr>
            <w:del w:id="2046" w:author="svcMRProcess" w:date="2019-04-02T15:51:00Z">
              <w:r>
                <w:rPr>
                  <w:sz w:val="14"/>
                </w:rPr>
                <w:delText>6858 .........................................................................</w:delText>
              </w:r>
            </w:del>
          </w:p>
          <w:p>
            <w:pPr>
              <w:pStyle w:val="yTable"/>
              <w:spacing w:before="0"/>
              <w:rPr>
                <w:del w:id="2047" w:author="svcMRProcess" w:date="2019-04-02T15:51:00Z"/>
                <w:sz w:val="14"/>
              </w:rPr>
            </w:pPr>
            <w:del w:id="2048" w:author="svcMRProcess" w:date="2019-04-02T15:51:00Z">
              <w:r>
                <w:rPr>
                  <w:sz w:val="14"/>
                </w:rPr>
                <w:delText>7112 .........................................................................</w:delText>
              </w:r>
            </w:del>
          </w:p>
        </w:tc>
        <w:tc>
          <w:tcPr>
            <w:tcW w:w="672" w:type="dxa"/>
            <w:tcBorders>
              <w:top w:val="nil"/>
              <w:left w:val="nil"/>
              <w:bottom w:val="nil"/>
              <w:right w:val="nil"/>
            </w:tcBorders>
          </w:tcPr>
          <w:p>
            <w:pPr>
              <w:pStyle w:val="yTable"/>
              <w:spacing w:before="0"/>
              <w:rPr>
                <w:del w:id="2049" w:author="svcMRProcess" w:date="2019-04-02T15:51:00Z"/>
                <w:sz w:val="14"/>
              </w:rPr>
            </w:pPr>
            <w:del w:id="2050" w:author="svcMRProcess" w:date="2019-04-02T15:51:00Z">
              <w:r>
                <w:rPr>
                  <w:sz w:val="14"/>
                </w:rPr>
                <w:delText>164.00</w:delText>
              </w:r>
            </w:del>
          </w:p>
          <w:p>
            <w:pPr>
              <w:pStyle w:val="yTable"/>
              <w:spacing w:before="0"/>
              <w:rPr>
                <w:del w:id="2051" w:author="svcMRProcess" w:date="2019-04-02T15:51:00Z"/>
                <w:sz w:val="14"/>
              </w:rPr>
            </w:pPr>
            <w:del w:id="2052" w:author="svcMRProcess" w:date="2019-04-02T15:51:00Z">
              <w:r>
                <w:rPr>
                  <w:sz w:val="14"/>
                </w:rPr>
                <w:delText>174.00</w:delText>
              </w:r>
            </w:del>
          </w:p>
          <w:p>
            <w:pPr>
              <w:pStyle w:val="yTable"/>
              <w:spacing w:before="0"/>
              <w:rPr>
                <w:del w:id="2053" w:author="svcMRProcess" w:date="2019-04-02T15:51:00Z"/>
                <w:sz w:val="14"/>
              </w:rPr>
            </w:pPr>
            <w:del w:id="2054" w:author="svcMRProcess" w:date="2019-04-02T15:51:00Z">
              <w:r>
                <w:rPr>
                  <w:sz w:val="14"/>
                </w:rPr>
                <w:delText>184.00</w:delText>
              </w:r>
            </w:del>
          </w:p>
          <w:p>
            <w:pPr>
              <w:pStyle w:val="yTable"/>
              <w:spacing w:before="0"/>
              <w:rPr>
                <w:del w:id="2055" w:author="svcMRProcess" w:date="2019-04-02T15:51:00Z"/>
                <w:sz w:val="14"/>
              </w:rPr>
            </w:pPr>
            <w:del w:id="2056" w:author="svcMRProcess" w:date="2019-04-02T15:51:00Z">
              <w:r>
                <w:rPr>
                  <w:sz w:val="14"/>
                </w:rPr>
                <w:delText>196.00</w:delText>
              </w:r>
            </w:del>
          </w:p>
          <w:p>
            <w:pPr>
              <w:pStyle w:val="yTable"/>
              <w:spacing w:before="0"/>
              <w:rPr>
                <w:del w:id="2057" w:author="svcMRProcess" w:date="2019-04-02T15:51:00Z"/>
                <w:sz w:val="14"/>
              </w:rPr>
            </w:pPr>
            <w:del w:id="2058" w:author="svcMRProcess" w:date="2019-04-02T15:51:00Z">
              <w:r>
                <w:rPr>
                  <w:sz w:val="14"/>
                </w:rPr>
                <w:delText>206.00</w:delText>
              </w:r>
            </w:del>
          </w:p>
          <w:p>
            <w:pPr>
              <w:pStyle w:val="yTable"/>
              <w:spacing w:before="0"/>
              <w:rPr>
                <w:del w:id="2059" w:author="svcMRProcess" w:date="2019-04-02T15:51:00Z"/>
                <w:sz w:val="14"/>
              </w:rPr>
            </w:pPr>
            <w:del w:id="2060" w:author="svcMRProcess" w:date="2019-04-02T15:51:00Z">
              <w:r>
                <w:rPr>
                  <w:sz w:val="14"/>
                </w:rPr>
                <w:delText>216.00</w:delText>
              </w:r>
            </w:del>
          </w:p>
          <w:p>
            <w:pPr>
              <w:pStyle w:val="yTable"/>
              <w:spacing w:before="0"/>
              <w:rPr>
                <w:del w:id="2061" w:author="svcMRProcess" w:date="2019-04-02T15:51:00Z"/>
                <w:sz w:val="14"/>
              </w:rPr>
            </w:pPr>
            <w:del w:id="2062" w:author="svcMRProcess" w:date="2019-04-02T15:51:00Z">
              <w:r>
                <w:rPr>
                  <w:sz w:val="14"/>
                </w:rPr>
                <w:delText>226.00</w:delText>
              </w:r>
            </w:del>
          </w:p>
          <w:p>
            <w:pPr>
              <w:pStyle w:val="yTable"/>
              <w:spacing w:before="0"/>
              <w:rPr>
                <w:del w:id="2063" w:author="svcMRProcess" w:date="2019-04-02T15:51:00Z"/>
                <w:sz w:val="14"/>
              </w:rPr>
            </w:pPr>
            <w:del w:id="2064" w:author="svcMRProcess" w:date="2019-04-02T15:51:00Z">
              <w:r>
                <w:rPr>
                  <w:sz w:val="14"/>
                </w:rPr>
                <w:delText>236.00</w:delText>
              </w:r>
            </w:del>
          </w:p>
          <w:p>
            <w:pPr>
              <w:pStyle w:val="yTable"/>
              <w:spacing w:before="0"/>
              <w:rPr>
                <w:del w:id="2065" w:author="svcMRProcess" w:date="2019-04-02T15:51:00Z"/>
                <w:sz w:val="14"/>
              </w:rPr>
            </w:pPr>
            <w:del w:id="2066" w:author="svcMRProcess" w:date="2019-04-02T15:51:00Z">
              <w:r>
                <w:rPr>
                  <w:sz w:val="14"/>
                </w:rPr>
                <w:delText>246.00</w:delText>
              </w:r>
            </w:del>
          </w:p>
          <w:p>
            <w:pPr>
              <w:pStyle w:val="yTable"/>
              <w:spacing w:before="0"/>
              <w:rPr>
                <w:del w:id="2067" w:author="svcMRProcess" w:date="2019-04-02T15:51:00Z"/>
                <w:sz w:val="14"/>
              </w:rPr>
            </w:pPr>
            <w:del w:id="2068" w:author="svcMRProcess" w:date="2019-04-02T15:51:00Z">
              <w:r>
                <w:rPr>
                  <w:sz w:val="14"/>
                </w:rPr>
                <w:delText>256.00</w:delText>
              </w:r>
            </w:del>
          </w:p>
          <w:p>
            <w:pPr>
              <w:pStyle w:val="yTable"/>
              <w:spacing w:before="0"/>
              <w:rPr>
                <w:del w:id="2069" w:author="svcMRProcess" w:date="2019-04-02T15:51:00Z"/>
                <w:sz w:val="14"/>
              </w:rPr>
            </w:pPr>
            <w:del w:id="2070" w:author="svcMRProcess" w:date="2019-04-02T15:51:00Z">
              <w:r>
                <w:rPr>
                  <w:sz w:val="14"/>
                </w:rPr>
                <w:delText>266.00</w:delText>
              </w:r>
            </w:del>
          </w:p>
        </w:tc>
        <w:tc>
          <w:tcPr>
            <w:tcW w:w="1252" w:type="dxa"/>
            <w:tcBorders>
              <w:top w:val="nil"/>
              <w:left w:val="nil"/>
              <w:bottom w:val="nil"/>
              <w:right w:val="nil"/>
            </w:tcBorders>
          </w:tcPr>
          <w:p>
            <w:pPr>
              <w:pStyle w:val="yTable"/>
              <w:spacing w:before="0"/>
              <w:jc w:val="center"/>
              <w:rPr>
                <w:del w:id="2071" w:author="svcMRProcess" w:date="2019-04-02T15:51:00Z"/>
                <w:sz w:val="14"/>
              </w:rPr>
            </w:pPr>
          </w:p>
        </w:tc>
      </w:tr>
      <w:tr>
        <w:trPr>
          <w:del w:id="2072" w:author="svcMRProcess" w:date="2019-04-02T15:51:00Z"/>
        </w:trPr>
        <w:tc>
          <w:tcPr>
            <w:tcW w:w="1290" w:type="dxa"/>
            <w:tcBorders>
              <w:top w:val="nil"/>
              <w:left w:val="nil"/>
              <w:bottom w:val="nil"/>
              <w:right w:val="nil"/>
            </w:tcBorders>
          </w:tcPr>
          <w:p>
            <w:pPr>
              <w:pStyle w:val="yTable"/>
              <w:spacing w:before="0"/>
              <w:rPr>
                <w:del w:id="2073" w:author="svcMRProcess" w:date="2019-04-02T15:51:00Z"/>
                <w:sz w:val="14"/>
              </w:rPr>
            </w:pPr>
          </w:p>
        </w:tc>
        <w:tc>
          <w:tcPr>
            <w:tcW w:w="4770" w:type="dxa"/>
            <w:gridSpan w:val="3"/>
            <w:tcBorders>
              <w:top w:val="nil"/>
              <w:left w:val="nil"/>
              <w:bottom w:val="nil"/>
              <w:right w:val="nil"/>
            </w:tcBorders>
          </w:tcPr>
          <w:p>
            <w:pPr>
              <w:pStyle w:val="yTable"/>
              <w:spacing w:before="0"/>
              <w:rPr>
                <w:del w:id="2074" w:author="svcMRProcess" w:date="2019-04-02T15:51:00Z"/>
                <w:sz w:val="14"/>
              </w:rPr>
            </w:pPr>
          </w:p>
        </w:tc>
        <w:tc>
          <w:tcPr>
            <w:tcW w:w="1252" w:type="dxa"/>
            <w:tcBorders>
              <w:top w:val="nil"/>
              <w:left w:val="nil"/>
              <w:bottom w:val="nil"/>
              <w:right w:val="nil"/>
            </w:tcBorders>
          </w:tcPr>
          <w:p>
            <w:pPr>
              <w:pStyle w:val="yTable"/>
              <w:spacing w:before="0"/>
              <w:jc w:val="center"/>
              <w:rPr>
                <w:del w:id="2075" w:author="svcMRProcess" w:date="2019-04-02T15:51:00Z"/>
                <w:sz w:val="14"/>
              </w:rPr>
            </w:pPr>
          </w:p>
        </w:tc>
      </w:tr>
      <w:tr>
        <w:trPr>
          <w:del w:id="2076" w:author="svcMRProcess" w:date="2019-04-02T15:51:00Z"/>
        </w:trPr>
        <w:tc>
          <w:tcPr>
            <w:tcW w:w="1290" w:type="dxa"/>
            <w:tcBorders>
              <w:top w:val="nil"/>
              <w:left w:val="nil"/>
              <w:bottom w:val="nil"/>
              <w:right w:val="nil"/>
            </w:tcBorders>
          </w:tcPr>
          <w:p>
            <w:pPr>
              <w:pStyle w:val="yTable"/>
              <w:spacing w:before="0"/>
              <w:rPr>
                <w:del w:id="2077" w:author="svcMRProcess" w:date="2019-04-02T15:51:00Z"/>
                <w:sz w:val="14"/>
              </w:rPr>
            </w:pPr>
          </w:p>
        </w:tc>
        <w:tc>
          <w:tcPr>
            <w:tcW w:w="4098" w:type="dxa"/>
            <w:gridSpan w:val="2"/>
            <w:tcBorders>
              <w:top w:val="nil"/>
              <w:left w:val="nil"/>
              <w:bottom w:val="nil"/>
              <w:right w:val="nil"/>
            </w:tcBorders>
          </w:tcPr>
          <w:p>
            <w:pPr>
              <w:pStyle w:val="yTable"/>
              <w:spacing w:before="0"/>
              <w:rPr>
                <w:del w:id="2078" w:author="svcMRProcess" w:date="2019-04-02T15:51:00Z"/>
                <w:sz w:val="14"/>
              </w:rPr>
            </w:pPr>
            <w:del w:id="2079" w:author="svcMRProcess" w:date="2019-04-02T15:51:00Z">
              <w:r>
                <w:rPr>
                  <w:sz w:val="14"/>
                </w:rPr>
                <w:delText xml:space="preserve">Exceeding 7112 kg — </w:delText>
              </w:r>
            </w:del>
          </w:p>
          <w:p>
            <w:pPr>
              <w:pStyle w:val="yTable"/>
              <w:tabs>
                <w:tab w:val="left" w:pos="270"/>
              </w:tabs>
              <w:spacing w:before="0"/>
              <w:rPr>
                <w:del w:id="2080" w:author="svcMRProcess" w:date="2019-04-02T15:51:00Z"/>
                <w:sz w:val="14"/>
              </w:rPr>
            </w:pPr>
            <w:del w:id="2081" w:author="svcMRProcess" w:date="2019-04-02T15:51:00Z">
              <w:r>
                <w:rPr>
                  <w:sz w:val="14"/>
                </w:rPr>
                <w:tab/>
                <w:delText>for the first 7112 kg .....................................................................</w:delText>
              </w:r>
            </w:del>
          </w:p>
          <w:p>
            <w:pPr>
              <w:pStyle w:val="yTable"/>
              <w:tabs>
                <w:tab w:val="left" w:pos="270"/>
              </w:tabs>
              <w:spacing w:before="0"/>
              <w:rPr>
                <w:del w:id="2082" w:author="svcMRProcess" w:date="2019-04-02T15:51:00Z"/>
                <w:sz w:val="14"/>
              </w:rPr>
            </w:pPr>
            <w:del w:id="2083" w:author="svcMRProcess" w:date="2019-04-02T15:51:00Z">
              <w:r>
                <w:rPr>
                  <w:sz w:val="14"/>
                </w:rPr>
                <w:tab/>
                <w:delText>and for each additional 254 kg or part thereof ............................</w:delText>
              </w:r>
            </w:del>
          </w:p>
        </w:tc>
        <w:tc>
          <w:tcPr>
            <w:tcW w:w="672" w:type="dxa"/>
            <w:tcBorders>
              <w:top w:val="nil"/>
              <w:left w:val="nil"/>
              <w:bottom w:val="nil"/>
              <w:right w:val="nil"/>
            </w:tcBorders>
          </w:tcPr>
          <w:p>
            <w:pPr>
              <w:pStyle w:val="yTable"/>
              <w:tabs>
                <w:tab w:val="left" w:pos="270"/>
              </w:tabs>
              <w:spacing w:before="0"/>
              <w:rPr>
                <w:del w:id="2084" w:author="svcMRProcess" w:date="2019-04-02T15:51:00Z"/>
                <w:sz w:val="14"/>
              </w:rPr>
            </w:pPr>
          </w:p>
          <w:p>
            <w:pPr>
              <w:pStyle w:val="yTable"/>
              <w:tabs>
                <w:tab w:val="left" w:pos="270"/>
              </w:tabs>
              <w:spacing w:before="0"/>
              <w:rPr>
                <w:del w:id="2085" w:author="svcMRProcess" w:date="2019-04-02T15:51:00Z"/>
                <w:sz w:val="14"/>
              </w:rPr>
            </w:pPr>
            <w:del w:id="2086" w:author="svcMRProcess" w:date="2019-04-02T15:51:00Z">
              <w:r>
                <w:rPr>
                  <w:sz w:val="14"/>
                </w:rPr>
                <w:delText>266.00</w:delText>
              </w:r>
            </w:del>
          </w:p>
          <w:p>
            <w:pPr>
              <w:pStyle w:val="yTable"/>
              <w:tabs>
                <w:tab w:val="left" w:pos="270"/>
              </w:tabs>
              <w:spacing w:before="0"/>
              <w:rPr>
                <w:del w:id="2087" w:author="svcMRProcess" w:date="2019-04-02T15:51:00Z"/>
                <w:sz w:val="14"/>
              </w:rPr>
            </w:pPr>
            <w:del w:id="2088" w:author="svcMRProcess" w:date="2019-04-02T15:51:00Z">
              <w:r>
                <w:rPr>
                  <w:sz w:val="14"/>
                </w:rPr>
                <w:delText xml:space="preserve"> 10.00</w:delText>
              </w:r>
            </w:del>
          </w:p>
        </w:tc>
        <w:tc>
          <w:tcPr>
            <w:tcW w:w="1252" w:type="dxa"/>
            <w:tcBorders>
              <w:top w:val="nil"/>
              <w:left w:val="nil"/>
              <w:bottom w:val="nil"/>
              <w:right w:val="nil"/>
            </w:tcBorders>
          </w:tcPr>
          <w:p>
            <w:pPr>
              <w:pStyle w:val="yTable"/>
              <w:spacing w:before="0"/>
              <w:jc w:val="center"/>
              <w:rPr>
                <w:del w:id="2089" w:author="svcMRProcess" w:date="2019-04-02T15:51:00Z"/>
                <w:sz w:val="14"/>
              </w:rPr>
            </w:pPr>
          </w:p>
        </w:tc>
      </w:tr>
      <w:tr>
        <w:trPr>
          <w:del w:id="2090" w:author="svcMRProcess" w:date="2019-04-02T15:51:00Z"/>
        </w:trPr>
        <w:tc>
          <w:tcPr>
            <w:tcW w:w="1290" w:type="dxa"/>
            <w:tcBorders>
              <w:top w:val="nil"/>
              <w:left w:val="nil"/>
              <w:bottom w:val="nil"/>
              <w:right w:val="nil"/>
            </w:tcBorders>
          </w:tcPr>
          <w:p>
            <w:pPr>
              <w:pStyle w:val="yTable"/>
              <w:spacing w:before="0"/>
              <w:rPr>
                <w:del w:id="2091" w:author="svcMRProcess" w:date="2019-04-02T15:51:00Z"/>
                <w:sz w:val="14"/>
              </w:rPr>
            </w:pPr>
          </w:p>
        </w:tc>
        <w:tc>
          <w:tcPr>
            <w:tcW w:w="4770" w:type="dxa"/>
            <w:gridSpan w:val="3"/>
            <w:tcBorders>
              <w:top w:val="nil"/>
              <w:left w:val="nil"/>
              <w:bottom w:val="nil"/>
              <w:right w:val="nil"/>
            </w:tcBorders>
          </w:tcPr>
          <w:p>
            <w:pPr>
              <w:pStyle w:val="yTable"/>
              <w:spacing w:before="0"/>
              <w:rPr>
                <w:del w:id="2092" w:author="svcMRProcess" w:date="2019-04-02T15:51:00Z"/>
                <w:sz w:val="14"/>
              </w:rPr>
            </w:pPr>
          </w:p>
        </w:tc>
        <w:tc>
          <w:tcPr>
            <w:tcW w:w="1252" w:type="dxa"/>
            <w:tcBorders>
              <w:top w:val="nil"/>
              <w:left w:val="nil"/>
              <w:bottom w:val="nil"/>
              <w:right w:val="nil"/>
            </w:tcBorders>
          </w:tcPr>
          <w:p>
            <w:pPr>
              <w:pStyle w:val="yTable"/>
              <w:spacing w:before="0"/>
              <w:jc w:val="center"/>
              <w:rPr>
                <w:del w:id="2093" w:author="svcMRProcess" w:date="2019-04-02T15:51:00Z"/>
                <w:sz w:val="14"/>
              </w:rPr>
            </w:pPr>
          </w:p>
        </w:tc>
      </w:tr>
      <w:tr>
        <w:trPr>
          <w:del w:id="2094" w:author="svcMRProcess" w:date="2019-04-02T15:51:00Z"/>
        </w:trPr>
        <w:tc>
          <w:tcPr>
            <w:tcW w:w="1290" w:type="dxa"/>
            <w:tcBorders>
              <w:top w:val="nil"/>
              <w:left w:val="nil"/>
              <w:bottom w:val="nil"/>
              <w:right w:val="nil"/>
            </w:tcBorders>
          </w:tcPr>
          <w:p>
            <w:pPr>
              <w:pStyle w:val="yTable"/>
              <w:spacing w:before="0"/>
              <w:rPr>
                <w:del w:id="2095" w:author="svcMRProcess" w:date="2019-04-02T15:51:00Z"/>
                <w:sz w:val="14"/>
              </w:rPr>
            </w:pPr>
          </w:p>
        </w:tc>
        <w:tc>
          <w:tcPr>
            <w:tcW w:w="4770" w:type="dxa"/>
            <w:gridSpan w:val="3"/>
            <w:tcBorders>
              <w:top w:val="nil"/>
              <w:left w:val="nil"/>
              <w:bottom w:val="nil"/>
              <w:right w:val="nil"/>
            </w:tcBorders>
          </w:tcPr>
          <w:p>
            <w:pPr>
              <w:pStyle w:val="yTable"/>
              <w:tabs>
                <w:tab w:val="left" w:pos="390"/>
              </w:tabs>
              <w:spacing w:before="0"/>
              <w:ind w:left="390" w:hanging="390"/>
              <w:rPr>
                <w:del w:id="2096" w:author="svcMRProcess" w:date="2019-04-02T15:51:00Z"/>
                <w:sz w:val="14"/>
              </w:rPr>
            </w:pPr>
            <w:del w:id="2097" w:author="svcMRProcess" w:date="2019-04-02T15:51:00Z">
              <w:r>
                <w:rPr>
                  <w:sz w:val="14"/>
                </w:rPr>
                <w:delText>(2)</w:delText>
              </w:r>
              <w:r>
                <w:rPr>
                  <w:sz w:val="14"/>
                </w:rPr>
                <w:tab/>
                <w:delText>For a caravan (motor propelled) — fifty per centum of the fee payable for a motor wagon of the same tare weight.</w:delText>
              </w:r>
            </w:del>
          </w:p>
        </w:tc>
        <w:tc>
          <w:tcPr>
            <w:tcW w:w="1252" w:type="dxa"/>
            <w:tcBorders>
              <w:top w:val="nil"/>
              <w:left w:val="nil"/>
              <w:bottom w:val="nil"/>
              <w:right w:val="nil"/>
            </w:tcBorders>
          </w:tcPr>
          <w:p>
            <w:pPr>
              <w:pStyle w:val="yTable"/>
              <w:spacing w:before="0"/>
              <w:jc w:val="center"/>
              <w:rPr>
                <w:del w:id="2098" w:author="svcMRProcess" w:date="2019-04-02T15:51:00Z"/>
                <w:sz w:val="14"/>
              </w:rPr>
            </w:pPr>
          </w:p>
        </w:tc>
      </w:tr>
      <w:tr>
        <w:trPr>
          <w:del w:id="2099" w:author="svcMRProcess" w:date="2019-04-02T15:51:00Z"/>
        </w:trPr>
        <w:tc>
          <w:tcPr>
            <w:tcW w:w="1290" w:type="dxa"/>
            <w:tcBorders>
              <w:top w:val="nil"/>
              <w:left w:val="nil"/>
              <w:bottom w:val="nil"/>
              <w:right w:val="nil"/>
            </w:tcBorders>
          </w:tcPr>
          <w:p>
            <w:pPr>
              <w:pStyle w:val="yTable"/>
              <w:spacing w:before="0"/>
              <w:rPr>
                <w:del w:id="2100" w:author="svcMRProcess" w:date="2019-04-02T15:51:00Z"/>
                <w:sz w:val="14"/>
              </w:rPr>
            </w:pPr>
          </w:p>
        </w:tc>
        <w:tc>
          <w:tcPr>
            <w:tcW w:w="4770" w:type="dxa"/>
            <w:gridSpan w:val="3"/>
            <w:tcBorders>
              <w:top w:val="nil"/>
              <w:left w:val="nil"/>
              <w:bottom w:val="nil"/>
              <w:right w:val="nil"/>
            </w:tcBorders>
          </w:tcPr>
          <w:p>
            <w:pPr>
              <w:pStyle w:val="yTable"/>
              <w:spacing w:before="0"/>
              <w:rPr>
                <w:del w:id="2101" w:author="svcMRProcess" w:date="2019-04-02T15:51:00Z"/>
                <w:sz w:val="14"/>
              </w:rPr>
            </w:pPr>
          </w:p>
        </w:tc>
        <w:tc>
          <w:tcPr>
            <w:tcW w:w="1252" w:type="dxa"/>
            <w:tcBorders>
              <w:top w:val="nil"/>
              <w:left w:val="nil"/>
              <w:bottom w:val="nil"/>
              <w:right w:val="nil"/>
            </w:tcBorders>
          </w:tcPr>
          <w:p>
            <w:pPr>
              <w:pStyle w:val="yTable"/>
              <w:spacing w:before="0"/>
              <w:jc w:val="center"/>
              <w:rPr>
                <w:del w:id="2102" w:author="svcMRProcess" w:date="2019-04-02T15:51:00Z"/>
                <w:sz w:val="14"/>
              </w:rPr>
            </w:pPr>
          </w:p>
        </w:tc>
      </w:tr>
    </w:tbl>
    <w:p>
      <w:pPr>
        <w:rPr>
          <w:del w:id="2103" w:author="svcMRProcess" w:date="2019-04-02T15:51: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0"/>
        <w:gridCol w:w="978"/>
        <w:gridCol w:w="3120"/>
        <w:gridCol w:w="672"/>
        <w:gridCol w:w="1252"/>
      </w:tblGrid>
      <w:tr>
        <w:trPr>
          <w:cantSplit/>
          <w:tblHeader/>
          <w:del w:id="2104" w:author="svcMRProcess" w:date="2019-04-02T15:51:00Z"/>
        </w:trPr>
        <w:tc>
          <w:tcPr>
            <w:tcW w:w="7312" w:type="dxa"/>
            <w:gridSpan w:val="5"/>
            <w:tcBorders>
              <w:top w:val="nil"/>
              <w:left w:val="nil"/>
              <w:bottom w:val="nil"/>
              <w:right w:val="nil"/>
            </w:tcBorders>
          </w:tcPr>
          <w:p>
            <w:pPr>
              <w:pStyle w:val="yTable"/>
              <w:keepNext/>
              <w:keepLines/>
              <w:spacing w:before="0"/>
              <w:jc w:val="center"/>
              <w:rPr>
                <w:del w:id="2105" w:author="svcMRProcess" w:date="2019-04-02T15:51:00Z"/>
                <w:sz w:val="14"/>
              </w:rPr>
            </w:pPr>
            <w:del w:id="2106" w:author="svcMRProcess" w:date="2019-04-02T15:51:00Z">
              <w:r>
                <w:br w:type="page"/>
              </w:r>
              <w:r>
                <w:rPr>
                  <w:sz w:val="14"/>
                </w:rPr>
                <w:delText>TRAFFIC ACT, 1919-1972 — (continued)</w:delText>
              </w:r>
            </w:del>
          </w:p>
        </w:tc>
      </w:tr>
      <w:tr>
        <w:trPr>
          <w:tblHeader/>
          <w:del w:id="2107" w:author="svcMRProcess" w:date="2019-04-02T15:51:00Z"/>
        </w:trPr>
        <w:tc>
          <w:tcPr>
            <w:tcW w:w="1290" w:type="dxa"/>
            <w:tcBorders>
              <w:top w:val="single" w:sz="4" w:space="0" w:color="auto"/>
              <w:left w:val="nil"/>
              <w:bottom w:val="single" w:sz="4" w:space="0" w:color="auto"/>
              <w:right w:val="nil"/>
            </w:tcBorders>
          </w:tcPr>
          <w:p>
            <w:pPr>
              <w:pStyle w:val="yTable"/>
              <w:keepNext/>
              <w:keepLines/>
              <w:spacing w:before="0"/>
              <w:jc w:val="center"/>
              <w:rPr>
                <w:del w:id="2108" w:author="svcMRProcess" w:date="2019-04-02T15:51:00Z"/>
                <w:sz w:val="14"/>
              </w:rPr>
            </w:pPr>
            <w:del w:id="2109" w:author="svcMRProcess" w:date="2019-04-02T15:51:00Z">
              <w:r>
                <w:rPr>
                  <w:sz w:val="14"/>
                </w:rPr>
                <w:delText>Provision amended</w:delText>
              </w:r>
            </w:del>
          </w:p>
        </w:tc>
        <w:tc>
          <w:tcPr>
            <w:tcW w:w="4770" w:type="dxa"/>
            <w:gridSpan w:val="3"/>
            <w:tcBorders>
              <w:top w:val="single" w:sz="4" w:space="0" w:color="auto"/>
              <w:left w:val="nil"/>
              <w:bottom w:val="single" w:sz="4" w:space="0" w:color="auto"/>
              <w:right w:val="nil"/>
            </w:tcBorders>
          </w:tcPr>
          <w:p>
            <w:pPr>
              <w:pStyle w:val="yTable"/>
              <w:keepNext/>
              <w:keepLines/>
              <w:spacing w:before="0"/>
              <w:jc w:val="center"/>
              <w:rPr>
                <w:del w:id="2110" w:author="svcMRProcess" w:date="2019-04-02T15:51:00Z"/>
                <w:sz w:val="14"/>
              </w:rPr>
            </w:pPr>
            <w:del w:id="2111" w:author="svcMRProcess" w:date="2019-04-02T15:51:00Z">
              <w:r>
                <w:rPr>
                  <w:sz w:val="14"/>
                </w:rPr>
                <w:delText>Amendment</w:delText>
              </w:r>
            </w:del>
          </w:p>
        </w:tc>
        <w:tc>
          <w:tcPr>
            <w:tcW w:w="1252" w:type="dxa"/>
            <w:tcBorders>
              <w:top w:val="single" w:sz="4" w:space="0" w:color="auto"/>
              <w:left w:val="nil"/>
              <w:bottom w:val="single" w:sz="4" w:space="0" w:color="auto"/>
              <w:right w:val="nil"/>
            </w:tcBorders>
          </w:tcPr>
          <w:p>
            <w:pPr>
              <w:pStyle w:val="yTable"/>
              <w:keepNext/>
              <w:keepLines/>
              <w:spacing w:before="0"/>
              <w:jc w:val="center"/>
              <w:rPr>
                <w:del w:id="2112" w:author="svcMRProcess" w:date="2019-04-02T15:51:00Z"/>
                <w:sz w:val="14"/>
              </w:rPr>
            </w:pPr>
            <w:del w:id="2113" w:author="svcMRProcess" w:date="2019-04-02T15:51:00Z">
              <w:r>
                <w:rPr>
                  <w:sz w:val="14"/>
                </w:rPr>
                <w:delText>Amendment number</w:delText>
              </w:r>
            </w:del>
          </w:p>
        </w:tc>
      </w:tr>
      <w:tr>
        <w:trPr>
          <w:tblHeader/>
          <w:del w:id="2114" w:author="svcMRProcess" w:date="2019-04-02T15:51:00Z"/>
        </w:trPr>
        <w:tc>
          <w:tcPr>
            <w:tcW w:w="1290" w:type="dxa"/>
            <w:tcBorders>
              <w:top w:val="nil"/>
              <w:left w:val="nil"/>
              <w:bottom w:val="nil"/>
              <w:right w:val="nil"/>
            </w:tcBorders>
          </w:tcPr>
          <w:p>
            <w:pPr>
              <w:pStyle w:val="yTable"/>
              <w:keepNext/>
              <w:keepLines/>
              <w:spacing w:before="0"/>
              <w:rPr>
                <w:del w:id="2115" w:author="svcMRProcess" w:date="2019-04-02T15:51:00Z"/>
                <w:i/>
                <w:iCs/>
                <w:sz w:val="14"/>
              </w:rPr>
            </w:pPr>
            <w:del w:id="2116" w:author="svcMRProcess" w:date="2019-04-02T15:51:00Z">
              <w:r>
                <w:rPr>
                  <w:sz w:val="14"/>
                </w:rPr>
                <w:delText xml:space="preserve">Third Schedule — </w:delText>
              </w:r>
              <w:r>
                <w:rPr>
                  <w:i/>
                  <w:iCs/>
                  <w:sz w:val="14"/>
                </w:rPr>
                <w:delText>continued</w:delText>
              </w:r>
            </w:del>
          </w:p>
        </w:tc>
        <w:tc>
          <w:tcPr>
            <w:tcW w:w="4770" w:type="dxa"/>
            <w:gridSpan w:val="3"/>
            <w:tcBorders>
              <w:top w:val="nil"/>
              <w:left w:val="nil"/>
              <w:bottom w:val="nil"/>
              <w:right w:val="nil"/>
            </w:tcBorders>
          </w:tcPr>
          <w:p>
            <w:pPr>
              <w:pStyle w:val="yTable"/>
              <w:keepNext/>
              <w:keepLines/>
              <w:spacing w:before="0"/>
              <w:jc w:val="center"/>
              <w:rPr>
                <w:del w:id="2117" w:author="svcMRProcess" w:date="2019-04-02T15:51:00Z"/>
                <w:sz w:val="14"/>
              </w:rPr>
            </w:pPr>
            <w:del w:id="2118" w:author="svcMRProcess" w:date="2019-04-02T15:51:00Z">
              <w:r>
                <w:rPr>
                  <w:sz w:val="14"/>
                </w:rPr>
                <w:delText>PART I — (continued)</w:delText>
              </w:r>
            </w:del>
          </w:p>
          <w:p>
            <w:pPr>
              <w:pStyle w:val="yTable"/>
              <w:keepNext/>
              <w:keepLines/>
              <w:spacing w:before="0"/>
              <w:jc w:val="center"/>
              <w:rPr>
                <w:del w:id="2119" w:author="svcMRProcess" w:date="2019-04-02T15:51:00Z"/>
                <w:sz w:val="14"/>
              </w:rPr>
            </w:pPr>
            <w:del w:id="2120" w:author="svcMRProcess" w:date="2019-04-02T15:51:00Z">
              <w:r>
                <w:rPr>
                  <w:sz w:val="14"/>
                </w:rPr>
                <w:delText xml:space="preserve">LICENSE FEES FOR MOTOR VEHICLES — (continued) </w:delText>
              </w:r>
            </w:del>
          </w:p>
        </w:tc>
        <w:tc>
          <w:tcPr>
            <w:tcW w:w="1252" w:type="dxa"/>
            <w:tcBorders>
              <w:top w:val="nil"/>
              <w:left w:val="nil"/>
              <w:bottom w:val="nil"/>
              <w:right w:val="nil"/>
            </w:tcBorders>
          </w:tcPr>
          <w:p>
            <w:pPr>
              <w:pStyle w:val="yTable"/>
              <w:keepNext/>
              <w:keepLines/>
              <w:spacing w:before="0"/>
              <w:jc w:val="center"/>
              <w:rPr>
                <w:del w:id="2121" w:author="svcMRProcess" w:date="2019-04-02T15:51:00Z"/>
                <w:sz w:val="14"/>
              </w:rPr>
            </w:pPr>
          </w:p>
        </w:tc>
      </w:tr>
      <w:tr>
        <w:trPr>
          <w:del w:id="2122" w:author="svcMRProcess" w:date="2019-04-02T15:51:00Z"/>
        </w:trPr>
        <w:tc>
          <w:tcPr>
            <w:tcW w:w="1290" w:type="dxa"/>
            <w:tcBorders>
              <w:top w:val="nil"/>
              <w:left w:val="nil"/>
              <w:bottom w:val="nil"/>
              <w:right w:val="nil"/>
            </w:tcBorders>
          </w:tcPr>
          <w:p>
            <w:pPr>
              <w:pStyle w:val="yTable"/>
              <w:keepNext/>
              <w:keepLines/>
              <w:spacing w:before="0"/>
              <w:rPr>
                <w:del w:id="2123" w:author="svcMRProcess" w:date="2019-04-02T15:51:00Z"/>
                <w:sz w:val="14"/>
              </w:rPr>
            </w:pPr>
          </w:p>
        </w:tc>
        <w:tc>
          <w:tcPr>
            <w:tcW w:w="4770" w:type="dxa"/>
            <w:gridSpan w:val="3"/>
            <w:tcBorders>
              <w:top w:val="nil"/>
              <w:left w:val="nil"/>
              <w:bottom w:val="nil"/>
              <w:right w:val="nil"/>
            </w:tcBorders>
          </w:tcPr>
          <w:p>
            <w:pPr>
              <w:pStyle w:val="yTable"/>
              <w:keepNext/>
              <w:keepLines/>
              <w:tabs>
                <w:tab w:val="left" w:pos="390"/>
              </w:tabs>
              <w:spacing w:before="0"/>
              <w:ind w:left="390" w:hanging="390"/>
              <w:rPr>
                <w:del w:id="2124" w:author="svcMRProcess" w:date="2019-04-02T15:51:00Z"/>
                <w:sz w:val="14"/>
              </w:rPr>
            </w:pPr>
            <w:del w:id="2125" w:author="svcMRProcess" w:date="2019-04-02T15:51:00Z">
              <w:r>
                <w:rPr>
                  <w:sz w:val="14"/>
                </w:rPr>
                <w:delText>3.</w:delText>
              </w:r>
              <w:r>
                <w:rPr>
                  <w:sz w:val="14"/>
                </w:rPr>
                <w:tab/>
                <w:delText xml:space="preserve">For an omnibus — </w:delText>
              </w:r>
            </w:del>
          </w:p>
        </w:tc>
        <w:tc>
          <w:tcPr>
            <w:tcW w:w="1252" w:type="dxa"/>
            <w:tcBorders>
              <w:top w:val="nil"/>
              <w:left w:val="nil"/>
              <w:bottom w:val="nil"/>
              <w:right w:val="nil"/>
            </w:tcBorders>
          </w:tcPr>
          <w:p>
            <w:pPr>
              <w:pStyle w:val="yTable"/>
              <w:keepNext/>
              <w:keepLines/>
              <w:spacing w:before="0"/>
              <w:jc w:val="center"/>
              <w:rPr>
                <w:del w:id="2126" w:author="svcMRProcess" w:date="2019-04-02T15:51:00Z"/>
                <w:sz w:val="14"/>
              </w:rPr>
            </w:pPr>
          </w:p>
        </w:tc>
      </w:tr>
      <w:tr>
        <w:trPr>
          <w:del w:id="2127" w:author="svcMRProcess" w:date="2019-04-02T15:51:00Z"/>
        </w:trPr>
        <w:tc>
          <w:tcPr>
            <w:tcW w:w="1290" w:type="dxa"/>
            <w:tcBorders>
              <w:top w:val="nil"/>
              <w:left w:val="nil"/>
              <w:bottom w:val="nil"/>
              <w:right w:val="nil"/>
            </w:tcBorders>
          </w:tcPr>
          <w:p>
            <w:pPr>
              <w:pStyle w:val="yTable"/>
              <w:spacing w:before="0"/>
              <w:rPr>
                <w:del w:id="2128" w:author="svcMRProcess" w:date="2019-04-02T15:51:00Z"/>
                <w:sz w:val="14"/>
              </w:rPr>
            </w:pPr>
          </w:p>
        </w:tc>
        <w:tc>
          <w:tcPr>
            <w:tcW w:w="4770" w:type="dxa"/>
            <w:gridSpan w:val="3"/>
            <w:tcBorders>
              <w:top w:val="nil"/>
              <w:left w:val="nil"/>
              <w:bottom w:val="nil"/>
              <w:right w:val="nil"/>
            </w:tcBorders>
          </w:tcPr>
          <w:p>
            <w:pPr>
              <w:pStyle w:val="yTable"/>
              <w:tabs>
                <w:tab w:val="left" w:pos="750"/>
              </w:tabs>
              <w:spacing w:before="0"/>
              <w:rPr>
                <w:del w:id="2129" w:author="svcMRProcess" w:date="2019-04-02T15:51:00Z"/>
                <w:i/>
                <w:iCs/>
                <w:sz w:val="14"/>
              </w:rPr>
            </w:pPr>
            <w:del w:id="2130" w:author="svcMRProcess" w:date="2019-04-02T15:51:00Z">
              <w:r>
                <w:rPr>
                  <w:sz w:val="14"/>
                </w:rPr>
                <w:tab/>
              </w:r>
              <w:r>
                <w:rPr>
                  <w:i/>
                  <w:iCs/>
                  <w:sz w:val="14"/>
                </w:rPr>
                <w:delText>Tare Weight</w:delText>
              </w:r>
            </w:del>
          </w:p>
        </w:tc>
        <w:tc>
          <w:tcPr>
            <w:tcW w:w="1252" w:type="dxa"/>
            <w:tcBorders>
              <w:top w:val="nil"/>
              <w:left w:val="nil"/>
              <w:bottom w:val="nil"/>
              <w:right w:val="nil"/>
            </w:tcBorders>
          </w:tcPr>
          <w:p>
            <w:pPr>
              <w:pStyle w:val="yTable"/>
              <w:spacing w:before="0"/>
              <w:jc w:val="center"/>
              <w:rPr>
                <w:del w:id="2131" w:author="svcMRProcess" w:date="2019-04-02T15:51:00Z"/>
                <w:sz w:val="14"/>
              </w:rPr>
            </w:pPr>
          </w:p>
        </w:tc>
      </w:tr>
      <w:tr>
        <w:trPr>
          <w:tblHeader/>
          <w:del w:id="2132" w:author="svcMRProcess" w:date="2019-04-02T15:51:00Z"/>
        </w:trPr>
        <w:tc>
          <w:tcPr>
            <w:tcW w:w="1290" w:type="dxa"/>
            <w:tcBorders>
              <w:top w:val="nil"/>
              <w:left w:val="nil"/>
              <w:bottom w:val="nil"/>
              <w:right w:val="nil"/>
            </w:tcBorders>
          </w:tcPr>
          <w:p>
            <w:pPr>
              <w:pStyle w:val="yTable"/>
              <w:spacing w:before="0"/>
              <w:rPr>
                <w:del w:id="2133" w:author="svcMRProcess" w:date="2019-04-02T15:51:00Z"/>
                <w:sz w:val="14"/>
              </w:rPr>
            </w:pPr>
          </w:p>
        </w:tc>
        <w:tc>
          <w:tcPr>
            <w:tcW w:w="978" w:type="dxa"/>
            <w:tcBorders>
              <w:top w:val="nil"/>
              <w:left w:val="nil"/>
              <w:bottom w:val="nil"/>
              <w:right w:val="nil"/>
            </w:tcBorders>
          </w:tcPr>
          <w:p>
            <w:pPr>
              <w:pStyle w:val="yTable"/>
              <w:spacing w:before="0"/>
              <w:jc w:val="center"/>
              <w:rPr>
                <w:del w:id="2134" w:author="svcMRProcess" w:date="2019-04-02T15:51:00Z"/>
                <w:sz w:val="14"/>
              </w:rPr>
            </w:pPr>
            <w:del w:id="2135" w:author="svcMRProcess" w:date="2019-04-02T15:51:00Z">
              <w:r>
                <w:rPr>
                  <w:sz w:val="14"/>
                </w:rPr>
                <w:delText>Exceeding kg</w:delText>
              </w:r>
            </w:del>
          </w:p>
        </w:tc>
        <w:tc>
          <w:tcPr>
            <w:tcW w:w="3120" w:type="dxa"/>
            <w:tcBorders>
              <w:top w:val="nil"/>
              <w:left w:val="nil"/>
              <w:bottom w:val="nil"/>
              <w:right w:val="nil"/>
            </w:tcBorders>
          </w:tcPr>
          <w:p>
            <w:pPr>
              <w:pStyle w:val="yTable"/>
              <w:spacing w:before="0"/>
              <w:rPr>
                <w:del w:id="2136" w:author="svcMRProcess" w:date="2019-04-02T15:51:00Z"/>
                <w:sz w:val="14"/>
              </w:rPr>
            </w:pPr>
            <w:del w:id="2137" w:author="svcMRProcess" w:date="2019-04-02T15:51:00Z">
              <w:r>
                <w:rPr>
                  <w:sz w:val="14"/>
                </w:rPr>
                <w:delText>Not exceeding</w:delText>
              </w:r>
            </w:del>
          </w:p>
          <w:p>
            <w:pPr>
              <w:pStyle w:val="yTable"/>
              <w:spacing w:before="0"/>
              <w:rPr>
                <w:del w:id="2138" w:author="svcMRProcess" w:date="2019-04-02T15:51:00Z"/>
                <w:sz w:val="14"/>
              </w:rPr>
            </w:pPr>
            <w:del w:id="2139" w:author="svcMRProcess" w:date="2019-04-02T15:51:00Z">
              <w:r>
                <w:rPr>
                  <w:sz w:val="14"/>
                </w:rPr>
                <w:delText xml:space="preserve">          kg</w:delText>
              </w:r>
            </w:del>
          </w:p>
        </w:tc>
        <w:tc>
          <w:tcPr>
            <w:tcW w:w="672" w:type="dxa"/>
            <w:tcBorders>
              <w:top w:val="nil"/>
              <w:left w:val="nil"/>
              <w:bottom w:val="nil"/>
              <w:right w:val="nil"/>
            </w:tcBorders>
          </w:tcPr>
          <w:p>
            <w:pPr>
              <w:pStyle w:val="yTable"/>
              <w:spacing w:before="0"/>
              <w:jc w:val="center"/>
              <w:rPr>
                <w:del w:id="2140" w:author="svcMRProcess" w:date="2019-04-02T15:51:00Z"/>
                <w:i/>
                <w:iCs/>
                <w:sz w:val="14"/>
              </w:rPr>
            </w:pPr>
            <w:del w:id="2141" w:author="svcMRProcess" w:date="2019-04-02T15:51:00Z">
              <w:r>
                <w:rPr>
                  <w:i/>
                  <w:iCs/>
                  <w:sz w:val="14"/>
                </w:rPr>
                <w:delText>Fee</w:delText>
              </w:r>
            </w:del>
          </w:p>
          <w:p>
            <w:pPr>
              <w:pStyle w:val="yTable"/>
              <w:spacing w:before="0"/>
              <w:jc w:val="center"/>
              <w:rPr>
                <w:del w:id="2142" w:author="svcMRProcess" w:date="2019-04-02T15:51:00Z"/>
                <w:i/>
                <w:iCs/>
                <w:sz w:val="14"/>
              </w:rPr>
            </w:pPr>
            <w:del w:id="2143" w:author="svcMRProcess" w:date="2019-04-02T15:51:00Z">
              <w:r>
                <w:rPr>
                  <w:i/>
                  <w:iCs/>
                  <w:sz w:val="14"/>
                </w:rPr>
                <w:delText>$</w:delText>
              </w:r>
            </w:del>
          </w:p>
        </w:tc>
        <w:tc>
          <w:tcPr>
            <w:tcW w:w="1252" w:type="dxa"/>
            <w:tcBorders>
              <w:top w:val="nil"/>
              <w:left w:val="nil"/>
              <w:bottom w:val="nil"/>
              <w:right w:val="nil"/>
            </w:tcBorders>
          </w:tcPr>
          <w:p>
            <w:pPr>
              <w:pStyle w:val="yTable"/>
              <w:spacing w:before="0"/>
              <w:jc w:val="center"/>
              <w:rPr>
                <w:del w:id="2144" w:author="svcMRProcess" w:date="2019-04-02T15:51:00Z"/>
                <w:sz w:val="14"/>
              </w:rPr>
            </w:pPr>
          </w:p>
        </w:tc>
      </w:tr>
      <w:tr>
        <w:trPr>
          <w:tblHeader/>
          <w:del w:id="2145" w:author="svcMRProcess" w:date="2019-04-02T15:51:00Z"/>
        </w:trPr>
        <w:tc>
          <w:tcPr>
            <w:tcW w:w="1290" w:type="dxa"/>
            <w:tcBorders>
              <w:top w:val="nil"/>
              <w:left w:val="nil"/>
              <w:bottom w:val="nil"/>
              <w:right w:val="nil"/>
            </w:tcBorders>
          </w:tcPr>
          <w:p>
            <w:pPr>
              <w:pStyle w:val="yTable"/>
              <w:spacing w:before="0"/>
              <w:rPr>
                <w:del w:id="2146" w:author="svcMRProcess" w:date="2019-04-02T15:51:00Z"/>
                <w:sz w:val="14"/>
              </w:rPr>
            </w:pPr>
          </w:p>
        </w:tc>
        <w:tc>
          <w:tcPr>
            <w:tcW w:w="978" w:type="dxa"/>
            <w:tcBorders>
              <w:top w:val="nil"/>
              <w:left w:val="nil"/>
              <w:bottom w:val="nil"/>
              <w:right w:val="nil"/>
            </w:tcBorders>
          </w:tcPr>
          <w:p>
            <w:pPr>
              <w:jc w:val="center"/>
              <w:rPr>
                <w:del w:id="2147" w:author="svcMRProcess" w:date="2019-04-02T15:51:00Z"/>
                <w:spacing w:val="2"/>
                <w:sz w:val="14"/>
                <w:szCs w:val="16"/>
              </w:rPr>
            </w:pPr>
            <w:del w:id="2148" w:author="svcMRProcess" w:date="2019-04-02T15:51:00Z">
              <w:r>
                <w:rPr>
                  <w:spacing w:val="2"/>
                  <w:sz w:val="14"/>
                  <w:szCs w:val="16"/>
                </w:rPr>
                <w:delText>—</w:delText>
              </w:r>
            </w:del>
          </w:p>
          <w:p>
            <w:pPr>
              <w:jc w:val="center"/>
              <w:rPr>
                <w:del w:id="2149" w:author="svcMRProcess" w:date="2019-04-02T15:51:00Z"/>
                <w:spacing w:val="2"/>
                <w:sz w:val="14"/>
                <w:szCs w:val="16"/>
              </w:rPr>
            </w:pPr>
            <w:del w:id="2150" w:author="svcMRProcess" w:date="2019-04-02T15:51:00Z">
              <w:r>
                <w:rPr>
                  <w:spacing w:val="2"/>
                  <w:sz w:val="14"/>
                  <w:szCs w:val="16"/>
                </w:rPr>
                <w:delText>762</w:delText>
              </w:r>
            </w:del>
          </w:p>
          <w:p>
            <w:pPr>
              <w:jc w:val="center"/>
              <w:rPr>
                <w:del w:id="2151" w:author="svcMRProcess" w:date="2019-04-02T15:51:00Z"/>
                <w:spacing w:val="2"/>
                <w:sz w:val="14"/>
                <w:szCs w:val="16"/>
              </w:rPr>
            </w:pPr>
            <w:del w:id="2152" w:author="svcMRProcess" w:date="2019-04-02T15:51:00Z">
              <w:r>
                <w:rPr>
                  <w:spacing w:val="2"/>
                  <w:sz w:val="14"/>
                  <w:szCs w:val="16"/>
                </w:rPr>
                <w:delText>1016</w:delText>
              </w:r>
            </w:del>
          </w:p>
          <w:p>
            <w:pPr>
              <w:jc w:val="center"/>
              <w:rPr>
                <w:del w:id="2153" w:author="svcMRProcess" w:date="2019-04-02T15:51:00Z"/>
                <w:spacing w:val="2"/>
                <w:sz w:val="14"/>
                <w:szCs w:val="16"/>
              </w:rPr>
            </w:pPr>
            <w:del w:id="2154" w:author="svcMRProcess" w:date="2019-04-02T15:51:00Z">
              <w:r>
                <w:rPr>
                  <w:spacing w:val="2"/>
                  <w:sz w:val="14"/>
                  <w:szCs w:val="16"/>
                </w:rPr>
                <w:delText>1270</w:delText>
              </w:r>
            </w:del>
          </w:p>
          <w:p>
            <w:pPr>
              <w:jc w:val="center"/>
              <w:rPr>
                <w:del w:id="2155" w:author="svcMRProcess" w:date="2019-04-02T15:51:00Z"/>
                <w:spacing w:val="2"/>
                <w:sz w:val="14"/>
                <w:szCs w:val="16"/>
              </w:rPr>
            </w:pPr>
            <w:del w:id="2156" w:author="svcMRProcess" w:date="2019-04-02T15:51:00Z">
              <w:r>
                <w:rPr>
                  <w:spacing w:val="2"/>
                  <w:sz w:val="14"/>
                  <w:szCs w:val="16"/>
                </w:rPr>
                <w:delText>1524</w:delText>
              </w:r>
            </w:del>
          </w:p>
          <w:p>
            <w:pPr>
              <w:jc w:val="center"/>
              <w:rPr>
                <w:del w:id="2157" w:author="svcMRProcess" w:date="2019-04-02T15:51:00Z"/>
                <w:spacing w:val="2"/>
                <w:sz w:val="14"/>
                <w:szCs w:val="16"/>
              </w:rPr>
            </w:pPr>
            <w:del w:id="2158" w:author="svcMRProcess" w:date="2019-04-02T15:51:00Z">
              <w:r>
                <w:rPr>
                  <w:spacing w:val="2"/>
                  <w:sz w:val="14"/>
                  <w:szCs w:val="16"/>
                </w:rPr>
                <w:delText>1778</w:delText>
              </w:r>
            </w:del>
          </w:p>
          <w:p>
            <w:pPr>
              <w:jc w:val="center"/>
              <w:rPr>
                <w:del w:id="2159" w:author="svcMRProcess" w:date="2019-04-02T15:51:00Z"/>
                <w:spacing w:val="2"/>
                <w:sz w:val="14"/>
                <w:szCs w:val="16"/>
              </w:rPr>
            </w:pPr>
            <w:del w:id="2160" w:author="svcMRProcess" w:date="2019-04-02T15:51:00Z">
              <w:r>
                <w:rPr>
                  <w:spacing w:val="2"/>
                  <w:sz w:val="14"/>
                  <w:szCs w:val="16"/>
                </w:rPr>
                <w:delText>2032</w:delText>
              </w:r>
            </w:del>
          </w:p>
          <w:p>
            <w:pPr>
              <w:jc w:val="center"/>
              <w:rPr>
                <w:del w:id="2161" w:author="svcMRProcess" w:date="2019-04-02T15:51:00Z"/>
                <w:spacing w:val="2"/>
                <w:sz w:val="14"/>
                <w:szCs w:val="16"/>
              </w:rPr>
            </w:pPr>
            <w:del w:id="2162" w:author="svcMRProcess" w:date="2019-04-02T15:51:00Z">
              <w:r>
                <w:rPr>
                  <w:spacing w:val="2"/>
                  <w:sz w:val="14"/>
                  <w:szCs w:val="16"/>
                </w:rPr>
                <w:delText>2286</w:delText>
              </w:r>
            </w:del>
          </w:p>
          <w:p>
            <w:pPr>
              <w:jc w:val="center"/>
              <w:rPr>
                <w:del w:id="2163" w:author="svcMRProcess" w:date="2019-04-02T15:51:00Z"/>
                <w:spacing w:val="2"/>
                <w:sz w:val="14"/>
                <w:szCs w:val="16"/>
              </w:rPr>
            </w:pPr>
            <w:del w:id="2164" w:author="svcMRProcess" w:date="2019-04-02T15:51:00Z">
              <w:r>
                <w:rPr>
                  <w:spacing w:val="2"/>
                  <w:sz w:val="14"/>
                  <w:szCs w:val="16"/>
                </w:rPr>
                <w:delText>2540</w:delText>
              </w:r>
            </w:del>
          </w:p>
          <w:p>
            <w:pPr>
              <w:jc w:val="center"/>
              <w:rPr>
                <w:del w:id="2165" w:author="svcMRProcess" w:date="2019-04-02T15:51:00Z"/>
                <w:spacing w:val="2"/>
                <w:sz w:val="14"/>
                <w:szCs w:val="16"/>
              </w:rPr>
            </w:pPr>
            <w:del w:id="2166" w:author="svcMRProcess" w:date="2019-04-02T15:51:00Z">
              <w:r>
                <w:rPr>
                  <w:spacing w:val="2"/>
                  <w:sz w:val="14"/>
                  <w:szCs w:val="16"/>
                </w:rPr>
                <w:delText>2794</w:delText>
              </w:r>
            </w:del>
          </w:p>
          <w:p>
            <w:pPr>
              <w:jc w:val="center"/>
              <w:rPr>
                <w:del w:id="2167" w:author="svcMRProcess" w:date="2019-04-02T15:51:00Z"/>
                <w:spacing w:val="2"/>
                <w:sz w:val="14"/>
                <w:szCs w:val="16"/>
              </w:rPr>
            </w:pPr>
            <w:del w:id="2168" w:author="svcMRProcess" w:date="2019-04-02T15:51:00Z">
              <w:r>
                <w:rPr>
                  <w:spacing w:val="2"/>
                  <w:sz w:val="14"/>
                  <w:szCs w:val="16"/>
                </w:rPr>
                <w:delText>3048</w:delText>
              </w:r>
            </w:del>
          </w:p>
          <w:p>
            <w:pPr>
              <w:jc w:val="center"/>
              <w:rPr>
                <w:del w:id="2169" w:author="svcMRProcess" w:date="2019-04-02T15:51:00Z"/>
                <w:spacing w:val="2"/>
                <w:sz w:val="14"/>
                <w:szCs w:val="16"/>
              </w:rPr>
            </w:pPr>
            <w:del w:id="2170" w:author="svcMRProcess" w:date="2019-04-02T15:51:00Z">
              <w:r>
                <w:rPr>
                  <w:spacing w:val="2"/>
                  <w:sz w:val="14"/>
                  <w:szCs w:val="16"/>
                </w:rPr>
                <w:delText>3302</w:delText>
              </w:r>
            </w:del>
          </w:p>
          <w:p>
            <w:pPr>
              <w:jc w:val="center"/>
              <w:rPr>
                <w:del w:id="2171" w:author="svcMRProcess" w:date="2019-04-02T15:51:00Z"/>
                <w:spacing w:val="2"/>
                <w:sz w:val="14"/>
                <w:szCs w:val="16"/>
              </w:rPr>
            </w:pPr>
            <w:del w:id="2172" w:author="svcMRProcess" w:date="2019-04-02T15:51:00Z">
              <w:r>
                <w:rPr>
                  <w:spacing w:val="2"/>
                  <w:sz w:val="14"/>
                  <w:szCs w:val="16"/>
                </w:rPr>
                <w:delText>3556</w:delText>
              </w:r>
            </w:del>
          </w:p>
          <w:p>
            <w:pPr>
              <w:jc w:val="center"/>
              <w:rPr>
                <w:del w:id="2173" w:author="svcMRProcess" w:date="2019-04-02T15:51:00Z"/>
                <w:spacing w:val="2"/>
                <w:sz w:val="14"/>
                <w:szCs w:val="16"/>
              </w:rPr>
            </w:pPr>
            <w:del w:id="2174" w:author="svcMRProcess" w:date="2019-04-02T15:51:00Z">
              <w:r>
                <w:rPr>
                  <w:spacing w:val="2"/>
                  <w:sz w:val="14"/>
                  <w:szCs w:val="16"/>
                </w:rPr>
                <w:delText>3810</w:delText>
              </w:r>
            </w:del>
          </w:p>
          <w:p>
            <w:pPr>
              <w:jc w:val="center"/>
              <w:rPr>
                <w:del w:id="2175" w:author="svcMRProcess" w:date="2019-04-02T15:51:00Z"/>
                <w:spacing w:val="2"/>
                <w:sz w:val="14"/>
                <w:szCs w:val="16"/>
              </w:rPr>
            </w:pPr>
            <w:del w:id="2176" w:author="svcMRProcess" w:date="2019-04-02T15:51:00Z">
              <w:r>
                <w:rPr>
                  <w:spacing w:val="2"/>
                  <w:sz w:val="14"/>
                  <w:szCs w:val="16"/>
                </w:rPr>
                <w:delText>4064</w:delText>
              </w:r>
            </w:del>
          </w:p>
          <w:p>
            <w:pPr>
              <w:jc w:val="center"/>
              <w:rPr>
                <w:del w:id="2177" w:author="svcMRProcess" w:date="2019-04-02T15:51:00Z"/>
                <w:spacing w:val="2"/>
                <w:sz w:val="14"/>
                <w:szCs w:val="16"/>
              </w:rPr>
            </w:pPr>
            <w:del w:id="2178" w:author="svcMRProcess" w:date="2019-04-02T15:51:00Z">
              <w:r>
                <w:rPr>
                  <w:spacing w:val="2"/>
                  <w:sz w:val="14"/>
                  <w:szCs w:val="16"/>
                </w:rPr>
                <w:delText>4318</w:delText>
              </w:r>
            </w:del>
          </w:p>
          <w:p>
            <w:pPr>
              <w:jc w:val="center"/>
              <w:rPr>
                <w:del w:id="2179" w:author="svcMRProcess" w:date="2019-04-02T15:51:00Z"/>
                <w:spacing w:val="2"/>
                <w:sz w:val="14"/>
                <w:szCs w:val="16"/>
              </w:rPr>
            </w:pPr>
            <w:del w:id="2180" w:author="svcMRProcess" w:date="2019-04-02T15:51:00Z">
              <w:r>
                <w:rPr>
                  <w:spacing w:val="2"/>
                  <w:sz w:val="14"/>
                  <w:szCs w:val="16"/>
                </w:rPr>
                <w:delText>4572</w:delText>
              </w:r>
            </w:del>
          </w:p>
          <w:p>
            <w:pPr>
              <w:jc w:val="center"/>
              <w:rPr>
                <w:del w:id="2181" w:author="svcMRProcess" w:date="2019-04-02T15:51:00Z"/>
                <w:spacing w:val="2"/>
                <w:sz w:val="14"/>
                <w:szCs w:val="16"/>
              </w:rPr>
            </w:pPr>
            <w:del w:id="2182" w:author="svcMRProcess" w:date="2019-04-02T15:51:00Z">
              <w:r>
                <w:rPr>
                  <w:spacing w:val="2"/>
                  <w:sz w:val="14"/>
                  <w:szCs w:val="16"/>
                </w:rPr>
                <w:delText>4826</w:delText>
              </w:r>
            </w:del>
          </w:p>
          <w:p>
            <w:pPr>
              <w:widowControl w:val="0"/>
              <w:autoSpaceDE w:val="0"/>
              <w:autoSpaceDN w:val="0"/>
              <w:adjustRightInd w:val="0"/>
              <w:jc w:val="center"/>
              <w:rPr>
                <w:del w:id="2183" w:author="svcMRProcess" w:date="2019-04-02T15:51:00Z"/>
                <w:spacing w:val="2"/>
                <w:sz w:val="14"/>
                <w:szCs w:val="16"/>
              </w:rPr>
            </w:pPr>
            <w:del w:id="2184" w:author="svcMRProcess" w:date="2019-04-02T15:51:00Z">
              <w:r>
                <w:rPr>
                  <w:spacing w:val="2"/>
                  <w:sz w:val="14"/>
                  <w:szCs w:val="16"/>
                </w:rPr>
                <w:delText>5080</w:delText>
              </w:r>
            </w:del>
          </w:p>
        </w:tc>
        <w:tc>
          <w:tcPr>
            <w:tcW w:w="3120" w:type="dxa"/>
            <w:tcBorders>
              <w:top w:val="nil"/>
              <w:left w:val="nil"/>
              <w:bottom w:val="nil"/>
              <w:right w:val="nil"/>
            </w:tcBorders>
          </w:tcPr>
          <w:p>
            <w:pPr>
              <w:rPr>
                <w:del w:id="2185" w:author="svcMRProcess" w:date="2019-04-02T15:51:00Z"/>
                <w:spacing w:val="2"/>
                <w:sz w:val="14"/>
                <w:szCs w:val="16"/>
              </w:rPr>
            </w:pPr>
            <w:del w:id="2186" w:author="svcMRProcess" w:date="2019-04-02T15:51:00Z">
              <w:r>
                <w:rPr>
                  <w:spacing w:val="2"/>
                  <w:sz w:val="14"/>
                  <w:szCs w:val="16"/>
                </w:rPr>
                <w:delText>762</w:delText>
              </w:r>
              <w:r>
                <w:rPr>
                  <w:sz w:val="14"/>
                </w:rPr>
                <w:delText xml:space="preserve"> ...........................................................................</w:delText>
              </w:r>
            </w:del>
          </w:p>
          <w:p>
            <w:pPr>
              <w:rPr>
                <w:del w:id="2187" w:author="svcMRProcess" w:date="2019-04-02T15:51:00Z"/>
                <w:spacing w:val="2"/>
                <w:sz w:val="14"/>
                <w:szCs w:val="16"/>
              </w:rPr>
            </w:pPr>
            <w:del w:id="2188" w:author="svcMRProcess" w:date="2019-04-02T15:51:00Z">
              <w:r>
                <w:rPr>
                  <w:spacing w:val="2"/>
                  <w:sz w:val="14"/>
                  <w:szCs w:val="16"/>
                </w:rPr>
                <w:delText>1016</w:delText>
              </w:r>
              <w:r>
                <w:rPr>
                  <w:sz w:val="14"/>
                </w:rPr>
                <w:delText xml:space="preserve"> .........................................................................</w:delText>
              </w:r>
            </w:del>
          </w:p>
          <w:p>
            <w:pPr>
              <w:rPr>
                <w:del w:id="2189" w:author="svcMRProcess" w:date="2019-04-02T15:51:00Z"/>
                <w:spacing w:val="2"/>
                <w:sz w:val="14"/>
                <w:szCs w:val="16"/>
              </w:rPr>
            </w:pPr>
            <w:del w:id="2190" w:author="svcMRProcess" w:date="2019-04-02T15:51:00Z">
              <w:r>
                <w:rPr>
                  <w:spacing w:val="2"/>
                  <w:sz w:val="14"/>
                  <w:szCs w:val="16"/>
                </w:rPr>
                <w:delText>1270</w:delText>
              </w:r>
              <w:r>
                <w:rPr>
                  <w:sz w:val="14"/>
                </w:rPr>
                <w:delText xml:space="preserve"> .........................................................................</w:delText>
              </w:r>
            </w:del>
          </w:p>
          <w:p>
            <w:pPr>
              <w:rPr>
                <w:del w:id="2191" w:author="svcMRProcess" w:date="2019-04-02T15:51:00Z"/>
                <w:spacing w:val="2"/>
                <w:sz w:val="14"/>
                <w:szCs w:val="16"/>
              </w:rPr>
            </w:pPr>
            <w:del w:id="2192" w:author="svcMRProcess" w:date="2019-04-02T15:51:00Z">
              <w:r>
                <w:rPr>
                  <w:spacing w:val="2"/>
                  <w:sz w:val="14"/>
                  <w:szCs w:val="16"/>
                </w:rPr>
                <w:delText>1524</w:delText>
              </w:r>
              <w:r>
                <w:rPr>
                  <w:sz w:val="14"/>
                </w:rPr>
                <w:delText xml:space="preserve"> .........................................................................</w:delText>
              </w:r>
            </w:del>
          </w:p>
          <w:p>
            <w:pPr>
              <w:rPr>
                <w:del w:id="2193" w:author="svcMRProcess" w:date="2019-04-02T15:51:00Z"/>
                <w:spacing w:val="2"/>
                <w:sz w:val="14"/>
                <w:szCs w:val="16"/>
              </w:rPr>
            </w:pPr>
            <w:del w:id="2194" w:author="svcMRProcess" w:date="2019-04-02T15:51:00Z">
              <w:r>
                <w:rPr>
                  <w:spacing w:val="2"/>
                  <w:sz w:val="14"/>
                  <w:szCs w:val="16"/>
                </w:rPr>
                <w:delText>1778</w:delText>
              </w:r>
              <w:r>
                <w:rPr>
                  <w:sz w:val="14"/>
                </w:rPr>
                <w:delText xml:space="preserve"> .........................................................................</w:delText>
              </w:r>
            </w:del>
          </w:p>
          <w:p>
            <w:pPr>
              <w:rPr>
                <w:del w:id="2195" w:author="svcMRProcess" w:date="2019-04-02T15:51:00Z"/>
                <w:spacing w:val="2"/>
                <w:sz w:val="14"/>
                <w:szCs w:val="16"/>
              </w:rPr>
            </w:pPr>
            <w:del w:id="2196" w:author="svcMRProcess" w:date="2019-04-02T15:51:00Z">
              <w:r>
                <w:rPr>
                  <w:spacing w:val="2"/>
                  <w:sz w:val="14"/>
                  <w:szCs w:val="16"/>
                </w:rPr>
                <w:delText>2032</w:delText>
              </w:r>
              <w:r>
                <w:rPr>
                  <w:sz w:val="14"/>
                </w:rPr>
                <w:delText xml:space="preserve"> .........................................................................</w:delText>
              </w:r>
            </w:del>
          </w:p>
          <w:p>
            <w:pPr>
              <w:rPr>
                <w:del w:id="2197" w:author="svcMRProcess" w:date="2019-04-02T15:51:00Z"/>
                <w:spacing w:val="2"/>
                <w:sz w:val="14"/>
                <w:szCs w:val="16"/>
              </w:rPr>
            </w:pPr>
            <w:del w:id="2198" w:author="svcMRProcess" w:date="2019-04-02T15:51:00Z">
              <w:r>
                <w:rPr>
                  <w:spacing w:val="2"/>
                  <w:sz w:val="14"/>
                  <w:szCs w:val="16"/>
                </w:rPr>
                <w:delText>2286</w:delText>
              </w:r>
              <w:r>
                <w:rPr>
                  <w:sz w:val="14"/>
                </w:rPr>
                <w:delText xml:space="preserve"> .........................................................................</w:delText>
              </w:r>
            </w:del>
          </w:p>
          <w:p>
            <w:pPr>
              <w:rPr>
                <w:del w:id="2199" w:author="svcMRProcess" w:date="2019-04-02T15:51:00Z"/>
                <w:spacing w:val="2"/>
                <w:sz w:val="14"/>
                <w:szCs w:val="16"/>
              </w:rPr>
            </w:pPr>
            <w:del w:id="2200" w:author="svcMRProcess" w:date="2019-04-02T15:51:00Z">
              <w:r>
                <w:rPr>
                  <w:spacing w:val="2"/>
                  <w:sz w:val="14"/>
                  <w:szCs w:val="16"/>
                </w:rPr>
                <w:delText>2540</w:delText>
              </w:r>
              <w:r>
                <w:rPr>
                  <w:sz w:val="14"/>
                </w:rPr>
                <w:delText xml:space="preserve"> .........................................................................</w:delText>
              </w:r>
            </w:del>
          </w:p>
          <w:p>
            <w:pPr>
              <w:rPr>
                <w:del w:id="2201" w:author="svcMRProcess" w:date="2019-04-02T15:51:00Z"/>
                <w:spacing w:val="2"/>
                <w:sz w:val="14"/>
                <w:szCs w:val="16"/>
              </w:rPr>
            </w:pPr>
            <w:del w:id="2202" w:author="svcMRProcess" w:date="2019-04-02T15:51:00Z">
              <w:r>
                <w:rPr>
                  <w:spacing w:val="2"/>
                  <w:sz w:val="14"/>
                  <w:szCs w:val="16"/>
                </w:rPr>
                <w:delText>2794</w:delText>
              </w:r>
              <w:r>
                <w:rPr>
                  <w:sz w:val="14"/>
                </w:rPr>
                <w:delText xml:space="preserve"> .........................................................................</w:delText>
              </w:r>
            </w:del>
          </w:p>
          <w:p>
            <w:pPr>
              <w:rPr>
                <w:del w:id="2203" w:author="svcMRProcess" w:date="2019-04-02T15:51:00Z"/>
                <w:spacing w:val="2"/>
                <w:sz w:val="14"/>
                <w:szCs w:val="16"/>
              </w:rPr>
            </w:pPr>
            <w:del w:id="2204" w:author="svcMRProcess" w:date="2019-04-02T15:51:00Z">
              <w:r>
                <w:rPr>
                  <w:spacing w:val="2"/>
                  <w:sz w:val="14"/>
                  <w:szCs w:val="16"/>
                </w:rPr>
                <w:delText>3048</w:delText>
              </w:r>
              <w:r>
                <w:rPr>
                  <w:sz w:val="14"/>
                </w:rPr>
                <w:delText xml:space="preserve"> .........................................................................</w:delText>
              </w:r>
            </w:del>
          </w:p>
          <w:p>
            <w:pPr>
              <w:rPr>
                <w:del w:id="2205" w:author="svcMRProcess" w:date="2019-04-02T15:51:00Z"/>
                <w:spacing w:val="2"/>
                <w:sz w:val="14"/>
                <w:szCs w:val="16"/>
              </w:rPr>
            </w:pPr>
            <w:del w:id="2206" w:author="svcMRProcess" w:date="2019-04-02T15:51:00Z">
              <w:r>
                <w:rPr>
                  <w:spacing w:val="2"/>
                  <w:sz w:val="14"/>
                  <w:szCs w:val="16"/>
                </w:rPr>
                <w:delText>3302</w:delText>
              </w:r>
              <w:r>
                <w:rPr>
                  <w:sz w:val="14"/>
                </w:rPr>
                <w:delText xml:space="preserve"> .........................................................................</w:delText>
              </w:r>
            </w:del>
          </w:p>
          <w:p>
            <w:pPr>
              <w:rPr>
                <w:del w:id="2207" w:author="svcMRProcess" w:date="2019-04-02T15:51:00Z"/>
                <w:spacing w:val="2"/>
                <w:sz w:val="14"/>
                <w:szCs w:val="16"/>
              </w:rPr>
            </w:pPr>
            <w:del w:id="2208" w:author="svcMRProcess" w:date="2019-04-02T15:51:00Z">
              <w:r>
                <w:rPr>
                  <w:spacing w:val="2"/>
                  <w:sz w:val="14"/>
                  <w:szCs w:val="16"/>
                </w:rPr>
                <w:delText>3556</w:delText>
              </w:r>
              <w:r>
                <w:rPr>
                  <w:sz w:val="14"/>
                </w:rPr>
                <w:delText xml:space="preserve"> .........................................................................</w:delText>
              </w:r>
            </w:del>
          </w:p>
          <w:p>
            <w:pPr>
              <w:rPr>
                <w:del w:id="2209" w:author="svcMRProcess" w:date="2019-04-02T15:51:00Z"/>
                <w:spacing w:val="2"/>
                <w:sz w:val="14"/>
                <w:szCs w:val="16"/>
              </w:rPr>
            </w:pPr>
            <w:del w:id="2210" w:author="svcMRProcess" w:date="2019-04-02T15:51:00Z">
              <w:r>
                <w:rPr>
                  <w:spacing w:val="2"/>
                  <w:sz w:val="14"/>
                  <w:szCs w:val="16"/>
                </w:rPr>
                <w:delText>3810</w:delText>
              </w:r>
              <w:r>
                <w:rPr>
                  <w:sz w:val="14"/>
                </w:rPr>
                <w:delText xml:space="preserve"> .........................................................................</w:delText>
              </w:r>
            </w:del>
          </w:p>
          <w:p>
            <w:pPr>
              <w:rPr>
                <w:del w:id="2211" w:author="svcMRProcess" w:date="2019-04-02T15:51:00Z"/>
                <w:spacing w:val="2"/>
                <w:sz w:val="14"/>
                <w:szCs w:val="16"/>
              </w:rPr>
            </w:pPr>
            <w:del w:id="2212" w:author="svcMRProcess" w:date="2019-04-02T15:51:00Z">
              <w:r>
                <w:rPr>
                  <w:spacing w:val="2"/>
                  <w:sz w:val="14"/>
                  <w:szCs w:val="16"/>
                </w:rPr>
                <w:delText>4064</w:delText>
              </w:r>
              <w:r>
                <w:rPr>
                  <w:sz w:val="14"/>
                </w:rPr>
                <w:delText xml:space="preserve"> .........................................................................</w:delText>
              </w:r>
            </w:del>
          </w:p>
          <w:p>
            <w:pPr>
              <w:rPr>
                <w:del w:id="2213" w:author="svcMRProcess" w:date="2019-04-02T15:51:00Z"/>
                <w:spacing w:val="2"/>
                <w:sz w:val="14"/>
                <w:szCs w:val="16"/>
              </w:rPr>
            </w:pPr>
            <w:del w:id="2214" w:author="svcMRProcess" w:date="2019-04-02T15:51:00Z">
              <w:r>
                <w:rPr>
                  <w:spacing w:val="2"/>
                  <w:sz w:val="14"/>
                  <w:szCs w:val="16"/>
                </w:rPr>
                <w:delText>4318</w:delText>
              </w:r>
              <w:r>
                <w:rPr>
                  <w:sz w:val="14"/>
                </w:rPr>
                <w:delText xml:space="preserve"> .........................................................................</w:delText>
              </w:r>
            </w:del>
          </w:p>
          <w:p>
            <w:pPr>
              <w:rPr>
                <w:del w:id="2215" w:author="svcMRProcess" w:date="2019-04-02T15:51:00Z"/>
                <w:spacing w:val="2"/>
                <w:sz w:val="14"/>
                <w:szCs w:val="16"/>
              </w:rPr>
            </w:pPr>
            <w:del w:id="2216" w:author="svcMRProcess" w:date="2019-04-02T15:51:00Z">
              <w:r>
                <w:rPr>
                  <w:spacing w:val="2"/>
                  <w:sz w:val="14"/>
                  <w:szCs w:val="16"/>
                </w:rPr>
                <w:delText>4572</w:delText>
              </w:r>
              <w:r>
                <w:rPr>
                  <w:sz w:val="14"/>
                </w:rPr>
                <w:delText xml:space="preserve"> .........................................................................</w:delText>
              </w:r>
            </w:del>
          </w:p>
          <w:p>
            <w:pPr>
              <w:rPr>
                <w:del w:id="2217" w:author="svcMRProcess" w:date="2019-04-02T15:51:00Z"/>
                <w:spacing w:val="2"/>
                <w:sz w:val="14"/>
                <w:szCs w:val="16"/>
              </w:rPr>
            </w:pPr>
            <w:del w:id="2218" w:author="svcMRProcess" w:date="2019-04-02T15:51:00Z">
              <w:r>
                <w:rPr>
                  <w:spacing w:val="2"/>
                  <w:sz w:val="14"/>
                  <w:szCs w:val="16"/>
                </w:rPr>
                <w:delText>4826</w:delText>
              </w:r>
              <w:r>
                <w:rPr>
                  <w:sz w:val="14"/>
                </w:rPr>
                <w:delText xml:space="preserve"> .........................................................................</w:delText>
              </w:r>
            </w:del>
          </w:p>
          <w:p>
            <w:pPr>
              <w:rPr>
                <w:del w:id="2219" w:author="svcMRProcess" w:date="2019-04-02T15:51:00Z"/>
                <w:spacing w:val="2"/>
                <w:sz w:val="14"/>
                <w:szCs w:val="16"/>
              </w:rPr>
            </w:pPr>
            <w:del w:id="2220" w:author="svcMRProcess" w:date="2019-04-02T15:51:00Z">
              <w:r>
                <w:rPr>
                  <w:spacing w:val="2"/>
                  <w:sz w:val="14"/>
                  <w:szCs w:val="16"/>
                </w:rPr>
                <w:delText>5080</w:delText>
              </w:r>
              <w:r>
                <w:rPr>
                  <w:sz w:val="14"/>
                </w:rPr>
                <w:delText xml:space="preserve"> .........................................................................</w:delText>
              </w:r>
            </w:del>
          </w:p>
          <w:p>
            <w:pPr>
              <w:widowControl w:val="0"/>
              <w:autoSpaceDE w:val="0"/>
              <w:autoSpaceDN w:val="0"/>
              <w:adjustRightInd w:val="0"/>
              <w:rPr>
                <w:del w:id="2221" w:author="svcMRProcess" w:date="2019-04-02T15:51:00Z"/>
                <w:spacing w:val="2"/>
                <w:sz w:val="14"/>
                <w:szCs w:val="16"/>
              </w:rPr>
            </w:pPr>
            <w:del w:id="2222" w:author="svcMRProcess" w:date="2019-04-02T15:51:00Z">
              <w:r>
                <w:rPr>
                  <w:spacing w:val="2"/>
                  <w:sz w:val="14"/>
                  <w:szCs w:val="16"/>
                </w:rPr>
                <w:delText>5334</w:delText>
              </w:r>
              <w:r>
                <w:rPr>
                  <w:sz w:val="14"/>
                </w:rPr>
                <w:delText xml:space="preserve"> .........................................................................</w:delText>
              </w:r>
            </w:del>
          </w:p>
        </w:tc>
        <w:tc>
          <w:tcPr>
            <w:tcW w:w="672" w:type="dxa"/>
            <w:tcBorders>
              <w:top w:val="nil"/>
              <w:left w:val="nil"/>
              <w:bottom w:val="nil"/>
              <w:right w:val="nil"/>
            </w:tcBorders>
          </w:tcPr>
          <w:p>
            <w:pPr>
              <w:rPr>
                <w:del w:id="2223" w:author="svcMRProcess" w:date="2019-04-02T15:51:00Z"/>
                <w:spacing w:val="2"/>
                <w:sz w:val="14"/>
                <w:szCs w:val="16"/>
              </w:rPr>
            </w:pPr>
            <w:del w:id="2224" w:author="svcMRProcess" w:date="2019-04-02T15:51:00Z">
              <w:r>
                <w:rPr>
                  <w:spacing w:val="2"/>
                  <w:sz w:val="14"/>
                  <w:szCs w:val="16"/>
                </w:rPr>
                <w:delText>15.00</w:delText>
              </w:r>
            </w:del>
          </w:p>
          <w:p>
            <w:pPr>
              <w:rPr>
                <w:del w:id="2225" w:author="svcMRProcess" w:date="2019-04-02T15:51:00Z"/>
                <w:spacing w:val="2"/>
                <w:sz w:val="14"/>
                <w:szCs w:val="16"/>
              </w:rPr>
            </w:pPr>
            <w:del w:id="2226" w:author="svcMRProcess" w:date="2019-04-02T15:51:00Z">
              <w:r>
                <w:rPr>
                  <w:spacing w:val="2"/>
                  <w:sz w:val="14"/>
                  <w:szCs w:val="16"/>
                </w:rPr>
                <w:delText>20.00</w:delText>
              </w:r>
            </w:del>
          </w:p>
          <w:p>
            <w:pPr>
              <w:rPr>
                <w:del w:id="2227" w:author="svcMRProcess" w:date="2019-04-02T15:51:00Z"/>
                <w:spacing w:val="2"/>
                <w:sz w:val="14"/>
                <w:szCs w:val="16"/>
              </w:rPr>
            </w:pPr>
            <w:del w:id="2228" w:author="svcMRProcess" w:date="2019-04-02T15:51:00Z">
              <w:r>
                <w:rPr>
                  <w:spacing w:val="2"/>
                  <w:sz w:val="14"/>
                  <w:szCs w:val="16"/>
                </w:rPr>
                <w:delText>25.00</w:delText>
              </w:r>
            </w:del>
          </w:p>
          <w:p>
            <w:pPr>
              <w:rPr>
                <w:del w:id="2229" w:author="svcMRProcess" w:date="2019-04-02T15:51:00Z"/>
                <w:spacing w:val="2"/>
                <w:sz w:val="14"/>
                <w:szCs w:val="16"/>
              </w:rPr>
            </w:pPr>
            <w:del w:id="2230" w:author="svcMRProcess" w:date="2019-04-02T15:51:00Z">
              <w:r>
                <w:rPr>
                  <w:spacing w:val="2"/>
                  <w:sz w:val="14"/>
                  <w:szCs w:val="16"/>
                </w:rPr>
                <w:delText>30.00</w:delText>
              </w:r>
            </w:del>
          </w:p>
          <w:p>
            <w:pPr>
              <w:rPr>
                <w:del w:id="2231" w:author="svcMRProcess" w:date="2019-04-02T15:51:00Z"/>
                <w:spacing w:val="2"/>
                <w:sz w:val="14"/>
                <w:szCs w:val="16"/>
              </w:rPr>
            </w:pPr>
            <w:del w:id="2232" w:author="svcMRProcess" w:date="2019-04-02T15:51:00Z">
              <w:r>
                <w:rPr>
                  <w:spacing w:val="2"/>
                  <w:sz w:val="14"/>
                  <w:szCs w:val="16"/>
                </w:rPr>
                <w:delText>35.00</w:delText>
              </w:r>
            </w:del>
          </w:p>
          <w:p>
            <w:pPr>
              <w:rPr>
                <w:del w:id="2233" w:author="svcMRProcess" w:date="2019-04-02T15:51:00Z"/>
                <w:spacing w:val="2"/>
                <w:sz w:val="14"/>
                <w:szCs w:val="16"/>
              </w:rPr>
            </w:pPr>
            <w:del w:id="2234" w:author="svcMRProcess" w:date="2019-04-02T15:51:00Z">
              <w:r>
                <w:rPr>
                  <w:spacing w:val="2"/>
                  <w:sz w:val="14"/>
                  <w:szCs w:val="16"/>
                </w:rPr>
                <w:delText>40.00</w:delText>
              </w:r>
            </w:del>
          </w:p>
          <w:p>
            <w:pPr>
              <w:rPr>
                <w:del w:id="2235" w:author="svcMRProcess" w:date="2019-04-02T15:51:00Z"/>
                <w:spacing w:val="2"/>
                <w:sz w:val="14"/>
                <w:szCs w:val="16"/>
              </w:rPr>
            </w:pPr>
            <w:del w:id="2236" w:author="svcMRProcess" w:date="2019-04-02T15:51:00Z">
              <w:r>
                <w:rPr>
                  <w:spacing w:val="2"/>
                  <w:sz w:val="14"/>
                  <w:szCs w:val="16"/>
                </w:rPr>
                <w:delText>45.00</w:delText>
              </w:r>
            </w:del>
          </w:p>
          <w:p>
            <w:pPr>
              <w:rPr>
                <w:del w:id="2237" w:author="svcMRProcess" w:date="2019-04-02T15:51:00Z"/>
                <w:spacing w:val="2"/>
                <w:sz w:val="14"/>
                <w:szCs w:val="16"/>
              </w:rPr>
            </w:pPr>
            <w:del w:id="2238" w:author="svcMRProcess" w:date="2019-04-02T15:51:00Z">
              <w:r>
                <w:rPr>
                  <w:spacing w:val="2"/>
                  <w:sz w:val="14"/>
                  <w:szCs w:val="16"/>
                </w:rPr>
                <w:delText>50.00</w:delText>
              </w:r>
            </w:del>
          </w:p>
          <w:p>
            <w:pPr>
              <w:rPr>
                <w:del w:id="2239" w:author="svcMRProcess" w:date="2019-04-02T15:51:00Z"/>
                <w:spacing w:val="2"/>
                <w:sz w:val="14"/>
                <w:szCs w:val="16"/>
              </w:rPr>
            </w:pPr>
            <w:del w:id="2240" w:author="svcMRProcess" w:date="2019-04-02T15:51:00Z">
              <w:r>
                <w:rPr>
                  <w:spacing w:val="2"/>
                  <w:sz w:val="14"/>
                  <w:szCs w:val="16"/>
                </w:rPr>
                <w:delText>55.00</w:delText>
              </w:r>
            </w:del>
          </w:p>
          <w:p>
            <w:pPr>
              <w:rPr>
                <w:del w:id="2241" w:author="svcMRProcess" w:date="2019-04-02T15:51:00Z"/>
                <w:spacing w:val="2"/>
                <w:sz w:val="14"/>
                <w:szCs w:val="16"/>
              </w:rPr>
            </w:pPr>
            <w:del w:id="2242" w:author="svcMRProcess" w:date="2019-04-02T15:51:00Z">
              <w:r>
                <w:rPr>
                  <w:spacing w:val="2"/>
                  <w:sz w:val="14"/>
                  <w:szCs w:val="16"/>
                </w:rPr>
                <w:delText>60.00</w:delText>
              </w:r>
            </w:del>
          </w:p>
          <w:p>
            <w:pPr>
              <w:rPr>
                <w:del w:id="2243" w:author="svcMRProcess" w:date="2019-04-02T15:51:00Z"/>
                <w:spacing w:val="2"/>
                <w:sz w:val="14"/>
                <w:szCs w:val="16"/>
              </w:rPr>
            </w:pPr>
            <w:del w:id="2244" w:author="svcMRProcess" w:date="2019-04-02T15:51:00Z">
              <w:r>
                <w:rPr>
                  <w:spacing w:val="2"/>
                  <w:sz w:val="14"/>
                  <w:szCs w:val="16"/>
                </w:rPr>
                <w:delText>65.00</w:delText>
              </w:r>
            </w:del>
          </w:p>
          <w:p>
            <w:pPr>
              <w:rPr>
                <w:del w:id="2245" w:author="svcMRProcess" w:date="2019-04-02T15:51:00Z"/>
                <w:spacing w:val="2"/>
                <w:sz w:val="14"/>
                <w:szCs w:val="16"/>
              </w:rPr>
            </w:pPr>
            <w:del w:id="2246" w:author="svcMRProcess" w:date="2019-04-02T15:51:00Z">
              <w:r>
                <w:rPr>
                  <w:spacing w:val="2"/>
                  <w:sz w:val="14"/>
                  <w:szCs w:val="16"/>
                </w:rPr>
                <w:delText>70.00</w:delText>
              </w:r>
            </w:del>
          </w:p>
          <w:p>
            <w:pPr>
              <w:rPr>
                <w:del w:id="2247" w:author="svcMRProcess" w:date="2019-04-02T15:51:00Z"/>
                <w:spacing w:val="2"/>
                <w:sz w:val="14"/>
                <w:szCs w:val="16"/>
              </w:rPr>
            </w:pPr>
            <w:del w:id="2248" w:author="svcMRProcess" w:date="2019-04-02T15:51:00Z">
              <w:r>
                <w:rPr>
                  <w:spacing w:val="2"/>
                  <w:sz w:val="14"/>
                  <w:szCs w:val="16"/>
                </w:rPr>
                <w:delText>75.00</w:delText>
              </w:r>
            </w:del>
          </w:p>
          <w:p>
            <w:pPr>
              <w:rPr>
                <w:del w:id="2249" w:author="svcMRProcess" w:date="2019-04-02T15:51:00Z"/>
                <w:spacing w:val="2"/>
                <w:sz w:val="14"/>
                <w:szCs w:val="16"/>
              </w:rPr>
            </w:pPr>
            <w:del w:id="2250" w:author="svcMRProcess" w:date="2019-04-02T15:51:00Z">
              <w:r>
                <w:rPr>
                  <w:spacing w:val="2"/>
                  <w:sz w:val="14"/>
                  <w:szCs w:val="16"/>
                </w:rPr>
                <w:delText>80.00</w:delText>
              </w:r>
            </w:del>
          </w:p>
          <w:p>
            <w:pPr>
              <w:rPr>
                <w:del w:id="2251" w:author="svcMRProcess" w:date="2019-04-02T15:51:00Z"/>
                <w:spacing w:val="2"/>
                <w:sz w:val="14"/>
                <w:szCs w:val="16"/>
              </w:rPr>
            </w:pPr>
            <w:del w:id="2252" w:author="svcMRProcess" w:date="2019-04-02T15:51:00Z">
              <w:r>
                <w:rPr>
                  <w:spacing w:val="2"/>
                  <w:sz w:val="14"/>
                  <w:szCs w:val="16"/>
                </w:rPr>
                <w:delText>85.00</w:delText>
              </w:r>
            </w:del>
          </w:p>
          <w:p>
            <w:pPr>
              <w:rPr>
                <w:del w:id="2253" w:author="svcMRProcess" w:date="2019-04-02T15:51:00Z"/>
                <w:spacing w:val="2"/>
                <w:sz w:val="14"/>
                <w:szCs w:val="16"/>
              </w:rPr>
            </w:pPr>
            <w:del w:id="2254" w:author="svcMRProcess" w:date="2019-04-02T15:51:00Z">
              <w:r>
                <w:rPr>
                  <w:spacing w:val="2"/>
                  <w:sz w:val="14"/>
                  <w:szCs w:val="16"/>
                </w:rPr>
                <w:delText>90.00</w:delText>
              </w:r>
            </w:del>
          </w:p>
          <w:p>
            <w:pPr>
              <w:rPr>
                <w:del w:id="2255" w:author="svcMRProcess" w:date="2019-04-02T15:51:00Z"/>
                <w:spacing w:val="2"/>
                <w:sz w:val="14"/>
                <w:szCs w:val="16"/>
              </w:rPr>
            </w:pPr>
            <w:del w:id="2256" w:author="svcMRProcess" w:date="2019-04-02T15:51:00Z">
              <w:r>
                <w:rPr>
                  <w:spacing w:val="2"/>
                  <w:sz w:val="14"/>
                  <w:szCs w:val="16"/>
                </w:rPr>
                <w:delText>95.00</w:delText>
              </w:r>
            </w:del>
          </w:p>
          <w:p>
            <w:pPr>
              <w:rPr>
                <w:del w:id="2257" w:author="svcMRProcess" w:date="2019-04-02T15:51:00Z"/>
                <w:spacing w:val="2"/>
                <w:sz w:val="14"/>
                <w:szCs w:val="16"/>
              </w:rPr>
            </w:pPr>
            <w:del w:id="2258" w:author="svcMRProcess" w:date="2019-04-02T15:51:00Z">
              <w:r>
                <w:rPr>
                  <w:spacing w:val="2"/>
                  <w:sz w:val="14"/>
                  <w:szCs w:val="16"/>
                </w:rPr>
                <w:delText>100.00</w:delText>
              </w:r>
            </w:del>
          </w:p>
          <w:p>
            <w:pPr>
              <w:widowControl w:val="0"/>
              <w:autoSpaceDE w:val="0"/>
              <w:autoSpaceDN w:val="0"/>
              <w:adjustRightInd w:val="0"/>
              <w:rPr>
                <w:del w:id="2259" w:author="svcMRProcess" w:date="2019-04-02T15:51:00Z"/>
                <w:spacing w:val="2"/>
                <w:sz w:val="14"/>
                <w:szCs w:val="16"/>
              </w:rPr>
            </w:pPr>
            <w:del w:id="2260" w:author="svcMRProcess" w:date="2019-04-02T15:51:00Z">
              <w:r>
                <w:rPr>
                  <w:spacing w:val="2"/>
                  <w:sz w:val="14"/>
                  <w:szCs w:val="16"/>
                </w:rPr>
                <w:delText>105.00</w:delText>
              </w:r>
            </w:del>
          </w:p>
        </w:tc>
        <w:tc>
          <w:tcPr>
            <w:tcW w:w="1252" w:type="dxa"/>
            <w:tcBorders>
              <w:top w:val="nil"/>
              <w:left w:val="nil"/>
              <w:bottom w:val="nil"/>
              <w:right w:val="nil"/>
            </w:tcBorders>
          </w:tcPr>
          <w:p>
            <w:pPr>
              <w:pStyle w:val="yTable"/>
              <w:spacing w:before="0"/>
              <w:jc w:val="center"/>
              <w:rPr>
                <w:del w:id="2261" w:author="svcMRProcess" w:date="2019-04-02T15:51:00Z"/>
                <w:sz w:val="14"/>
              </w:rPr>
            </w:pPr>
          </w:p>
        </w:tc>
      </w:tr>
      <w:tr>
        <w:trPr>
          <w:tblHeader/>
          <w:del w:id="2262" w:author="svcMRProcess" w:date="2019-04-02T15:51:00Z"/>
        </w:trPr>
        <w:tc>
          <w:tcPr>
            <w:tcW w:w="1290" w:type="dxa"/>
            <w:tcBorders>
              <w:top w:val="nil"/>
              <w:left w:val="nil"/>
              <w:bottom w:val="nil"/>
              <w:right w:val="nil"/>
            </w:tcBorders>
          </w:tcPr>
          <w:p>
            <w:pPr>
              <w:pStyle w:val="yTable"/>
              <w:spacing w:before="0"/>
              <w:rPr>
                <w:del w:id="2263" w:author="svcMRProcess" w:date="2019-04-02T15:51:00Z"/>
                <w:sz w:val="14"/>
              </w:rPr>
            </w:pPr>
          </w:p>
        </w:tc>
        <w:tc>
          <w:tcPr>
            <w:tcW w:w="978" w:type="dxa"/>
            <w:tcBorders>
              <w:top w:val="nil"/>
              <w:left w:val="nil"/>
              <w:bottom w:val="nil"/>
              <w:right w:val="nil"/>
            </w:tcBorders>
          </w:tcPr>
          <w:p>
            <w:pPr>
              <w:jc w:val="center"/>
              <w:rPr>
                <w:del w:id="2264" w:author="svcMRProcess" w:date="2019-04-02T15:51:00Z"/>
                <w:spacing w:val="2"/>
                <w:sz w:val="14"/>
                <w:szCs w:val="16"/>
              </w:rPr>
            </w:pPr>
            <w:del w:id="2265" w:author="svcMRProcess" w:date="2019-04-02T15:51:00Z">
              <w:r>
                <w:rPr>
                  <w:spacing w:val="2"/>
                  <w:sz w:val="14"/>
                  <w:szCs w:val="16"/>
                </w:rPr>
                <w:delText>5334</w:delText>
              </w:r>
            </w:del>
          </w:p>
          <w:p>
            <w:pPr>
              <w:jc w:val="center"/>
              <w:rPr>
                <w:del w:id="2266" w:author="svcMRProcess" w:date="2019-04-02T15:51:00Z"/>
                <w:spacing w:val="2"/>
                <w:sz w:val="14"/>
                <w:szCs w:val="16"/>
              </w:rPr>
            </w:pPr>
            <w:del w:id="2267" w:author="svcMRProcess" w:date="2019-04-02T15:51:00Z">
              <w:r>
                <w:rPr>
                  <w:spacing w:val="2"/>
                  <w:sz w:val="14"/>
                  <w:szCs w:val="16"/>
                </w:rPr>
                <w:delText>5588</w:delText>
              </w:r>
            </w:del>
          </w:p>
          <w:p>
            <w:pPr>
              <w:jc w:val="center"/>
              <w:rPr>
                <w:del w:id="2268" w:author="svcMRProcess" w:date="2019-04-02T15:51:00Z"/>
                <w:spacing w:val="2"/>
                <w:sz w:val="14"/>
                <w:szCs w:val="16"/>
              </w:rPr>
            </w:pPr>
            <w:del w:id="2269" w:author="svcMRProcess" w:date="2019-04-02T15:51:00Z">
              <w:r>
                <w:rPr>
                  <w:spacing w:val="2"/>
                  <w:sz w:val="14"/>
                  <w:szCs w:val="16"/>
                </w:rPr>
                <w:delText>5842</w:delText>
              </w:r>
            </w:del>
          </w:p>
          <w:p>
            <w:pPr>
              <w:jc w:val="center"/>
              <w:rPr>
                <w:del w:id="2270" w:author="svcMRProcess" w:date="2019-04-02T15:51:00Z"/>
                <w:spacing w:val="2"/>
                <w:sz w:val="14"/>
                <w:szCs w:val="16"/>
              </w:rPr>
            </w:pPr>
            <w:del w:id="2271" w:author="svcMRProcess" w:date="2019-04-02T15:51:00Z">
              <w:r>
                <w:rPr>
                  <w:spacing w:val="2"/>
                  <w:sz w:val="14"/>
                  <w:szCs w:val="16"/>
                </w:rPr>
                <w:delText>6096</w:delText>
              </w:r>
            </w:del>
          </w:p>
          <w:p>
            <w:pPr>
              <w:jc w:val="center"/>
              <w:rPr>
                <w:del w:id="2272" w:author="svcMRProcess" w:date="2019-04-02T15:51:00Z"/>
                <w:spacing w:val="2"/>
                <w:sz w:val="14"/>
                <w:szCs w:val="16"/>
              </w:rPr>
            </w:pPr>
            <w:del w:id="2273" w:author="svcMRProcess" w:date="2019-04-02T15:51:00Z">
              <w:r>
                <w:rPr>
                  <w:spacing w:val="2"/>
                  <w:sz w:val="14"/>
                  <w:szCs w:val="16"/>
                </w:rPr>
                <w:delText>6350</w:delText>
              </w:r>
            </w:del>
          </w:p>
          <w:p>
            <w:pPr>
              <w:jc w:val="center"/>
              <w:rPr>
                <w:del w:id="2274" w:author="svcMRProcess" w:date="2019-04-02T15:51:00Z"/>
                <w:spacing w:val="2"/>
                <w:sz w:val="14"/>
                <w:szCs w:val="16"/>
              </w:rPr>
            </w:pPr>
            <w:del w:id="2275" w:author="svcMRProcess" w:date="2019-04-02T15:51:00Z">
              <w:r>
                <w:rPr>
                  <w:spacing w:val="2"/>
                  <w:sz w:val="14"/>
                  <w:szCs w:val="16"/>
                </w:rPr>
                <w:delText>6604</w:delText>
              </w:r>
            </w:del>
          </w:p>
          <w:p>
            <w:pPr>
              <w:jc w:val="center"/>
              <w:rPr>
                <w:del w:id="2276" w:author="svcMRProcess" w:date="2019-04-02T15:51:00Z"/>
                <w:spacing w:val="2"/>
                <w:sz w:val="14"/>
                <w:szCs w:val="16"/>
              </w:rPr>
            </w:pPr>
            <w:del w:id="2277" w:author="svcMRProcess" w:date="2019-04-02T15:51:00Z">
              <w:r>
                <w:rPr>
                  <w:spacing w:val="2"/>
                  <w:sz w:val="14"/>
                  <w:szCs w:val="16"/>
                </w:rPr>
                <w:delText>6858</w:delText>
              </w:r>
            </w:del>
          </w:p>
          <w:p>
            <w:pPr>
              <w:jc w:val="center"/>
              <w:rPr>
                <w:del w:id="2278" w:author="svcMRProcess" w:date="2019-04-02T15:51:00Z"/>
                <w:spacing w:val="2"/>
                <w:sz w:val="14"/>
                <w:szCs w:val="16"/>
              </w:rPr>
            </w:pPr>
            <w:del w:id="2279" w:author="svcMRProcess" w:date="2019-04-02T15:51:00Z">
              <w:r>
                <w:rPr>
                  <w:spacing w:val="2"/>
                  <w:sz w:val="14"/>
                  <w:szCs w:val="16"/>
                </w:rPr>
                <w:delText>7112</w:delText>
              </w:r>
            </w:del>
          </w:p>
          <w:p>
            <w:pPr>
              <w:jc w:val="center"/>
              <w:rPr>
                <w:del w:id="2280" w:author="svcMRProcess" w:date="2019-04-02T15:51:00Z"/>
                <w:spacing w:val="2"/>
                <w:sz w:val="14"/>
                <w:szCs w:val="16"/>
              </w:rPr>
            </w:pPr>
            <w:del w:id="2281" w:author="svcMRProcess" w:date="2019-04-02T15:51:00Z">
              <w:r>
                <w:rPr>
                  <w:spacing w:val="2"/>
                  <w:sz w:val="14"/>
                  <w:szCs w:val="16"/>
                </w:rPr>
                <w:delText>7366</w:delText>
              </w:r>
            </w:del>
          </w:p>
        </w:tc>
        <w:tc>
          <w:tcPr>
            <w:tcW w:w="3120" w:type="dxa"/>
            <w:tcBorders>
              <w:top w:val="nil"/>
              <w:left w:val="nil"/>
              <w:bottom w:val="nil"/>
              <w:right w:val="nil"/>
            </w:tcBorders>
          </w:tcPr>
          <w:p>
            <w:pPr>
              <w:rPr>
                <w:del w:id="2282" w:author="svcMRProcess" w:date="2019-04-02T15:51:00Z"/>
                <w:spacing w:val="2"/>
                <w:sz w:val="14"/>
                <w:szCs w:val="16"/>
              </w:rPr>
            </w:pPr>
            <w:del w:id="2283" w:author="svcMRProcess" w:date="2019-04-02T15:51:00Z">
              <w:r>
                <w:rPr>
                  <w:spacing w:val="2"/>
                  <w:sz w:val="14"/>
                  <w:szCs w:val="16"/>
                </w:rPr>
                <w:delText>5588</w:delText>
              </w:r>
              <w:r>
                <w:rPr>
                  <w:sz w:val="14"/>
                </w:rPr>
                <w:delText xml:space="preserve"> .........................................................................</w:delText>
              </w:r>
            </w:del>
          </w:p>
          <w:p>
            <w:pPr>
              <w:rPr>
                <w:del w:id="2284" w:author="svcMRProcess" w:date="2019-04-02T15:51:00Z"/>
                <w:spacing w:val="2"/>
                <w:sz w:val="14"/>
                <w:szCs w:val="16"/>
              </w:rPr>
            </w:pPr>
            <w:del w:id="2285" w:author="svcMRProcess" w:date="2019-04-02T15:51:00Z">
              <w:r>
                <w:rPr>
                  <w:spacing w:val="2"/>
                  <w:sz w:val="14"/>
                  <w:szCs w:val="16"/>
                </w:rPr>
                <w:delText>5842</w:delText>
              </w:r>
              <w:r>
                <w:rPr>
                  <w:sz w:val="14"/>
                </w:rPr>
                <w:delText xml:space="preserve"> .........................................................................</w:delText>
              </w:r>
            </w:del>
          </w:p>
          <w:p>
            <w:pPr>
              <w:rPr>
                <w:del w:id="2286" w:author="svcMRProcess" w:date="2019-04-02T15:51:00Z"/>
                <w:spacing w:val="2"/>
                <w:sz w:val="14"/>
                <w:szCs w:val="16"/>
              </w:rPr>
            </w:pPr>
            <w:del w:id="2287" w:author="svcMRProcess" w:date="2019-04-02T15:51:00Z">
              <w:r>
                <w:rPr>
                  <w:spacing w:val="2"/>
                  <w:sz w:val="14"/>
                  <w:szCs w:val="16"/>
                </w:rPr>
                <w:delText>6096</w:delText>
              </w:r>
              <w:r>
                <w:rPr>
                  <w:sz w:val="14"/>
                </w:rPr>
                <w:delText xml:space="preserve"> .........................................................................</w:delText>
              </w:r>
            </w:del>
          </w:p>
          <w:p>
            <w:pPr>
              <w:rPr>
                <w:del w:id="2288" w:author="svcMRProcess" w:date="2019-04-02T15:51:00Z"/>
                <w:spacing w:val="2"/>
                <w:sz w:val="14"/>
                <w:szCs w:val="16"/>
              </w:rPr>
            </w:pPr>
            <w:del w:id="2289" w:author="svcMRProcess" w:date="2019-04-02T15:51:00Z">
              <w:r>
                <w:rPr>
                  <w:spacing w:val="2"/>
                  <w:sz w:val="14"/>
                  <w:szCs w:val="16"/>
                </w:rPr>
                <w:delText>6350</w:delText>
              </w:r>
              <w:r>
                <w:rPr>
                  <w:sz w:val="14"/>
                </w:rPr>
                <w:delText xml:space="preserve"> .........................................................................</w:delText>
              </w:r>
            </w:del>
          </w:p>
          <w:p>
            <w:pPr>
              <w:rPr>
                <w:del w:id="2290" w:author="svcMRProcess" w:date="2019-04-02T15:51:00Z"/>
                <w:spacing w:val="2"/>
                <w:sz w:val="14"/>
                <w:szCs w:val="16"/>
              </w:rPr>
            </w:pPr>
            <w:del w:id="2291" w:author="svcMRProcess" w:date="2019-04-02T15:51:00Z">
              <w:r>
                <w:rPr>
                  <w:spacing w:val="2"/>
                  <w:sz w:val="14"/>
                  <w:szCs w:val="16"/>
                </w:rPr>
                <w:delText>6604</w:delText>
              </w:r>
              <w:r>
                <w:rPr>
                  <w:sz w:val="14"/>
                </w:rPr>
                <w:delText xml:space="preserve"> .........................................................................</w:delText>
              </w:r>
            </w:del>
          </w:p>
          <w:p>
            <w:pPr>
              <w:rPr>
                <w:del w:id="2292" w:author="svcMRProcess" w:date="2019-04-02T15:51:00Z"/>
                <w:spacing w:val="2"/>
                <w:sz w:val="14"/>
                <w:szCs w:val="16"/>
              </w:rPr>
            </w:pPr>
            <w:del w:id="2293" w:author="svcMRProcess" w:date="2019-04-02T15:51:00Z">
              <w:r>
                <w:rPr>
                  <w:spacing w:val="2"/>
                  <w:sz w:val="14"/>
                  <w:szCs w:val="16"/>
                </w:rPr>
                <w:delText>6858</w:delText>
              </w:r>
              <w:r>
                <w:rPr>
                  <w:sz w:val="14"/>
                </w:rPr>
                <w:delText xml:space="preserve"> .........................................................................</w:delText>
              </w:r>
            </w:del>
          </w:p>
          <w:p>
            <w:pPr>
              <w:rPr>
                <w:del w:id="2294" w:author="svcMRProcess" w:date="2019-04-02T15:51:00Z"/>
                <w:spacing w:val="2"/>
                <w:sz w:val="14"/>
                <w:szCs w:val="16"/>
              </w:rPr>
            </w:pPr>
            <w:del w:id="2295" w:author="svcMRProcess" w:date="2019-04-02T15:51:00Z">
              <w:r>
                <w:rPr>
                  <w:spacing w:val="2"/>
                  <w:sz w:val="14"/>
                  <w:szCs w:val="16"/>
                </w:rPr>
                <w:delText>7112</w:delText>
              </w:r>
              <w:r>
                <w:rPr>
                  <w:sz w:val="14"/>
                </w:rPr>
                <w:delText xml:space="preserve"> .........................................................................</w:delText>
              </w:r>
            </w:del>
          </w:p>
          <w:p>
            <w:pPr>
              <w:rPr>
                <w:del w:id="2296" w:author="svcMRProcess" w:date="2019-04-02T15:51:00Z"/>
                <w:spacing w:val="2"/>
                <w:sz w:val="14"/>
                <w:szCs w:val="16"/>
              </w:rPr>
            </w:pPr>
            <w:del w:id="2297" w:author="svcMRProcess" w:date="2019-04-02T15:51:00Z">
              <w:r>
                <w:rPr>
                  <w:spacing w:val="2"/>
                  <w:sz w:val="14"/>
                  <w:szCs w:val="16"/>
                </w:rPr>
                <w:delText>7366</w:delText>
              </w:r>
              <w:r>
                <w:rPr>
                  <w:sz w:val="14"/>
                </w:rPr>
                <w:delText xml:space="preserve"> .........................................................................</w:delText>
              </w:r>
            </w:del>
          </w:p>
          <w:p>
            <w:pPr>
              <w:rPr>
                <w:del w:id="2298" w:author="svcMRProcess" w:date="2019-04-02T15:51:00Z"/>
                <w:spacing w:val="2"/>
                <w:sz w:val="14"/>
                <w:szCs w:val="16"/>
              </w:rPr>
            </w:pPr>
            <w:del w:id="2299" w:author="svcMRProcess" w:date="2019-04-02T15:51:00Z">
              <w:r>
                <w:rPr>
                  <w:spacing w:val="2"/>
                  <w:sz w:val="14"/>
                  <w:szCs w:val="16"/>
                </w:rPr>
                <w:delText>7620</w:delText>
              </w:r>
              <w:r>
                <w:rPr>
                  <w:sz w:val="14"/>
                </w:rPr>
                <w:delText xml:space="preserve"> .........................................................................</w:delText>
              </w:r>
            </w:del>
          </w:p>
        </w:tc>
        <w:tc>
          <w:tcPr>
            <w:tcW w:w="672" w:type="dxa"/>
            <w:tcBorders>
              <w:top w:val="nil"/>
              <w:left w:val="nil"/>
              <w:bottom w:val="nil"/>
              <w:right w:val="nil"/>
            </w:tcBorders>
            <w:vAlign w:val="center"/>
          </w:tcPr>
          <w:p>
            <w:pPr>
              <w:rPr>
                <w:del w:id="2300" w:author="svcMRProcess" w:date="2019-04-02T15:51:00Z"/>
                <w:spacing w:val="4"/>
                <w:sz w:val="14"/>
                <w:szCs w:val="16"/>
              </w:rPr>
            </w:pPr>
            <w:del w:id="2301" w:author="svcMRProcess" w:date="2019-04-02T15:51:00Z">
              <w:r>
                <w:rPr>
                  <w:spacing w:val="4"/>
                  <w:sz w:val="14"/>
                  <w:szCs w:val="16"/>
                </w:rPr>
                <w:delText>110.00</w:delText>
              </w:r>
            </w:del>
          </w:p>
          <w:p>
            <w:pPr>
              <w:rPr>
                <w:del w:id="2302" w:author="svcMRProcess" w:date="2019-04-02T15:51:00Z"/>
                <w:spacing w:val="4"/>
                <w:sz w:val="14"/>
                <w:szCs w:val="16"/>
              </w:rPr>
            </w:pPr>
            <w:del w:id="2303" w:author="svcMRProcess" w:date="2019-04-02T15:51:00Z">
              <w:r>
                <w:rPr>
                  <w:spacing w:val="4"/>
                  <w:sz w:val="14"/>
                  <w:szCs w:val="16"/>
                </w:rPr>
                <w:delText>115.00</w:delText>
              </w:r>
            </w:del>
          </w:p>
          <w:p>
            <w:pPr>
              <w:rPr>
                <w:del w:id="2304" w:author="svcMRProcess" w:date="2019-04-02T15:51:00Z"/>
                <w:spacing w:val="4"/>
                <w:sz w:val="14"/>
                <w:szCs w:val="16"/>
              </w:rPr>
            </w:pPr>
            <w:del w:id="2305" w:author="svcMRProcess" w:date="2019-04-02T15:51:00Z">
              <w:r>
                <w:rPr>
                  <w:spacing w:val="4"/>
                  <w:sz w:val="14"/>
                  <w:szCs w:val="16"/>
                </w:rPr>
                <w:delText>120.00</w:delText>
              </w:r>
            </w:del>
          </w:p>
          <w:p>
            <w:pPr>
              <w:rPr>
                <w:del w:id="2306" w:author="svcMRProcess" w:date="2019-04-02T15:51:00Z"/>
                <w:spacing w:val="4"/>
                <w:sz w:val="14"/>
                <w:szCs w:val="16"/>
              </w:rPr>
            </w:pPr>
            <w:del w:id="2307" w:author="svcMRProcess" w:date="2019-04-02T15:51:00Z">
              <w:r>
                <w:rPr>
                  <w:spacing w:val="4"/>
                  <w:sz w:val="14"/>
                  <w:szCs w:val="16"/>
                </w:rPr>
                <w:delText>125.00</w:delText>
              </w:r>
            </w:del>
          </w:p>
          <w:p>
            <w:pPr>
              <w:rPr>
                <w:del w:id="2308" w:author="svcMRProcess" w:date="2019-04-02T15:51:00Z"/>
                <w:spacing w:val="4"/>
                <w:sz w:val="14"/>
                <w:szCs w:val="16"/>
              </w:rPr>
            </w:pPr>
            <w:del w:id="2309" w:author="svcMRProcess" w:date="2019-04-02T15:51:00Z">
              <w:r>
                <w:rPr>
                  <w:spacing w:val="4"/>
                  <w:sz w:val="14"/>
                  <w:szCs w:val="16"/>
                </w:rPr>
                <w:delText>130.00</w:delText>
              </w:r>
            </w:del>
          </w:p>
          <w:p>
            <w:pPr>
              <w:rPr>
                <w:del w:id="2310" w:author="svcMRProcess" w:date="2019-04-02T15:51:00Z"/>
                <w:spacing w:val="4"/>
                <w:sz w:val="14"/>
                <w:szCs w:val="16"/>
              </w:rPr>
            </w:pPr>
            <w:del w:id="2311" w:author="svcMRProcess" w:date="2019-04-02T15:51:00Z">
              <w:r>
                <w:rPr>
                  <w:spacing w:val="4"/>
                  <w:sz w:val="14"/>
                  <w:szCs w:val="16"/>
                </w:rPr>
                <w:delText>135.00</w:delText>
              </w:r>
            </w:del>
          </w:p>
          <w:p>
            <w:pPr>
              <w:rPr>
                <w:del w:id="2312" w:author="svcMRProcess" w:date="2019-04-02T15:51:00Z"/>
                <w:spacing w:val="4"/>
                <w:sz w:val="14"/>
                <w:szCs w:val="16"/>
              </w:rPr>
            </w:pPr>
            <w:del w:id="2313" w:author="svcMRProcess" w:date="2019-04-02T15:51:00Z">
              <w:r>
                <w:rPr>
                  <w:spacing w:val="4"/>
                  <w:sz w:val="14"/>
                  <w:szCs w:val="16"/>
                </w:rPr>
                <w:delText>140.00</w:delText>
              </w:r>
            </w:del>
          </w:p>
          <w:p>
            <w:pPr>
              <w:rPr>
                <w:del w:id="2314" w:author="svcMRProcess" w:date="2019-04-02T15:51:00Z"/>
                <w:spacing w:val="4"/>
                <w:sz w:val="14"/>
                <w:szCs w:val="16"/>
              </w:rPr>
            </w:pPr>
            <w:del w:id="2315" w:author="svcMRProcess" w:date="2019-04-02T15:51:00Z">
              <w:r>
                <w:rPr>
                  <w:spacing w:val="4"/>
                  <w:sz w:val="14"/>
                  <w:szCs w:val="16"/>
                </w:rPr>
                <w:delText>145.00</w:delText>
              </w:r>
            </w:del>
          </w:p>
          <w:p>
            <w:pPr>
              <w:widowControl w:val="0"/>
              <w:autoSpaceDE w:val="0"/>
              <w:autoSpaceDN w:val="0"/>
              <w:adjustRightInd w:val="0"/>
              <w:rPr>
                <w:del w:id="2316" w:author="svcMRProcess" w:date="2019-04-02T15:51:00Z"/>
                <w:spacing w:val="4"/>
                <w:sz w:val="14"/>
                <w:szCs w:val="16"/>
              </w:rPr>
            </w:pPr>
            <w:del w:id="2317" w:author="svcMRProcess" w:date="2019-04-02T15:51:00Z">
              <w:r>
                <w:rPr>
                  <w:spacing w:val="4"/>
                  <w:sz w:val="14"/>
                  <w:szCs w:val="16"/>
                </w:rPr>
                <w:delText>150.00</w:delText>
              </w:r>
            </w:del>
          </w:p>
        </w:tc>
        <w:tc>
          <w:tcPr>
            <w:tcW w:w="1252" w:type="dxa"/>
            <w:tcBorders>
              <w:top w:val="nil"/>
              <w:left w:val="nil"/>
              <w:bottom w:val="nil"/>
              <w:right w:val="nil"/>
            </w:tcBorders>
          </w:tcPr>
          <w:p>
            <w:pPr>
              <w:pStyle w:val="yTable"/>
              <w:spacing w:before="0"/>
              <w:jc w:val="center"/>
              <w:rPr>
                <w:del w:id="2318" w:author="svcMRProcess" w:date="2019-04-02T15:51:00Z"/>
                <w:sz w:val="14"/>
              </w:rPr>
            </w:pPr>
          </w:p>
        </w:tc>
      </w:tr>
      <w:tr>
        <w:trPr>
          <w:del w:id="2319" w:author="svcMRProcess" w:date="2019-04-02T15:51:00Z"/>
        </w:trPr>
        <w:tc>
          <w:tcPr>
            <w:tcW w:w="1290" w:type="dxa"/>
            <w:tcBorders>
              <w:top w:val="nil"/>
              <w:left w:val="nil"/>
              <w:bottom w:val="nil"/>
              <w:right w:val="nil"/>
            </w:tcBorders>
          </w:tcPr>
          <w:p>
            <w:pPr>
              <w:pStyle w:val="yTable"/>
              <w:spacing w:before="0"/>
              <w:rPr>
                <w:del w:id="2320" w:author="svcMRProcess" w:date="2019-04-02T15:51:00Z"/>
                <w:sz w:val="14"/>
              </w:rPr>
            </w:pPr>
          </w:p>
        </w:tc>
        <w:tc>
          <w:tcPr>
            <w:tcW w:w="4770" w:type="dxa"/>
            <w:gridSpan w:val="3"/>
            <w:tcBorders>
              <w:top w:val="nil"/>
              <w:left w:val="nil"/>
              <w:bottom w:val="nil"/>
              <w:right w:val="nil"/>
            </w:tcBorders>
          </w:tcPr>
          <w:p>
            <w:pPr>
              <w:pStyle w:val="yTable"/>
              <w:spacing w:before="0"/>
              <w:rPr>
                <w:del w:id="2321" w:author="svcMRProcess" w:date="2019-04-02T15:51:00Z"/>
                <w:sz w:val="14"/>
              </w:rPr>
            </w:pPr>
          </w:p>
        </w:tc>
        <w:tc>
          <w:tcPr>
            <w:tcW w:w="1252" w:type="dxa"/>
            <w:tcBorders>
              <w:top w:val="nil"/>
              <w:left w:val="nil"/>
              <w:bottom w:val="nil"/>
              <w:right w:val="nil"/>
            </w:tcBorders>
          </w:tcPr>
          <w:p>
            <w:pPr>
              <w:pStyle w:val="yTable"/>
              <w:spacing w:before="0"/>
              <w:jc w:val="center"/>
              <w:rPr>
                <w:del w:id="2322" w:author="svcMRProcess" w:date="2019-04-02T15:51:00Z"/>
                <w:sz w:val="14"/>
              </w:rPr>
            </w:pPr>
          </w:p>
        </w:tc>
      </w:tr>
      <w:tr>
        <w:trPr>
          <w:del w:id="2323" w:author="svcMRProcess" w:date="2019-04-02T15:51:00Z"/>
        </w:trPr>
        <w:tc>
          <w:tcPr>
            <w:tcW w:w="1290" w:type="dxa"/>
            <w:tcBorders>
              <w:top w:val="nil"/>
              <w:left w:val="nil"/>
              <w:bottom w:val="nil"/>
              <w:right w:val="nil"/>
            </w:tcBorders>
          </w:tcPr>
          <w:p>
            <w:pPr>
              <w:pStyle w:val="yTable"/>
              <w:spacing w:before="0"/>
              <w:rPr>
                <w:del w:id="2324" w:author="svcMRProcess" w:date="2019-04-02T15:51:00Z"/>
                <w:sz w:val="14"/>
              </w:rPr>
            </w:pPr>
          </w:p>
        </w:tc>
        <w:tc>
          <w:tcPr>
            <w:tcW w:w="4098" w:type="dxa"/>
            <w:gridSpan w:val="2"/>
            <w:tcBorders>
              <w:top w:val="nil"/>
              <w:left w:val="nil"/>
              <w:bottom w:val="nil"/>
              <w:right w:val="nil"/>
            </w:tcBorders>
          </w:tcPr>
          <w:p>
            <w:pPr>
              <w:pStyle w:val="yTable"/>
              <w:spacing w:before="0"/>
              <w:rPr>
                <w:del w:id="2325" w:author="svcMRProcess" w:date="2019-04-02T15:51:00Z"/>
                <w:sz w:val="14"/>
              </w:rPr>
            </w:pPr>
            <w:del w:id="2326" w:author="svcMRProcess" w:date="2019-04-02T15:51:00Z">
              <w:r>
                <w:rPr>
                  <w:sz w:val="14"/>
                </w:rPr>
                <w:delText xml:space="preserve">Exceeding 7620 kg — </w:delText>
              </w:r>
            </w:del>
          </w:p>
          <w:p>
            <w:pPr>
              <w:pStyle w:val="yTable"/>
              <w:tabs>
                <w:tab w:val="left" w:pos="270"/>
              </w:tabs>
              <w:spacing w:before="0"/>
              <w:rPr>
                <w:del w:id="2327" w:author="svcMRProcess" w:date="2019-04-02T15:51:00Z"/>
                <w:sz w:val="14"/>
              </w:rPr>
            </w:pPr>
            <w:del w:id="2328" w:author="svcMRProcess" w:date="2019-04-02T15:51:00Z">
              <w:r>
                <w:rPr>
                  <w:sz w:val="14"/>
                </w:rPr>
                <w:tab/>
                <w:delText>for the first 7620 kg .....................................................................</w:delText>
              </w:r>
            </w:del>
          </w:p>
          <w:p>
            <w:pPr>
              <w:pStyle w:val="yTable"/>
              <w:tabs>
                <w:tab w:val="left" w:pos="270"/>
              </w:tabs>
              <w:spacing w:before="0"/>
              <w:rPr>
                <w:del w:id="2329" w:author="svcMRProcess" w:date="2019-04-02T15:51:00Z"/>
                <w:sz w:val="14"/>
              </w:rPr>
            </w:pPr>
            <w:del w:id="2330" w:author="svcMRProcess" w:date="2019-04-02T15:51:00Z">
              <w:r>
                <w:rPr>
                  <w:sz w:val="14"/>
                </w:rPr>
                <w:tab/>
                <w:delText>and for each additional 254 kg or part thereof ............................</w:delText>
              </w:r>
            </w:del>
          </w:p>
        </w:tc>
        <w:tc>
          <w:tcPr>
            <w:tcW w:w="672" w:type="dxa"/>
            <w:tcBorders>
              <w:top w:val="nil"/>
              <w:left w:val="nil"/>
              <w:bottom w:val="nil"/>
              <w:right w:val="nil"/>
            </w:tcBorders>
          </w:tcPr>
          <w:p>
            <w:pPr>
              <w:pStyle w:val="yTable"/>
              <w:tabs>
                <w:tab w:val="left" w:pos="270"/>
              </w:tabs>
              <w:spacing w:before="0"/>
              <w:rPr>
                <w:del w:id="2331" w:author="svcMRProcess" w:date="2019-04-02T15:51:00Z"/>
                <w:sz w:val="14"/>
              </w:rPr>
            </w:pPr>
          </w:p>
          <w:p>
            <w:pPr>
              <w:pStyle w:val="yTable"/>
              <w:tabs>
                <w:tab w:val="left" w:pos="270"/>
              </w:tabs>
              <w:spacing w:before="0"/>
              <w:rPr>
                <w:del w:id="2332" w:author="svcMRProcess" w:date="2019-04-02T15:51:00Z"/>
                <w:sz w:val="14"/>
              </w:rPr>
            </w:pPr>
            <w:del w:id="2333" w:author="svcMRProcess" w:date="2019-04-02T15:51:00Z">
              <w:r>
                <w:rPr>
                  <w:sz w:val="14"/>
                </w:rPr>
                <w:delText>150.00</w:delText>
              </w:r>
            </w:del>
          </w:p>
          <w:p>
            <w:pPr>
              <w:pStyle w:val="yTable"/>
              <w:tabs>
                <w:tab w:val="left" w:pos="270"/>
              </w:tabs>
              <w:spacing w:before="0"/>
              <w:rPr>
                <w:del w:id="2334" w:author="svcMRProcess" w:date="2019-04-02T15:51:00Z"/>
                <w:sz w:val="14"/>
              </w:rPr>
            </w:pPr>
            <w:del w:id="2335" w:author="svcMRProcess" w:date="2019-04-02T15:51:00Z">
              <w:r>
                <w:rPr>
                  <w:sz w:val="14"/>
                </w:rPr>
                <w:delText xml:space="preserve">   5.00</w:delText>
              </w:r>
            </w:del>
          </w:p>
        </w:tc>
        <w:tc>
          <w:tcPr>
            <w:tcW w:w="1252" w:type="dxa"/>
            <w:tcBorders>
              <w:top w:val="nil"/>
              <w:left w:val="nil"/>
              <w:bottom w:val="nil"/>
              <w:right w:val="nil"/>
            </w:tcBorders>
          </w:tcPr>
          <w:p>
            <w:pPr>
              <w:pStyle w:val="yTable"/>
              <w:spacing w:before="0"/>
              <w:jc w:val="center"/>
              <w:rPr>
                <w:del w:id="2336" w:author="svcMRProcess" w:date="2019-04-02T15:51:00Z"/>
                <w:sz w:val="14"/>
              </w:rPr>
            </w:pPr>
          </w:p>
        </w:tc>
      </w:tr>
      <w:tr>
        <w:trPr>
          <w:del w:id="2337" w:author="svcMRProcess" w:date="2019-04-02T15:51:00Z"/>
        </w:trPr>
        <w:tc>
          <w:tcPr>
            <w:tcW w:w="1290" w:type="dxa"/>
            <w:tcBorders>
              <w:top w:val="nil"/>
              <w:left w:val="nil"/>
              <w:bottom w:val="nil"/>
              <w:right w:val="nil"/>
            </w:tcBorders>
          </w:tcPr>
          <w:p>
            <w:pPr>
              <w:pStyle w:val="yTable"/>
              <w:spacing w:before="0"/>
              <w:rPr>
                <w:del w:id="2338" w:author="svcMRProcess" w:date="2019-04-02T15:51:00Z"/>
                <w:sz w:val="14"/>
              </w:rPr>
            </w:pPr>
          </w:p>
        </w:tc>
        <w:tc>
          <w:tcPr>
            <w:tcW w:w="4770" w:type="dxa"/>
            <w:gridSpan w:val="3"/>
            <w:tcBorders>
              <w:top w:val="nil"/>
              <w:left w:val="nil"/>
              <w:bottom w:val="nil"/>
              <w:right w:val="nil"/>
            </w:tcBorders>
          </w:tcPr>
          <w:p>
            <w:pPr>
              <w:pStyle w:val="yTable"/>
              <w:spacing w:before="0"/>
              <w:rPr>
                <w:del w:id="2339" w:author="svcMRProcess" w:date="2019-04-02T15:51:00Z"/>
                <w:sz w:val="14"/>
              </w:rPr>
            </w:pPr>
          </w:p>
        </w:tc>
        <w:tc>
          <w:tcPr>
            <w:tcW w:w="1252" w:type="dxa"/>
            <w:tcBorders>
              <w:top w:val="nil"/>
              <w:left w:val="nil"/>
              <w:bottom w:val="nil"/>
              <w:right w:val="nil"/>
            </w:tcBorders>
          </w:tcPr>
          <w:p>
            <w:pPr>
              <w:pStyle w:val="yTable"/>
              <w:spacing w:before="0"/>
              <w:jc w:val="center"/>
              <w:rPr>
                <w:del w:id="2340" w:author="svcMRProcess" w:date="2019-04-02T15:51:00Z"/>
                <w:sz w:val="14"/>
              </w:rPr>
            </w:pPr>
          </w:p>
        </w:tc>
      </w:tr>
      <w:tr>
        <w:trPr>
          <w:del w:id="2341" w:author="svcMRProcess" w:date="2019-04-02T15:51:00Z"/>
        </w:trPr>
        <w:tc>
          <w:tcPr>
            <w:tcW w:w="1290" w:type="dxa"/>
            <w:tcBorders>
              <w:top w:val="nil"/>
              <w:left w:val="nil"/>
              <w:bottom w:val="nil"/>
              <w:right w:val="nil"/>
            </w:tcBorders>
          </w:tcPr>
          <w:p>
            <w:pPr>
              <w:pStyle w:val="yTable"/>
              <w:spacing w:before="0"/>
              <w:rPr>
                <w:del w:id="2342" w:author="svcMRProcess" w:date="2019-04-02T15:51:00Z"/>
                <w:sz w:val="14"/>
              </w:rPr>
            </w:pPr>
          </w:p>
        </w:tc>
        <w:tc>
          <w:tcPr>
            <w:tcW w:w="4098" w:type="dxa"/>
            <w:gridSpan w:val="2"/>
            <w:tcBorders>
              <w:top w:val="nil"/>
              <w:left w:val="nil"/>
              <w:bottom w:val="nil"/>
              <w:right w:val="nil"/>
            </w:tcBorders>
          </w:tcPr>
          <w:p>
            <w:pPr>
              <w:pStyle w:val="yTable"/>
              <w:spacing w:before="0"/>
              <w:rPr>
                <w:del w:id="2343" w:author="svcMRProcess" w:date="2019-04-02T15:51:00Z"/>
                <w:sz w:val="14"/>
              </w:rPr>
            </w:pPr>
          </w:p>
        </w:tc>
        <w:tc>
          <w:tcPr>
            <w:tcW w:w="672" w:type="dxa"/>
            <w:tcBorders>
              <w:top w:val="nil"/>
              <w:left w:val="nil"/>
              <w:bottom w:val="nil"/>
              <w:right w:val="nil"/>
            </w:tcBorders>
          </w:tcPr>
          <w:p>
            <w:pPr>
              <w:pStyle w:val="yTable"/>
              <w:spacing w:before="0"/>
              <w:jc w:val="center"/>
              <w:rPr>
                <w:del w:id="2344" w:author="svcMRProcess" w:date="2019-04-02T15:51:00Z"/>
                <w:i/>
                <w:iCs/>
                <w:sz w:val="14"/>
              </w:rPr>
            </w:pPr>
            <w:del w:id="2345" w:author="svcMRProcess" w:date="2019-04-02T15:51:00Z">
              <w:r>
                <w:rPr>
                  <w:i/>
                  <w:iCs/>
                  <w:sz w:val="14"/>
                </w:rPr>
                <w:delText>Fee</w:delText>
              </w:r>
            </w:del>
          </w:p>
          <w:p>
            <w:pPr>
              <w:pStyle w:val="yTable"/>
              <w:tabs>
                <w:tab w:val="left" w:pos="270"/>
              </w:tabs>
              <w:spacing w:before="0"/>
              <w:jc w:val="center"/>
              <w:rPr>
                <w:del w:id="2346" w:author="svcMRProcess" w:date="2019-04-02T15:51:00Z"/>
                <w:sz w:val="14"/>
              </w:rPr>
            </w:pPr>
            <w:del w:id="2347" w:author="svcMRProcess" w:date="2019-04-02T15:51:00Z">
              <w:r>
                <w:rPr>
                  <w:i/>
                  <w:iCs/>
                  <w:sz w:val="14"/>
                </w:rPr>
                <w:delText>$</w:delText>
              </w:r>
            </w:del>
          </w:p>
        </w:tc>
        <w:tc>
          <w:tcPr>
            <w:tcW w:w="1252" w:type="dxa"/>
            <w:tcBorders>
              <w:top w:val="nil"/>
              <w:left w:val="nil"/>
              <w:bottom w:val="nil"/>
              <w:right w:val="nil"/>
            </w:tcBorders>
          </w:tcPr>
          <w:p>
            <w:pPr>
              <w:pStyle w:val="yTable"/>
              <w:spacing w:before="0"/>
              <w:jc w:val="center"/>
              <w:rPr>
                <w:del w:id="2348" w:author="svcMRProcess" w:date="2019-04-02T15:51:00Z"/>
                <w:sz w:val="14"/>
              </w:rPr>
            </w:pPr>
          </w:p>
        </w:tc>
      </w:tr>
      <w:tr>
        <w:trPr>
          <w:del w:id="2349" w:author="svcMRProcess" w:date="2019-04-02T15:51:00Z"/>
        </w:trPr>
        <w:tc>
          <w:tcPr>
            <w:tcW w:w="1290" w:type="dxa"/>
            <w:tcBorders>
              <w:top w:val="nil"/>
              <w:left w:val="nil"/>
              <w:bottom w:val="nil"/>
              <w:right w:val="nil"/>
            </w:tcBorders>
          </w:tcPr>
          <w:p>
            <w:pPr>
              <w:pStyle w:val="yTable"/>
              <w:spacing w:before="0"/>
              <w:rPr>
                <w:del w:id="2350" w:author="svcMRProcess" w:date="2019-04-02T15:51:00Z"/>
                <w:sz w:val="14"/>
              </w:rPr>
            </w:pPr>
          </w:p>
        </w:tc>
        <w:tc>
          <w:tcPr>
            <w:tcW w:w="4098" w:type="dxa"/>
            <w:gridSpan w:val="2"/>
            <w:tcBorders>
              <w:top w:val="nil"/>
              <w:left w:val="nil"/>
              <w:bottom w:val="nil"/>
              <w:right w:val="nil"/>
            </w:tcBorders>
          </w:tcPr>
          <w:p>
            <w:pPr>
              <w:pStyle w:val="yTable"/>
              <w:tabs>
                <w:tab w:val="left" w:pos="390"/>
                <w:tab w:val="left" w:pos="870"/>
              </w:tabs>
              <w:spacing w:before="0"/>
              <w:ind w:left="870" w:hanging="870"/>
              <w:rPr>
                <w:del w:id="2351" w:author="svcMRProcess" w:date="2019-04-02T15:51:00Z"/>
                <w:sz w:val="14"/>
              </w:rPr>
            </w:pPr>
            <w:del w:id="2352" w:author="svcMRProcess" w:date="2019-04-02T15:51:00Z">
              <w:r>
                <w:rPr>
                  <w:sz w:val="14"/>
                </w:rPr>
                <w:delText>4.</w:delText>
              </w:r>
              <w:r>
                <w:rPr>
                  <w:sz w:val="14"/>
                </w:rPr>
                <w:tab/>
                <w:delText>(a)</w:delText>
              </w:r>
              <w:r>
                <w:rPr>
                  <w:sz w:val="14"/>
                </w:rPr>
                <w:tab/>
                <w:delText>For a motor cycle ........................................................</w:delText>
              </w:r>
            </w:del>
          </w:p>
        </w:tc>
        <w:tc>
          <w:tcPr>
            <w:tcW w:w="672" w:type="dxa"/>
            <w:tcBorders>
              <w:top w:val="nil"/>
              <w:left w:val="nil"/>
              <w:bottom w:val="nil"/>
              <w:right w:val="nil"/>
            </w:tcBorders>
          </w:tcPr>
          <w:p>
            <w:pPr>
              <w:pStyle w:val="yTable"/>
              <w:tabs>
                <w:tab w:val="left" w:pos="270"/>
              </w:tabs>
              <w:spacing w:before="0"/>
              <w:rPr>
                <w:del w:id="2353" w:author="svcMRProcess" w:date="2019-04-02T15:51:00Z"/>
                <w:sz w:val="14"/>
              </w:rPr>
            </w:pPr>
            <w:del w:id="2354" w:author="svcMRProcess" w:date="2019-04-02T15:51:00Z">
              <w:r>
                <w:rPr>
                  <w:sz w:val="14"/>
                </w:rPr>
                <w:delText>5.00</w:delText>
              </w:r>
            </w:del>
          </w:p>
        </w:tc>
        <w:tc>
          <w:tcPr>
            <w:tcW w:w="1252" w:type="dxa"/>
            <w:tcBorders>
              <w:top w:val="nil"/>
              <w:left w:val="nil"/>
              <w:bottom w:val="nil"/>
              <w:right w:val="nil"/>
            </w:tcBorders>
          </w:tcPr>
          <w:p>
            <w:pPr>
              <w:pStyle w:val="yTable"/>
              <w:spacing w:before="0"/>
              <w:jc w:val="center"/>
              <w:rPr>
                <w:del w:id="2355" w:author="svcMRProcess" w:date="2019-04-02T15:51:00Z"/>
                <w:sz w:val="14"/>
              </w:rPr>
            </w:pPr>
          </w:p>
        </w:tc>
      </w:tr>
      <w:tr>
        <w:trPr>
          <w:del w:id="2356" w:author="svcMRProcess" w:date="2019-04-02T15:51:00Z"/>
        </w:trPr>
        <w:tc>
          <w:tcPr>
            <w:tcW w:w="1290" w:type="dxa"/>
            <w:tcBorders>
              <w:top w:val="nil"/>
              <w:left w:val="nil"/>
              <w:bottom w:val="nil"/>
              <w:right w:val="nil"/>
            </w:tcBorders>
          </w:tcPr>
          <w:p>
            <w:pPr>
              <w:pStyle w:val="yTable"/>
              <w:spacing w:before="0"/>
              <w:rPr>
                <w:del w:id="2357" w:author="svcMRProcess" w:date="2019-04-02T15:51:00Z"/>
                <w:sz w:val="14"/>
              </w:rPr>
            </w:pPr>
          </w:p>
        </w:tc>
        <w:tc>
          <w:tcPr>
            <w:tcW w:w="4098" w:type="dxa"/>
            <w:gridSpan w:val="2"/>
            <w:tcBorders>
              <w:top w:val="nil"/>
              <w:left w:val="nil"/>
              <w:bottom w:val="nil"/>
              <w:right w:val="nil"/>
            </w:tcBorders>
          </w:tcPr>
          <w:p>
            <w:pPr>
              <w:pStyle w:val="yTable"/>
              <w:tabs>
                <w:tab w:val="left" w:pos="390"/>
                <w:tab w:val="left" w:pos="870"/>
              </w:tabs>
              <w:spacing w:before="0"/>
              <w:ind w:left="870" w:hanging="870"/>
              <w:rPr>
                <w:del w:id="2358" w:author="svcMRProcess" w:date="2019-04-02T15:51:00Z"/>
                <w:sz w:val="14"/>
              </w:rPr>
            </w:pPr>
            <w:del w:id="2359" w:author="svcMRProcess" w:date="2019-04-02T15:51:00Z">
              <w:r>
                <w:rPr>
                  <w:sz w:val="14"/>
                </w:rPr>
                <w:tab/>
                <w:delText>(b)</w:delText>
              </w:r>
              <w:r>
                <w:rPr>
                  <w:sz w:val="14"/>
                </w:rPr>
                <w:tab/>
                <w:delText>For a motor cycle with sidecar attached .....................</w:delText>
              </w:r>
            </w:del>
          </w:p>
        </w:tc>
        <w:tc>
          <w:tcPr>
            <w:tcW w:w="672" w:type="dxa"/>
            <w:tcBorders>
              <w:top w:val="nil"/>
              <w:left w:val="nil"/>
              <w:bottom w:val="nil"/>
              <w:right w:val="nil"/>
            </w:tcBorders>
          </w:tcPr>
          <w:p>
            <w:pPr>
              <w:pStyle w:val="yTable"/>
              <w:tabs>
                <w:tab w:val="left" w:pos="270"/>
              </w:tabs>
              <w:spacing w:before="0"/>
              <w:rPr>
                <w:del w:id="2360" w:author="svcMRProcess" w:date="2019-04-02T15:51:00Z"/>
                <w:sz w:val="14"/>
              </w:rPr>
            </w:pPr>
            <w:del w:id="2361" w:author="svcMRProcess" w:date="2019-04-02T15:51:00Z">
              <w:r>
                <w:rPr>
                  <w:sz w:val="14"/>
                </w:rPr>
                <w:delText>6.00</w:delText>
              </w:r>
            </w:del>
          </w:p>
        </w:tc>
        <w:tc>
          <w:tcPr>
            <w:tcW w:w="1252" w:type="dxa"/>
            <w:tcBorders>
              <w:top w:val="nil"/>
              <w:left w:val="nil"/>
              <w:bottom w:val="nil"/>
              <w:right w:val="nil"/>
            </w:tcBorders>
          </w:tcPr>
          <w:p>
            <w:pPr>
              <w:pStyle w:val="yTable"/>
              <w:spacing w:before="0"/>
              <w:jc w:val="center"/>
              <w:rPr>
                <w:del w:id="2362" w:author="svcMRProcess" w:date="2019-04-02T15:51:00Z"/>
                <w:sz w:val="14"/>
              </w:rPr>
            </w:pPr>
          </w:p>
        </w:tc>
      </w:tr>
      <w:tr>
        <w:trPr>
          <w:del w:id="2363" w:author="svcMRProcess" w:date="2019-04-02T15:51:00Z"/>
        </w:trPr>
        <w:tc>
          <w:tcPr>
            <w:tcW w:w="1290" w:type="dxa"/>
            <w:tcBorders>
              <w:top w:val="nil"/>
              <w:left w:val="nil"/>
              <w:bottom w:val="nil"/>
              <w:right w:val="nil"/>
            </w:tcBorders>
          </w:tcPr>
          <w:p>
            <w:pPr>
              <w:pStyle w:val="yTable"/>
              <w:spacing w:before="0"/>
              <w:rPr>
                <w:del w:id="2364" w:author="svcMRProcess" w:date="2019-04-02T15:51:00Z"/>
                <w:sz w:val="14"/>
              </w:rPr>
            </w:pPr>
          </w:p>
        </w:tc>
        <w:tc>
          <w:tcPr>
            <w:tcW w:w="4770" w:type="dxa"/>
            <w:gridSpan w:val="3"/>
            <w:tcBorders>
              <w:top w:val="nil"/>
              <w:left w:val="nil"/>
              <w:bottom w:val="nil"/>
              <w:right w:val="nil"/>
            </w:tcBorders>
          </w:tcPr>
          <w:p>
            <w:pPr>
              <w:pStyle w:val="yTable"/>
              <w:spacing w:before="0"/>
              <w:rPr>
                <w:del w:id="2365" w:author="svcMRProcess" w:date="2019-04-02T15:51:00Z"/>
                <w:sz w:val="14"/>
              </w:rPr>
            </w:pPr>
          </w:p>
        </w:tc>
        <w:tc>
          <w:tcPr>
            <w:tcW w:w="1252" w:type="dxa"/>
            <w:tcBorders>
              <w:top w:val="nil"/>
              <w:left w:val="nil"/>
              <w:bottom w:val="nil"/>
              <w:right w:val="nil"/>
            </w:tcBorders>
          </w:tcPr>
          <w:p>
            <w:pPr>
              <w:pStyle w:val="yTable"/>
              <w:spacing w:before="0"/>
              <w:jc w:val="center"/>
              <w:rPr>
                <w:del w:id="2366" w:author="svcMRProcess" w:date="2019-04-02T15:51:00Z"/>
                <w:sz w:val="14"/>
              </w:rPr>
            </w:pPr>
          </w:p>
        </w:tc>
      </w:tr>
      <w:tr>
        <w:trPr>
          <w:del w:id="2367" w:author="svcMRProcess" w:date="2019-04-02T15:51:00Z"/>
        </w:trPr>
        <w:tc>
          <w:tcPr>
            <w:tcW w:w="1290" w:type="dxa"/>
            <w:tcBorders>
              <w:top w:val="nil"/>
              <w:left w:val="nil"/>
              <w:bottom w:val="nil"/>
              <w:right w:val="nil"/>
            </w:tcBorders>
          </w:tcPr>
          <w:p>
            <w:pPr>
              <w:pStyle w:val="yTable"/>
              <w:spacing w:before="0"/>
              <w:rPr>
                <w:del w:id="2368" w:author="svcMRProcess" w:date="2019-04-02T15:51:00Z"/>
                <w:sz w:val="14"/>
              </w:rPr>
            </w:pPr>
          </w:p>
        </w:tc>
        <w:tc>
          <w:tcPr>
            <w:tcW w:w="4770" w:type="dxa"/>
            <w:gridSpan w:val="3"/>
            <w:tcBorders>
              <w:top w:val="nil"/>
              <w:left w:val="nil"/>
              <w:bottom w:val="nil"/>
              <w:right w:val="nil"/>
            </w:tcBorders>
          </w:tcPr>
          <w:p>
            <w:pPr>
              <w:pStyle w:val="yTable"/>
              <w:tabs>
                <w:tab w:val="left" w:pos="390"/>
              </w:tabs>
              <w:spacing w:before="0"/>
              <w:ind w:left="390" w:hanging="390"/>
              <w:rPr>
                <w:del w:id="2369" w:author="svcMRProcess" w:date="2019-04-02T15:51:00Z"/>
                <w:sz w:val="14"/>
              </w:rPr>
            </w:pPr>
            <w:del w:id="2370" w:author="svcMRProcess" w:date="2019-04-02T15:51:00Z">
              <w:r>
                <w:rPr>
                  <w:sz w:val="14"/>
                </w:rPr>
                <w:delText>5.</w:delText>
              </w:r>
              <w:r>
                <w:rPr>
                  <w:sz w:val="14"/>
                </w:rPr>
                <w:tab/>
                <w:delText>For a motor carrier</w:delText>
              </w:r>
            </w:del>
          </w:p>
        </w:tc>
        <w:tc>
          <w:tcPr>
            <w:tcW w:w="1252" w:type="dxa"/>
            <w:tcBorders>
              <w:top w:val="nil"/>
              <w:left w:val="nil"/>
              <w:bottom w:val="nil"/>
              <w:right w:val="nil"/>
            </w:tcBorders>
          </w:tcPr>
          <w:p>
            <w:pPr>
              <w:pStyle w:val="yTable"/>
              <w:spacing w:before="0"/>
              <w:jc w:val="center"/>
              <w:rPr>
                <w:del w:id="2371" w:author="svcMRProcess" w:date="2019-04-02T15:51:00Z"/>
                <w:sz w:val="14"/>
              </w:rPr>
            </w:pPr>
          </w:p>
        </w:tc>
      </w:tr>
      <w:tr>
        <w:trPr>
          <w:del w:id="2372" w:author="svcMRProcess" w:date="2019-04-02T15:51:00Z"/>
        </w:trPr>
        <w:tc>
          <w:tcPr>
            <w:tcW w:w="1290" w:type="dxa"/>
            <w:tcBorders>
              <w:top w:val="nil"/>
              <w:left w:val="nil"/>
              <w:bottom w:val="nil"/>
              <w:right w:val="nil"/>
            </w:tcBorders>
          </w:tcPr>
          <w:p>
            <w:pPr>
              <w:pStyle w:val="yTable"/>
              <w:spacing w:before="0"/>
              <w:rPr>
                <w:del w:id="2373" w:author="svcMRProcess" w:date="2019-04-02T15:51:00Z"/>
                <w:sz w:val="14"/>
              </w:rPr>
            </w:pPr>
          </w:p>
        </w:tc>
        <w:tc>
          <w:tcPr>
            <w:tcW w:w="4770" w:type="dxa"/>
            <w:gridSpan w:val="3"/>
            <w:tcBorders>
              <w:top w:val="nil"/>
              <w:left w:val="nil"/>
              <w:bottom w:val="nil"/>
              <w:right w:val="nil"/>
            </w:tcBorders>
          </w:tcPr>
          <w:p>
            <w:pPr>
              <w:pStyle w:val="yTable"/>
              <w:tabs>
                <w:tab w:val="left" w:pos="750"/>
              </w:tabs>
              <w:spacing w:before="0"/>
              <w:rPr>
                <w:del w:id="2374" w:author="svcMRProcess" w:date="2019-04-02T15:51:00Z"/>
                <w:i/>
                <w:iCs/>
                <w:sz w:val="14"/>
              </w:rPr>
            </w:pPr>
            <w:del w:id="2375" w:author="svcMRProcess" w:date="2019-04-02T15:51:00Z">
              <w:r>
                <w:rPr>
                  <w:sz w:val="14"/>
                </w:rPr>
                <w:tab/>
              </w:r>
              <w:r>
                <w:rPr>
                  <w:i/>
                  <w:iCs/>
                  <w:sz w:val="14"/>
                </w:rPr>
                <w:delText>Tare Weight</w:delText>
              </w:r>
            </w:del>
          </w:p>
        </w:tc>
        <w:tc>
          <w:tcPr>
            <w:tcW w:w="1252" w:type="dxa"/>
            <w:tcBorders>
              <w:top w:val="nil"/>
              <w:left w:val="nil"/>
              <w:bottom w:val="nil"/>
              <w:right w:val="nil"/>
            </w:tcBorders>
          </w:tcPr>
          <w:p>
            <w:pPr>
              <w:pStyle w:val="yTable"/>
              <w:spacing w:before="0"/>
              <w:jc w:val="center"/>
              <w:rPr>
                <w:del w:id="2376" w:author="svcMRProcess" w:date="2019-04-02T15:51:00Z"/>
                <w:sz w:val="14"/>
              </w:rPr>
            </w:pPr>
          </w:p>
        </w:tc>
      </w:tr>
      <w:tr>
        <w:trPr>
          <w:tblHeader/>
          <w:del w:id="2377" w:author="svcMRProcess" w:date="2019-04-02T15:51:00Z"/>
        </w:trPr>
        <w:tc>
          <w:tcPr>
            <w:tcW w:w="1290" w:type="dxa"/>
            <w:tcBorders>
              <w:top w:val="nil"/>
              <w:left w:val="nil"/>
              <w:bottom w:val="nil"/>
              <w:right w:val="nil"/>
            </w:tcBorders>
          </w:tcPr>
          <w:p>
            <w:pPr>
              <w:pStyle w:val="yTable"/>
              <w:spacing w:before="0"/>
              <w:rPr>
                <w:del w:id="2378" w:author="svcMRProcess" w:date="2019-04-02T15:51:00Z"/>
                <w:sz w:val="14"/>
              </w:rPr>
            </w:pPr>
          </w:p>
        </w:tc>
        <w:tc>
          <w:tcPr>
            <w:tcW w:w="978" w:type="dxa"/>
            <w:tcBorders>
              <w:top w:val="nil"/>
              <w:left w:val="nil"/>
              <w:bottom w:val="nil"/>
              <w:right w:val="nil"/>
            </w:tcBorders>
          </w:tcPr>
          <w:p>
            <w:pPr>
              <w:pStyle w:val="yTable"/>
              <w:spacing w:before="0"/>
              <w:jc w:val="center"/>
              <w:rPr>
                <w:del w:id="2379" w:author="svcMRProcess" w:date="2019-04-02T15:51:00Z"/>
                <w:sz w:val="14"/>
              </w:rPr>
            </w:pPr>
            <w:del w:id="2380" w:author="svcMRProcess" w:date="2019-04-02T15:51:00Z">
              <w:r>
                <w:rPr>
                  <w:sz w:val="14"/>
                </w:rPr>
                <w:delText>Exceeding kg</w:delText>
              </w:r>
            </w:del>
          </w:p>
        </w:tc>
        <w:tc>
          <w:tcPr>
            <w:tcW w:w="3120" w:type="dxa"/>
            <w:tcBorders>
              <w:top w:val="nil"/>
              <w:left w:val="nil"/>
              <w:bottom w:val="nil"/>
              <w:right w:val="nil"/>
            </w:tcBorders>
          </w:tcPr>
          <w:p>
            <w:pPr>
              <w:pStyle w:val="yTable"/>
              <w:spacing w:before="0"/>
              <w:rPr>
                <w:del w:id="2381" w:author="svcMRProcess" w:date="2019-04-02T15:51:00Z"/>
                <w:sz w:val="14"/>
              </w:rPr>
            </w:pPr>
            <w:del w:id="2382" w:author="svcMRProcess" w:date="2019-04-02T15:51:00Z">
              <w:r>
                <w:rPr>
                  <w:sz w:val="14"/>
                </w:rPr>
                <w:delText>Not exceeding</w:delText>
              </w:r>
            </w:del>
          </w:p>
          <w:p>
            <w:pPr>
              <w:pStyle w:val="yTable"/>
              <w:spacing w:before="0"/>
              <w:rPr>
                <w:del w:id="2383" w:author="svcMRProcess" w:date="2019-04-02T15:51:00Z"/>
                <w:sz w:val="14"/>
              </w:rPr>
            </w:pPr>
            <w:del w:id="2384" w:author="svcMRProcess" w:date="2019-04-02T15:51:00Z">
              <w:r>
                <w:rPr>
                  <w:sz w:val="14"/>
                </w:rPr>
                <w:delText xml:space="preserve">          kg</w:delText>
              </w:r>
            </w:del>
          </w:p>
        </w:tc>
        <w:tc>
          <w:tcPr>
            <w:tcW w:w="672" w:type="dxa"/>
            <w:tcBorders>
              <w:top w:val="nil"/>
              <w:left w:val="nil"/>
              <w:bottom w:val="nil"/>
              <w:right w:val="nil"/>
            </w:tcBorders>
          </w:tcPr>
          <w:p>
            <w:pPr>
              <w:pStyle w:val="yTable"/>
              <w:spacing w:before="0"/>
              <w:jc w:val="center"/>
              <w:rPr>
                <w:del w:id="2385" w:author="svcMRProcess" w:date="2019-04-02T15:51:00Z"/>
                <w:i/>
                <w:iCs/>
                <w:sz w:val="14"/>
              </w:rPr>
            </w:pPr>
            <w:del w:id="2386" w:author="svcMRProcess" w:date="2019-04-02T15:51:00Z">
              <w:r>
                <w:rPr>
                  <w:i/>
                  <w:iCs/>
                  <w:sz w:val="14"/>
                </w:rPr>
                <w:delText>Fee</w:delText>
              </w:r>
            </w:del>
          </w:p>
          <w:p>
            <w:pPr>
              <w:pStyle w:val="yTable"/>
              <w:spacing w:before="0"/>
              <w:jc w:val="center"/>
              <w:rPr>
                <w:del w:id="2387" w:author="svcMRProcess" w:date="2019-04-02T15:51:00Z"/>
                <w:i/>
                <w:iCs/>
                <w:sz w:val="14"/>
              </w:rPr>
            </w:pPr>
            <w:del w:id="2388" w:author="svcMRProcess" w:date="2019-04-02T15:51:00Z">
              <w:r>
                <w:rPr>
                  <w:i/>
                  <w:iCs/>
                  <w:sz w:val="14"/>
                </w:rPr>
                <w:delText>$</w:delText>
              </w:r>
            </w:del>
          </w:p>
        </w:tc>
        <w:tc>
          <w:tcPr>
            <w:tcW w:w="1252" w:type="dxa"/>
            <w:tcBorders>
              <w:top w:val="nil"/>
              <w:left w:val="nil"/>
              <w:bottom w:val="nil"/>
              <w:right w:val="nil"/>
            </w:tcBorders>
          </w:tcPr>
          <w:p>
            <w:pPr>
              <w:pStyle w:val="yTable"/>
              <w:spacing w:before="0"/>
              <w:jc w:val="center"/>
              <w:rPr>
                <w:del w:id="2389" w:author="svcMRProcess" w:date="2019-04-02T15:51:00Z"/>
                <w:sz w:val="14"/>
              </w:rPr>
            </w:pPr>
          </w:p>
        </w:tc>
      </w:tr>
      <w:tr>
        <w:trPr>
          <w:tblHeader/>
          <w:del w:id="2390" w:author="svcMRProcess" w:date="2019-04-02T15:51:00Z"/>
        </w:trPr>
        <w:tc>
          <w:tcPr>
            <w:tcW w:w="1290" w:type="dxa"/>
            <w:tcBorders>
              <w:top w:val="nil"/>
              <w:left w:val="nil"/>
              <w:bottom w:val="nil"/>
              <w:right w:val="nil"/>
            </w:tcBorders>
          </w:tcPr>
          <w:p>
            <w:pPr>
              <w:pStyle w:val="yTable"/>
              <w:spacing w:before="0"/>
              <w:rPr>
                <w:del w:id="2391" w:author="svcMRProcess" w:date="2019-04-02T15:51:00Z"/>
                <w:sz w:val="14"/>
              </w:rPr>
            </w:pPr>
          </w:p>
        </w:tc>
        <w:tc>
          <w:tcPr>
            <w:tcW w:w="978" w:type="dxa"/>
            <w:tcBorders>
              <w:top w:val="nil"/>
              <w:left w:val="nil"/>
              <w:bottom w:val="nil"/>
              <w:right w:val="nil"/>
            </w:tcBorders>
          </w:tcPr>
          <w:p>
            <w:pPr>
              <w:pStyle w:val="yTable"/>
              <w:spacing w:before="0"/>
              <w:jc w:val="center"/>
              <w:rPr>
                <w:del w:id="2392" w:author="svcMRProcess" w:date="2019-04-02T15:51:00Z"/>
                <w:sz w:val="14"/>
              </w:rPr>
            </w:pPr>
            <w:del w:id="2393" w:author="svcMRProcess" w:date="2019-04-02T15:51:00Z">
              <w:r>
                <w:rPr>
                  <w:sz w:val="14"/>
                </w:rPr>
                <w:delText xml:space="preserve"> — </w:delText>
              </w:r>
            </w:del>
          </w:p>
          <w:p>
            <w:pPr>
              <w:pStyle w:val="yTable"/>
              <w:spacing w:before="0"/>
              <w:jc w:val="center"/>
              <w:rPr>
                <w:del w:id="2394" w:author="svcMRProcess" w:date="2019-04-02T15:51:00Z"/>
                <w:sz w:val="14"/>
              </w:rPr>
            </w:pPr>
            <w:del w:id="2395" w:author="svcMRProcess" w:date="2019-04-02T15:51:00Z">
              <w:r>
                <w:rPr>
                  <w:sz w:val="14"/>
                </w:rPr>
                <w:delText>508</w:delText>
              </w:r>
            </w:del>
          </w:p>
          <w:p>
            <w:pPr>
              <w:pStyle w:val="yTable"/>
              <w:spacing w:before="0"/>
              <w:jc w:val="center"/>
              <w:rPr>
                <w:del w:id="2396" w:author="svcMRProcess" w:date="2019-04-02T15:51:00Z"/>
                <w:sz w:val="14"/>
              </w:rPr>
            </w:pPr>
            <w:del w:id="2397" w:author="svcMRProcess" w:date="2019-04-02T15:51:00Z">
              <w:r>
                <w:rPr>
                  <w:sz w:val="14"/>
                </w:rPr>
                <w:delText>762</w:delText>
              </w:r>
            </w:del>
          </w:p>
        </w:tc>
        <w:tc>
          <w:tcPr>
            <w:tcW w:w="3120" w:type="dxa"/>
            <w:tcBorders>
              <w:top w:val="nil"/>
              <w:left w:val="nil"/>
              <w:bottom w:val="nil"/>
              <w:right w:val="nil"/>
            </w:tcBorders>
          </w:tcPr>
          <w:p>
            <w:pPr>
              <w:pStyle w:val="yTable"/>
              <w:spacing w:before="0"/>
              <w:rPr>
                <w:del w:id="2398" w:author="svcMRProcess" w:date="2019-04-02T15:51:00Z"/>
                <w:sz w:val="14"/>
              </w:rPr>
            </w:pPr>
            <w:del w:id="2399" w:author="svcMRProcess" w:date="2019-04-02T15:51:00Z">
              <w:r>
                <w:rPr>
                  <w:sz w:val="14"/>
                </w:rPr>
                <w:delText>508 ...........................................................................</w:delText>
              </w:r>
            </w:del>
          </w:p>
          <w:p>
            <w:pPr>
              <w:pStyle w:val="yTable"/>
              <w:spacing w:before="0"/>
              <w:rPr>
                <w:del w:id="2400" w:author="svcMRProcess" w:date="2019-04-02T15:51:00Z"/>
                <w:sz w:val="14"/>
              </w:rPr>
            </w:pPr>
            <w:del w:id="2401" w:author="svcMRProcess" w:date="2019-04-02T15:51:00Z">
              <w:r>
                <w:rPr>
                  <w:sz w:val="14"/>
                </w:rPr>
                <w:delText>762 ...........................................................................</w:delText>
              </w:r>
            </w:del>
          </w:p>
          <w:p>
            <w:pPr>
              <w:pStyle w:val="yTable"/>
              <w:spacing w:before="0"/>
              <w:rPr>
                <w:del w:id="2402" w:author="svcMRProcess" w:date="2019-04-02T15:51:00Z"/>
                <w:sz w:val="14"/>
              </w:rPr>
            </w:pPr>
            <w:del w:id="2403" w:author="svcMRProcess" w:date="2019-04-02T15:51:00Z">
              <w:r>
                <w:rPr>
                  <w:sz w:val="14"/>
                </w:rPr>
                <w:delText> — ............................................................................</w:delText>
              </w:r>
            </w:del>
          </w:p>
        </w:tc>
        <w:tc>
          <w:tcPr>
            <w:tcW w:w="672" w:type="dxa"/>
            <w:tcBorders>
              <w:top w:val="nil"/>
              <w:left w:val="nil"/>
              <w:bottom w:val="nil"/>
              <w:right w:val="nil"/>
            </w:tcBorders>
          </w:tcPr>
          <w:p>
            <w:pPr>
              <w:pStyle w:val="yTable"/>
              <w:spacing w:before="0"/>
              <w:jc w:val="center"/>
              <w:rPr>
                <w:del w:id="2404" w:author="svcMRProcess" w:date="2019-04-02T15:51:00Z"/>
                <w:sz w:val="14"/>
              </w:rPr>
            </w:pPr>
            <w:del w:id="2405" w:author="svcMRProcess" w:date="2019-04-02T15:51:00Z">
              <w:r>
                <w:rPr>
                  <w:sz w:val="14"/>
                </w:rPr>
                <w:delText xml:space="preserve"> 8.00</w:delText>
              </w:r>
            </w:del>
          </w:p>
          <w:p>
            <w:pPr>
              <w:pStyle w:val="yTable"/>
              <w:spacing w:before="0"/>
              <w:jc w:val="center"/>
              <w:rPr>
                <w:del w:id="2406" w:author="svcMRProcess" w:date="2019-04-02T15:51:00Z"/>
                <w:sz w:val="14"/>
              </w:rPr>
            </w:pPr>
            <w:del w:id="2407" w:author="svcMRProcess" w:date="2019-04-02T15:51:00Z">
              <w:r>
                <w:rPr>
                  <w:sz w:val="14"/>
                </w:rPr>
                <w:delText>12.00</w:delText>
              </w:r>
            </w:del>
          </w:p>
          <w:p>
            <w:pPr>
              <w:pStyle w:val="yTable"/>
              <w:spacing w:before="0"/>
              <w:jc w:val="center"/>
              <w:rPr>
                <w:del w:id="2408" w:author="svcMRProcess" w:date="2019-04-02T15:51:00Z"/>
                <w:sz w:val="14"/>
              </w:rPr>
            </w:pPr>
            <w:del w:id="2409" w:author="svcMRProcess" w:date="2019-04-02T15:51:00Z">
              <w:r>
                <w:rPr>
                  <w:sz w:val="14"/>
                </w:rPr>
                <w:delText>16.00</w:delText>
              </w:r>
            </w:del>
          </w:p>
        </w:tc>
        <w:tc>
          <w:tcPr>
            <w:tcW w:w="1252" w:type="dxa"/>
            <w:tcBorders>
              <w:top w:val="nil"/>
              <w:left w:val="nil"/>
              <w:bottom w:val="nil"/>
              <w:right w:val="nil"/>
            </w:tcBorders>
          </w:tcPr>
          <w:p>
            <w:pPr>
              <w:pStyle w:val="yTable"/>
              <w:spacing w:before="0"/>
              <w:jc w:val="center"/>
              <w:rPr>
                <w:del w:id="2410" w:author="svcMRProcess" w:date="2019-04-02T15:51:00Z"/>
                <w:sz w:val="14"/>
              </w:rPr>
            </w:pPr>
          </w:p>
        </w:tc>
      </w:tr>
      <w:tr>
        <w:trPr>
          <w:del w:id="2411" w:author="svcMRProcess" w:date="2019-04-02T15:51:00Z"/>
        </w:trPr>
        <w:tc>
          <w:tcPr>
            <w:tcW w:w="1290" w:type="dxa"/>
            <w:tcBorders>
              <w:top w:val="nil"/>
              <w:left w:val="nil"/>
              <w:bottom w:val="nil"/>
              <w:right w:val="nil"/>
            </w:tcBorders>
          </w:tcPr>
          <w:p>
            <w:pPr>
              <w:pStyle w:val="yTable"/>
              <w:spacing w:before="0"/>
              <w:rPr>
                <w:del w:id="2412" w:author="svcMRProcess" w:date="2019-04-02T15:51:00Z"/>
                <w:sz w:val="14"/>
              </w:rPr>
            </w:pPr>
          </w:p>
        </w:tc>
        <w:tc>
          <w:tcPr>
            <w:tcW w:w="4770" w:type="dxa"/>
            <w:gridSpan w:val="3"/>
            <w:tcBorders>
              <w:top w:val="nil"/>
              <w:left w:val="nil"/>
              <w:bottom w:val="nil"/>
              <w:right w:val="nil"/>
            </w:tcBorders>
          </w:tcPr>
          <w:p>
            <w:pPr>
              <w:pStyle w:val="yTable"/>
              <w:tabs>
                <w:tab w:val="left" w:pos="390"/>
                <w:tab w:val="left" w:pos="870"/>
              </w:tabs>
              <w:spacing w:before="0"/>
              <w:ind w:left="870" w:hanging="870"/>
              <w:rPr>
                <w:del w:id="2413" w:author="svcMRProcess" w:date="2019-04-02T15:51:00Z"/>
                <w:sz w:val="14"/>
              </w:rPr>
            </w:pPr>
          </w:p>
        </w:tc>
        <w:tc>
          <w:tcPr>
            <w:tcW w:w="1252" w:type="dxa"/>
            <w:tcBorders>
              <w:top w:val="nil"/>
              <w:left w:val="nil"/>
              <w:bottom w:val="nil"/>
              <w:right w:val="nil"/>
            </w:tcBorders>
          </w:tcPr>
          <w:p>
            <w:pPr>
              <w:pStyle w:val="yTable"/>
              <w:spacing w:before="0"/>
              <w:jc w:val="center"/>
              <w:rPr>
                <w:del w:id="2414" w:author="svcMRProcess" w:date="2019-04-02T15:51:00Z"/>
                <w:sz w:val="14"/>
              </w:rPr>
            </w:pPr>
          </w:p>
        </w:tc>
      </w:tr>
      <w:tr>
        <w:trPr>
          <w:del w:id="2415" w:author="svcMRProcess" w:date="2019-04-02T15:51:00Z"/>
        </w:trPr>
        <w:tc>
          <w:tcPr>
            <w:tcW w:w="1290" w:type="dxa"/>
            <w:tcBorders>
              <w:top w:val="nil"/>
              <w:left w:val="nil"/>
              <w:bottom w:val="nil"/>
              <w:right w:val="nil"/>
            </w:tcBorders>
          </w:tcPr>
          <w:p>
            <w:pPr>
              <w:pStyle w:val="yTable"/>
              <w:keepNext/>
              <w:spacing w:before="0"/>
              <w:rPr>
                <w:del w:id="2416" w:author="svcMRProcess" w:date="2019-04-02T15:51:00Z"/>
                <w:sz w:val="14"/>
              </w:rPr>
            </w:pPr>
          </w:p>
        </w:tc>
        <w:tc>
          <w:tcPr>
            <w:tcW w:w="4770" w:type="dxa"/>
            <w:gridSpan w:val="3"/>
            <w:tcBorders>
              <w:top w:val="nil"/>
              <w:left w:val="nil"/>
              <w:bottom w:val="nil"/>
              <w:right w:val="nil"/>
            </w:tcBorders>
          </w:tcPr>
          <w:p>
            <w:pPr>
              <w:pStyle w:val="yTable"/>
              <w:keepNext/>
              <w:tabs>
                <w:tab w:val="left" w:pos="390"/>
              </w:tabs>
              <w:spacing w:before="0"/>
              <w:ind w:left="390" w:hanging="390"/>
              <w:rPr>
                <w:del w:id="2417" w:author="svcMRProcess" w:date="2019-04-02T15:51:00Z"/>
                <w:sz w:val="14"/>
              </w:rPr>
            </w:pPr>
            <w:del w:id="2418" w:author="svcMRProcess" w:date="2019-04-02T15:51:00Z">
              <w:r>
                <w:rPr>
                  <w:sz w:val="14"/>
                </w:rPr>
                <w:delText>6.</w:delText>
              </w:r>
              <w:r>
                <w:rPr>
                  <w:sz w:val="14"/>
                </w:rPr>
                <w:tab/>
                <w:delText xml:space="preserve">For a caravan (trailer type) — </w:delText>
              </w:r>
            </w:del>
          </w:p>
        </w:tc>
        <w:tc>
          <w:tcPr>
            <w:tcW w:w="1252" w:type="dxa"/>
            <w:tcBorders>
              <w:top w:val="nil"/>
              <w:left w:val="nil"/>
              <w:bottom w:val="nil"/>
              <w:right w:val="nil"/>
            </w:tcBorders>
          </w:tcPr>
          <w:p>
            <w:pPr>
              <w:pStyle w:val="yTable"/>
              <w:keepNext/>
              <w:spacing w:before="0"/>
              <w:jc w:val="center"/>
              <w:rPr>
                <w:del w:id="2419" w:author="svcMRProcess" w:date="2019-04-02T15:51:00Z"/>
                <w:sz w:val="14"/>
              </w:rPr>
            </w:pPr>
          </w:p>
        </w:tc>
      </w:tr>
      <w:tr>
        <w:trPr>
          <w:del w:id="2420" w:author="svcMRProcess" w:date="2019-04-02T15:51:00Z"/>
        </w:trPr>
        <w:tc>
          <w:tcPr>
            <w:tcW w:w="1290" w:type="dxa"/>
            <w:tcBorders>
              <w:top w:val="nil"/>
              <w:left w:val="nil"/>
              <w:bottom w:val="nil"/>
              <w:right w:val="nil"/>
            </w:tcBorders>
          </w:tcPr>
          <w:p>
            <w:pPr>
              <w:pStyle w:val="yTable"/>
              <w:keepNext/>
              <w:spacing w:before="0"/>
              <w:rPr>
                <w:del w:id="2421" w:author="svcMRProcess" w:date="2019-04-02T15:51:00Z"/>
                <w:sz w:val="14"/>
              </w:rPr>
            </w:pPr>
          </w:p>
        </w:tc>
        <w:tc>
          <w:tcPr>
            <w:tcW w:w="4770" w:type="dxa"/>
            <w:gridSpan w:val="3"/>
            <w:tcBorders>
              <w:top w:val="nil"/>
              <w:left w:val="nil"/>
              <w:bottom w:val="nil"/>
              <w:right w:val="nil"/>
            </w:tcBorders>
          </w:tcPr>
          <w:p>
            <w:pPr>
              <w:pStyle w:val="yTable"/>
              <w:keepNext/>
              <w:tabs>
                <w:tab w:val="left" w:pos="750"/>
              </w:tabs>
              <w:spacing w:before="0"/>
              <w:rPr>
                <w:del w:id="2422" w:author="svcMRProcess" w:date="2019-04-02T15:51:00Z"/>
                <w:i/>
                <w:iCs/>
                <w:sz w:val="14"/>
              </w:rPr>
            </w:pPr>
            <w:del w:id="2423" w:author="svcMRProcess" w:date="2019-04-02T15:51:00Z">
              <w:r>
                <w:rPr>
                  <w:sz w:val="14"/>
                </w:rPr>
                <w:tab/>
              </w:r>
              <w:r>
                <w:rPr>
                  <w:i/>
                  <w:iCs/>
                  <w:sz w:val="14"/>
                </w:rPr>
                <w:delText>Tare Weight</w:delText>
              </w:r>
            </w:del>
          </w:p>
        </w:tc>
        <w:tc>
          <w:tcPr>
            <w:tcW w:w="1252" w:type="dxa"/>
            <w:tcBorders>
              <w:top w:val="nil"/>
              <w:left w:val="nil"/>
              <w:bottom w:val="nil"/>
              <w:right w:val="nil"/>
            </w:tcBorders>
          </w:tcPr>
          <w:p>
            <w:pPr>
              <w:pStyle w:val="yTable"/>
              <w:keepNext/>
              <w:spacing w:before="0"/>
              <w:jc w:val="center"/>
              <w:rPr>
                <w:del w:id="2424" w:author="svcMRProcess" w:date="2019-04-02T15:51:00Z"/>
                <w:sz w:val="14"/>
              </w:rPr>
            </w:pPr>
          </w:p>
        </w:tc>
      </w:tr>
      <w:tr>
        <w:trPr>
          <w:tblHeader/>
          <w:del w:id="2425" w:author="svcMRProcess" w:date="2019-04-02T15:51:00Z"/>
        </w:trPr>
        <w:tc>
          <w:tcPr>
            <w:tcW w:w="1290" w:type="dxa"/>
            <w:tcBorders>
              <w:top w:val="nil"/>
              <w:left w:val="nil"/>
              <w:bottom w:val="nil"/>
              <w:right w:val="nil"/>
            </w:tcBorders>
          </w:tcPr>
          <w:p>
            <w:pPr>
              <w:pStyle w:val="yTable"/>
              <w:keepNext/>
              <w:spacing w:before="0"/>
              <w:rPr>
                <w:del w:id="2426" w:author="svcMRProcess" w:date="2019-04-02T15:51:00Z"/>
                <w:sz w:val="14"/>
              </w:rPr>
            </w:pPr>
          </w:p>
        </w:tc>
        <w:tc>
          <w:tcPr>
            <w:tcW w:w="978" w:type="dxa"/>
            <w:tcBorders>
              <w:top w:val="nil"/>
              <w:left w:val="nil"/>
              <w:bottom w:val="nil"/>
              <w:right w:val="nil"/>
            </w:tcBorders>
          </w:tcPr>
          <w:p>
            <w:pPr>
              <w:pStyle w:val="yTable"/>
              <w:keepNext/>
              <w:spacing w:before="0"/>
              <w:jc w:val="center"/>
              <w:rPr>
                <w:del w:id="2427" w:author="svcMRProcess" w:date="2019-04-02T15:51:00Z"/>
                <w:sz w:val="14"/>
              </w:rPr>
            </w:pPr>
            <w:del w:id="2428" w:author="svcMRProcess" w:date="2019-04-02T15:51:00Z">
              <w:r>
                <w:rPr>
                  <w:sz w:val="14"/>
                </w:rPr>
                <w:delText>Exceeding kg</w:delText>
              </w:r>
            </w:del>
          </w:p>
        </w:tc>
        <w:tc>
          <w:tcPr>
            <w:tcW w:w="3120" w:type="dxa"/>
            <w:tcBorders>
              <w:top w:val="nil"/>
              <w:left w:val="nil"/>
              <w:bottom w:val="nil"/>
              <w:right w:val="nil"/>
            </w:tcBorders>
          </w:tcPr>
          <w:p>
            <w:pPr>
              <w:pStyle w:val="yTable"/>
              <w:keepNext/>
              <w:spacing w:before="0"/>
              <w:rPr>
                <w:del w:id="2429" w:author="svcMRProcess" w:date="2019-04-02T15:51:00Z"/>
                <w:sz w:val="14"/>
              </w:rPr>
            </w:pPr>
            <w:del w:id="2430" w:author="svcMRProcess" w:date="2019-04-02T15:51:00Z">
              <w:r>
                <w:rPr>
                  <w:sz w:val="14"/>
                </w:rPr>
                <w:delText>Not exceeding</w:delText>
              </w:r>
            </w:del>
          </w:p>
          <w:p>
            <w:pPr>
              <w:pStyle w:val="yTable"/>
              <w:keepNext/>
              <w:spacing w:before="0"/>
              <w:rPr>
                <w:del w:id="2431" w:author="svcMRProcess" w:date="2019-04-02T15:51:00Z"/>
                <w:sz w:val="14"/>
              </w:rPr>
            </w:pPr>
            <w:del w:id="2432" w:author="svcMRProcess" w:date="2019-04-02T15:51:00Z">
              <w:r>
                <w:rPr>
                  <w:sz w:val="14"/>
                </w:rPr>
                <w:delText xml:space="preserve">          kg</w:delText>
              </w:r>
            </w:del>
          </w:p>
        </w:tc>
        <w:tc>
          <w:tcPr>
            <w:tcW w:w="672" w:type="dxa"/>
            <w:tcBorders>
              <w:top w:val="nil"/>
              <w:left w:val="nil"/>
              <w:bottom w:val="nil"/>
              <w:right w:val="nil"/>
            </w:tcBorders>
          </w:tcPr>
          <w:p>
            <w:pPr>
              <w:pStyle w:val="yTable"/>
              <w:keepNext/>
              <w:spacing w:before="0"/>
              <w:jc w:val="center"/>
              <w:rPr>
                <w:del w:id="2433" w:author="svcMRProcess" w:date="2019-04-02T15:51:00Z"/>
                <w:i/>
                <w:iCs/>
                <w:sz w:val="14"/>
              </w:rPr>
            </w:pPr>
            <w:del w:id="2434" w:author="svcMRProcess" w:date="2019-04-02T15:51:00Z">
              <w:r>
                <w:rPr>
                  <w:i/>
                  <w:iCs/>
                  <w:sz w:val="14"/>
                </w:rPr>
                <w:delText>Fee</w:delText>
              </w:r>
            </w:del>
          </w:p>
          <w:p>
            <w:pPr>
              <w:pStyle w:val="yTable"/>
              <w:keepNext/>
              <w:spacing w:before="0"/>
              <w:jc w:val="center"/>
              <w:rPr>
                <w:del w:id="2435" w:author="svcMRProcess" w:date="2019-04-02T15:51:00Z"/>
                <w:i/>
                <w:iCs/>
                <w:sz w:val="14"/>
              </w:rPr>
            </w:pPr>
            <w:del w:id="2436" w:author="svcMRProcess" w:date="2019-04-02T15:51:00Z">
              <w:r>
                <w:rPr>
                  <w:i/>
                  <w:iCs/>
                  <w:sz w:val="14"/>
                </w:rPr>
                <w:delText>$</w:delText>
              </w:r>
            </w:del>
          </w:p>
        </w:tc>
        <w:tc>
          <w:tcPr>
            <w:tcW w:w="1252" w:type="dxa"/>
            <w:tcBorders>
              <w:top w:val="nil"/>
              <w:left w:val="nil"/>
              <w:bottom w:val="nil"/>
              <w:right w:val="nil"/>
            </w:tcBorders>
          </w:tcPr>
          <w:p>
            <w:pPr>
              <w:pStyle w:val="yTable"/>
              <w:keepNext/>
              <w:spacing w:before="0"/>
              <w:jc w:val="center"/>
              <w:rPr>
                <w:del w:id="2437" w:author="svcMRProcess" w:date="2019-04-02T15:51:00Z"/>
                <w:sz w:val="14"/>
              </w:rPr>
            </w:pPr>
          </w:p>
        </w:tc>
      </w:tr>
      <w:tr>
        <w:trPr>
          <w:tblHeader/>
          <w:del w:id="2438" w:author="svcMRProcess" w:date="2019-04-02T15:51:00Z"/>
        </w:trPr>
        <w:tc>
          <w:tcPr>
            <w:tcW w:w="1290" w:type="dxa"/>
            <w:tcBorders>
              <w:top w:val="nil"/>
              <w:left w:val="nil"/>
              <w:bottom w:val="nil"/>
              <w:right w:val="nil"/>
            </w:tcBorders>
          </w:tcPr>
          <w:p>
            <w:pPr>
              <w:pStyle w:val="yTable"/>
              <w:spacing w:before="0"/>
              <w:rPr>
                <w:del w:id="2439" w:author="svcMRProcess" w:date="2019-04-02T15:51:00Z"/>
                <w:sz w:val="14"/>
              </w:rPr>
            </w:pPr>
          </w:p>
        </w:tc>
        <w:tc>
          <w:tcPr>
            <w:tcW w:w="978" w:type="dxa"/>
            <w:tcBorders>
              <w:top w:val="nil"/>
              <w:left w:val="nil"/>
              <w:bottom w:val="nil"/>
              <w:right w:val="nil"/>
            </w:tcBorders>
          </w:tcPr>
          <w:p>
            <w:pPr>
              <w:pStyle w:val="yTable"/>
              <w:spacing w:before="0"/>
              <w:jc w:val="center"/>
              <w:rPr>
                <w:del w:id="2440" w:author="svcMRProcess" w:date="2019-04-02T15:51:00Z"/>
                <w:sz w:val="14"/>
              </w:rPr>
            </w:pPr>
            <w:del w:id="2441" w:author="svcMRProcess" w:date="2019-04-02T15:51:00Z">
              <w:r>
                <w:rPr>
                  <w:sz w:val="14"/>
                </w:rPr>
                <w:delText xml:space="preserve"> — </w:delText>
              </w:r>
            </w:del>
          </w:p>
          <w:p>
            <w:pPr>
              <w:pStyle w:val="yTable"/>
              <w:spacing w:before="0"/>
              <w:jc w:val="center"/>
              <w:rPr>
                <w:del w:id="2442" w:author="svcMRProcess" w:date="2019-04-02T15:51:00Z"/>
                <w:sz w:val="14"/>
              </w:rPr>
            </w:pPr>
            <w:del w:id="2443" w:author="svcMRProcess" w:date="2019-04-02T15:51:00Z">
              <w:r>
                <w:rPr>
                  <w:sz w:val="14"/>
                </w:rPr>
                <w:delText>508</w:delText>
              </w:r>
            </w:del>
          </w:p>
          <w:p>
            <w:pPr>
              <w:pStyle w:val="yTable"/>
              <w:spacing w:before="0"/>
              <w:jc w:val="center"/>
              <w:rPr>
                <w:del w:id="2444" w:author="svcMRProcess" w:date="2019-04-02T15:51:00Z"/>
                <w:sz w:val="14"/>
              </w:rPr>
            </w:pPr>
            <w:del w:id="2445" w:author="svcMRProcess" w:date="2019-04-02T15:51:00Z">
              <w:r>
                <w:rPr>
                  <w:sz w:val="14"/>
                </w:rPr>
                <w:delText>762</w:delText>
              </w:r>
            </w:del>
          </w:p>
          <w:p>
            <w:pPr>
              <w:pStyle w:val="yTable"/>
              <w:spacing w:before="0"/>
              <w:jc w:val="center"/>
              <w:rPr>
                <w:del w:id="2446" w:author="svcMRProcess" w:date="2019-04-02T15:51:00Z"/>
                <w:sz w:val="14"/>
              </w:rPr>
            </w:pPr>
            <w:del w:id="2447" w:author="svcMRProcess" w:date="2019-04-02T15:51:00Z">
              <w:r>
                <w:rPr>
                  <w:sz w:val="14"/>
                </w:rPr>
                <w:delText>1016</w:delText>
              </w:r>
            </w:del>
          </w:p>
          <w:p>
            <w:pPr>
              <w:pStyle w:val="yTable"/>
              <w:spacing w:before="0"/>
              <w:jc w:val="center"/>
              <w:rPr>
                <w:del w:id="2448" w:author="svcMRProcess" w:date="2019-04-02T15:51:00Z"/>
                <w:sz w:val="14"/>
              </w:rPr>
            </w:pPr>
            <w:del w:id="2449" w:author="svcMRProcess" w:date="2019-04-02T15:51:00Z">
              <w:r>
                <w:rPr>
                  <w:sz w:val="14"/>
                </w:rPr>
                <w:delText>1270</w:delText>
              </w:r>
            </w:del>
          </w:p>
          <w:p>
            <w:pPr>
              <w:pStyle w:val="yTable"/>
              <w:spacing w:before="0"/>
              <w:jc w:val="center"/>
              <w:rPr>
                <w:del w:id="2450" w:author="svcMRProcess" w:date="2019-04-02T15:51:00Z"/>
                <w:sz w:val="14"/>
              </w:rPr>
            </w:pPr>
            <w:del w:id="2451" w:author="svcMRProcess" w:date="2019-04-02T15:51:00Z">
              <w:r>
                <w:rPr>
                  <w:sz w:val="14"/>
                </w:rPr>
                <w:delText>1524</w:delText>
              </w:r>
            </w:del>
          </w:p>
          <w:p>
            <w:pPr>
              <w:pStyle w:val="yTable"/>
              <w:spacing w:before="0"/>
              <w:jc w:val="center"/>
              <w:rPr>
                <w:del w:id="2452" w:author="svcMRProcess" w:date="2019-04-02T15:51:00Z"/>
                <w:sz w:val="14"/>
              </w:rPr>
            </w:pPr>
            <w:del w:id="2453" w:author="svcMRProcess" w:date="2019-04-02T15:51:00Z">
              <w:r>
                <w:rPr>
                  <w:sz w:val="14"/>
                </w:rPr>
                <w:delText>1778</w:delText>
              </w:r>
            </w:del>
          </w:p>
          <w:p>
            <w:pPr>
              <w:pStyle w:val="yTable"/>
              <w:spacing w:before="0"/>
              <w:jc w:val="center"/>
              <w:rPr>
                <w:del w:id="2454" w:author="svcMRProcess" w:date="2019-04-02T15:51:00Z"/>
                <w:sz w:val="14"/>
              </w:rPr>
            </w:pPr>
            <w:del w:id="2455" w:author="svcMRProcess" w:date="2019-04-02T15:51:00Z">
              <w:r>
                <w:rPr>
                  <w:sz w:val="14"/>
                </w:rPr>
                <w:delText>2032</w:delText>
              </w:r>
            </w:del>
          </w:p>
          <w:p>
            <w:pPr>
              <w:pStyle w:val="yTable"/>
              <w:spacing w:before="0"/>
              <w:jc w:val="center"/>
              <w:rPr>
                <w:del w:id="2456" w:author="svcMRProcess" w:date="2019-04-02T15:51:00Z"/>
                <w:sz w:val="14"/>
              </w:rPr>
            </w:pPr>
            <w:del w:id="2457" w:author="svcMRProcess" w:date="2019-04-02T15:51:00Z">
              <w:r>
                <w:rPr>
                  <w:sz w:val="14"/>
                </w:rPr>
                <w:delText>2286</w:delText>
              </w:r>
            </w:del>
          </w:p>
        </w:tc>
        <w:tc>
          <w:tcPr>
            <w:tcW w:w="3120" w:type="dxa"/>
            <w:tcBorders>
              <w:top w:val="nil"/>
              <w:left w:val="nil"/>
              <w:bottom w:val="nil"/>
              <w:right w:val="nil"/>
            </w:tcBorders>
          </w:tcPr>
          <w:p>
            <w:pPr>
              <w:pStyle w:val="yTable"/>
              <w:spacing w:before="0"/>
              <w:rPr>
                <w:del w:id="2458" w:author="svcMRProcess" w:date="2019-04-02T15:51:00Z"/>
                <w:sz w:val="14"/>
              </w:rPr>
            </w:pPr>
            <w:del w:id="2459" w:author="svcMRProcess" w:date="2019-04-02T15:51:00Z">
              <w:r>
                <w:rPr>
                  <w:sz w:val="14"/>
                </w:rPr>
                <w:delText>508 ...........................................................................</w:delText>
              </w:r>
            </w:del>
          </w:p>
          <w:p>
            <w:pPr>
              <w:pStyle w:val="yTable"/>
              <w:spacing w:before="0"/>
              <w:rPr>
                <w:del w:id="2460" w:author="svcMRProcess" w:date="2019-04-02T15:51:00Z"/>
                <w:sz w:val="14"/>
              </w:rPr>
            </w:pPr>
            <w:del w:id="2461" w:author="svcMRProcess" w:date="2019-04-02T15:51:00Z">
              <w:r>
                <w:rPr>
                  <w:sz w:val="14"/>
                </w:rPr>
                <w:delText>762 ...........................................................................</w:delText>
              </w:r>
            </w:del>
          </w:p>
          <w:p>
            <w:pPr>
              <w:pStyle w:val="yTable"/>
              <w:spacing w:before="0"/>
              <w:rPr>
                <w:del w:id="2462" w:author="svcMRProcess" w:date="2019-04-02T15:51:00Z"/>
                <w:sz w:val="14"/>
              </w:rPr>
            </w:pPr>
            <w:del w:id="2463" w:author="svcMRProcess" w:date="2019-04-02T15:51:00Z">
              <w:r>
                <w:rPr>
                  <w:sz w:val="14"/>
                </w:rPr>
                <w:delText>1016 .........................................................................</w:delText>
              </w:r>
            </w:del>
          </w:p>
          <w:p>
            <w:pPr>
              <w:pStyle w:val="yTable"/>
              <w:spacing w:before="0"/>
              <w:rPr>
                <w:del w:id="2464" w:author="svcMRProcess" w:date="2019-04-02T15:51:00Z"/>
                <w:sz w:val="14"/>
              </w:rPr>
            </w:pPr>
            <w:del w:id="2465" w:author="svcMRProcess" w:date="2019-04-02T15:51:00Z">
              <w:r>
                <w:rPr>
                  <w:sz w:val="14"/>
                </w:rPr>
                <w:delText>1270 .........................................................................</w:delText>
              </w:r>
            </w:del>
          </w:p>
          <w:p>
            <w:pPr>
              <w:pStyle w:val="yTable"/>
              <w:spacing w:before="0"/>
              <w:rPr>
                <w:del w:id="2466" w:author="svcMRProcess" w:date="2019-04-02T15:51:00Z"/>
                <w:sz w:val="14"/>
              </w:rPr>
            </w:pPr>
            <w:del w:id="2467" w:author="svcMRProcess" w:date="2019-04-02T15:51:00Z">
              <w:r>
                <w:rPr>
                  <w:sz w:val="14"/>
                </w:rPr>
                <w:delText>1524 .........................................................................</w:delText>
              </w:r>
            </w:del>
          </w:p>
          <w:p>
            <w:pPr>
              <w:pStyle w:val="yTable"/>
              <w:spacing w:before="0"/>
              <w:rPr>
                <w:del w:id="2468" w:author="svcMRProcess" w:date="2019-04-02T15:51:00Z"/>
                <w:sz w:val="14"/>
              </w:rPr>
            </w:pPr>
            <w:del w:id="2469" w:author="svcMRProcess" w:date="2019-04-02T15:51:00Z">
              <w:r>
                <w:rPr>
                  <w:sz w:val="14"/>
                </w:rPr>
                <w:delText>1778 .........................................................................</w:delText>
              </w:r>
            </w:del>
          </w:p>
          <w:p>
            <w:pPr>
              <w:pStyle w:val="yTable"/>
              <w:spacing w:before="0"/>
              <w:rPr>
                <w:del w:id="2470" w:author="svcMRProcess" w:date="2019-04-02T15:51:00Z"/>
                <w:sz w:val="14"/>
              </w:rPr>
            </w:pPr>
            <w:del w:id="2471" w:author="svcMRProcess" w:date="2019-04-02T15:51:00Z">
              <w:r>
                <w:rPr>
                  <w:sz w:val="14"/>
                </w:rPr>
                <w:delText>2032 .........................................................................</w:delText>
              </w:r>
            </w:del>
          </w:p>
          <w:p>
            <w:pPr>
              <w:pStyle w:val="yTable"/>
              <w:spacing w:before="0"/>
              <w:rPr>
                <w:del w:id="2472" w:author="svcMRProcess" w:date="2019-04-02T15:51:00Z"/>
                <w:sz w:val="14"/>
              </w:rPr>
            </w:pPr>
            <w:del w:id="2473" w:author="svcMRProcess" w:date="2019-04-02T15:51:00Z">
              <w:r>
                <w:rPr>
                  <w:sz w:val="14"/>
                </w:rPr>
                <w:delText>2286 .........................................................................</w:delText>
              </w:r>
            </w:del>
          </w:p>
          <w:p>
            <w:pPr>
              <w:pStyle w:val="yTable"/>
              <w:spacing w:before="0"/>
              <w:rPr>
                <w:del w:id="2474" w:author="svcMRProcess" w:date="2019-04-02T15:51:00Z"/>
                <w:sz w:val="14"/>
              </w:rPr>
            </w:pPr>
            <w:del w:id="2475" w:author="svcMRProcess" w:date="2019-04-02T15:51:00Z">
              <w:r>
                <w:rPr>
                  <w:sz w:val="14"/>
                </w:rPr>
                <w:delText>2540 .........................................................................</w:delText>
              </w:r>
            </w:del>
          </w:p>
        </w:tc>
        <w:tc>
          <w:tcPr>
            <w:tcW w:w="672" w:type="dxa"/>
            <w:tcBorders>
              <w:top w:val="nil"/>
              <w:left w:val="nil"/>
              <w:bottom w:val="nil"/>
              <w:right w:val="nil"/>
            </w:tcBorders>
          </w:tcPr>
          <w:p>
            <w:pPr>
              <w:pStyle w:val="yTable"/>
              <w:spacing w:before="0"/>
              <w:rPr>
                <w:del w:id="2476" w:author="svcMRProcess" w:date="2019-04-02T15:51:00Z"/>
                <w:sz w:val="14"/>
              </w:rPr>
            </w:pPr>
            <w:del w:id="2477" w:author="svcMRProcess" w:date="2019-04-02T15:51:00Z">
              <w:r>
                <w:rPr>
                  <w:sz w:val="14"/>
                </w:rPr>
                <w:delText>3.00</w:delText>
              </w:r>
            </w:del>
          </w:p>
          <w:p>
            <w:pPr>
              <w:pStyle w:val="yTable"/>
              <w:spacing w:before="0"/>
              <w:rPr>
                <w:del w:id="2478" w:author="svcMRProcess" w:date="2019-04-02T15:51:00Z"/>
                <w:sz w:val="14"/>
              </w:rPr>
            </w:pPr>
            <w:del w:id="2479" w:author="svcMRProcess" w:date="2019-04-02T15:51:00Z">
              <w:r>
                <w:rPr>
                  <w:sz w:val="14"/>
                </w:rPr>
                <w:delText>4.50</w:delText>
              </w:r>
            </w:del>
          </w:p>
          <w:p>
            <w:pPr>
              <w:pStyle w:val="yTable"/>
              <w:spacing w:before="0"/>
              <w:rPr>
                <w:del w:id="2480" w:author="svcMRProcess" w:date="2019-04-02T15:51:00Z"/>
                <w:sz w:val="14"/>
              </w:rPr>
            </w:pPr>
            <w:del w:id="2481" w:author="svcMRProcess" w:date="2019-04-02T15:51:00Z">
              <w:r>
                <w:rPr>
                  <w:sz w:val="14"/>
                </w:rPr>
                <w:delText>6.00</w:delText>
              </w:r>
            </w:del>
          </w:p>
          <w:p>
            <w:pPr>
              <w:pStyle w:val="yTable"/>
              <w:spacing w:before="0"/>
              <w:rPr>
                <w:del w:id="2482" w:author="svcMRProcess" w:date="2019-04-02T15:51:00Z"/>
                <w:sz w:val="14"/>
              </w:rPr>
            </w:pPr>
            <w:del w:id="2483" w:author="svcMRProcess" w:date="2019-04-02T15:51:00Z">
              <w:r>
                <w:rPr>
                  <w:sz w:val="14"/>
                </w:rPr>
                <w:delText>7.50</w:delText>
              </w:r>
            </w:del>
          </w:p>
          <w:p>
            <w:pPr>
              <w:pStyle w:val="yTable"/>
              <w:spacing w:before="0"/>
              <w:rPr>
                <w:del w:id="2484" w:author="svcMRProcess" w:date="2019-04-02T15:51:00Z"/>
                <w:sz w:val="14"/>
              </w:rPr>
            </w:pPr>
            <w:del w:id="2485" w:author="svcMRProcess" w:date="2019-04-02T15:51:00Z">
              <w:r>
                <w:rPr>
                  <w:sz w:val="14"/>
                </w:rPr>
                <w:delText>9.00</w:delText>
              </w:r>
            </w:del>
          </w:p>
          <w:p>
            <w:pPr>
              <w:pStyle w:val="yTable"/>
              <w:spacing w:before="0"/>
              <w:rPr>
                <w:del w:id="2486" w:author="svcMRProcess" w:date="2019-04-02T15:51:00Z"/>
                <w:sz w:val="14"/>
              </w:rPr>
            </w:pPr>
            <w:del w:id="2487" w:author="svcMRProcess" w:date="2019-04-02T15:51:00Z">
              <w:r>
                <w:rPr>
                  <w:sz w:val="14"/>
                </w:rPr>
                <w:delText>10.50</w:delText>
              </w:r>
            </w:del>
          </w:p>
          <w:p>
            <w:pPr>
              <w:pStyle w:val="yTable"/>
              <w:spacing w:before="0"/>
              <w:rPr>
                <w:del w:id="2488" w:author="svcMRProcess" w:date="2019-04-02T15:51:00Z"/>
                <w:sz w:val="14"/>
              </w:rPr>
            </w:pPr>
            <w:del w:id="2489" w:author="svcMRProcess" w:date="2019-04-02T15:51:00Z">
              <w:r>
                <w:rPr>
                  <w:sz w:val="14"/>
                </w:rPr>
                <w:delText>12.00</w:delText>
              </w:r>
            </w:del>
          </w:p>
          <w:p>
            <w:pPr>
              <w:pStyle w:val="yTable"/>
              <w:spacing w:before="0"/>
              <w:rPr>
                <w:del w:id="2490" w:author="svcMRProcess" w:date="2019-04-02T15:51:00Z"/>
                <w:sz w:val="14"/>
              </w:rPr>
            </w:pPr>
            <w:del w:id="2491" w:author="svcMRProcess" w:date="2019-04-02T15:51:00Z">
              <w:r>
                <w:rPr>
                  <w:sz w:val="14"/>
                </w:rPr>
                <w:delText>13.50</w:delText>
              </w:r>
            </w:del>
          </w:p>
          <w:p>
            <w:pPr>
              <w:pStyle w:val="yTable"/>
              <w:spacing w:before="0"/>
              <w:rPr>
                <w:del w:id="2492" w:author="svcMRProcess" w:date="2019-04-02T15:51:00Z"/>
                <w:sz w:val="14"/>
              </w:rPr>
            </w:pPr>
            <w:del w:id="2493" w:author="svcMRProcess" w:date="2019-04-02T15:51:00Z">
              <w:r>
                <w:rPr>
                  <w:sz w:val="14"/>
                </w:rPr>
                <w:delText>15.00</w:delText>
              </w:r>
            </w:del>
          </w:p>
        </w:tc>
        <w:tc>
          <w:tcPr>
            <w:tcW w:w="1252" w:type="dxa"/>
            <w:tcBorders>
              <w:top w:val="nil"/>
              <w:left w:val="nil"/>
              <w:bottom w:val="nil"/>
              <w:right w:val="nil"/>
            </w:tcBorders>
          </w:tcPr>
          <w:p>
            <w:pPr>
              <w:pStyle w:val="yTable"/>
              <w:spacing w:before="0"/>
              <w:jc w:val="center"/>
              <w:rPr>
                <w:del w:id="2494" w:author="svcMRProcess" w:date="2019-04-02T15:51:00Z"/>
                <w:sz w:val="14"/>
              </w:rPr>
            </w:pPr>
          </w:p>
        </w:tc>
      </w:tr>
      <w:tr>
        <w:trPr>
          <w:del w:id="2495" w:author="svcMRProcess" w:date="2019-04-02T15:51:00Z"/>
        </w:trPr>
        <w:tc>
          <w:tcPr>
            <w:tcW w:w="1290" w:type="dxa"/>
            <w:tcBorders>
              <w:top w:val="nil"/>
              <w:left w:val="nil"/>
              <w:bottom w:val="nil"/>
              <w:right w:val="nil"/>
            </w:tcBorders>
          </w:tcPr>
          <w:p>
            <w:pPr>
              <w:pStyle w:val="yTable"/>
              <w:spacing w:before="0"/>
              <w:rPr>
                <w:del w:id="2496" w:author="svcMRProcess" w:date="2019-04-02T15:51:00Z"/>
                <w:sz w:val="14"/>
              </w:rPr>
            </w:pPr>
          </w:p>
        </w:tc>
        <w:tc>
          <w:tcPr>
            <w:tcW w:w="4098" w:type="dxa"/>
            <w:gridSpan w:val="2"/>
            <w:tcBorders>
              <w:top w:val="nil"/>
              <w:left w:val="nil"/>
              <w:bottom w:val="nil"/>
              <w:right w:val="nil"/>
            </w:tcBorders>
          </w:tcPr>
          <w:p>
            <w:pPr>
              <w:pStyle w:val="yTable"/>
              <w:spacing w:before="0"/>
              <w:rPr>
                <w:del w:id="2497" w:author="svcMRProcess" w:date="2019-04-02T15:51:00Z"/>
                <w:sz w:val="14"/>
              </w:rPr>
            </w:pPr>
            <w:del w:id="2498" w:author="svcMRProcess" w:date="2019-04-02T15:51:00Z">
              <w:r>
                <w:rPr>
                  <w:sz w:val="14"/>
                </w:rPr>
                <w:delText xml:space="preserve">Exceeding 2540 kg — </w:delText>
              </w:r>
            </w:del>
          </w:p>
          <w:p>
            <w:pPr>
              <w:pStyle w:val="yTable"/>
              <w:tabs>
                <w:tab w:val="left" w:pos="270"/>
              </w:tabs>
              <w:spacing w:before="0"/>
              <w:rPr>
                <w:del w:id="2499" w:author="svcMRProcess" w:date="2019-04-02T15:51:00Z"/>
                <w:sz w:val="14"/>
              </w:rPr>
            </w:pPr>
            <w:del w:id="2500" w:author="svcMRProcess" w:date="2019-04-02T15:51:00Z">
              <w:r>
                <w:rPr>
                  <w:sz w:val="14"/>
                </w:rPr>
                <w:tab/>
                <w:delText>for the first 2540 kg .....................................................................</w:delText>
              </w:r>
            </w:del>
          </w:p>
          <w:p>
            <w:pPr>
              <w:pStyle w:val="yTable"/>
              <w:tabs>
                <w:tab w:val="left" w:pos="270"/>
              </w:tabs>
              <w:spacing w:before="0"/>
              <w:rPr>
                <w:del w:id="2501" w:author="svcMRProcess" w:date="2019-04-02T15:51:00Z"/>
                <w:sz w:val="14"/>
              </w:rPr>
            </w:pPr>
            <w:del w:id="2502" w:author="svcMRProcess" w:date="2019-04-02T15:51:00Z">
              <w:r>
                <w:rPr>
                  <w:sz w:val="14"/>
                </w:rPr>
                <w:tab/>
                <w:delText>and for each additional 51 kg or part thereof ..............................</w:delText>
              </w:r>
            </w:del>
          </w:p>
        </w:tc>
        <w:tc>
          <w:tcPr>
            <w:tcW w:w="672" w:type="dxa"/>
            <w:tcBorders>
              <w:top w:val="nil"/>
              <w:left w:val="nil"/>
              <w:bottom w:val="nil"/>
              <w:right w:val="nil"/>
            </w:tcBorders>
          </w:tcPr>
          <w:p>
            <w:pPr>
              <w:pStyle w:val="yTable"/>
              <w:tabs>
                <w:tab w:val="left" w:pos="270"/>
              </w:tabs>
              <w:spacing w:before="0"/>
              <w:rPr>
                <w:del w:id="2503" w:author="svcMRProcess" w:date="2019-04-02T15:51:00Z"/>
                <w:sz w:val="14"/>
              </w:rPr>
            </w:pPr>
          </w:p>
          <w:p>
            <w:pPr>
              <w:pStyle w:val="yTable"/>
              <w:tabs>
                <w:tab w:val="left" w:pos="270"/>
              </w:tabs>
              <w:spacing w:before="0"/>
              <w:rPr>
                <w:del w:id="2504" w:author="svcMRProcess" w:date="2019-04-02T15:51:00Z"/>
                <w:sz w:val="14"/>
              </w:rPr>
            </w:pPr>
            <w:del w:id="2505" w:author="svcMRProcess" w:date="2019-04-02T15:51:00Z">
              <w:r>
                <w:rPr>
                  <w:sz w:val="14"/>
                </w:rPr>
                <w:delText>15.00</w:delText>
              </w:r>
            </w:del>
          </w:p>
          <w:p>
            <w:pPr>
              <w:pStyle w:val="yTable"/>
              <w:tabs>
                <w:tab w:val="left" w:pos="270"/>
              </w:tabs>
              <w:spacing w:before="0"/>
              <w:rPr>
                <w:del w:id="2506" w:author="svcMRProcess" w:date="2019-04-02T15:51:00Z"/>
                <w:sz w:val="14"/>
              </w:rPr>
            </w:pPr>
            <w:del w:id="2507" w:author="svcMRProcess" w:date="2019-04-02T15:51:00Z">
              <w:r>
                <w:rPr>
                  <w:sz w:val="14"/>
                </w:rPr>
                <w:delText xml:space="preserve">  0.50</w:delText>
              </w:r>
            </w:del>
          </w:p>
        </w:tc>
        <w:tc>
          <w:tcPr>
            <w:tcW w:w="1252" w:type="dxa"/>
            <w:tcBorders>
              <w:top w:val="nil"/>
              <w:left w:val="nil"/>
              <w:bottom w:val="nil"/>
              <w:right w:val="nil"/>
            </w:tcBorders>
          </w:tcPr>
          <w:p>
            <w:pPr>
              <w:pStyle w:val="yTable"/>
              <w:spacing w:before="0"/>
              <w:jc w:val="center"/>
              <w:rPr>
                <w:del w:id="2508" w:author="svcMRProcess" w:date="2019-04-02T15:51:00Z"/>
                <w:sz w:val="14"/>
              </w:rPr>
            </w:pPr>
          </w:p>
        </w:tc>
      </w:tr>
      <w:tr>
        <w:trPr>
          <w:del w:id="2509" w:author="svcMRProcess" w:date="2019-04-02T15:51:00Z"/>
        </w:trPr>
        <w:tc>
          <w:tcPr>
            <w:tcW w:w="1290" w:type="dxa"/>
            <w:tcBorders>
              <w:top w:val="nil"/>
              <w:left w:val="nil"/>
              <w:bottom w:val="nil"/>
              <w:right w:val="nil"/>
            </w:tcBorders>
          </w:tcPr>
          <w:p>
            <w:pPr>
              <w:pStyle w:val="yTable"/>
              <w:spacing w:before="0"/>
              <w:rPr>
                <w:del w:id="2510" w:author="svcMRProcess" w:date="2019-04-02T15:51:00Z"/>
                <w:sz w:val="14"/>
              </w:rPr>
            </w:pPr>
          </w:p>
        </w:tc>
        <w:tc>
          <w:tcPr>
            <w:tcW w:w="4770" w:type="dxa"/>
            <w:gridSpan w:val="3"/>
            <w:tcBorders>
              <w:top w:val="nil"/>
              <w:left w:val="nil"/>
              <w:bottom w:val="nil"/>
              <w:right w:val="nil"/>
            </w:tcBorders>
          </w:tcPr>
          <w:p>
            <w:pPr>
              <w:pStyle w:val="yTable"/>
              <w:spacing w:before="0"/>
              <w:rPr>
                <w:del w:id="2511" w:author="svcMRProcess" w:date="2019-04-02T15:51:00Z"/>
                <w:sz w:val="14"/>
              </w:rPr>
            </w:pPr>
          </w:p>
        </w:tc>
        <w:tc>
          <w:tcPr>
            <w:tcW w:w="1252" w:type="dxa"/>
            <w:tcBorders>
              <w:top w:val="nil"/>
              <w:left w:val="nil"/>
              <w:bottom w:val="nil"/>
              <w:right w:val="nil"/>
            </w:tcBorders>
          </w:tcPr>
          <w:p>
            <w:pPr>
              <w:pStyle w:val="yTable"/>
              <w:spacing w:before="0"/>
              <w:jc w:val="center"/>
              <w:rPr>
                <w:del w:id="2512" w:author="svcMRProcess" w:date="2019-04-02T15:51:00Z"/>
                <w:sz w:val="14"/>
              </w:rPr>
            </w:pPr>
          </w:p>
        </w:tc>
      </w:tr>
      <w:tr>
        <w:trPr>
          <w:del w:id="2513" w:author="svcMRProcess" w:date="2019-04-02T15:51:00Z"/>
        </w:trPr>
        <w:tc>
          <w:tcPr>
            <w:tcW w:w="1290" w:type="dxa"/>
            <w:tcBorders>
              <w:top w:val="nil"/>
              <w:left w:val="nil"/>
              <w:bottom w:val="nil"/>
              <w:right w:val="nil"/>
            </w:tcBorders>
          </w:tcPr>
          <w:p>
            <w:pPr>
              <w:pStyle w:val="yTable"/>
              <w:spacing w:before="0"/>
              <w:rPr>
                <w:del w:id="2514" w:author="svcMRProcess" w:date="2019-04-02T15:51:00Z"/>
                <w:sz w:val="14"/>
              </w:rPr>
            </w:pPr>
          </w:p>
        </w:tc>
        <w:tc>
          <w:tcPr>
            <w:tcW w:w="4770" w:type="dxa"/>
            <w:gridSpan w:val="3"/>
            <w:tcBorders>
              <w:top w:val="nil"/>
              <w:left w:val="nil"/>
              <w:bottom w:val="nil"/>
              <w:right w:val="nil"/>
            </w:tcBorders>
          </w:tcPr>
          <w:p>
            <w:pPr>
              <w:pStyle w:val="yTable"/>
              <w:tabs>
                <w:tab w:val="left" w:pos="390"/>
              </w:tabs>
              <w:spacing w:before="0"/>
              <w:ind w:left="390" w:hanging="390"/>
              <w:rPr>
                <w:del w:id="2515" w:author="svcMRProcess" w:date="2019-04-02T15:51:00Z"/>
                <w:sz w:val="14"/>
              </w:rPr>
            </w:pPr>
            <w:del w:id="2516" w:author="svcMRProcess" w:date="2019-04-02T15:51:00Z">
              <w:r>
                <w:rPr>
                  <w:sz w:val="14"/>
                </w:rPr>
                <w:delText>7.</w:delText>
              </w:r>
              <w:r>
                <w:rPr>
                  <w:sz w:val="14"/>
                </w:rPr>
                <w:tab/>
                <w:delText xml:space="preserve">For a trailer — </w:delText>
              </w:r>
            </w:del>
          </w:p>
        </w:tc>
        <w:tc>
          <w:tcPr>
            <w:tcW w:w="1252" w:type="dxa"/>
            <w:tcBorders>
              <w:top w:val="nil"/>
              <w:left w:val="nil"/>
              <w:bottom w:val="nil"/>
              <w:right w:val="nil"/>
            </w:tcBorders>
          </w:tcPr>
          <w:p>
            <w:pPr>
              <w:pStyle w:val="yTable"/>
              <w:spacing w:before="0"/>
              <w:jc w:val="center"/>
              <w:rPr>
                <w:del w:id="2517" w:author="svcMRProcess" w:date="2019-04-02T15:51:00Z"/>
                <w:sz w:val="14"/>
              </w:rPr>
            </w:pPr>
          </w:p>
        </w:tc>
      </w:tr>
      <w:tr>
        <w:trPr>
          <w:del w:id="2518" w:author="svcMRProcess" w:date="2019-04-02T15:51:00Z"/>
        </w:trPr>
        <w:tc>
          <w:tcPr>
            <w:tcW w:w="1290" w:type="dxa"/>
            <w:tcBorders>
              <w:top w:val="nil"/>
              <w:left w:val="nil"/>
              <w:bottom w:val="nil"/>
              <w:right w:val="nil"/>
            </w:tcBorders>
          </w:tcPr>
          <w:p>
            <w:pPr>
              <w:pStyle w:val="yTable"/>
              <w:spacing w:before="0"/>
              <w:rPr>
                <w:del w:id="2519" w:author="svcMRProcess" w:date="2019-04-02T15:51:00Z"/>
                <w:sz w:val="14"/>
              </w:rPr>
            </w:pPr>
          </w:p>
        </w:tc>
        <w:tc>
          <w:tcPr>
            <w:tcW w:w="4770" w:type="dxa"/>
            <w:gridSpan w:val="3"/>
            <w:tcBorders>
              <w:top w:val="nil"/>
              <w:left w:val="nil"/>
              <w:bottom w:val="nil"/>
              <w:right w:val="nil"/>
            </w:tcBorders>
          </w:tcPr>
          <w:p>
            <w:pPr>
              <w:pStyle w:val="yTable"/>
              <w:tabs>
                <w:tab w:val="left" w:pos="390"/>
                <w:tab w:val="left" w:pos="750"/>
              </w:tabs>
              <w:spacing w:before="0"/>
              <w:ind w:left="750" w:hanging="750"/>
              <w:rPr>
                <w:del w:id="2520" w:author="svcMRProcess" w:date="2019-04-02T15:51:00Z"/>
                <w:sz w:val="14"/>
              </w:rPr>
            </w:pPr>
            <w:del w:id="2521" w:author="svcMRProcess" w:date="2019-04-02T15:51:00Z">
              <w:r>
                <w:rPr>
                  <w:sz w:val="14"/>
                </w:rPr>
                <w:tab/>
                <w:delText>(a)</w:delText>
              </w:r>
              <w:r>
                <w:rPr>
                  <w:sz w:val="14"/>
                </w:rPr>
                <w:tab/>
                <w:delText xml:space="preserve">Plant trailer — </w:delText>
              </w:r>
            </w:del>
          </w:p>
        </w:tc>
        <w:tc>
          <w:tcPr>
            <w:tcW w:w="1252" w:type="dxa"/>
            <w:tcBorders>
              <w:top w:val="nil"/>
              <w:left w:val="nil"/>
              <w:bottom w:val="nil"/>
              <w:right w:val="nil"/>
            </w:tcBorders>
          </w:tcPr>
          <w:p>
            <w:pPr>
              <w:pStyle w:val="yTable"/>
              <w:spacing w:before="0"/>
              <w:jc w:val="center"/>
              <w:rPr>
                <w:del w:id="2522" w:author="svcMRProcess" w:date="2019-04-02T15:51:00Z"/>
                <w:sz w:val="14"/>
              </w:rPr>
            </w:pPr>
          </w:p>
        </w:tc>
      </w:tr>
      <w:tr>
        <w:trPr>
          <w:del w:id="2523" w:author="svcMRProcess" w:date="2019-04-02T15:51:00Z"/>
        </w:trPr>
        <w:tc>
          <w:tcPr>
            <w:tcW w:w="1290" w:type="dxa"/>
            <w:tcBorders>
              <w:top w:val="nil"/>
              <w:left w:val="nil"/>
              <w:bottom w:val="nil"/>
              <w:right w:val="nil"/>
            </w:tcBorders>
          </w:tcPr>
          <w:p>
            <w:pPr>
              <w:pStyle w:val="yTable"/>
              <w:spacing w:before="0"/>
              <w:rPr>
                <w:del w:id="2524" w:author="svcMRProcess" w:date="2019-04-02T15:51:00Z"/>
                <w:sz w:val="14"/>
              </w:rPr>
            </w:pPr>
          </w:p>
        </w:tc>
        <w:tc>
          <w:tcPr>
            <w:tcW w:w="4770" w:type="dxa"/>
            <w:gridSpan w:val="3"/>
            <w:tcBorders>
              <w:top w:val="nil"/>
              <w:left w:val="nil"/>
              <w:bottom w:val="nil"/>
              <w:right w:val="nil"/>
            </w:tcBorders>
          </w:tcPr>
          <w:p>
            <w:pPr>
              <w:pStyle w:val="yTable"/>
              <w:tabs>
                <w:tab w:val="left" w:pos="750"/>
              </w:tabs>
              <w:spacing w:before="0"/>
              <w:rPr>
                <w:del w:id="2525" w:author="svcMRProcess" w:date="2019-04-02T15:51:00Z"/>
                <w:i/>
                <w:iCs/>
                <w:sz w:val="14"/>
              </w:rPr>
            </w:pPr>
            <w:del w:id="2526" w:author="svcMRProcess" w:date="2019-04-02T15:51:00Z">
              <w:r>
                <w:rPr>
                  <w:sz w:val="14"/>
                </w:rPr>
                <w:tab/>
              </w:r>
              <w:r>
                <w:rPr>
                  <w:i/>
                  <w:iCs/>
                  <w:sz w:val="14"/>
                </w:rPr>
                <w:delText>Tare Weight</w:delText>
              </w:r>
            </w:del>
          </w:p>
        </w:tc>
        <w:tc>
          <w:tcPr>
            <w:tcW w:w="1252" w:type="dxa"/>
            <w:tcBorders>
              <w:top w:val="nil"/>
              <w:left w:val="nil"/>
              <w:bottom w:val="nil"/>
              <w:right w:val="nil"/>
            </w:tcBorders>
          </w:tcPr>
          <w:p>
            <w:pPr>
              <w:pStyle w:val="yTable"/>
              <w:spacing w:before="0"/>
              <w:jc w:val="center"/>
              <w:rPr>
                <w:del w:id="2527" w:author="svcMRProcess" w:date="2019-04-02T15:51:00Z"/>
                <w:sz w:val="14"/>
              </w:rPr>
            </w:pPr>
          </w:p>
        </w:tc>
      </w:tr>
      <w:tr>
        <w:trPr>
          <w:tblHeader/>
          <w:del w:id="2528" w:author="svcMRProcess" w:date="2019-04-02T15:51:00Z"/>
        </w:trPr>
        <w:tc>
          <w:tcPr>
            <w:tcW w:w="1290" w:type="dxa"/>
            <w:tcBorders>
              <w:top w:val="nil"/>
              <w:left w:val="nil"/>
              <w:bottom w:val="nil"/>
              <w:right w:val="nil"/>
            </w:tcBorders>
          </w:tcPr>
          <w:p>
            <w:pPr>
              <w:pStyle w:val="yTable"/>
              <w:spacing w:before="0"/>
              <w:rPr>
                <w:del w:id="2529" w:author="svcMRProcess" w:date="2019-04-02T15:51:00Z"/>
                <w:sz w:val="14"/>
              </w:rPr>
            </w:pPr>
          </w:p>
        </w:tc>
        <w:tc>
          <w:tcPr>
            <w:tcW w:w="978" w:type="dxa"/>
            <w:tcBorders>
              <w:top w:val="nil"/>
              <w:left w:val="nil"/>
              <w:bottom w:val="nil"/>
              <w:right w:val="nil"/>
            </w:tcBorders>
          </w:tcPr>
          <w:p>
            <w:pPr>
              <w:pStyle w:val="yTable"/>
              <w:spacing w:before="0"/>
              <w:jc w:val="center"/>
              <w:rPr>
                <w:del w:id="2530" w:author="svcMRProcess" w:date="2019-04-02T15:51:00Z"/>
                <w:sz w:val="14"/>
              </w:rPr>
            </w:pPr>
            <w:del w:id="2531" w:author="svcMRProcess" w:date="2019-04-02T15:51:00Z">
              <w:r>
                <w:rPr>
                  <w:sz w:val="14"/>
                </w:rPr>
                <w:delText>Exceeding kg</w:delText>
              </w:r>
            </w:del>
          </w:p>
        </w:tc>
        <w:tc>
          <w:tcPr>
            <w:tcW w:w="3120" w:type="dxa"/>
            <w:tcBorders>
              <w:top w:val="nil"/>
              <w:left w:val="nil"/>
              <w:bottom w:val="nil"/>
              <w:right w:val="nil"/>
            </w:tcBorders>
          </w:tcPr>
          <w:p>
            <w:pPr>
              <w:pStyle w:val="yTable"/>
              <w:spacing w:before="0"/>
              <w:rPr>
                <w:del w:id="2532" w:author="svcMRProcess" w:date="2019-04-02T15:51:00Z"/>
                <w:sz w:val="14"/>
              </w:rPr>
            </w:pPr>
            <w:del w:id="2533" w:author="svcMRProcess" w:date="2019-04-02T15:51:00Z">
              <w:r>
                <w:rPr>
                  <w:sz w:val="14"/>
                </w:rPr>
                <w:delText>Not exceeding</w:delText>
              </w:r>
            </w:del>
          </w:p>
          <w:p>
            <w:pPr>
              <w:pStyle w:val="yTable"/>
              <w:spacing w:before="0"/>
              <w:rPr>
                <w:del w:id="2534" w:author="svcMRProcess" w:date="2019-04-02T15:51:00Z"/>
                <w:sz w:val="14"/>
              </w:rPr>
            </w:pPr>
            <w:del w:id="2535" w:author="svcMRProcess" w:date="2019-04-02T15:51:00Z">
              <w:r>
                <w:rPr>
                  <w:sz w:val="14"/>
                </w:rPr>
                <w:delText xml:space="preserve">          kg</w:delText>
              </w:r>
            </w:del>
          </w:p>
        </w:tc>
        <w:tc>
          <w:tcPr>
            <w:tcW w:w="672" w:type="dxa"/>
            <w:tcBorders>
              <w:top w:val="nil"/>
              <w:left w:val="nil"/>
              <w:bottom w:val="nil"/>
              <w:right w:val="nil"/>
            </w:tcBorders>
          </w:tcPr>
          <w:p>
            <w:pPr>
              <w:pStyle w:val="yTable"/>
              <w:spacing w:before="0"/>
              <w:jc w:val="center"/>
              <w:rPr>
                <w:del w:id="2536" w:author="svcMRProcess" w:date="2019-04-02T15:51:00Z"/>
                <w:i/>
                <w:iCs/>
                <w:sz w:val="14"/>
              </w:rPr>
            </w:pPr>
            <w:del w:id="2537" w:author="svcMRProcess" w:date="2019-04-02T15:51:00Z">
              <w:r>
                <w:rPr>
                  <w:i/>
                  <w:iCs/>
                  <w:sz w:val="14"/>
                </w:rPr>
                <w:delText>Fee</w:delText>
              </w:r>
            </w:del>
          </w:p>
          <w:p>
            <w:pPr>
              <w:pStyle w:val="yTable"/>
              <w:spacing w:before="0"/>
              <w:jc w:val="center"/>
              <w:rPr>
                <w:del w:id="2538" w:author="svcMRProcess" w:date="2019-04-02T15:51:00Z"/>
                <w:i/>
                <w:iCs/>
                <w:sz w:val="14"/>
              </w:rPr>
            </w:pPr>
            <w:del w:id="2539" w:author="svcMRProcess" w:date="2019-04-02T15:51:00Z">
              <w:r>
                <w:rPr>
                  <w:i/>
                  <w:iCs/>
                  <w:sz w:val="14"/>
                </w:rPr>
                <w:delText>$</w:delText>
              </w:r>
            </w:del>
          </w:p>
        </w:tc>
        <w:tc>
          <w:tcPr>
            <w:tcW w:w="1252" w:type="dxa"/>
            <w:tcBorders>
              <w:top w:val="nil"/>
              <w:left w:val="nil"/>
              <w:bottom w:val="nil"/>
              <w:right w:val="nil"/>
            </w:tcBorders>
          </w:tcPr>
          <w:p>
            <w:pPr>
              <w:pStyle w:val="yTable"/>
              <w:spacing w:before="0"/>
              <w:jc w:val="center"/>
              <w:rPr>
                <w:del w:id="2540" w:author="svcMRProcess" w:date="2019-04-02T15:51:00Z"/>
                <w:sz w:val="14"/>
              </w:rPr>
            </w:pPr>
          </w:p>
        </w:tc>
      </w:tr>
      <w:tr>
        <w:trPr>
          <w:tblHeader/>
          <w:del w:id="2541" w:author="svcMRProcess" w:date="2019-04-02T15:51:00Z"/>
        </w:trPr>
        <w:tc>
          <w:tcPr>
            <w:tcW w:w="1290" w:type="dxa"/>
            <w:tcBorders>
              <w:top w:val="nil"/>
              <w:left w:val="nil"/>
              <w:bottom w:val="nil"/>
              <w:right w:val="nil"/>
            </w:tcBorders>
          </w:tcPr>
          <w:p>
            <w:pPr>
              <w:pStyle w:val="yTable"/>
              <w:spacing w:before="0"/>
              <w:rPr>
                <w:del w:id="2542" w:author="svcMRProcess" w:date="2019-04-02T15:51:00Z"/>
                <w:sz w:val="14"/>
              </w:rPr>
            </w:pPr>
          </w:p>
        </w:tc>
        <w:tc>
          <w:tcPr>
            <w:tcW w:w="978" w:type="dxa"/>
            <w:tcBorders>
              <w:top w:val="nil"/>
              <w:left w:val="nil"/>
              <w:bottom w:val="nil"/>
              <w:right w:val="nil"/>
            </w:tcBorders>
          </w:tcPr>
          <w:p>
            <w:pPr>
              <w:pStyle w:val="yTable"/>
              <w:spacing w:before="0"/>
              <w:jc w:val="center"/>
              <w:rPr>
                <w:del w:id="2543" w:author="svcMRProcess" w:date="2019-04-02T15:51:00Z"/>
                <w:sz w:val="14"/>
              </w:rPr>
            </w:pPr>
            <w:del w:id="2544" w:author="svcMRProcess" w:date="2019-04-02T15:51:00Z">
              <w:r>
                <w:rPr>
                  <w:sz w:val="14"/>
                </w:rPr>
                <w:delText xml:space="preserve"> — </w:delText>
              </w:r>
            </w:del>
          </w:p>
          <w:p>
            <w:pPr>
              <w:pStyle w:val="yTable"/>
              <w:spacing w:before="0"/>
              <w:jc w:val="center"/>
              <w:rPr>
                <w:del w:id="2545" w:author="svcMRProcess" w:date="2019-04-02T15:51:00Z"/>
                <w:sz w:val="14"/>
              </w:rPr>
            </w:pPr>
            <w:del w:id="2546" w:author="svcMRProcess" w:date="2019-04-02T15:51:00Z">
              <w:r>
                <w:rPr>
                  <w:sz w:val="14"/>
                </w:rPr>
                <w:delText>1016</w:delText>
              </w:r>
            </w:del>
          </w:p>
          <w:p>
            <w:pPr>
              <w:pStyle w:val="yTable"/>
              <w:spacing w:before="0"/>
              <w:jc w:val="center"/>
              <w:rPr>
                <w:del w:id="2547" w:author="svcMRProcess" w:date="2019-04-02T15:51:00Z"/>
                <w:sz w:val="14"/>
              </w:rPr>
            </w:pPr>
            <w:del w:id="2548" w:author="svcMRProcess" w:date="2019-04-02T15:51:00Z">
              <w:r>
                <w:rPr>
                  <w:sz w:val="14"/>
                </w:rPr>
                <w:delText>3048</w:delText>
              </w:r>
            </w:del>
          </w:p>
        </w:tc>
        <w:tc>
          <w:tcPr>
            <w:tcW w:w="3120" w:type="dxa"/>
            <w:tcBorders>
              <w:top w:val="nil"/>
              <w:left w:val="nil"/>
              <w:bottom w:val="nil"/>
              <w:right w:val="nil"/>
            </w:tcBorders>
          </w:tcPr>
          <w:p>
            <w:pPr>
              <w:pStyle w:val="yTable"/>
              <w:spacing w:before="0"/>
              <w:rPr>
                <w:del w:id="2549" w:author="svcMRProcess" w:date="2019-04-02T15:51:00Z"/>
                <w:sz w:val="14"/>
              </w:rPr>
            </w:pPr>
            <w:del w:id="2550" w:author="svcMRProcess" w:date="2019-04-02T15:51:00Z">
              <w:r>
                <w:rPr>
                  <w:sz w:val="14"/>
                </w:rPr>
                <w:delText>1016 .........................................................................</w:delText>
              </w:r>
            </w:del>
          </w:p>
          <w:p>
            <w:pPr>
              <w:pStyle w:val="yTable"/>
              <w:spacing w:before="0"/>
              <w:rPr>
                <w:del w:id="2551" w:author="svcMRProcess" w:date="2019-04-02T15:51:00Z"/>
                <w:sz w:val="14"/>
              </w:rPr>
            </w:pPr>
            <w:del w:id="2552" w:author="svcMRProcess" w:date="2019-04-02T15:51:00Z">
              <w:r>
                <w:rPr>
                  <w:sz w:val="14"/>
                </w:rPr>
                <w:delText>3048 .........................................................................</w:delText>
              </w:r>
            </w:del>
          </w:p>
          <w:p>
            <w:pPr>
              <w:pStyle w:val="yTable"/>
              <w:spacing w:before="0"/>
              <w:rPr>
                <w:del w:id="2553" w:author="svcMRProcess" w:date="2019-04-02T15:51:00Z"/>
                <w:sz w:val="14"/>
              </w:rPr>
            </w:pPr>
            <w:del w:id="2554" w:author="svcMRProcess" w:date="2019-04-02T15:51:00Z">
              <w:r>
                <w:rPr>
                  <w:sz w:val="14"/>
                </w:rPr>
                <w:delText>5080 .........................................................................</w:delText>
              </w:r>
            </w:del>
          </w:p>
        </w:tc>
        <w:tc>
          <w:tcPr>
            <w:tcW w:w="672" w:type="dxa"/>
            <w:tcBorders>
              <w:top w:val="nil"/>
              <w:left w:val="nil"/>
              <w:bottom w:val="nil"/>
              <w:right w:val="nil"/>
            </w:tcBorders>
          </w:tcPr>
          <w:p>
            <w:pPr>
              <w:pStyle w:val="yTable"/>
              <w:spacing w:before="0"/>
              <w:jc w:val="center"/>
              <w:rPr>
                <w:del w:id="2555" w:author="svcMRProcess" w:date="2019-04-02T15:51:00Z"/>
                <w:sz w:val="14"/>
              </w:rPr>
            </w:pPr>
            <w:del w:id="2556" w:author="svcMRProcess" w:date="2019-04-02T15:51:00Z">
              <w:r>
                <w:rPr>
                  <w:sz w:val="14"/>
                </w:rPr>
                <w:delText>3.00</w:delText>
              </w:r>
            </w:del>
          </w:p>
          <w:p>
            <w:pPr>
              <w:pStyle w:val="yTable"/>
              <w:spacing w:before="0"/>
              <w:jc w:val="center"/>
              <w:rPr>
                <w:del w:id="2557" w:author="svcMRProcess" w:date="2019-04-02T15:51:00Z"/>
                <w:sz w:val="14"/>
              </w:rPr>
            </w:pPr>
            <w:del w:id="2558" w:author="svcMRProcess" w:date="2019-04-02T15:51:00Z">
              <w:r>
                <w:rPr>
                  <w:sz w:val="14"/>
                </w:rPr>
                <w:delText>10.00</w:delText>
              </w:r>
            </w:del>
          </w:p>
          <w:p>
            <w:pPr>
              <w:pStyle w:val="yTable"/>
              <w:spacing w:before="0"/>
              <w:jc w:val="center"/>
              <w:rPr>
                <w:del w:id="2559" w:author="svcMRProcess" w:date="2019-04-02T15:51:00Z"/>
                <w:sz w:val="14"/>
              </w:rPr>
            </w:pPr>
            <w:del w:id="2560" w:author="svcMRProcess" w:date="2019-04-02T15:51:00Z">
              <w:r>
                <w:rPr>
                  <w:sz w:val="14"/>
                </w:rPr>
                <w:delText>20.00</w:delText>
              </w:r>
            </w:del>
          </w:p>
        </w:tc>
        <w:tc>
          <w:tcPr>
            <w:tcW w:w="1252" w:type="dxa"/>
            <w:tcBorders>
              <w:top w:val="nil"/>
              <w:left w:val="nil"/>
              <w:bottom w:val="nil"/>
              <w:right w:val="nil"/>
            </w:tcBorders>
          </w:tcPr>
          <w:p>
            <w:pPr>
              <w:pStyle w:val="yTable"/>
              <w:spacing w:before="0"/>
              <w:jc w:val="center"/>
              <w:rPr>
                <w:del w:id="2561" w:author="svcMRProcess" w:date="2019-04-02T15:51:00Z"/>
                <w:sz w:val="14"/>
              </w:rPr>
            </w:pPr>
          </w:p>
        </w:tc>
      </w:tr>
      <w:tr>
        <w:trPr>
          <w:del w:id="2562" w:author="svcMRProcess" w:date="2019-04-02T15:51:00Z"/>
        </w:trPr>
        <w:tc>
          <w:tcPr>
            <w:tcW w:w="1290" w:type="dxa"/>
            <w:tcBorders>
              <w:top w:val="nil"/>
              <w:left w:val="nil"/>
              <w:bottom w:val="nil"/>
              <w:right w:val="nil"/>
            </w:tcBorders>
          </w:tcPr>
          <w:p>
            <w:pPr>
              <w:pStyle w:val="yTable"/>
              <w:spacing w:before="0"/>
              <w:rPr>
                <w:del w:id="2563" w:author="svcMRProcess" w:date="2019-04-02T15:51:00Z"/>
                <w:sz w:val="14"/>
              </w:rPr>
            </w:pPr>
          </w:p>
        </w:tc>
        <w:tc>
          <w:tcPr>
            <w:tcW w:w="4098" w:type="dxa"/>
            <w:gridSpan w:val="2"/>
            <w:tcBorders>
              <w:top w:val="nil"/>
              <w:left w:val="nil"/>
              <w:bottom w:val="nil"/>
              <w:right w:val="nil"/>
            </w:tcBorders>
          </w:tcPr>
          <w:p>
            <w:pPr>
              <w:pStyle w:val="yTable"/>
              <w:spacing w:before="0"/>
              <w:rPr>
                <w:del w:id="2564" w:author="svcMRProcess" w:date="2019-04-02T15:51:00Z"/>
                <w:sz w:val="14"/>
              </w:rPr>
            </w:pPr>
            <w:del w:id="2565" w:author="svcMRProcess" w:date="2019-04-02T15:51:00Z">
              <w:r>
                <w:rPr>
                  <w:sz w:val="14"/>
                </w:rPr>
                <w:delText xml:space="preserve">Exceeding 5080 kg — </w:delText>
              </w:r>
            </w:del>
          </w:p>
          <w:p>
            <w:pPr>
              <w:pStyle w:val="yTable"/>
              <w:tabs>
                <w:tab w:val="left" w:pos="270"/>
              </w:tabs>
              <w:spacing w:before="0"/>
              <w:rPr>
                <w:del w:id="2566" w:author="svcMRProcess" w:date="2019-04-02T15:51:00Z"/>
                <w:sz w:val="14"/>
              </w:rPr>
            </w:pPr>
            <w:del w:id="2567" w:author="svcMRProcess" w:date="2019-04-02T15:51:00Z">
              <w:r>
                <w:rPr>
                  <w:sz w:val="14"/>
                </w:rPr>
                <w:tab/>
                <w:delText>for the first 5080 kg .....................................................................</w:delText>
              </w:r>
            </w:del>
          </w:p>
          <w:p>
            <w:pPr>
              <w:pStyle w:val="yTable"/>
              <w:tabs>
                <w:tab w:val="left" w:pos="270"/>
              </w:tabs>
              <w:spacing w:before="0"/>
              <w:rPr>
                <w:del w:id="2568" w:author="svcMRProcess" w:date="2019-04-02T15:51:00Z"/>
                <w:sz w:val="14"/>
              </w:rPr>
            </w:pPr>
            <w:del w:id="2569" w:author="svcMRProcess" w:date="2019-04-02T15:51:00Z">
              <w:r>
                <w:rPr>
                  <w:sz w:val="14"/>
                </w:rPr>
                <w:tab/>
                <w:delText>and for each additional 1016 kg or part thereof ...........................</w:delText>
              </w:r>
            </w:del>
          </w:p>
        </w:tc>
        <w:tc>
          <w:tcPr>
            <w:tcW w:w="672" w:type="dxa"/>
            <w:tcBorders>
              <w:top w:val="nil"/>
              <w:left w:val="nil"/>
              <w:bottom w:val="nil"/>
              <w:right w:val="nil"/>
            </w:tcBorders>
          </w:tcPr>
          <w:p>
            <w:pPr>
              <w:pStyle w:val="yTable"/>
              <w:tabs>
                <w:tab w:val="left" w:pos="270"/>
              </w:tabs>
              <w:spacing w:before="0"/>
              <w:rPr>
                <w:del w:id="2570" w:author="svcMRProcess" w:date="2019-04-02T15:51:00Z"/>
                <w:sz w:val="14"/>
              </w:rPr>
            </w:pPr>
          </w:p>
          <w:p>
            <w:pPr>
              <w:pStyle w:val="yTable"/>
              <w:tabs>
                <w:tab w:val="left" w:pos="270"/>
              </w:tabs>
              <w:spacing w:before="0"/>
              <w:rPr>
                <w:del w:id="2571" w:author="svcMRProcess" w:date="2019-04-02T15:51:00Z"/>
                <w:sz w:val="14"/>
              </w:rPr>
            </w:pPr>
            <w:del w:id="2572" w:author="svcMRProcess" w:date="2019-04-02T15:51:00Z">
              <w:r>
                <w:rPr>
                  <w:sz w:val="14"/>
                </w:rPr>
                <w:delText>20.00</w:delText>
              </w:r>
            </w:del>
          </w:p>
          <w:p>
            <w:pPr>
              <w:pStyle w:val="yTable"/>
              <w:tabs>
                <w:tab w:val="left" w:pos="270"/>
              </w:tabs>
              <w:spacing w:before="0"/>
              <w:rPr>
                <w:del w:id="2573" w:author="svcMRProcess" w:date="2019-04-02T15:51:00Z"/>
                <w:sz w:val="14"/>
              </w:rPr>
            </w:pPr>
            <w:del w:id="2574" w:author="svcMRProcess" w:date="2019-04-02T15:51:00Z">
              <w:r>
                <w:rPr>
                  <w:sz w:val="14"/>
                </w:rPr>
                <w:delText xml:space="preserve"> 4.00</w:delText>
              </w:r>
            </w:del>
          </w:p>
        </w:tc>
        <w:tc>
          <w:tcPr>
            <w:tcW w:w="1252" w:type="dxa"/>
            <w:tcBorders>
              <w:top w:val="nil"/>
              <w:left w:val="nil"/>
              <w:bottom w:val="nil"/>
              <w:right w:val="nil"/>
            </w:tcBorders>
          </w:tcPr>
          <w:p>
            <w:pPr>
              <w:pStyle w:val="yTable"/>
              <w:spacing w:before="0"/>
              <w:jc w:val="center"/>
              <w:rPr>
                <w:del w:id="2575" w:author="svcMRProcess" w:date="2019-04-02T15:51:00Z"/>
                <w:sz w:val="14"/>
              </w:rPr>
            </w:pPr>
          </w:p>
        </w:tc>
      </w:tr>
      <w:tr>
        <w:trPr>
          <w:del w:id="2576" w:author="svcMRProcess" w:date="2019-04-02T15:51:00Z"/>
        </w:trPr>
        <w:tc>
          <w:tcPr>
            <w:tcW w:w="1290" w:type="dxa"/>
            <w:tcBorders>
              <w:top w:val="nil"/>
              <w:left w:val="nil"/>
              <w:bottom w:val="nil"/>
              <w:right w:val="nil"/>
            </w:tcBorders>
          </w:tcPr>
          <w:p>
            <w:pPr>
              <w:pStyle w:val="yTable"/>
              <w:spacing w:before="0"/>
              <w:rPr>
                <w:del w:id="2577" w:author="svcMRProcess" w:date="2019-04-02T15:51:00Z"/>
                <w:sz w:val="14"/>
              </w:rPr>
            </w:pPr>
          </w:p>
        </w:tc>
        <w:tc>
          <w:tcPr>
            <w:tcW w:w="4770" w:type="dxa"/>
            <w:gridSpan w:val="3"/>
            <w:tcBorders>
              <w:top w:val="nil"/>
              <w:left w:val="nil"/>
              <w:bottom w:val="nil"/>
              <w:right w:val="nil"/>
            </w:tcBorders>
          </w:tcPr>
          <w:p>
            <w:pPr>
              <w:pStyle w:val="yTable"/>
              <w:spacing w:before="0"/>
              <w:rPr>
                <w:del w:id="2578" w:author="svcMRProcess" w:date="2019-04-02T15:51:00Z"/>
                <w:sz w:val="14"/>
              </w:rPr>
            </w:pPr>
          </w:p>
        </w:tc>
        <w:tc>
          <w:tcPr>
            <w:tcW w:w="1252" w:type="dxa"/>
            <w:tcBorders>
              <w:top w:val="nil"/>
              <w:left w:val="nil"/>
              <w:bottom w:val="nil"/>
              <w:right w:val="nil"/>
            </w:tcBorders>
          </w:tcPr>
          <w:p>
            <w:pPr>
              <w:pStyle w:val="yTable"/>
              <w:spacing w:before="0"/>
              <w:jc w:val="center"/>
              <w:rPr>
                <w:del w:id="2579" w:author="svcMRProcess" w:date="2019-04-02T15:51:00Z"/>
                <w:sz w:val="14"/>
              </w:rPr>
            </w:pPr>
          </w:p>
        </w:tc>
      </w:tr>
      <w:tr>
        <w:trPr>
          <w:del w:id="2580" w:author="svcMRProcess" w:date="2019-04-02T15:51:00Z"/>
        </w:trPr>
        <w:tc>
          <w:tcPr>
            <w:tcW w:w="1290" w:type="dxa"/>
            <w:tcBorders>
              <w:top w:val="nil"/>
              <w:left w:val="nil"/>
              <w:bottom w:val="nil"/>
              <w:right w:val="nil"/>
            </w:tcBorders>
          </w:tcPr>
          <w:p>
            <w:pPr>
              <w:pStyle w:val="yTable"/>
              <w:spacing w:before="0"/>
              <w:rPr>
                <w:del w:id="2581" w:author="svcMRProcess" w:date="2019-04-02T15:51:00Z"/>
                <w:sz w:val="14"/>
              </w:rPr>
            </w:pPr>
          </w:p>
        </w:tc>
        <w:tc>
          <w:tcPr>
            <w:tcW w:w="4770" w:type="dxa"/>
            <w:gridSpan w:val="3"/>
            <w:tcBorders>
              <w:top w:val="nil"/>
              <w:left w:val="nil"/>
              <w:bottom w:val="nil"/>
              <w:right w:val="nil"/>
            </w:tcBorders>
          </w:tcPr>
          <w:p>
            <w:pPr>
              <w:pStyle w:val="yTable"/>
              <w:tabs>
                <w:tab w:val="left" w:pos="390"/>
                <w:tab w:val="left" w:pos="750"/>
              </w:tabs>
              <w:spacing w:before="0"/>
              <w:ind w:left="750" w:hanging="750"/>
              <w:rPr>
                <w:del w:id="2582" w:author="svcMRProcess" w:date="2019-04-02T15:51:00Z"/>
                <w:sz w:val="14"/>
              </w:rPr>
            </w:pPr>
            <w:del w:id="2583" w:author="svcMRProcess" w:date="2019-04-02T15:51:00Z">
              <w:r>
                <w:rPr>
                  <w:sz w:val="14"/>
                </w:rPr>
                <w:tab/>
                <w:delText>(b)</w:delText>
              </w:r>
              <w:r>
                <w:rPr>
                  <w:sz w:val="14"/>
                </w:rPr>
                <w:tab/>
                <w:delText xml:space="preserve">Trailers other than plant — </w:delText>
              </w:r>
            </w:del>
          </w:p>
        </w:tc>
        <w:tc>
          <w:tcPr>
            <w:tcW w:w="1252" w:type="dxa"/>
            <w:tcBorders>
              <w:top w:val="nil"/>
              <w:left w:val="nil"/>
              <w:bottom w:val="nil"/>
              <w:right w:val="nil"/>
            </w:tcBorders>
          </w:tcPr>
          <w:p>
            <w:pPr>
              <w:pStyle w:val="yTable"/>
              <w:spacing w:before="0"/>
              <w:jc w:val="center"/>
              <w:rPr>
                <w:del w:id="2584" w:author="svcMRProcess" w:date="2019-04-02T15:51:00Z"/>
                <w:sz w:val="14"/>
              </w:rPr>
            </w:pPr>
          </w:p>
        </w:tc>
      </w:tr>
      <w:tr>
        <w:trPr>
          <w:del w:id="2585" w:author="svcMRProcess" w:date="2019-04-02T15:51:00Z"/>
        </w:trPr>
        <w:tc>
          <w:tcPr>
            <w:tcW w:w="1290" w:type="dxa"/>
            <w:tcBorders>
              <w:top w:val="nil"/>
              <w:left w:val="nil"/>
              <w:bottom w:val="nil"/>
              <w:right w:val="nil"/>
            </w:tcBorders>
          </w:tcPr>
          <w:p>
            <w:pPr>
              <w:pStyle w:val="yTable"/>
              <w:spacing w:before="0"/>
              <w:rPr>
                <w:del w:id="2586" w:author="svcMRProcess" w:date="2019-04-02T15:51:00Z"/>
                <w:sz w:val="14"/>
              </w:rPr>
            </w:pPr>
          </w:p>
        </w:tc>
        <w:tc>
          <w:tcPr>
            <w:tcW w:w="4770" w:type="dxa"/>
            <w:gridSpan w:val="3"/>
            <w:tcBorders>
              <w:top w:val="nil"/>
              <w:left w:val="nil"/>
              <w:bottom w:val="nil"/>
              <w:right w:val="nil"/>
            </w:tcBorders>
          </w:tcPr>
          <w:p>
            <w:pPr>
              <w:pStyle w:val="yTable"/>
              <w:tabs>
                <w:tab w:val="left" w:pos="750"/>
              </w:tabs>
              <w:spacing w:before="0"/>
              <w:rPr>
                <w:del w:id="2587" w:author="svcMRProcess" w:date="2019-04-02T15:51:00Z"/>
                <w:i/>
                <w:iCs/>
                <w:sz w:val="14"/>
              </w:rPr>
            </w:pPr>
            <w:del w:id="2588" w:author="svcMRProcess" w:date="2019-04-02T15:51:00Z">
              <w:r>
                <w:rPr>
                  <w:sz w:val="14"/>
                </w:rPr>
                <w:tab/>
              </w:r>
              <w:r>
                <w:rPr>
                  <w:i/>
                  <w:iCs/>
                  <w:sz w:val="14"/>
                </w:rPr>
                <w:delText>Tare Weight</w:delText>
              </w:r>
            </w:del>
          </w:p>
        </w:tc>
        <w:tc>
          <w:tcPr>
            <w:tcW w:w="1252" w:type="dxa"/>
            <w:tcBorders>
              <w:top w:val="nil"/>
              <w:left w:val="nil"/>
              <w:bottom w:val="nil"/>
              <w:right w:val="nil"/>
            </w:tcBorders>
          </w:tcPr>
          <w:p>
            <w:pPr>
              <w:pStyle w:val="yTable"/>
              <w:spacing w:before="0"/>
              <w:jc w:val="center"/>
              <w:rPr>
                <w:del w:id="2589" w:author="svcMRProcess" w:date="2019-04-02T15:51:00Z"/>
                <w:sz w:val="14"/>
              </w:rPr>
            </w:pPr>
          </w:p>
        </w:tc>
      </w:tr>
      <w:tr>
        <w:trPr>
          <w:tblHeader/>
          <w:del w:id="2590" w:author="svcMRProcess" w:date="2019-04-02T15:51:00Z"/>
        </w:trPr>
        <w:tc>
          <w:tcPr>
            <w:tcW w:w="1290" w:type="dxa"/>
            <w:tcBorders>
              <w:top w:val="nil"/>
              <w:left w:val="nil"/>
              <w:bottom w:val="nil"/>
              <w:right w:val="nil"/>
            </w:tcBorders>
          </w:tcPr>
          <w:p>
            <w:pPr>
              <w:pStyle w:val="yTable"/>
              <w:spacing w:before="0"/>
              <w:rPr>
                <w:del w:id="2591" w:author="svcMRProcess" w:date="2019-04-02T15:51:00Z"/>
                <w:sz w:val="14"/>
              </w:rPr>
            </w:pPr>
          </w:p>
        </w:tc>
        <w:tc>
          <w:tcPr>
            <w:tcW w:w="978" w:type="dxa"/>
            <w:tcBorders>
              <w:top w:val="nil"/>
              <w:left w:val="nil"/>
              <w:bottom w:val="nil"/>
              <w:right w:val="nil"/>
            </w:tcBorders>
          </w:tcPr>
          <w:p>
            <w:pPr>
              <w:pStyle w:val="yTable"/>
              <w:spacing w:before="0"/>
              <w:jc w:val="center"/>
              <w:rPr>
                <w:del w:id="2592" w:author="svcMRProcess" w:date="2019-04-02T15:51:00Z"/>
                <w:sz w:val="14"/>
              </w:rPr>
            </w:pPr>
            <w:del w:id="2593" w:author="svcMRProcess" w:date="2019-04-02T15:51:00Z">
              <w:r>
                <w:rPr>
                  <w:sz w:val="14"/>
                </w:rPr>
                <w:delText>Exceeding kg</w:delText>
              </w:r>
            </w:del>
          </w:p>
        </w:tc>
        <w:tc>
          <w:tcPr>
            <w:tcW w:w="3120" w:type="dxa"/>
            <w:tcBorders>
              <w:top w:val="nil"/>
              <w:left w:val="nil"/>
              <w:bottom w:val="nil"/>
              <w:right w:val="nil"/>
            </w:tcBorders>
          </w:tcPr>
          <w:p>
            <w:pPr>
              <w:pStyle w:val="yTable"/>
              <w:spacing w:before="0"/>
              <w:rPr>
                <w:del w:id="2594" w:author="svcMRProcess" w:date="2019-04-02T15:51:00Z"/>
                <w:sz w:val="14"/>
              </w:rPr>
            </w:pPr>
            <w:del w:id="2595" w:author="svcMRProcess" w:date="2019-04-02T15:51:00Z">
              <w:r>
                <w:rPr>
                  <w:sz w:val="14"/>
                </w:rPr>
                <w:delText>Not exceeding</w:delText>
              </w:r>
            </w:del>
          </w:p>
          <w:p>
            <w:pPr>
              <w:pStyle w:val="yTable"/>
              <w:spacing w:before="0"/>
              <w:rPr>
                <w:del w:id="2596" w:author="svcMRProcess" w:date="2019-04-02T15:51:00Z"/>
                <w:sz w:val="14"/>
              </w:rPr>
            </w:pPr>
            <w:del w:id="2597" w:author="svcMRProcess" w:date="2019-04-02T15:51:00Z">
              <w:r>
                <w:rPr>
                  <w:sz w:val="14"/>
                </w:rPr>
                <w:delText xml:space="preserve">          kg</w:delText>
              </w:r>
            </w:del>
          </w:p>
        </w:tc>
        <w:tc>
          <w:tcPr>
            <w:tcW w:w="672" w:type="dxa"/>
            <w:tcBorders>
              <w:top w:val="nil"/>
              <w:left w:val="nil"/>
              <w:bottom w:val="nil"/>
              <w:right w:val="nil"/>
            </w:tcBorders>
          </w:tcPr>
          <w:p>
            <w:pPr>
              <w:pStyle w:val="yTable"/>
              <w:spacing w:before="0"/>
              <w:jc w:val="center"/>
              <w:rPr>
                <w:del w:id="2598" w:author="svcMRProcess" w:date="2019-04-02T15:51:00Z"/>
                <w:i/>
                <w:iCs/>
                <w:sz w:val="14"/>
              </w:rPr>
            </w:pPr>
            <w:del w:id="2599" w:author="svcMRProcess" w:date="2019-04-02T15:51:00Z">
              <w:r>
                <w:rPr>
                  <w:i/>
                  <w:iCs/>
                  <w:sz w:val="14"/>
                </w:rPr>
                <w:delText>Fee</w:delText>
              </w:r>
            </w:del>
          </w:p>
          <w:p>
            <w:pPr>
              <w:pStyle w:val="yTable"/>
              <w:spacing w:before="0"/>
              <w:jc w:val="center"/>
              <w:rPr>
                <w:del w:id="2600" w:author="svcMRProcess" w:date="2019-04-02T15:51:00Z"/>
                <w:i/>
                <w:iCs/>
                <w:sz w:val="14"/>
              </w:rPr>
            </w:pPr>
            <w:del w:id="2601" w:author="svcMRProcess" w:date="2019-04-02T15:51:00Z">
              <w:r>
                <w:rPr>
                  <w:i/>
                  <w:iCs/>
                  <w:sz w:val="14"/>
                </w:rPr>
                <w:delText>$</w:delText>
              </w:r>
            </w:del>
          </w:p>
        </w:tc>
        <w:tc>
          <w:tcPr>
            <w:tcW w:w="1252" w:type="dxa"/>
            <w:tcBorders>
              <w:top w:val="nil"/>
              <w:left w:val="nil"/>
              <w:bottom w:val="nil"/>
              <w:right w:val="nil"/>
            </w:tcBorders>
          </w:tcPr>
          <w:p>
            <w:pPr>
              <w:pStyle w:val="yTable"/>
              <w:spacing w:before="0"/>
              <w:jc w:val="center"/>
              <w:rPr>
                <w:del w:id="2602" w:author="svcMRProcess" w:date="2019-04-02T15:51:00Z"/>
                <w:sz w:val="14"/>
              </w:rPr>
            </w:pPr>
          </w:p>
        </w:tc>
      </w:tr>
      <w:tr>
        <w:trPr>
          <w:tblHeader/>
          <w:del w:id="2603" w:author="svcMRProcess" w:date="2019-04-02T15:51:00Z"/>
        </w:trPr>
        <w:tc>
          <w:tcPr>
            <w:tcW w:w="1290" w:type="dxa"/>
            <w:tcBorders>
              <w:top w:val="nil"/>
              <w:left w:val="nil"/>
              <w:bottom w:val="nil"/>
              <w:right w:val="nil"/>
            </w:tcBorders>
          </w:tcPr>
          <w:p>
            <w:pPr>
              <w:pStyle w:val="yTable"/>
              <w:spacing w:before="0"/>
              <w:rPr>
                <w:del w:id="2604" w:author="svcMRProcess" w:date="2019-04-02T15:51:00Z"/>
                <w:sz w:val="14"/>
              </w:rPr>
            </w:pPr>
          </w:p>
        </w:tc>
        <w:tc>
          <w:tcPr>
            <w:tcW w:w="978" w:type="dxa"/>
            <w:tcBorders>
              <w:top w:val="nil"/>
              <w:left w:val="nil"/>
              <w:bottom w:val="nil"/>
              <w:right w:val="nil"/>
            </w:tcBorders>
          </w:tcPr>
          <w:p>
            <w:pPr>
              <w:pStyle w:val="yTable"/>
              <w:spacing w:before="0"/>
              <w:jc w:val="center"/>
              <w:rPr>
                <w:del w:id="2605" w:author="svcMRProcess" w:date="2019-04-02T15:51:00Z"/>
                <w:sz w:val="14"/>
              </w:rPr>
            </w:pPr>
            <w:del w:id="2606" w:author="svcMRProcess" w:date="2019-04-02T15:51:00Z">
              <w:r>
                <w:rPr>
                  <w:sz w:val="14"/>
                </w:rPr>
                <w:delText xml:space="preserve"> — </w:delText>
              </w:r>
            </w:del>
          </w:p>
          <w:p>
            <w:pPr>
              <w:pStyle w:val="yTable"/>
              <w:spacing w:before="0"/>
              <w:jc w:val="center"/>
              <w:rPr>
                <w:del w:id="2607" w:author="svcMRProcess" w:date="2019-04-02T15:51:00Z"/>
                <w:sz w:val="14"/>
              </w:rPr>
            </w:pPr>
            <w:del w:id="2608" w:author="svcMRProcess" w:date="2019-04-02T15:51:00Z">
              <w:r>
                <w:rPr>
                  <w:sz w:val="14"/>
                </w:rPr>
                <w:delText>508</w:delText>
              </w:r>
            </w:del>
          </w:p>
          <w:p>
            <w:pPr>
              <w:pStyle w:val="yTable"/>
              <w:spacing w:before="0"/>
              <w:jc w:val="center"/>
              <w:rPr>
                <w:del w:id="2609" w:author="svcMRProcess" w:date="2019-04-02T15:51:00Z"/>
                <w:sz w:val="14"/>
              </w:rPr>
            </w:pPr>
            <w:del w:id="2610" w:author="svcMRProcess" w:date="2019-04-02T15:51:00Z">
              <w:r>
                <w:rPr>
                  <w:sz w:val="14"/>
                </w:rPr>
                <w:delText>762</w:delText>
              </w:r>
            </w:del>
          </w:p>
          <w:p>
            <w:pPr>
              <w:pStyle w:val="yTable"/>
              <w:spacing w:before="0"/>
              <w:jc w:val="center"/>
              <w:rPr>
                <w:del w:id="2611" w:author="svcMRProcess" w:date="2019-04-02T15:51:00Z"/>
                <w:sz w:val="14"/>
              </w:rPr>
            </w:pPr>
            <w:del w:id="2612" w:author="svcMRProcess" w:date="2019-04-02T15:51:00Z">
              <w:r>
                <w:rPr>
                  <w:sz w:val="14"/>
                </w:rPr>
                <w:delText>1016</w:delText>
              </w:r>
            </w:del>
          </w:p>
          <w:p>
            <w:pPr>
              <w:pStyle w:val="yTable"/>
              <w:spacing w:before="0"/>
              <w:jc w:val="center"/>
              <w:rPr>
                <w:del w:id="2613" w:author="svcMRProcess" w:date="2019-04-02T15:51:00Z"/>
                <w:sz w:val="14"/>
              </w:rPr>
            </w:pPr>
            <w:del w:id="2614" w:author="svcMRProcess" w:date="2019-04-02T15:51:00Z">
              <w:r>
                <w:rPr>
                  <w:sz w:val="14"/>
                </w:rPr>
                <w:delText>1270</w:delText>
              </w:r>
            </w:del>
          </w:p>
        </w:tc>
        <w:tc>
          <w:tcPr>
            <w:tcW w:w="3120" w:type="dxa"/>
            <w:tcBorders>
              <w:top w:val="nil"/>
              <w:left w:val="nil"/>
              <w:bottom w:val="nil"/>
              <w:right w:val="nil"/>
            </w:tcBorders>
          </w:tcPr>
          <w:p>
            <w:pPr>
              <w:pStyle w:val="yTable"/>
              <w:spacing w:before="0"/>
              <w:rPr>
                <w:del w:id="2615" w:author="svcMRProcess" w:date="2019-04-02T15:51:00Z"/>
                <w:sz w:val="14"/>
              </w:rPr>
            </w:pPr>
            <w:del w:id="2616" w:author="svcMRProcess" w:date="2019-04-02T15:51:00Z">
              <w:r>
                <w:rPr>
                  <w:sz w:val="14"/>
                </w:rPr>
                <w:delText>508 ...........................................................................</w:delText>
              </w:r>
            </w:del>
          </w:p>
          <w:p>
            <w:pPr>
              <w:pStyle w:val="yTable"/>
              <w:spacing w:before="0"/>
              <w:rPr>
                <w:del w:id="2617" w:author="svcMRProcess" w:date="2019-04-02T15:51:00Z"/>
                <w:sz w:val="14"/>
              </w:rPr>
            </w:pPr>
            <w:del w:id="2618" w:author="svcMRProcess" w:date="2019-04-02T15:51:00Z">
              <w:r>
                <w:rPr>
                  <w:sz w:val="14"/>
                </w:rPr>
                <w:delText>762 ...........................................................................</w:delText>
              </w:r>
            </w:del>
          </w:p>
          <w:p>
            <w:pPr>
              <w:pStyle w:val="yTable"/>
              <w:spacing w:before="0"/>
              <w:rPr>
                <w:del w:id="2619" w:author="svcMRProcess" w:date="2019-04-02T15:51:00Z"/>
                <w:sz w:val="14"/>
              </w:rPr>
            </w:pPr>
            <w:del w:id="2620" w:author="svcMRProcess" w:date="2019-04-02T15:51:00Z">
              <w:r>
                <w:rPr>
                  <w:sz w:val="14"/>
                </w:rPr>
                <w:delText>1016 .........................................................................</w:delText>
              </w:r>
            </w:del>
          </w:p>
          <w:p>
            <w:pPr>
              <w:pStyle w:val="yTable"/>
              <w:spacing w:before="0"/>
              <w:rPr>
                <w:del w:id="2621" w:author="svcMRProcess" w:date="2019-04-02T15:51:00Z"/>
                <w:sz w:val="14"/>
              </w:rPr>
            </w:pPr>
            <w:del w:id="2622" w:author="svcMRProcess" w:date="2019-04-02T15:51:00Z">
              <w:r>
                <w:rPr>
                  <w:sz w:val="14"/>
                </w:rPr>
                <w:delText>1270 .........................................................................</w:delText>
              </w:r>
            </w:del>
          </w:p>
          <w:p>
            <w:pPr>
              <w:pStyle w:val="yTable"/>
              <w:spacing w:before="0"/>
              <w:rPr>
                <w:del w:id="2623" w:author="svcMRProcess" w:date="2019-04-02T15:51:00Z"/>
                <w:sz w:val="14"/>
              </w:rPr>
            </w:pPr>
            <w:del w:id="2624" w:author="svcMRProcess" w:date="2019-04-02T15:51:00Z">
              <w:r>
                <w:rPr>
                  <w:sz w:val="14"/>
                </w:rPr>
                <w:delText>1524 .........................................................................</w:delText>
              </w:r>
            </w:del>
          </w:p>
        </w:tc>
        <w:tc>
          <w:tcPr>
            <w:tcW w:w="672" w:type="dxa"/>
            <w:tcBorders>
              <w:top w:val="nil"/>
              <w:left w:val="nil"/>
              <w:bottom w:val="nil"/>
              <w:right w:val="nil"/>
            </w:tcBorders>
          </w:tcPr>
          <w:p>
            <w:pPr>
              <w:pStyle w:val="yTable"/>
              <w:spacing w:before="0"/>
              <w:jc w:val="center"/>
              <w:rPr>
                <w:del w:id="2625" w:author="svcMRProcess" w:date="2019-04-02T15:51:00Z"/>
                <w:sz w:val="14"/>
              </w:rPr>
            </w:pPr>
            <w:del w:id="2626" w:author="svcMRProcess" w:date="2019-04-02T15:51:00Z">
              <w:r>
                <w:rPr>
                  <w:sz w:val="14"/>
                </w:rPr>
                <w:delText>3.00</w:delText>
              </w:r>
            </w:del>
          </w:p>
          <w:p>
            <w:pPr>
              <w:pStyle w:val="yTable"/>
              <w:spacing w:before="0"/>
              <w:jc w:val="center"/>
              <w:rPr>
                <w:del w:id="2627" w:author="svcMRProcess" w:date="2019-04-02T15:51:00Z"/>
                <w:sz w:val="14"/>
              </w:rPr>
            </w:pPr>
            <w:del w:id="2628" w:author="svcMRProcess" w:date="2019-04-02T15:51:00Z">
              <w:r>
                <w:rPr>
                  <w:sz w:val="14"/>
                </w:rPr>
                <w:delText>6.00</w:delText>
              </w:r>
            </w:del>
          </w:p>
          <w:p>
            <w:pPr>
              <w:pStyle w:val="yTable"/>
              <w:spacing w:before="0"/>
              <w:jc w:val="center"/>
              <w:rPr>
                <w:del w:id="2629" w:author="svcMRProcess" w:date="2019-04-02T15:51:00Z"/>
                <w:sz w:val="14"/>
              </w:rPr>
            </w:pPr>
            <w:del w:id="2630" w:author="svcMRProcess" w:date="2019-04-02T15:51:00Z">
              <w:r>
                <w:rPr>
                  <w:sz w:val="14"/>
                </w:rPr>
                <w:delText>10.00</w:delText>
              </w:r>
            </w:del>
          </w:p>
          <w:p>
            <w:pPr>
              <w:pStyle w:val="yTable"/>
              <w:spacing w:before="0"/>
              <w:jc w:val="center"/>
              <w:rPr>
                <w:del w:id="2631" w:author="svcMRProcess" w:date="2019-04-02T15:51:00Z"/>
                <w:sz w:val="14"/>
              </w:rPr>
            </w:pPr>
            <w:del w:id="2632" w:author="svcMRProcess" w:date="2019-04-02T15:51:00Z">
              <w:r>
                <w:rPr>
                  <w:sz w:val="14"/>
                </w:rPr>
                <w:delText>20.00</w:delText>
              </w:r>
            </w:del>
          </w:p>
          <w:p>
            <w:pPr>
              <w:pStyle w:val="yTable"/>
              <w:spacing w:before="0"/>
              <w:jc w:val="center"/>
              <w:rPr>
                <w:del w:id="2633" w:author="svcMRProcess" w:date="2019-04-02T15:51:00Z"/>
                <w:sz w:val="14"/>
              </w:rPr>
            </w:pPr>
            <w:del w:id="2634" w:author="svcMRProcess" w:date="2019-04-02T15:51:00Z">
              <w:r>
                <w:rPr>
                  <w:sz w:val="14"/>
                </w:rPr>
                <w:delText>40.00</w:delText>
              </w:r>
            </w:del>
          </w:p>
        </w:tc>
        <w:tc>
          <w:tcPr>
            <w:tcW w:w="1252" w:type="dxa"/>
            <w:tcBorders>
              <w:top w:val="nil"/>
              <w:left w:val="nil"/>
              <w:bottom w:val="nil"/>
              <w:right w:val="nil"/>
            </w:tcBorders>
          </w:tcPr>
          <w:p>
            <w:pPr>
              <w:pStyle w:val="yTable"/>
              <w:spacing w:before="0"/>
              <w:jc w:val="center"/>
              <w:rPr>
                <w:del w:id="2635" w:author="svcMRProcess" w:date="2019-04-02T15:51:00Z"/>
                <w:sz w:val="14"/>
              </w:rPr>
            </w:pPr>
          </w:p>
        </w:tc>
      </w:tr>
      <w:tr>
        <w:trPr>
          <w:del w:id="2636" w:author="svcMRProcess" w:date="2019-04-02T15:51:00Z"/>
        </w:trPr>
        <w:tc>
          <w:tcPr>
            <w:tcW w:w="1290" w:type="dxa"/>
            <w:tcBorders>
              <w:top w:val="nil"/>
              <w:left w:val="nil"/>
              <w:bottom w:val="nil"/>
              <w:right w:val="nil"/>
            </w:tcBorders>
          </w:tcPr>
          <w:p>
            <w:pPr>
              <w:pStyle w:val="yTable"/>
              <w:spacing w:before="0"/>
              <w:rPr>
                <w:del w:id="2637" w:author="svcMRProcess" w:date="2019-04-02T15:51:00Z"/>
                <w:sz w:val="14"/>
              </w:rPr>
            </w:pPr>
          </w:p>
        </w:tc>
        <w:tc>
          <w:tcPr>
            <w:tcW w:w="4098" w:type="dxa"/>
            <w:gridSpan w:val="2"/>
            <w:tcBorders>
              <w:top w:val="nil"/>
              <w:left w:val="nil"/>
              <w:bottom w:val="nil"/>
              <w:right w:val="nil"/>
            </w:tcBorders>
          </w:tcPr>
          <w:p>
            <w:pPr>
              <w:pStyle w:val="yTable"/>
              <w:spacing w:before="0"/>
              <w:rPr>
                <w:del w:id="2638" w:author="svcMRProcess" w:date="2019-04-02T15:51:00Z"/>
                <w:sz w:val="14"/>
              </w:rPr>
            </w:pPr>
            <w:del w:id="2639" w:author="svcMRProcess" w:date="2019-04-02T15:51:00Z">
              <w:r>
                <w:rPr>
                  <w:sz w:val="14"/>
                </w:rPr>
                <w:delText xml:space="preserve">Exceeding 1524 kg — </w:delText>
              </w:r>
            </w:del>
          </w:p>
          <w:p>
            <w:pPr>
              <w:pStyle w:val="yTable"/>
              <w:tabs>
                <w:tab w:val="left" w:pos="270"/>
              </w:tabs>
              <w:spacing w:before="0"/>
              <w:rPr>
                <w:del w:id="2640" w:author="svcMRProcess" w:date="2019-04-02T15:51:00Z"/>
                <w:sz w:val="14"/>
              </w:rPr>
            </w:pPr>
            <w:del w:id="2641" w:author="svcMRProcess" w:date="2019-04-02T15:51:00Z">
              <w:r>
                <w:rPr>
                  <w:sz w:val="14"/>
                </w:rPr>
                <w:tab/>
                <w:delText>for the first 1524 kg .....................................................................</w:delText>
              </w:r>
            </w:del>
          </w:p>
          <w:p>
            <w:pPr>
              <w:pStyle w:val="yTable"/>
              <w:tabs>
                <w:tab w:val="left" w:pos="270"/>
              </w:tabs>
              <w:spacing w:before="0"/>
              <w:rPr>
                <w:del w:id="2642" w:author="svcMRProcess" w:date="2019-04-02T15:51:00Z"/>
                <w:sz w:val="14"/>
              </w:rPr>
            </w:pPr>
            <w:del w:id="2643" w:author="svcMRProcess" w:date="2019-04-02T15:51:00Z">
              <w:r>
                <w:rPr>
                  <w:sz w:val="14"/>
                </w:rPr>
                <w:tab/>
                <w:delText>and for each additional 51 kg or part thereof ...........................</w:delText>
              </w:r>
            </w:del>
          </w:p>
        </w:tc>
        <w:tc>
          <w:tcPr>
            <w:tcW w:w="672" w:type="dxa"/>
            <w:tcBorders>
              <w:top w:val="nil"/>
              <w:left w:val="nil"/>
              <w:bottom w:val="nil"/>
              <w:right w:val="nil"/>
            </w:tcBorders>
          </w:tcPr>
          <w:p>
            <w:pPr>
              <w:pStyle w:val="yTable"/>
              <w:tabs>
                <w:tab w:val="left" w:pos="270"/>
              </w:tabs>
              <w:spacing w:before="0"/>
              <w:rPr>
                <w:del w:id="2644" w:author="svcMRProcess" w:date="2019-04-02T15:51:00Z"/>
                <w:sz w:val="14"/>
              </w:rPr>
            </w:pPr>
          </w:p>
          <w:p>
            <w:pPr>
              <w:pStyle w:val="yTable"/>
              <w:tabs>
                <w:tab w:val="left" w:pos="270"/>
              </w:tabs>
              <w:spacing w:before="0"/>
              <w:rPr>
                <w:del w:id="2645" w:author="svcMRProcess" w:date="2019-04-02T15:51:00Z"/>
                <w:sz w:val="14"/>
              </w:rPr>
            </w:pPr>
            <w:del w:id="2646" w:author="svcMRProcess" w:date="2019-04-02T15:51:00Z">
              <w:r>
                <w:rPr>
                  <w:sz w:val="14"/>
                </w:rPr>
                <w:delText>40.00</w:delText>
              </w:r>
            </w:del>
          </w:p>
          <w:p>
            <w:pPr>
              <w:pStyle w:val="yTable"/>
              <w:tabs>
                <w:tab w:val="left" w:pos="270"/>
              </w:tabs>
              <w:spacing w:before="0"/>
              <w:rPr>
                <w:del w:id="2647" w:author="svcMRProcess" w:date="2019-04-02T15:51:00Z"/>
                <w:sz w:val="14"/>
              </w:rPr>
            </w:pPr>
            <w:del w:id="2648" w:author="svcMRProcess" w:date="2019-04-02T15:51:00Z">
              <w:r>
                <w:rPr>
                  <w:sz w:val="14"/>
                </w:rPr>
                <w:delText xml:space="preserve"> 2.00</w:delText>
              </w:r>
            </w:del>
          </w:p>
        </w:tc>
        <w:tc>
          <w:tcPr>
            <w:tcW w:w="1252" w:type="dxa"/>
            <w:tcBorders>
              <w:top w:val="nil"/>
              <w:left w:val="nil"/>
              <w:bottom w:val="nil"/>
              <w:right w:val="nil"/>
            </w:tcBorders>
          </w:tcPr>
          <w:p>
            <w:pPr>
              <w:pStyle w:val="yTable"/>
              <w:spacing w:before="0"/>
              <w:jc w:val="center"/>
              <w:rPr>
                <w:del w:id="2649" w:author="svcMRProcess" w:date="2019-04-02T15:51:00Z"/>
                <w:sz w:val="14"/>
              </w:rPr>
            </w:pPr>
          </w:p>
        </w:tc>
      </w:tr>
      <w:tr>
        <w:trPr>
          <w:del w:id="2650" w:author="svcMRProcess" w:date="2019-04-02T15:51:00Z"/>
        </w:trPr>
        <w:tc>
          <w:tcPr>
            <w:tcW w:w="1290" w:type="dxa"/>
            <w:tcBorders>
              <w:top w:val="nil"/>
              <w:left w:val="nil"/>
              <w:bottom w:val="nil"/>
              <w:right w:val="nil"/>
            </w:tcBorders>
          </w:tcPr>
          <w:p>
            <w:pPr>
              <w:pStyle w:val="yTable"/>
              <w:spacing w:before="0"/>
              <w:rPr>
                <w:del w:id="2651" w:author="svcMRProcess" w:date="2019-04-02T15:51:00Z"/>
                <w:sz w:val="14"/>
              </w:rPr>
            </w:pPr>
          </w:p>
        </w:tc>
        <w:tc>
          <w:tcPr>
            <w:tcW w:w="4770" w:type="dxa"/>
            <w:gridSpan w:val="3"/>
            <w:tcBorders>
              <w:top w:val="nil"/>
              <w:left w:val="nil"/>
              <w:bottom w:val="nil"/>
              <w:right w:val="nil"/>
            </w:tcBorders>
          </w:tcPr>
          <w:p>
            <w:pPr>
              <w:pStyle w:val="yTable"/>
              <w:spacing w:before="0"/>
              <w:rPr>
                <w:del w:id="2652" w:author="svcMRProcess" w:date="2019-04-02T15:51:00Z"/>
                <w:sz w:val="14"/>
              </w:rPr>
            </w:pPr>
          </w:p>
        </w:tc>
        <w:tc>
          <w:tcPr>
            <w:tcW w:w="1252" w:type="dxa"/>
            <w:tcBorders>
              <w:top w:val="nil"/>
              <w:left w:val="nil"/>
              <w:bottom w:val="nil"/>
              <w:right w:val="nil"/>
            </w:tcBorders>
          </w:tcPr>
          <w:p>
            <w:pPr>
              <w:pStyle w:val="yTable"/>
              <w:spacing w:before="0"/>
              <w:jc w:val="center"/>
              <w:rPr>
                <w:del w:id="2653" w:author="svcMRProcess" w:date="2019-04-02T15:51:00Z"/>
                <w:sz w:val="14"/>
              </w:rPr>
            </w:pPr>
          </w:p>
        </w:tc>
      </w:tr>
      <w:tr>
        <w:trPr>
          <w:del w:id="2654" w:author="svcMRProcess" w:date="2019-04-02T15:51:00Z"/>
        </w:trPr>
        <w:tc>
          <w:tcPr>
            <w:tcW w:w="1290" w:type="dxa"/>
            <w:tcBorders>
              <w:top w:val="nil"/>
              <w:left w:val="nil"/>
              <w:bottom w:val="nil"/>
              <w:right w:val="nil"/>
            </w:tcBorders>
          </w:tcPr>
          <w:p>
            <w:pPr>
              <w:pStyle w:val="yTable"/>
              <w:keepNext/>
              <w:spacing w:before="0"/>
              <w:rPr>
                <w:del w:id="2655" w:author="svcMRProcess" w:date="2019-04-02T15:51:00Z"/>
                <w:sz w:val="14"/>
              </w:rPr>
            </w:pPr>
          </w:p>
        </w:tc>
        <w:tc>
          <w:tcPr>
            <w:tcW w:w="4770" w:type="dxa"/>
            <w:gridSpan w:val="3"/>
            <w:tcBorders>
              <w:top w:val="nil"/>
              <w:left w:val="nil"/>
              <w:bottom w:val="nil"/>
              <w:right w:val="nil"/>
            </w:tcBorders>
          </w:tcPr>
          <w:p>
            <w:pPr>
              <w:pStyle w:val="yTable"/>
              <w:keepNext/>
              <w:tabs>
                <w:tab w:val="left" w:pos="390"/>
              </w:tabs>
              <w:spacing w:before="0"/>
              <w:ind w:left="390" w:hanging="390"/>
              <w:rPr>
                <w:del w:id="2656" w:author="svcMRProcess" w:date="2019-04-02T15:51:00Z"/>
                <w:sz w:val="14"/>
              </w:rPr>
            </w:pPr>
            <w:del w:id="2657" w:author="svcMRProcess" w:date="2019-04-02T15:51:00Z">
              <w:r>
                <w:rPr>
                  <w:sz w:val="14"/>
                </w:rPr>
                <w:delText>8.</w:delText>
              </w:r>
              <w:r>
                <w:rPr>
                  <w:sz w:val="14"/>
                </w:rPr>
                <w:tab/>
                <w:delText xml:space="preserve">For a tractor (other than prime mover type or tractor plant) — </w:delText>
              </w:r>
            </w:del>
          </w:p>
        </w:tc>
        <w:tc>
          <w:tcPr>
            <w:tcW w:w="1252" w:type="dxa"/>
            <w:tcBorders>
              <w:top w:val="nil"/>
              <w:left w:val="nil"/>
              <w:bottom w:val="nil"/>
              <w:right w:val="nil"/>
            </w:tcBorders>
          </w:tcPr>
          <w:p>
            <w:pPr>
              <w:pStyle w:val="yTable"/>
              <w:keepNext/>
              <w:spacing w:before="0"/>
              <w:jc w:val="center"/>
              <w:rPr>
                <w:del w:id="2658" w:author="svcMRProcess" w:date="2019-04-02T15:51:00Z"/>
                <w:sz w:val="14"/>
              </w:rPr>
            </w:pPr>
          </w:p>
        </w:tc>
      </w:tr>
      <w:tr>
        <w:trPr>
          <w:del w:id="2659" w:author="svcMRProcess" w:date="2019-04-02T15:51:00Z"/>
        </w:trPr>
        <w:tc>
          <w:tcPr>
            <w:tcW w:w="1290" w:type="dxa"/>
            <w:tcBorders>
              <w:top w:val="nil"/>
              <w:left w:val="nil"/>
              <w:bottom w:val="nil"/>
              <w:right w:val="nil"/>
            </w:tcBorders>
          </w:tcPr>
          <w:p>
            <w:pPr>
              <w:pStyle w:val="yTable"/>
              <w:keepNext/>
              <w:spacing w:before="0"/>
              <w:rPr>
                <w:del w:id="2660" w:author="svcMRProcess" w:date="2019-04-02T15:51:00Z"/>
                <w:sz w:val="14"/>
              </w:rPr>
            </w:pPr>
          </w:p>
        </w:tc>
        <w:tc>
          <w:tcPr>
            <w:tcW w:w="4770" w:type="dxa"/>
            <w:gridSpan w:val="3"/>
            <w:tcBorders>
              <w:top w:val="nil"/>
              <w:left w:val="nil"/>
              <w:bottom w:val="nil"/>
              <w:right w:val="nil"/>
            </w:tcBorders>
          </w:tcPr>
          <w:p>
            <w:pPr>
              <w:pStyle w:val="yTable"/>
              <w:keepNext/>
              <w:tabs>
                <w:tab w:val="left" w:pos="750"/>
              </w:tabs>
              <w:spacing w:before="0"/>
              <w:rPr>
                <w:del w:id="2661" w:author="svcMRProcess" w:date="2019-04-02T15:51:00Z"/>
                <w:i/>
                <w:iCs/>
                <w:sz w:val="14"/>
              </w:rPr>
            </w:pPr>
            <w:del w:id="2662" w:author="svcMRProcess" w:date="2019-04-02T15:51:00Z">
              <w:r>
                <w:rPr>
                  <w:sz w:val="14"/>
                </w:rPr>
                <w:tab/>
              </w:r>
              <w:r>
                <w:rPr>
                  <w:i/>
                  <w:iCs/>
                  <w:sz w:val="14"/>
                </w:rPr>
                <w:delText>Tare Weight</w:delText>
              </w:r>
            </w:del>
          </w:p>
        </w:tc>
        <w:tc>
          <w:tcPr>
            <w:tcW w:w="1252" w:type="dxa"/>
            <w:tcBorders>
              <w:top w:val="nil"/>
              <w:left w:val="nil"/>
              <w:bottom w:val="nil"/>
              <w:right w:val="nil"/>
            </w:tcBorders>
          </w:tcPr>
          <w:p>
            <w:pPr>
              <w:pStyle w:val="yTable"/>
              <w:keepNext/>
              <w:spacing w:before="0"/>
              <w:jc w:val="center"/>
              <w:rPr>
                <w:del w:id="2663" w:author="svcMRProcess" w:date="2019-04-02T15:51:00Z"/>
                <w:sz w:val="14"/>
              </w:rPr>
            </w:pPr>
          </w:p>
        </w:tc>
      </w:tr>
      <w:tr>
        <w:trPr>
          <w:tblHeader/>
          <w:del w:id="2664" w:author="svcMRProcess" w:date="2019-04-02T15:51:00Z"/>
        </w:trPr>
        <w:tc>
          <w:tcPr>
            <w:tcW w:w="1290" w:type="dxa"/>
            <w:tcBorders>
              <w:top w:val="nil"/>
              <w:left w:val="nil"/>
              <w:bottom w:val="nil"/>
              <w:right w:val="nil"/>
            </w:tcBorders>
          </w:tcPr>
          <w:p>
            <w:pPr>
              <w:pStyle w:val="yTable"/>
              <w:keepNext/>
              <w:spacing w:before="0"/>
              <w:rPr>
                <w:del w:id="2665" w:author="svcMRProcess" w:date="2019-04-02T15:51:00Z"/>
                <w:sz w:val="14"/>
              </w:rPr>
            </w:pPr>
          </w:p>
        </w:tc>
        <w:tc>
          <w:tcPr>
            <w:tcW w:w="978" w:type="dxa"/>
            <w:tcBorders>
              <w:top w:val="nil"/>
              <w:left w:val="nil"/>
              <w:bottom w:val="nil"/>
              <w:right w:val="nil"/>
            </w:tcBorders>
          </w:tcPr>
          <w:p>
            <w:pPr>
              <w:pStyle w:val="yTable"/>
              <w:keepNext/>
              <w:spacing w:before="0"/>
              <w:jc w:val="center"/>
              <w:rPr>
                <w:del w:id="2666" w:author="svcMRProcess" w:date="2019-04-02T15:51:00Z"/>
                <w:sz w:val="14"/>
              </w:rPr>
            </w:pPr>
            <w:del w:id="2667" w:author="svcMRProcess" w:date="2019-04-02T15:51:00Z">
              <w:r>
                <w:rPr>
                  <w:sz w:val="14"/>
                </w:rPr>
                <w:delText>Exceeding kg</w:delText>
              </w:r>
            </w:del>
          </w:p>
        </w:tc>
        <w:tc>
          <w:tcPr>
            <w:tcW w:w="3120" w:type="dxa"/>
            <w:tcBorders>
              <w:top w:val="nil"/>
              <w:left w:val="nil"/>
              <w:bottom w:val="nil"/>
              <w:right w:val="nil"/>
            </w:tcBorders>
          </w:tcPr>
          <w:p>
            <w:pPr>
              <w:pStyle w:val="yTable"/>
              <w:keepNext/>
              <w:spacing w:before="0"/>
              <w:rPr>
                <w:del w:id="2668" w:author="svcMRProcess" w:date="2019-04-02T15:51:00Z"/>
                <w:sz w:val="14"/>
              </w:rPr>
            </w:pPr>
            <w:del w:id="2669" w:author="svcMRProcess" w:date="2019-04-02T15:51:00Z">
              <w:r>
                <w:rPr>
                  <w:sz w:val="14"/>
                </w:rPr>
                <w:delText>Not exceeding</w:delText>
              </w:r>
            </w:del>
          </w:p>
          <w:p>
            <w:pPr>
              <w:pStyle w:val="yTable"/>
              <w:keepNext/>
              <w:spacing w:before="0"/>
              <w:rPr>
                <w:del w:id="2670" w:author="svcMRProcess" w:date="2019-04-02T15:51:00Z"/>
                <w:sz w:val="14"/>
              </w:rPr>
            </w:pPr>
            <w:del w:id="2671" w:author="svcMRProcess" w:date="2019-04-02T15:51:00Z">
              <w:r>
                <w:rPr>
                  <w:sz w:val="14"/>
                </w:rPr>
                <w:delText xml:space="preserve">          kg</w:delText>
              </w:r>
            </w:del>
          </w:p>
        </w:tc>
        <w:tc>
          <w:tcPr>
            <w:tcW w:w="672" w:type="dxa"/>
            <w:tcBorders>
              <w:top w:val="nil"/>
              <w:left w:val="nil"/>
              <w:bottom w:val="nil"/>
              <w:right w:val="nil"/>
            </w:tcBorders>
          </w:tcPr>
          <w:p>
            <w:pPr>
              <w:pStyle w:val="yTable"/>
              <w:keepNext/>
              <w:spacing w:before="0"/>
              <w:jc w:val="center"/>
              <w:rPr>
                <w:del w:id="2672" w:author="svcMRProcess" w:date="2019-04-02T15:51:00Z"/>
                <w:i/>
                <w:iCs/>
                <w:sz w:val="14"/>
              </w:rPr>
            </w:pPr>
            <w:del w:id="2673" w:author="svcMRProcess" w:date="2019-04-02T15:51:00Z">
              <w:r>
                <w:rPr>
                  <w:i/>
                  <w:iCs/>
                  <w:sz w:val="14"/>
                </w:rPr>
                <w:delText>Fee</w:delText>
              </w:r>
            </w:del>
          </w:p>
          <w:p>
            <w:pPr>
              <w:pStyle w:val="yTable"/>
              <w:keepNext/>
              <w:spacing w:before="0"/>
              <w:jc w:val="center"/>
              <w:rPr>
                <w:del w:id="2674" w:author="svcMRProcess" w:date="2019-04-02T15:51:00Z"/>
                <w:i/>
                <w:iCs/>
                <w:sz w:val="14"/>
              </w:rPr>
            </w:pPr>
            <w:del w:id="2675" w:author="svcMRProcess" w:date="2019-04-02T15:51:00Z">
              <w:r>
                <w:rPr>
                  <w:i/>
                  <w:iCs/>
                  <w:sz w:val="14"/>
                </w:rPr>
                <w:delText>$</w:delText>
              </w:r>
            </w:del>
          </w:p>
        </w:tc>
        <w:tc>
          <w:tcPr>
            <w:tcW w:w="1252" w:type="dxa"/>
            <w:tcBorders>
              <w:top w:val="nil"/>
              <w:left w:val="nil"/>
              <w:bottom w:val="nil"/>
              <w:right w:val="nil"/>
            </w:tcBorders>
          </w:tcPr>
          <w:p>
            <w:pPr>
              <w:pStyle w:val="yTable"/>
              <w:keepNext/>
              <w:spacing w:before="0"/>
              <w:jc w:val="center"/>
              <w:rPr>
                <w:del w:id="2676" w:author="svcMRProcess" w:date="2019-04-02T15:51:00Z"/>
                <w:sz w:val="14"/>
              </w:rPr>
            </w:pPr>
          </w:p>
        </w:tc>
      </w:tr>
      <w:tr>
        <w:trPr>
          <w:tblHeader/>
          <w:del w:id="2677" w:author="svcMRProcess" w:date="2019-04-02T15:51:00Z"/>
        </w:trPr>
        <w:tc>
          <w:tcPr>
            <w:tcW w:w="1290" w:type="dxa"/>
            <w:tcBorders>
              <w:top w:val="nil"/>
              <w:left w:val="nil"/>
              <w:bottom w:val="nil"/>
              <w:right w:val="nil"/>
            </w:tcBorders>
          </w:tcPr>
          <w:p>
            <w:pPr>
              <w:pStyle w:val="yTable"/>
              <w:spacing w:before="0"/>
              <w:rPr>
                <w:del w:id="2678" w:author="svcMRProcess" w:date="2019-04-02T15:51:00Z"/>
                <w:sz w:val="14"/>
              </w:rPr>
            </w:pPr>
          </w:p>
        </w:tc>
        <w:tc>
          <w:tcPr>
            <w:tcW w:w="978" w:type="dxa"/>
            <w:tcBorders>
              <w:top w:val="nil"/>
              <w:left w:val="nil"/>
              <w:bottom w:val="nil"/>
              <w:right w:val="nil"/>
            </w:tcBorders>
            <w:vAlign w:val="center"/>
          </w:tcPr>
          <w:p>
            <w:pPr>
              <w:pStyle w:val="yTable"/>
              <w:spacing w:before="0"/>
              <w:jc w:val="center"/>
              <w:rPr>
                <w:del w:id="2679" w:author="svcMRProcess" w:date="2019-04-02T15:51:00Z"/>
                <w:sz w:val="14"/>
              </w:rPr>
            </w:pPr>
            <w:del w:id="2680" w:author="svcMRProcess" w:date="2019-04-02T15:51:00Z">
              <w:r>
                <w:rPr>
                  <w:sz w:val="14"/>
                </w:rPr>
                <w:delText xml:space="preserve"> — </w:delText>
              </w:r>
            </w:del>
          </w:p>
          <w:p>
            <w:pPr>
              <w:pStyle w:val="yTable"/>
              <w:spacing w:before="0"/>
              <w:jc w:val="center"/>
              <w:rPr>
                <w:del w:id="2681" w:author="svcMRProcess" w:date="2019-04-02T15:51:00Z"/>
                <w:sz w:val="14"/>
              </w:rPr>
            </w:pPr>
            <w:del w:id="2682" w:author="svcMRProcess" w:date="2019-04-02T15:51:00Z">
              <w:r>
                <w:rPr>
                  <w:sz w:val="14"/>
                </w:rPr>
                <w:delText>762</w:delText>
              </w:r>
            </w:del>
          </w:p>
          <w:p>
            <w:pPr>
              <w:pStyle w:val="yTable"/>
              <w:spacing w:before="0"/>
              <w:jc w:val="center"/>
              <w:rPr>
                <w:del w:id="2683" w:author="svcMRProcess" w:date="2019-04-02T15:51:00Z"/>
                <w:sz w:val="14"/>
              </w:rPr>
            </w:pPr>
            <w:del w:id="2684" w:author="svcMRProcess" w:date="2019-04-02T15:51:00Z">
              <w:r>
                <w:rPr>
                  <w:sz w:val="14"/>
                </w:rPr>
                <w:delText>1016</w:delText>
              </w:r>
            </w:del>
          </w:p>
          <w:p>
            <w:pPr>
              <w:pStyle w:val="yTable"/>
              <w:spacing w:before="0"/>
              <w:jc w:val="center"/>
              <w:rPr>
                <w:del w:id="2685" w:author="svcMRProcess" w:date="2019-04-02T15:51:00Z"/>
                <w:sz w:val="14"/>
              </w:rPr>
            </w:pPr>
            <w:del w:id="2686" w:author="svcMRProcess" w:date="2019-04-02T15:51:00Z">
              <w:r>
                <w:rPr>
                  <w:sz w:val="14"/>
                </w:rPr>
                <w:delText>1270</w:delText>
              </w:r>
            </w:del>
          </w:p>
          <w:p>
            <w:pPr>
              <w:pStyle w:val="yTable"/>
              <w:spacing w:before="0"/>
              <w:jc w:val="center"/>
              <w:rPr>
                <w:del w:id="2687" w:author="svcMRProcess" w:date="2019-04-02T15:51:00Z"/>
                <w:sz w:val="14"/>
              </w:rPr>
            </w:pPr>
            <w:del w:id="2688" w:author="svcMRProcess" w:date="2019-04-02T15:51:00Z">
              <w:r>
                <w:rPr>
                  <w:sz w:val="14"/>
                </w:rPr>
                <w:delText>1524</w:delText>
              </w:r>
            </w:del>
          </w:p>
          <w:p>
            <w:pPr>
              <w:pStyle w:val="yTable"/>
              <w:spacing w:before="0"/>
              <w:jc w:val="center"/>
              <w:rPr>
                <w:del w:id="2689" w:author="svcMRProcess" w:date="2019-04-02T15:51:00Z"/>
                <w:sz w:val="14"/>
              </w:rPr>
            </w:pPr>
            <w:del w:id="2690" w:author="svcMRProcess" w:date="2019-04-02T15:51:00Z">
              <w:r>
                <w:rPr>
                  <w:sz w:val="14"/>
                </w:rPr>
                <w:delText>1778</w:delText>
              </w:r>
            </w:del>
          </w:p>
          <w:p>
            <w:pPr>
              <w:pStyle w:val="yTable"/>
              <w:spacing w:before="0"/>
              <w:jc w:val="center"/>
              <w:rPr>
                <w:del w:id="2691" w:author="svcMRProcess" w:date="2019-04-02T15:51:00Z"/>
                <w:sz w:val="14"/>
              </w:rPr>
            </w:pPr>
            <w:del w:id="2692" w:author="svcMRProcess" w:date="2019-04-02T15:51:00Z">
              <w:r>
                <w:rPr>
                  <w:sz w:val="14"/>
                </w:rPr>
                <w:delText>2032</w:delText>
              </w:r>
            </w:del>
          </w:p>
          <w:p>
            <w:pPr>
              <w:pStyle w:val="yTable"/>
              <w:spacing w:before="0"/>
              <w:jc w:val="center"/>
              <w:rPr>
                <w:del w:id="2693" w:author="svcMRProcess" w:date="2019-04-02T15:51:00Z"/>
                <w:sz w:val="14"/>
              </w:rPr>
            </w:pPr>
            <w:del w:id="2694" w:author="svcMRProcess" w:date="2019-04-02T15:51:00Z">
              <w:r>
                <w:rPr>
                  <w:sz w:val="14"/>
                </w:rPr>
                <w:delText>2286</w:delText>
              </w:r>
            </w:del>
          </w:p>
          <w:p>
            <w:pPr>
              <w:pStyle w:val="yTable"/>
              <w:spacing w:before="0"/>
              <w:jc w:val="center"/>
              <w:rPr>
                <w:del w:id="2695" w:author="svcMRProcess" w:date="2019-04-02T15:51:00Z"/>
                <w:sz w:val="14"/>
              </w:rPr>
            </w:pPr>
            <w:del w:id="2696" w:author="svcMRProcess" w:date="2019-04-02T15:51:00Z">
              <w:r>
                <w:rPr>
                  <w:sz w:val="14"/>
                </w:rPr>
                <w:delText>2540</w:delText>
              </w:r>
            </w:del>
          </w:p>
          <w:p>
            <w:pPr>
              <w:pStyle w:val="yTable"/>
              <w:spacing w:before="0"/>
              <w:jc w:val="center"/>
              <w:rPr>
                <w:del w:id="2697" w:author="svcMRProcess" w:date="2019-04-02T15:51:00Z"/>
                <w:sz w:val="14"/>
              </w:rPr>
            </w:pPr>
            <w:del w:id="2698" w:author="svcMRProcess" w:date="2019-04-02T15:51:00Z">
              <w:r>
                <w:rPr>
                  <w:sz w:val="14"/>
                </w:rPr>
                <w:delText>2794</w:delText>
              </w:r>
            </w:del>
          </w:p>
          <w:p>
            <w:pPr>
              <w:pStyle w:val="yTable"/>
              <w:spacing w:before="0"/>
              <w:jc w:val="center"/>
              <w:rPr>
                <w:del w:id="2699" w:author="svcMRProcess" w:date="2019-04-02T15:51:00Z"/>
                <w:sz w:val="14"/>
              </w:rPr>
            </w:pPr>
            <w:del w:id="2700" w:author="svcMRProcess" w:date="2019-04-02T15:51:00Z">
              <w:r>
                <w:rPr>
                  <w:sz w:val="14"/>
                </w:rPr>
                <w:delText>3048</w:delText>
              </w:r>
            </w:del>
          </w:p>
          <w:p>
            <w:pPr>
              <w:pStyle w:val="yTable"/>
              <w:spacing w:before="0"/>
              <w:jc w:val="center"/>
              <w:rPr>
                <w:del w:id="2701" w:author="svcMRProcess" w:date="2019-04-02T15:51:00Z"/>
                <w:sz w:val="14"/>
              </w:rPr>
            </w:pPr>
            <w:del w:id="2702" w:author="svcMRProcess" w:date="2019-04-02T15:51:00Z">
              <w:r>
                <w:rPr>
                  <w:sz w:val="14"/>
                </w:rPr>
                <w:delText>3302</w:delText>
              </w:r>
            </w:del>
          </w:p>
          <w:p>
            <w:pPr>
              <w:pStyle w:val="yTable"/>
              <w:spacing w:before="0"/>
              <w:jc w:val="center"/>
              <w:rPr>
                <w:del w:id="2703" w:author="svcMRProcess" w:date="2019-04-02T15:51:00Z"/>
                <w:sz w:val="14"/>
              </w:rPr>
            </w:pPr>
            <w:del w:id="2704" w:author="svcMRProcess" w:date="2019-04-02T15:51:00Z">
              <w:r>
                <w:rPr>
                  <w:sz w:val="14"/>
                </w:rPr>
                <w:delText>3556</w:delText>
              </w:r>
            </w:del>
          </w:p>
          <w:p>
            <w:pPr>
              <w:pStyle w:val="yTable"/>
              <w:spacing w:before="0"/>
              <w:jc w:val="center"/>
              <w:rPr>
                <w:del w:id="2705" w:author="svcMRProcess" w:date="2019-04-02T15:51:00Z"/>
                <w:sz w:val="14"/>
              </w:rPr>
            </w:pPr>
            <w:del w:id="2706" w:author="svcMRProcess" w:date="2019-04-02T15:51:00Z">
              <w:r>
                <w:rPr>
                  <w:sz w:val="14"/>
                </w:rPr>
                <w:delText>3810</w:delText>
              </w:r>
            </w:del>
          </w:p>
          <w:p>
            <w:pPr>
              <w:pStyle w:val="yTable"/>
              <w:spacing w:before="0"/>
              <w:jc w:val="center"/>
              <w:rPr>
                <w:del w:id="2707" w:author="svcMRProcess" w:date="2019-04-02T15:51:00Z"/>
                <w:sz w:val="14"/>
              </w:rPr>
            </w:pPr>
            <w:del w:id="2708" w:author="svcMRProcess" w:date="2019-04-02T15:51:00Z">
              <w:r>
                <w:rPr>
                  <w:sz w:val="14"/>
                </w:rPr>
                <w:delText>4064</w:delText>
              </w:r>
            </w:del>
          </w:p>
          <w:p>
            <w:pPr>
              <w:pStyle w:val="yTable"/>
              <w:spacing w:before="0"/>
              <w:jc w:val="center"/>
              <w:rPr>
                <w:del w:id="2709" w:author="svcMRProcess" w:date="2019-04-02T15:51:00Z"/>
                <w:sz w:val="14"/>
              </w:rPr>
            </w:pPr>
            <w:del w:id="2710" w:author="svcMRProcess" w:date="2019-04-02T15:51:00Z">
              <w:r>
                <w:rPr>
                  <w:sz w:val="14"/>
                </w:rPr>
                <w:delText>4318</w:delText>
              </w:r>
            </w:del>
          </w:p>
          <w:p>
            <w:pPr>
              <w:pStyle w:val="yTable"/>
              <w:spacing w:before="0"/>
              <w:jc w:val="center"/>
              <w:rPr>
                <w:del w:id="2711" w:author="svcMRProcess" w:date="2019-04-02T15:51:00Z"/>
                <w:sz w:val="14"/>
              </w:rPr>
            </w:pPr>
            <w:del w:id="2712" w:author="svcMRProcess" w:date="2019-04-02T15:51:00Z">
              <w:r>
                <w:rPr>
                  <w:sz w:val="14"/>
                </w:rPr>
                <w:delText>4572</w:delText>
              </w:r>
            </w:del>
          </w:p>
        </w:tc>
        <w:tc>
          <w:tcPr>
            <w:tcW w:w="3120" w:type="dxa"/>
            <w:tcBorders>
              <w:top w:val="nil"/>
              <w:left w:val="nil"/>
              <w:bottom w:val="nil"/>
              <w:right w:val="nil"/>
            </w:tcBorders>
          </w:tcPr>
          <w:p>
            <w:pPr>
              <w:pStyle w:val="yTable"/>
              <w:spacing w:before="0"/>
              <w:rPr>
                <w:del w:id="2713" w:author="svcMRProcess" w:date="2019-04-02T15:51:00Z"/>
                <w:sz w:val="14"/>
              </w:rPr>
            </w:pPr>
            <w:del w:id="2714" w:author="svcMRProcess" w:date="2019-04-02T15:51:00Z">
              <w:r>
                <w:rPr>
                  <w:sz w:val="14"/>
                </w:rPr>
                <w:delText>762 ...........................................................................</w:delText>
              </w:r>
            </w:del>
          </w:p>
          <w:p>
            <w:pPr>
              <w:pStyle w:val="yTable"/>
              <w:spacing w:before="0"/>
              <w:rPr>
                <w:del w:id="2715" w:author="svcMRProcess" w:date="2019-04-02T15:51:00Z"/>
                <w:sz w:val="14"/>
              </w:rPr>
            </w:pPr>
            <w:del w:id="2716" w:author="svcMRProcess" w:date="2019-04-02T15:51:00Z">
              <w:r>
                <w:rPr>
                  <w:sz w:val="14"/>
                </w:rPr>
                <w:delText>1016 .........................................................................</w:delText>
              </w:r>
            </w:del>
          </w:p>
          <w:p>
            <w:pPr>
              <w:pStyle w:val="yTable"/>
              <w:spacing w:before="0"/>
              <w:rPr>
                <w:del w:id="2717" w:author="svcMRProcess" w:date="2019-04-02T15:51:00Z"/>
                <w:sz w:val="14"/>
              </w:rPr>
            </w:pPr>
            <w:del w:id="2718" w:author="svcMRProcess" w:date="2019-04-02T15:51:00Z">
              <w:r>
                <w:rPr>
                  <w:sz w:val="14"/>
                </w:rPr>
                <w:delText>1270 .........................................................................</w:delText>
              </w:r>
            </w:del>
          </w:p>
          <w:p>
            <w:pPr>
              <w:pStyle w:val="yTable"/>
              <w:spacing w:before="0"/>
              <w:rPr>
                <w:del w:id="2719" w:author="svcMRProcess" w:date="2019-04-02T15:51:00Z"/>
                <w:sz w:val="14"/>
              </w:rPr>
            </w:pPr>
            <w:del w:id="2720" w:author="svcMRProcess" w:date="2019-04-02T15:51:00Z">
              <w:r>
                <w:rPr>
                  <w:sz w:val="14"/>
                </w:rPr>
                <w:delText>1524 .........................................................................</w:delText>
              </w:r>
            </w:del>
          </w:p>
          <w:p>
            <w:pPr>
              <w:pStyle w:val="yTable"/>
              <w:spacing w:before="0"/>
              <w:rPr>
                <w:del w:id="2721" w:author="svcMRProcess" w:date="2019-04-02T15:51:00Z"/>
                <w:sz w:val="14"/>
              </w:rPr>
            </w:pPr>
            <w:del w:id="2722" w:author="svcMRProcess" w:date="2019-04-02T15:51:00Z">
              <w:r>
                <w:rPr>
                  <w:sz w:val="14"/>
                </w:rPr>
                <w:delText>1778 .........................................................................</w:delText>
              </w:r>
            </w:del>
          </w:p>
          <w:p>
            <w:pPr>
              <w:pStyle w:val="yTable"/>
              <w:spacing w:before="0"/>
              <w:rPr>
                <w:del w:id="2723" w:author="svcMRProcess" w:date="2019-04-02T15:51:00Z"/>
                <w:sz w:val="14"/>
              </w:rPr>
            </w:pPr>
            <w:del w:id="2724" w:author="svcMRProcess" w:date="2019-04-02T15:51:00Z">
              <w:r>
                <w:rPr>
                  <w:sz w:val="14"/>
                </w:rPr>
                <w:delText>2032 .........................................................................</w:delText>
              </w:r>
            </w:del>
          </w:p>
          <w:p>
            <w:pPr>
              <w:pStyle w:val="yTable"/>
              <w:spacing w:before="0"/>
              <w:rPr>
                <w:del w:id="2725" w:author="svcMRProcess" w:date="2019-04-02T15:51:00Z"/>
                <w:sz w:val="14"/>
              </w:rPr>
            </w:pPr>
            <w:del w:id="2726" w:author="svcMRProcess" w:date="2019-04-02T15:51:00Z">
              <w:r>
                <w:rPr>
                  <w:sz w:val="14"/>
                </w:rPr>
                <w:delText>2286 .........................................................................</w:delText>
              </w:r>
            </w:del>
          </w:p>
          <w:p>
            <w:pPr>
              <w:pStyle w:val="yTable"/>
              <w:spacing w:before="0"/>
              <w:rPr>
                <w:del w:id="2727" w:author="svcMRProcess" w:date="2019-04-02T15:51:00Z"/>
                <w:sz w:val="14"/>
              </w:rPr>
            </w:pPr>
            <w:del w:id="2728" w:author="svcMRProcess" w:date="2019-04-02T15:51:00Z">
              <w:r>
                <w:rPr>
                  <w:sz w:val="14"/>
                </w:rPr>
                <w:delText>2540 .........................................................................</w:delText>
              </w:r>
            </w:del>
          </w:p>
          <w:p>
            <w:pPr>
              <w:pStyle w:val="yTable"/>
              <w:spacing w:before="0"/>
              <w:rPr>
                <w:del w:id="2729" w:author="svcMRProcess" w:date="2019-04-02T15:51:00Z"/>
                <w:sz w:val="14"/>
              </w:rPr>
            </w:pPr>
            <w:del w:id="2730" w:author="svcMRProcess" w:date="2019-04-02T15:51:00Z">
              <w:r>
                <w:rPr>
                  <w:sz w:val="14"/>
                </w:rPr>
                <w:delText>2794 .........................................................................</w:delText>
              </w:r>
            </w:del>
          </w:p>
          <w:p>
            <w:pPr>
              <w:pStyle w:val="yTable"/>
              <w:spacing w:before="0"/>
              <w:rPr>
                <w:del w:id="2731" w:author="svcMRProcess" w:date="2019-04-02T15:51:00Z"/>
                <w:sz w:val="14"/>
              </w:rPr>
            </w:pPr>
            <w:del w:id="2732" w:author="svcMRProcess" w:date="2019-04-02T15:51:00Z">
              <w:r>
                <w:rPr>
                  <w:sz w:val="14"/>
                </w:rPr>
                <w:delText>3048 .........................................................................</w:delText>
              </w:r>
            </w:del>
          </w:p>
          <w:p>
            <w:pPr>
              <w:pStyle w:val="yTable"/>
              <w:spacing w:before="0"/>
              <w:rPr>
                <w:del w:id="2733" w:author="svcMRProcess" w:date="2019-04-02T15:51:00Z"/>
                <w:sz w:val="14"/>
              </w:rPr>
            </w:pPr>
            <w:del w:id="2734" w:author="svcMRProcess" w:date="2019-04-02T15:51:00Z">
              <w:r>
                <w:rPr>
                  <w:sz w:val="14"/>
                </w:rPr>
                <w:delText>3302 .........................................................................</w:delText>
              </w:r>
            </w:del>
          </w:p>
          <w:p>
            <w:pPr>
              <w:pStyle w:val="yTable"/>
              <w:spacing w:before="0"/>
              <w:rPr>
                <w:del w:id="2735" w:author="svcMRProcess" w:date="2019-04-02T15:51:00Z"/>
                <w:sz w:val="14"/>
              </w:rPr>
            </w:pPr>
            <w:del w:id="2736" w:author="svcMRProcess" w:date="2019-04-02T15:51:00Z">
              <w:r>
                <w:rPr>
                  <w:sz w:val="14"/>
                </w:rPr>
                <w:delText>3556 .........................................................................</w:delText>
              </w:r>
            </w:del>
          </w:p>
          <w:p>
            <w:pPr>
              <w:pStyle w:val="yTable"/>
              <w:spacing w:before="0"/>
              <w:rPr>
                <w:del w:id="2737" w:author="svcMRProcess" w:date="2019-04-02T15:51:00Z"/>
                <w:sz w:val="14"/>
              </w:rPr>
            </w:pPr>
            <w:del w:id="2738" w:author="svcMRProcess" w:date="2019-04-02T15:51:00Z">
              <w:r>
                <w:rPr>
                  <w:sz w:val="14"/>
                </w:rPr>
                <w:delText>3810 .........................................................................</w:delText>
              </w:r>
            </w:del>
          </w:p>
          <w:p>
            <w:pPr>
              <w:pStyle w:val="yTable"/>
              <w:spacing w:before="0"/>
              <w:rPr>
                <w:del w:id="2739" w:author="svcMRProcess" w:date="2019-04-02T15:51:00Z"/>
                <w:sz w:val="14"/>
              </w:rPr>
            </w:pPr>
            <w:del w:id="2740" w:author="svcMRProcess" w:date="2019-04-02T15:51:00Z">
              <w:r>
                <w:rPr>
                  <w:sz w:val="14"/>
                </w:rPr>
                <w:delText>4064 .........................................................................</w:delText>
              </w:r>
            </w:del>
          </w:p>
          <w:p>
            <w:pPr>
              <w:pStyle w:val="yTable"/>
              <w:spacing w:before="0"/>
              <w:rPr>
                <w:del w:id="2741" w:author="svcMRProcess" w:date="2019-04-02T15:51:00Z"/>
                <w:sz w:val="14"/>
              </w:rPr>
            </w:pPr>
            <w:del w:id="2742" w:author="svcMRProcess" w:date="2019-04-02T15:51:00Z">
              <w:r>
                <w:rPr>
                  <w:sz w:val="14"/>
                </w:rPr>
                <w:delText>4318 .........................................................................</w:delText>
              </w:r>
            </w:del>
          </w:p>
          <w:p>
            <w:pPr>
              <w:pStyle w:val="yTable"/>
              <w:spacing w:before="0"/>
              <w:rPr>
                <w:del w:id="2743" w:author="svcMRProcess" w:date="2019-04-02T15:51:00Z"/>
                <w:sz w:val="14"/>
              </w:rPr>
            </w:pPr>
            <w:del w:id="2744" w:author="svcMRProcess" w:date="2019-04-02T15:51:00Z">
              <w:r>
                <w:rPr>
                  <w:sz w:val="14"/>
                </w:rPr>
                <w:delText>4572 .........................................................................</w:delText>
              </w:r>
            </w:del>
          </w:p>
          <w:p>
            <w:pPr>
              <w:pStyle w:val="yTable"/>
              <w:spacing w:before="0"/>
              <w:rPr>
                <w:del w:id="2745" w:author="svcMRProcess" w:date="2019-04-02T15:51:00Z"/>
                <w:sz w:val="14"/>
              </w:rPr>
            </w:pPr>
            <w:del w:id="2746" w:author="svcMRProcess" w:date="2019-04-02T15:51:00Z">
              <w:r>
                <w:rPr>
                  <w:sz w:val="14"/>
                </w:rPr>
                <w:delText>4826 .........................................................................</w:delText>
              </w:r>
            </w:del>
          </w:p>
        </w:tc>
        <w:tc>
          <w:tcPr>
            <w:tcW w:w="672" w:type="dxa"/>
            <w:tcBorders>
              <w:top w:val="nil"/>
              <w:left w:val="nil"/>
              <w:bottom w:val="nil"/>
              <w:right w:val="nil"/>
            </w:tcBorders>
          </w:tcPr>
          <w:p>
            <w:pPr>
              <w:pStyle w:val="yTable"/>
              <w:spacing w:before="0"/>
              <w:jc w:val="center"/>
              <w:rPr>
                <w:del w:id="2747" w:author="svcMRProcess" w:date="2019-04-02T15:51:00Z"/>
                <w:sz w:val="14"/>
              </w:rPr>
            </w:pPr>
            <w:del w:id="2748" w:author="svcMRProcess" w:date="2019-04-02T15:51:00Z">
              <w:r>
                <w:rPr>
                  <w:sz w:val="14"/>
                </w:rPr>
                <w:delText>15.00</w:delText>
              </w:r>
            </w:del>
          </w:p>
          <w:p>
            <w:pPr>
              <w:pStyle w:val="yTable"/>
              <w:spacing w:before="0"/>
              <w:jc w:val="center"/>
              <w:rPr>
                <w:del w:id="2749" w:author="svcMRProcess" w:date="2019-04-02T15:51:00Z"/>
                <w:sz w:val="14"/>
              </w:rPr>
            </w:pPr>
            <w:del w:id="2750" w:author="svcMRProcess" w:date="2019-04-02T15:51:00Z">
              <w:r>
                <w:rPr>
                  <w:sz w:val="14"/>
                </w:rPr>
                <w:delText>20.00</w:delText>
              </w:r>
            </w:del>
          </w:p>
          <w:p>
            <w:pPr>
              <w:pStyle w:val="yTable"/>
              <w:spacing w:before="0"/>
              <w:jc w:val="center"/>
              <w:rPr>
                <w:del w:id="2751" w:author="svcMRProcess" w:date="2019-04-02T15:51:00Z"/>
                <w:sz w:val="14"/>
              </w:rPr>
            </w:pPr>
            <w:del w:id="2752" w:author="svcMRProcess" w:date="2019-04-02T15:51:00Z">
              <w:r>
                <w:rPr>
                  <w:sz w:val="14"/>
                </w:rPr>
                <w:delText>25.00</w:delText>
              </w:r>
            </w:del>
          </w:p>
          <w:p>
            <w:pPr>
              <w:pStyle w:val="yTable"/>
              <w:spacing w:before="0"/>
              <w:jc w:val="center"/>
              <w:rPr>
                <w:del w:id="2753" w:author="svcMRProcess" w:date="2019-04-02T15:51:00Z"/>
                <w:sz w:val="14"/>
              </w:rPr>
            </w:pPr>
            <w:del w:id="2754" w:author="svcMRProcess" w:date="2019-04-02T15:51:00Z">
              <w:r>
                <w:rPr>
                  <w:sz w:val="14"/>
                </w:rPr>
                <w:delText>30.00</w:delText>
              </w:r>
            </w:del>
          </w:p>
          <w:p>
            <w:pPr>
              <w:pStyle w:val="yTable"/>
              <w:spacing w:before="0"/>
              <w:jc w:val="center"/>
              <w:rPr>
                <w:del w:id="2755" w:author="svcMRProcess" w:date="2019-04-02T15:51:00Z"/>
                <w:sz w:val="14"/>
              </w:rPr>
            </w:pPr>
            <w:del w:id="2756" w:author="svcMRProcess" w:date="2019-04-02T15:51:00Z">
              <w:r>
                <w:rPr>
                  <w:sz w:val="14"/>
                </w:rPr>
                <w:delText>35.00</w:delText>
              </w:r>
            </w:del>
          </w:p>
          <w:p>
            <w:pPr>
              <w:pStyle w:val="yTable"/>
              <w:spacing w:before="0"/>
              <w:jc w:val="center"/>
              <w:rPr>
                <w:del w:id="2757" w:author="svcMRProcess" w:date="2019-04-02T15:51:00Z"/>
                <w:sz w:val="14"/>
              </w:rPr>
            </w:pPr>
            <w:del w:id="2758" w:author="svcMRProcess" w:date="2019-04-02T15:51:00Z">
              <w:r>
                <w:rPr>
                  <w:sz w:val="14"/>
                </w:rPr>
                <w:delText>40.00</w:delText>
              </w:r>
            </w:del>
          </w:p>
          <w:p>
            <w:pPr>
              <w:pStyle w:val="yTable"/>
              <w:spacing w:before="0"/>
              <w:jc w:val="center"/>
              <w:rPr>
                <w:del w:id="2759" w:author="svcMRProcess" w:date="2019-04-02T15:51:00Z"/>
                <w:sz w:val="14"/>
              </w:rPr>
            </w:pPr>
            <w:del w:id="2760" w:author="svcMRProcess" w:date="2019-04-02T15:51:00Z">
              <w:r>
                <w:rPr>
                  <w:sz w:val="14"/>
                </w:rPr>
                <w:delText>45.00</w:delText>
              </w:r>
            </w:del>
          </w:p>
          <w:p>
            <w:pPr>
              <w:pStyle w:val="yTable"/>
              <w:spacing w:before="0"/>
              <w:jc w:val="center"/>
              <w:rPr>
                <w:del w:id="2761" w:author="svcMRProcess" w:date="2019-04-02T15:51:00Z"/>
                <w:sz w:val="14"/>
              </w:rPr>
            </w:pPr>
            <w:del w:id="2762" w:author="svcMRProcess" w:date="2019-04-02T15:51:00Z">
              <w:r>
                <w:rPr>
                  <w:sz w:val="14"/>
                </w:rPr>
                <w:delText>50.00</w:delText>
              </w:r>
            </w:del>
          </w:p>
          <w:p>
            <w:pPr>
              <w:pStyle w:val="yTable"/>
              <w:spacing w:before="0"/>
              <w:jc w:val="center"/>
              <w:rPr>
                <w:del w:id="2763" w:author="svcMRProcess" w:date="2019-04-02T15:51:00Z"/>
                <w:sz w:val="14"/>
              </w:rPr>
            </w:pPr>
            <w:del w:id="2764" w:author="svcMRProcess" w:date="2019-04-02T15:51:00Z">
              <w:r>
                <w:rPr>
                  <w:sz w:val="14"/>
                </w:rPr>
                <w:delText>55.00</w:delText>
              </w:r>
            </w:del>
          </w:p>
          <w:p>
            <w:pPr>
              <w:pStyle w:val="yTable"/>
              <w:spacing w:before="0"/>
              <w:jc w:val="center"/>
              <w:rPr>
                <w:del w:id="2765" w:author="svcMRProcess" w:date="2019-04-02T15:51:00Z"/>
                <w:sz w:val="14"/>
              </w:rPr>
            </w:pPr>
            <w:del w:id="2766" w:author="svcMRProcess" w:date="2019-04-02T15:51:00Z">
              <w:r>
                <w:rPr>
                  <w:sz w:val="14"/>
                </w:rPr>
                <w:delText>60.00</w:delText>
              </w:r>
            </w:del>
          </w:p>
          <w:p>
            <w:pPr>
              <w:pStyle w:val="yTable"/>
              <w:spacing w:before="0"/>
              <w:jc w:val="center"/>
              <w:rPr>
                <w:del w:id="2767" w:author="svcMRProcess" w:date="2019-04-02T15:51:00Z"/>
                <w:sz w:val="14"/>
              </w:rPr>
            </w:pPr>
            <w:del w:id="2768" w:author="svcMRProcess" w:date="2019-04-02T15:51:00Z">
              <w:r>
                <w:rPr>
                  <w:sz w:val="14"/>
                </w:rPr>
                <w:delText>65.00</w:delText>
              </w:r>
            </w:del>
          </w:p>
          <w:p>
            <w:pPr>
              <w:pStyle w:val="yTable"/>
              <w:spacing w:before="0"/>
              <w:jc w:val="center"/>
              <w:rPr>
                <w:del w:id="2769" w:author="svcMRProcess" w:date="2019-04-02T15:51:00Z"/>
                <w:sz w:val="14"/>
              </w:rPr>
            </w:pPr>
            <w:del w:id="2770" w:author="svcMRProcess" w:date="2019-04-02T15:51:00Z">
              <w:r>
                <w:rPr>
                  <w:sz w:val="14"/>
                </w:rPr>
                <w:delText>70.00</w:delText>
              </w:r>
            </w:del>
          </w:p>
          <w:p>
            <w:pPr>
              <w:pStyle w:val="yTable"/>
              <w:spacing w:before="0"/>
              <w:jc w:val="center"/>
              <w:rPr>
                <w:del w:id="2771" w:author="svcMRProcess" w:date="2019-04-02T15:51:00Z"/>
                <w:sz w:val="14"/>
              </w:rPr>
            </w:pPr>
            <w:del w:id="2772" w:author="svcMRProcess" w:date="2019-04-02T15:51:00Z">
              <w:r>
                <w:rPr>
                  <w:sz w:val="14"/>
                </w:rPr>
                <w:delText>75.00</w:delText>
              </w:r>
            </w:del>
          </w:p>
          <w:p>
            <w:pPr>
              <w:pStyle w:val="yTable"/>
              <w:spacing w:before="0"/>
              <w:jc w:val="center"/>
              <w:rPr>
                <w:del w:id="2773" w:author="svcMRProcess" w:date="2019-04-02T15:51:00Z"/>
                <w:sz w:val="14"/>
              </w:rPr>
            </w:pPr>
            <w:del w:id="2774" w:author="svcMRProcess" w:date="2019-04-02T15:51:00Z">
              <w:r>
                <w:rPr>
                  <w:sz w:val="14"/>
                </w:rPr>
                <w:delText>80.00</w:delText>
              </w:r>
            </w:del>
          </w:p>
          <w:p>
            <w:pPr>
              <w:pStyle w:val="yTable"/>
              <w:spacing w:before="0"/>
              <w:jc w:val="center"/>
              <w:rPr>
                <w:del w:id="2775" w:author="svcMRProcess" w:date="2019-04-02T15:51:00Z"/>
                <w:sz w:val="14"/>
              </w:rPr>
            </w:pPr>
            <w:del w:id="2776" w:author="svcMRProcess" w:date="2019-04-02T15:51:00Z">
              <w:r>
                <w:rPr>
                  <w:sz w:val="14"/>
                </w:rPr>
                <w:delText>85.00</w:delText>
              </w:r>
            </w:del>
          </w:p>
          <w:p>
            <w:pPr>
              <w:pStyle w:val="yTable"/>
              <w:spacing w:before="0"/>
              <w:jc w:val="center"/>
              <w:rPr>
                <w:del w:id="2777" w:author="svcMRProcess" w:date="2019-04-02T15:51:00Z"/>
                <w:sz w:val="14"/>
              </w:rPr>
            </w:pPr>
            <w:del w:id="2778" w:author="svcMRProcess" w:date="2019-04-02T15:51:00Z">
              <w:r>
                <w:rPr>
                  <w:sz w:val="14"/>
                </w:rPr>
                <w:delText>90.00</w:delText>
              </w:r>
            </w:del>
          </w:p>
          <w:p>
            <w:pPr>
              <w:pStyle w:val="yTable"/>
              <w:spacing w:before="0"/>
              <w:jc w:val="center"/>
              <w:rPr>
                <w:del w:id="2779" w:author="svcMRProcess" w:date="2019-04-02T15:51:00Z"/>
                <w:sz w:val="14"/>
              </w:rPr>
            </w:pPr>
            <w:del w:id="2780" w:author="svcMRProcess" w:date="2019-04-02T15:51:00Z">
              <w:r>
                <w:rPr>
                  <w:sz w:val="14"/>
                </w:rPr>
                <w:delText>95.00</w:delText>
              </w:r>
            </w:del>
          </w:p>
        </w:tc>
        <w:tc>
          <w:tcPr>
            <w:tcW w:w="1252" w:type="dxa"/>
            <w:tcBorders>
              <w:top w:val="nil"/>
              <w:left w:val="nil"/>
              <w:bottom w:val="nil"/>
              <w:right w:val="nil"/>
            </w:tcBorders>
          </w:tcPr>
          <w:p>
            <w:pPr>
              <w:pStyle w:val="yTable"/>
              <w:spacing w:before="0"/>
              <w:jc w:val="center"/>
              <w:rPr>
                <w:del w:id="2781" w:author="svcMRProcess" w:date="2019-04-02T15:51:00Z"/>
                <w:sz w:val="14"/>
              </w:rPr>
            </w:pPr>
          </w:p>
        </w:tc>
      </w:tr>
      <w:tr>
        <w:trPr>
          <w:tblHeader/>
          <w:del w:id="2782" w:author="svcMRProcess" w:date="2019-04-02T15:51:00Z"/>
        </w:trPr>
        <w:tc>
          <w:tcPr>
            <w:tcW w:w="1290" w:type="dxa"/>
            <w:tcBorders>
              <w:top w:val="nil"/>
              <w:left w:val="nil"/>
              <w:bottom w:val="nil"/>
              <w:right w:val="nil"/>
            </w:tcBorders>
          </w:tcPr>
          <w:p>
            <w:pPr>
              <w:pStyle w:val="yTable"/>
              <w:spacing w:before="0"/>
              <w:rPr>
                <w:del w:id="2783" w:author="svcMRProcess" w:date="2019-04-02T15:51:00Z"/>
                <w:sz w:val="14"/>
              </w:rPr>
            </w:pPr>
          </w:p>
        </w:tc>
        <w:tc>
          <w:tcPr>
            <w:tcW w:w="978" w:type="dxa"/>
            <w:tcBorders>
              <w:top w:val="nil"/>
              <w:left w:val="nil"/>
              <w:bottom w:val="nil"/>
              <w:right w:val="nil"/>
            </w:tcBorders>
            <w:vAlign w:val="center"/>
          </w:tcPr>
          <w:p>
            <w:pPr>
              <w:pStyle w:val="yTable"/>
              <w:spacing w:before="0"/>
              <w:jc w:val="center"/>
              <w:rPr>
                <w:del w:id="2784" w:author="svcMRProcess" w:date="2019-04-02T15:51:00Z"/>
                <w:sz w:val="14"/>
              </w:rPr>
            </w:pPr>
            <w:del w:id="2785" w:author="svcMRProcess" w:date="2019-04-02T15:51:00Z">
              <w:r>
                <w:rPr>
                  <w:sz w:val="14"/>
                </w:rPr>
                <w:delText>4826</w:delText>
              </w:r>
            </w:del>
          </w:p>
          <w:p>
            <w:pPr>
              <w:pStyle w:val="yTable"/>
              <w:spacing w:before="0"/>
              <w:jc w:val="center"/>
              <w:rPr>
                <w:del w:id="2786" w:author="svcMRProcess" w:date="2019-04-02T15:51:00Z"/>
                <w:sz w:val="14"/>
              </w:rPr>
            </w:pPr>
            <w:del w:id="2787" w:author="svcMRProcess" w:date="2019-04-02T15:51:00Z">
              <w:r>
                <w:rPr>
                  <w:sz w:val="14"/>
                </w:rPr>
                <w:delText>5080</w:delText>
              </w:r>
            </w:del>
          </w:p>
          <w:p>
            <w:pPr>
              <w:pStyle w:val="yTable"/>
              <w:spacing w:before="0"/>
              <w:jc w:val="center"/>
              <w:rPr>
                <w:del w:id="2788" w:author="svcMRProcess" w:date="2019-04-02T15:51:00Z"/>
                <w:sz w:val="14"/>
              </w:rPr>
            </w:pPr>
            <w:del w:id="2789" w:author="svcMRProcess" w:date="2019-04-02T15:51:00Z">
              <w:r>
                <w:rPr>
                  <w:sz w:val="14"/>
                </w:rPr>
                <w:delText>5334</w:delText>
              </w:r>
            </w:del>
          </w:p>
          <w:p>
            <w:pPr>
              <w:pStyle w:val="yTable"/>
              <w:spacing w:before="0"/>
              <w:jc w:val="center"/>
              <w:rPr>
                <w:del w:id="2790" w:author="svcMRProcess" w:date="2019-04-02T15:51:00Z"/>
                <w:sz w:val="14"/>
              </w:rPr>
            </w:pPr>
            <w:del w:id="2791" w:author="svcMRProcess" w:date="2019-04-02T15:51:00Z">
              <w:r>
                <w:rPr>
                  <w:sz w:val="14"/>
                </w:rPr>
                <w:delText>5588</w:delText>
              </w:r>
            </w:del>
          </w:p>
          <w:p>
            <w:pPr>
              <w:pStyle w:val="yTable"/>
              <w:spacing w:before="0"/>
              <w:jc w:val="center"/>
              <w:rPr>
                <w:del w:id="2792" w:author="svcMRProcess" w:date="2019-04-02T15:51:00Z"/>
                <w:sz w:val="14"/>
              </w:rPr>
            </w:pPr>
            <w:del w:id="2793" w:author="svcMRProcess" w:date="2019-04-02T15:51:00Z">
              <w:r>
                <w:rPr>
                  <w:sz w:val="14"/>
                </w:rPr>
                <w:delText>5842</w:delText>
              </w:r>
            </w:del>
          </w:p>
          <w:p>
            <w:pPr>
              <w:pStyle w:val="yTable"/>
              <w:spacing w:before="0"/>
              <w:jc w:val="center"/>
              <w:rPr>
                <w:del w:id="2794" w:author="svcMRProcess" w:date="2019-04-02T15:51:00Z"/>
                <w:sz w:val="14"/>
              </w:rPr>
            </w:pPr>
            <w:del w:id="2795" w:author="svcMRProcess" w:date="2019-04-02T15:51:00Z">
              <w:r>
                <w:rPr>
                  <w:sz w:val="14"/>
                </w:rPr>
                <w:delText>6096</w:delText>
              </w:r>
            </w:del>
          </w:p>
          <w:p>
            <w:pPr>
              <w:pStyle w:val="yTable"/>
              <w:spacing w:before="0"/>
              <w:jc w:val="center"/>
              <w:rPr>
                <w:del w:id="2796" w:author="svcMRProcess" w:date="2019-04-02T15:51:00Z"/>
                <w:sz w:val="14"/>
              </w:rPr>
            </w:pPr>
            <w:del w:id="2797" w:author="svcMRProcess" w:date="2019-04-02T15:51:00Z">
              <w:r>
                <w:rPr>
                  <w:sz w:val="14"/>
                </w:rPr>
                <w:delText>6350</w:delText>
              </w:r>
            </w:del>
          </w:p>
          <w:p>
            <w:pPr>
              <w:pStyle w:val="yTable"/>
              <w:spacing w:before="0"/>
              <w:jc w:val="center"/>
              <w:rPr>
                <w:del w:id="2798" w:author="svcMRProcess" w:date="2019-04-02T15:51:00Z"/>
                <w:sz w:val="14"/>
              </w:rPr>
            </w:pPr>
            <w:del w:id="2799" w:author="svcMRProcess" w:date="2019-04-02T15:51:00Z">
              <w:r>
                <w:rPr>
                  <w:sz w:val="14"/>
                </w:rPr>
                <w:delText>6604</w:delText>
              </w:r>
            </w:del>
          </w:p>
          <w:p>
            <w:pPr>
              <w:pStyle w:val="yTable"/>
              <w:spacing w:before="0"/>
              <w:jc w:val="center"/>
              <w:rPr>
                <w:del w:id="2800" w:author="svcMRProcess" w:date="2019-04-02T15:51:00Z"/>
                <w:sz w:val="14"/>
              </w:rPr>
            </w:pPr>
            <w:del w:id="2801" w:author="svcMRProcess" w:date="2019-04-02T15:51:00Z">
              <w:r>
                <w:rPr>
                  <w:sz w:val="14"/>
                </w:rPr>
                <w:delText>6858</w:delText>
              </w:r>
            </w:del>
          </w:p>
          <w:p>
            <w:pPr>
              <w:pStyle w:val="yTable"/>
              <w:spacing w:before="0"/>
              <w:jc w:val="center"/>
              <w:rPr>
                <w:del w:id="2802" w:author="svcMRProcess" w:date="2019-04-02T15:51:00Z"/>
                <w:sz w:val="14"/>
              </w:rPr>
            </w:pPr>
            <w:del w:id="2803" w:author="svcMRProcess" w:date="2019-04-02T15:51:00Z">
              <w:r>
                <w:rPr>
                  <w:sz w:val="14"/>
                </w:rPr>
                <w:delText>7112</w:delText>
              </w:r>
            </w:del>
          </w:p>
          <w:p>
            <w:pPr>
              <w:pStyle w:val="yTable"/>
              <w:spacing w:before="0"/>
              <w:jc w:val="center"/>
              <w:rPr>
                <w:del w:id="2804" w:author="svcMRProcess" w:date="2019-04-02T15:51:00Z"/>
                <w:sz w:val="14"/>
              </w:rPr>
            </w:pPr>
            <w:del w:id="2805" w:author="svcMRProcess" w:date="2019-04-02T15:51:00Z">
              <w:r>
                <w:rPr>
                  <w:sz w:val="14"/>
                </w:rPr>
                <w:delText>7336</w:delText>
              </w:r>
            </w:del>
          </w:p>
        </w:tc>
        <w:tc>
          <w:tcPr>
            <w:tcW w:w="3120" w:type="dxa"/>
            <w:tcBorders>
              <w:top w:val="nil"/>
              <w:left w:val="nil"/>
              <w:bottom w:val="nil"/>
              <w:right w:val="nil"/>
            </w:tcBorders>
          </w:tcPr>
          <w:p>
            <w:pPr>
              <w:pStyle w:val="yTable"/>
              <w:spacing w:before="0"/>
              <w:rPr>
                <w:del w:id="2806" w:author="svcMRProcess" w:date="2019-04-02T15:51:00Z"/>
                <w:sz w:val="14"/>
              </w:rPr>
            </w:pPr>
            <w:del w:id="2807" w:author="svcMRProcess" w:date="2019-04-02T15:51:00Z">
              <w:r>
                <w:rPr>
                  <w:sz w:val="14"/>
                </w:rPr>
                <w:delText>5080 .........................................................................</w:delText>
              </w:r>
            </w:del>
          </w:p>
          <w:p>
            <w:pPr>
              <w:pStyle w:val="yTable"/>
              <w:spacing w:before="0"/>
              <w:rPr>
                <w:del w:id="2808" w:author="svcMRProcess" w:date="2019-04-02T15:51:00Z"/>
                <w:sz w:val="14"/>
              </w:rPr>
            </w:pPr>
            <w:del w:id="2809" w:author="svcMRProcess" w:date="2019-04-02T15:51:00Z">
              <w:r>
                <w:rPr>
                  <w:sz w:val="14"/>
                </w:rPr>
                <w:delText>5334 .........................................................................</w:delText>
              </w:r>
            </w:del>
          </w:p>
          <w:p>
            <w:pPr>
              <w:pStyle w:val="yTable"/>
              <w:spacing w:before="0"/>
              <w:rPr>
                <w:del w:id="2810" w:author="svcMRProcess" w:date="2019-04-02T15:51:00Z"/>
                <w:sz w:val="14"/>
              </w:rPr>
            </w:pPr>
            <w:del w:id="2811" w:author="svcMRProcess" w:date="2019-04-02T15:51:00Z">
              <w:r>
                <w:rPr>
                  <w:sz w:val="14"/>
                </w:rPr>
                <w:delText>5588 .........................................................................</w:delText>
              </w:r>
            </w:del>
          </w:p>
          <w:p>
            <w:pPr>
              <w:pStyle w:val="yTable"/>
              <w:spacing w:before="0"/>
              <w:rPr>
                <w:del w:id="2812" w:author="svcMRProcess" w:date="2019-04-02T15:51:00Z"/>
                <w:sz w:val="14"/>
              </w:rPr>
            </w:pPr>
            <w:del w:id="2813" w:author="svcMRProcess" w:date="2019-04-02T15:51:00Z">
              <w:r>
                <w:rPr>
                  <w:sz w:val="14"/>
                </w:rPr>
                <w:delText>5842 .........................................................................</w:delText>
              </w:r>
            </w:del>
          </w:p>
          <w:p>
            <w:pPr>
              <w:pStyle w:val="yTable"/>
              <w:spacing w:before="0"/>
              <w:rPr>
                <w:del w:id="2814" w:author="svcMRProcess" w:date="2019-04-02T15:51:00Z"/>
                <w:sz w:val="14"/>
              </w:rPr>
            </w:pPr>
            <w:del w:id="2815" w:author="svcMRProcess" w:date="2019-04-02T15:51:00Z">
              <w:r>
                <w:rPr>
                  <w:sz w:val="14"/>
                </w:rPr>
                <w:delText>6096 .........................................................................</w:delText>
              </w:r>
            </w:del>
          </w:p>
          <w:p>
            <w:pPr>
              <w:pStyle w:val="yTable"/>
              <w:spacing w:before="0"/>
              <w:rPr>
                <w:del w:id="2816" w:author="svcMRProcess" w:date="2019-04-02T15:51:00Z"/>
                <w:sz w:val="14"/>
              </w:rPr>
            </w:pPr>
            <w:del w:id="2817" w:author="svcMRProcess" w:date="2019-04-02T15:51:00Z">
              <w:r>
                <w:rPr>
                  <w:sz w:val="14"/>
                </w:rPr>
                <w:delText>6350 .........................................................................</w:delText>
              </w:r>
            </w:del>
          </w:p>
          <w:p>
            <w:pPr>
              <w:pStyle w:val="yTable"/>
              <w:spacing w:before="0"/>
              <w:rPr>
                <w:del w:id="2818" w:author="svcMRProcess" w:date="2019-04-02T15:51:00Z"/>
                <w:sz w:val="14"/>
              </w:rPr>
            </w:pPr>
            <w:del w:id="2819" w:author="svcMRProcess" w:date="2019-04-02T15:51:00Z">
              <w:r>
                <w:rPr>
                  <w:sz w:val="14"/>
                </w:rPr>
                <w:delText>6604 .........................................................................</w:delText>
              </w:r>
            </w:del>
          </w:p>
          <w:p>
            <w:pPr>
              <w:pStyle w:val="yTable"/>
              <w:spacing w:before="0"/>
              <w:rPr>
                <w:del w:id="2820" w:author="svcMRProcess" w:date="2019-04-02T15:51:00Z"/>
                <w:sz w:val="14"/>
              </w:rPr>
            </w:pPr>
            <w:del w:id="2821" w:author="svcMRProcess" w:date="2019-04-02T15:51:00Z">
              <w:r>
                <w:rPr>
                  <w:sz w:val="14"/>
                </w:rPr>
                <w:delText>6858 .........................................................................</w:delText>
              </w:r>
            </w:del>
          </w:p>
          <w:p>
            <w:pPr>
              <w:pStyle w:val="yTable"/>
              <w:spacing w:before="0"/>
              <w:rPr>
                <w:del w:id="2822" w:author="svcMRProcess" w:date="2019-04-02T15:51:00Z"/>
                <w:sz w:val="14"/>
              </w:rPr>
            </w:pPr>
            <w:del w:id="2823" w:author="svcMRProcess" w:date="2019-04-02T15:51:00Z">
              <w:r>
                <w:rPr>
                  <w:sz w:val="14"/>
                </w:rPr>
                <w:delText>7112 .........................................................................</w:delText>
              </w:r>
            </w:del>
          </w:p>
          <w:p>
            <w:pPr>
              <w:pStyle w:val="yTable"/>
              <w:spacing w:before="0"/>
              <w:rPr>
                <w:del w:id="2824" w:author="svcMRProcess" w:date="2019-04-02T15:51:00Z"/>
                <w:sz w:val="14"/>
              </w:rPr>
            </w:pPr>
            <w:del w:id="2825" w:author="svcMRProcess" w:date="2019-04-02T15:51:00Z">
              <w:r>
                <w:rPr>
                  <w:sz w:val="14"/>
                </w:rPr>
                <w:delText>7336 .........................................................................</w:delText>
              </w:r>
            </w:del>
          </w:p>
          <w:p>
            <w:pPr>
              <w:pStyle w:val="yTable"/>
              <w:spacing w:before="0"/>
              <w:rPr>
                <w:del w:id="2826" w:author="svcMRProcess" w:date="2019-04-02T15:51:00Z"/>
                <w:sz w:val="14"/>
              </w:rPr>
            </w:pPr>
            <w:del w:id="2827" w:author="svcMRProcess" w:date="2019-04-02T15:51:00Z">
              <w:r>
                <w:rPr>
                  <w:sz w:val="14"/>
                </w:rPr>
                <w:delText>7620 .........................................................................</w:delText>
              </w:r>
            </w:del>
          </w:p>
        </w:tc>
        <w:tc>
          <w:tcPr>
            <w:tcW w:w="672" w:type="dxa"/>
            <w:tcBorders>
              <w:top w:val="nil"/>
              <w:left w:val="nil"/>
              <w:bottom w:val="nil"/>
              <w:right w:val="nil"/>
            </w:tcBorders>
          </w:tcPr>
          <w:p>
            <w:pPr>
              <w:pStyle w:val="yTable"/>
              <w:spacing w:before="0"/>
              <w:jc w:val="center"/>
              <w:rPr>
                <w:del w:id="2828" w:author="svcMRProcess" w:date="2019-04-02T15:51:00Z"/>
                <w:sz w:val="14"/>
              </w:rPr>
            </w:pPr>
            <w:del w:id="2829" w:author="svcMRProcess" w:date="2019-04-02T15:51:00Z">
              <w:r>
                <w:rPr>
                  <w:sz w:val="14"/>
                </w:rPr>
                <w:delText>100.00</w:delText>
              </w:r>
            </w:del>
          </w:p>
          <w:p>
            <w:pPr>
              <w:pStyle w:val="yTable"/>
              <w:spacing w:before="0"/>
              <w:jc w:val="center"/>
              <w:rPr>
                <w:del w:id="2830" w:author="svcMRProcess" w:date="2019-04-02T15:51:00Z"/>
                <w:sz w:val="14"/>
              </w:rPr>
            </w:pPr>
            <w:del w:id="2831" w:author="svcMRProcess" w:date="2019-04-02T15:51:00Z">
              <w:r>
                <w:rPr>
                  <w:sz w:val="14"/>
                </w:rPr>
                <w:delText>105.00</w:delText>
              </w:r>
            </w:del>
          </w:p>
          <w:p>
            <w:pPr>
              <w:pStyle w:val="yTable"/>
              <w:spacing w:before="0"/>
              <w:jc w:val="center"/>
              <w:rPr>
                <w:del w:id="2832" w:author="svcMRProcess" w:date="2019-04-02T15:51:00Z"/>
                <w:sz w:val="14"/>
              </w:rPr>
            </w:pPr>
            <w:del w:id="2833" w:author="svcMRProcess" w:date="2019-04-02T15:51:00Z">
              <w:r>
                <w:rPr>
                  <w:sz w:val="14"/>
                </w:rPr>
                <w:delText>110.00</w:delText>
              </w:r>
            </w:del>
          </w:p>
          <w:p>
            <w:pPr>
              <w:pStyle w:val="yTable"/>
              <w:spacing w:before="0"/>
              <w:jc w:val="center"/>
              <w:rPr>
                <w:del w:id="2834" w:author="svcMRProcess" w:date="2019-04-02T15:51:00Z"/>
                <w:sz w:val="14"/>
              </w:rPr>
            </w:pPr>
            <w:del w:id="2835" w:author="svcMRProcess" w:date="2019-04-02T15:51:00Z">
              <w:r>
                <w:rPr>
                  <w:sz w:val="14"/>
                </w:rPr>
                <w:delText>115.00</w:delText>
              </w:r>
            </w:del>
          </w:p>
          <w:p>
            <w:pPr>
              <w:pStyle w:val="yTable"/>
              <w:spacing w:before="0"/>
              <w:jc w:val="center"/>
              <w:rPr>
                <w:del w:id="2836" w:author="svcMRProcess" w:date="2019-04-02T15:51:00Z"/>
                <w:sz w:val="14"/>
              </w:rPr>
            </w:pPr>
            <w:del w:id="2837" w:author="svcMRProcess" w:date="2019-04-02T15:51:00Z">
              <w:r>
                <w:rPr>
                  <w:sz w:val="14"/>
                </w:rPr>
                <w:delText>120.00</w:delText>
              </w:r>
            </w:del>
          </w:p>
          <w:p>
            <w:pPr>
              <w:pStyle w:val="yTable"/>
              <w:spacing w:before="0"/>
              <w:jc w:val="center"/>
              <w:rPr>
                <w:del w:id="2838" w:author="svcMRProcess" w:date="2019-04-02T15:51:00Z"/>
                <w:sz w:val="14"/>
              </w:rPr>
            </w:pPr>
            <w:del w:id="2839" w:author="svcMRProcess" w:date="2019-04-02T15:51:00Z">
              <w:r>
                <w:rPr>
                  <w:sz w:val="14"/>
                </w:rPr>
                <w:delText>125.00</w:delText>
              </w:r>
            </w:del>
          </w:p>
          <w:p>
            <w:pPr>
              <w:pStyle w:val="yTable"/>
              <w:spacing w:before="0"/>
              <w:jc w:val="center"/>
              <w:rPr>
                <w:del w:id="2840" w:author="svcMRProcess" w:date="2019-04-02T15:51:00Z"/>
                <w:sz w:val="14"/>
              </w:rPr>
            </w:pPr>
            <w:del w:id="2841" w:author="svcMRProcess" w:date="2019-04-02T15:51:00Z">
              <w:r>
                <w:rPr>
                  <w:sz w:val="14"/>
                </w:rPr>
                <w:delText>130.00</w:delText>
              </w:r>
            </w:del>
          </w:p>
          <w:p>
            <w:pPr>
              <w:pStyle w:val="yTable"/>
              <w:spacing w:before="0"/>
              <w:jc w:val="center"/>
              <w:rPr>
                <w:del w:id="2842" w:author="svcMRProcess" w:date="2019-04-02T15:51:00Z"/>
                <w:sz w:val="14"/>
              </w:rPr>
            </w:pPr>
            <w:del w:id="2843" w:author="svcMRProcess" w:date="2019-04-02T15:51:00Z">
              <w:r>
                <w:rPr>
                  <w:sz w:val="14"/>
                </w:rPr>
                <w:delText>135.00</w:delText>
              </w:r>
            </w:del>
          </w:p>
          <w:p>
            <w:pPr>
              <w:pStyle w:val="yTable"/>
              <w:spacing w:before="0"/>
              <w:jc w:val="center"/>
              <w:rPr>
                <w:del w:id="2844" w:author="svcMRProcess" w:date="2019-04-02T15:51:00Z"/>
                <w:sz w:val="14"/>
              </w:rPr>
            </w:pPr>
            <w:del w:id="2845" w:author="svcMRProcess" w:date="2019-04-02T15:51:00Z">
              <w:r>
                <w:rPr>
                  <w:sz w:val="14"/>
                </w:rPr>
                <w:delText>140.00</w:delText>
              </w:r>
            </w:del>
          </w:p>
          <w:p>
            <w:pPr>
              <w:pStyle w:val="yTable"/>
              <w:spacing w:before="0"/>
              <w:jc w:val="center"/>
              <w:rPr>
                <w:del w:id="2846" w:author="svcMRProcess" w:date="2019-04-02T15:51:00Z"/>
                <w:sz w:val="14"/>
              </w:rPr>
            </w:pPr>
            <w:del w:id="2847" w:author="svcMRProcess" w:date="2019-04-02T15:51:00Z">
              <w:r>
                <w:rPr>
                  <w:sz w:val="14"/>
                </w:rPr>
                <w:delText>145.00</w:delText>
              </w:r>
            </w:del>
          </w:p>
          <w:p>
            <w:pPr>
              <w:pStyle w:val="yTable"/>
              <w:spacing w:before="0"/>
              <w:jc w:val="center"/>
              <w:rPr>
                <w:del w:id="2848" w:author="svcMRProcess" w:date="2019-04-02T15:51:00Z"/>
                <w:sz w:val="14"/>
              </w:rPr>
            </w:pPr>
            <w:del w:id="2849" w:author="svcMRProcess" w:date="2019-04-02T15:51:00Z">
              <w:r>
                <w:rPr>
                  <w:sz w:val="14"/>
                </w:rPr>
                <w:delText>150.00</w:delText>
              </w:r>
            </w:del>
          </w:p>
        </w:tc>
        <w:tc>
          <w:tcPr>
            <w:tcW w:w="1252" w:type="dxa"/>
            <w:tcBorders>
              <w:top w:val="nil"/>
              <w:left w:val="nil"/>
              <w:bottom w:val="nil"/>
              <w:right w:val="nil"/>
            </w:tcBorders>
          </w:tcPr>
          <w:p>
            <w:pPr>
              <w:pStyle w:val="yTable"/>
              <w:spacing w:before="0"/>
              <w:jc w:val="center"/>
              <w:rPr>
                <w:del w:id="2850" w:author="svcMRProcess" w:date="2019-04-02T15:51:00Z"/>
                <w:sz w:val="14"/>
              </w:rPr>
            </w:pPr>
          </w:p>
        </w:tc>
      </w:tr>
      <w:tr>
        <w:trPr>
          <w:del w:id="2851" w:author="svcMRProcess" w:date="2019-04-02T15:51:00Z"/>
        </w:trPr>
        <w:tc>
          <w:tcPr>
            <w:tcW w:w="1290" w:type="dxa"/>
            <w:tcBorders>
              <w:top w:val="nil"/>
              <w:left w:val="nil"/>
              <w:bottom w:val="nil"/>
              <w:right w:val="nil"/>
            </w:tcBorders>
          </w:tcPr>
          <w:p>
            <w:pPr>
              <w:pStyle w:val="yTable"/>
              <w:spacing w:before="0"/>
              <w:rPr>
                <w:del w:id="2852" w:author="svcMRProcess" w:date="2019-04-02T15:51:00Z"/>
                <w:sz w:val="14"/>
              </w:rPr>
            </w:pPr>
          </w:p>
        </w:tc>
        <w:tc>
          <w:tcPr>
            <w:tcW w:w="4098" w:type="dxa"/>
            <w:gridSpan w:val="2"/>
            <w:tcBorders>
              <w:top w:val="nil"/>
              <w:left w:val="nil"/>
              <w:bottom w:val="nil"/>
              <w:right w:val="nil"/>
            </w:tcBorders>
          </w:tcPr>
          <w:p>
            <w:pPr>
              <w:pStyle w:val="yTable"/>
              <w:spacing w:before="0"/>
              <w:rPr>
                <w:del w:id="2853" w:author="svcMRProcess" w:date="2019-04-02T15:51:00Z"/>
                <w:sz w:val="14"/>
              </w:rPr>
            </w:pPr>
            <w:del w:id="2854" w:author="svcMRProcess" w:date="2019-04-02T15:51:00Z">
              <w:r>
                <w:rPr>
                  <w:sz w:val="14"/>
                </w:rPr>
                <w:delText xml:space="preserve">Exceeding 7620 kg — </w:delText>
              </w:r>
            </w:del>
          </w:p>
          <w:p>
            <w:pPr>
              <w:pStyle w:val="yTable"/>
              <w:tabs>
                <w:tab w:val="left" w:pos="270"/>
              </w:tabs>
              <w:spacing w:before="0"/>
              <w:rPr>
                <w:del w:id="2855" w:author="svcMRProcess" w:date="2019-04-02T15:51:00Z"/>
                <w:sz w:val="14"/>
              </w:rPr>
            </w:pPr>
            <w:del w:id="2856" w:author="svcMRProcess" w:date="2019-04-02T15:51:00Z">
              <w:r>
                <w:rPr>
                  <w:sz w:val="14"/>
                </w:rPr>
                <w:tab/>
                <w:delText>for the first 7620 kg .....................................................................</w:delText>
              </w:r>
            </w:del>
          </w:p>
          <w:p>
            <w:pPr>
              <w:pStyle w:val="yTable"/>
              <w:tabs>
                <w:tab w:val="left" w:pos="270"/>
              </w:tabs>
              <w:spacing w:before="0"/>
              <w:rPr>
                <w:del w:id="2857" w:author="svcMRProcess" w:date="2019-04-02T15:51:00Z"/>
                <w:sz w:val="14"/>
              </w:rPr>
            </w:pPr>
            <w:del w:id="2858" w:author="svcMRProcess" w:date="2019-04-02T15:51:00Z">
              <w:r>
                <w:rPr>
                  <w:sz w:val="14"/>
                </w:rPr>
                <w:tab/>
                <w:delText>and for each additional 254 kg or part thereof ...........................</w:delText>
              </w:r>
            </w:del>
          </w:p>
        </w:tc>
        <w:tc>
          <w:tcPr>
            <w:tcW w:w="672" w:type="dxa"/>
            <w:tcBorders>
              <w:top w:val="nil"/>
              <w:left w:val="nil"/>
              <w:bottom w:val="nil"/>
              <w:right w:val="nil"/>
            </w:tcBorders>
          </w:tcPr>
          <w:p>
            <w:pPr>
              <w:pStyle w:val="yTable"/>
              <w:tabs>
                <w:tab w:val="left" w:pos="270"/>
              </w:tabs>
              <w:spacing w:before="0"/>
              <w:rPr>
                <w:del w:id="2859" w:author="svcMRProcess" w:date="2019-04-02T15:51:00Z"/>
                <w:sz w:val="14"/>
              </w:rPr>
            </w:pPr>
          </w:p>
          <w:p>
            <w:pPr>
              <w:pStyle w:val="yTable"/>
              <w:tabs>
                <w:tab w:val="left" w:pos="270"/>
              </w:tabs>
              <w:spacing w:before="0"/>
              <w:rPr>
                <w:del w:id="2860" w:author="svcMRProcess" w:date="2019-04-02T15:51:00Z"/>
                <w:sz w:val="14"/>
              </w:rPr>
            </w:pPr>
            <w:del w:id="2861" w:author="svcMRProcess" w:date="2019-04-02T15:51:00Z">
              <w:r>
                <w:rPr>
                  <w:sz w:val="14"/>
                </w:rPr>
                <w:delText>150.00</w:delText>
              </w:r>
            </w:del>
          </w:p>
          <w:p>
            <w:pPr>
              <w:pStyle w:val="yTable"/>
              <w:tabs>
                <w:tab w:val="left" w:pos="270"/>
              </w:tabs>
              <w:spacing w:before="0"/>
              <w:rPr>
                <w:del w:id="2862" w:author="svcMRProcess" w:date="2019-04-02T15:51:00Z"/>
                <w:sz w:val="14"/>
              </w:rPr>
            </w:pPr>
            <w:del w:id="2863" w:author="svcMRProcess" w:date="2019-04-02T15:51:00Z">
              <w:r>
                <w:rPr>
                  <w:sz w:val="14"/>
                </w:rPr>
                <w:delText xml:space="preserve">  5.00</w:delText>
              </w:r>
            </w:del>
          </w:p>
        </w:tc>
        <w:tc>
          <w:tcPr>
            <w:tcW w:w="1252" w:type="dxa"/>
            <w:tcBorders>
              <w:top w:val="nil"/>
              <w:left w:val="nil"/>
              <w:bottom w:val="nil"/>
              <w:right w:val="nil"/>
            </w:tcBorders>
          </w:tcPr>
          <w:p>
            <w:pPr>
              <w:pStyle w:val="yTable"/>
              <w:spacing w:before="0"/>
              <w:jc w:val="center"/>
              <w:rPr>
                <w:del w:id="2864" w:author="svcMRProcess" w:date="2019-04-02T15:51:00Z"/>
                <w:sz w:val="14"/>
              </w:rPr>
            </w:pPr>
          </w:p>
        </w:tc>
      </w:tr>
      <w:tr>
        <w:trPr>
          <w:del w:id="2865" w:author="svcMRProcess" w:date="2019-04-02T15:51:00Z"/>
        </w:trPr>
        <w:tc>
          <w:tcPr>
            <w:tcW w:w="1290" w:type="dxa"/>
            <w:tcBorders>
              <w:top w:val="nil"/>
              <w:left w:val="nil"/>
              <w:bottom w:val="nil"/>
              <w:right w:val="nil"/>
            </w:tcBorders>
          </w:tcPr>
          <w:p>
            <w:pPr>
              <w:pStyle w:val="yTable"/>
              <w:spacing w:before="0"/>
              <w:rPr>
                <w:del w:id="2866" w:author="svcMRProcess" w:date="2019-04-02T15:51:00Z"/>
                <w:sz w:val="14"/>
              </w:rPr>
            </w:pPr>
          </w:p>
        </w:tc>
        <w:tc>
          <w:tcPr>
            <w:tcW w:w="4770" w:type="dxa"/>
            <w:gridSpan w:val="3"/>
            <w:tcBorders>
              <w:top w:val="nil"/>
              <w:left w:val="nil"/>
              <w:bottom w:val="nil"/>
              <w:right w:val="nil"/>
            </w:tcBorders>
          </w:tcPr>
          <w:p>
            <w:pPr>
              <w:pStyle w:val="yTable"/>
              <w:tabs>
                <w:tab w:val="left" w:pos="390"/>
              </w:tabs>
              <w:spacing w:before="0"/>
              <w:ind w:left="390" w:hanging="390"/>
              <w:rPr>
                <w:del w:id="2867" w:author="svcMRProcess" w:date="2019-04-02T15:51:00Z"/>
                <w:sz w:val="14"/>
              </w:rPr>
            </w:pPr>
          </w:p>
        </w:tc>
        <w:tc>
          <w:tcPr>
            <w:tcW w:w="1252" w:type="dxa"/>
            <w:tcBorders>
              <w:top w:val="nil"/>
              <w:left w:val="nil"/>
              <w:bottom w:val="nil"/>
              <w:right w:val="nil"/>
            </w:tcBorders>
          </w:tcPr>
          <w:p>
            <w:pPr>
              <w:pStyle w:val="yTable"/>
              <w:spacing w:before="0"/>
              <w:jc w:val="center"/>
              <w:rPr>
                <w:del w:id="2868" w:author="svcMRProcess" w:date="2019-04-02T15:51:00Z"/>
                <w:sz w:val="14"/>
              </w:rPr>
            </w:pPr>
          </w:p>
        </w:tc>
      </w:tr>
      <w:tr>
        <w:trPr>
          <w:del w:id="2869" w:author="svcMRProcess" w:date="2019-04-02T15:51:00Z"/>
        </w:trPr>
        <w:tc>
          <w:tcPr>
            <w:tcW w:w="1290" w:type="dxa"/>
            <w:tcBorders>
              <w:top w:val="nil"/>
              <w:left w:val="nil"/>
              <w:bottom w:val="nil"/>
              <w:right w:val="nil"/>
            </w:tcBorders>
          </w:tcPr>
          <w:p>
            <w:pPr>
              <w:pStyle w:val="yTable"/>
              <w:spacing w:before="0"/>
              <w:rPr>
                <w:del w:id="2870" w:author="svcMRProcess" w:date="2019-04-02T15:51:00Z"/>
                <w:sz w:val="14"/>
              </w:rPr>
            </w:pPr>
          </w:p>
        </w:tc>
        <w:tc>
          <w:tcPr>
            <w:tcW w:w="4770" w:type="dxa"/>
            <w:gridSpan w:val="3"/>
            <w:tcBorders>
              <w:top w:val="nil"/>
              <w:left w:val="nil"/>
              <w:bottom w:val="nil"/>
              <w:right w:val="nil"/>
            </w:tcBorders>
          </w:tcPr>
          <w:p>
            <w:pPr>
              <w:pStyle w:val="yTable"/>
              <w:tabs>
                <w:tab w:val="left" w:pos="390"/>
              </w:tabs>
              <w:spacing w:before="0"/>
              <w:ind w:left="390" w:hanging="390"/>
              <w:rPr>
                <w:del w:id="2871" w:author="svcMRProcess" w:date="2019-04-02T15:51:00Z"/>
                <w:sz w:val="14"/>
              </w:rPr>
            </w:pPr>
            <w:del w:id="2872" w:author="svcMRProcess" w:date="2019-04-02T15:51:00Z">
              <w:r>
                <w:rPr>
                  <w:sz w:val="14"/>
                </w:rPr>
                <w:delText>9.</w:delText>
              </w:r>
              <w:r>
                <w:rPr>
                  <w:sz w:val="14"/>
                </w:rPr>
                <w:tab/>
                <w:delText xml:space="preserve">Tractor plant — fork lift truck and tow motor — </w:delText>
              </w:r>
            </w:del>
          </w:p>
        </w:tc>
        <w:tc>
          <w:tcPr>
            <w:tcW w:w="1252" w:type="dxa"/>
            <w:tcBorders>
              <w:top w:val="nil"/>
              <w:left w:val="nil"/>
              <w:bottom w:val="nil"/>
              <w:right w:val="nil"/>
            </w:tcBorders>
          </w:tcPr>
          <w:p>
            <w:pPr>
              <w:pStyle w:val="yTable"/>
              <w:spacing w:before="0"/>
              <w:jc w:val="center"/>
              <w:rPr>
                <w:del w:id="2873" w:author="svcMRProcess" w:date="2019-04-02T15:51:00Z"/>
                <w:sz w:val="14"/>
              </w:rPr>
            </w:pPr>
          </w:p>
        </w:tc>
      </w:tr>
      <w:tr>
        <w:trPr>
          <w:del w:id="2874" w:author="svcMRProcess" w:date="2019-04-02T15:51:00Z"/>
        </w:trPr>
        <w:tc>
          <w:tcPr>
            <w:tcW w:w="1290" w:type="dxa"/>
            <w:tcBorders>
              <w:top w:val="nil"/>
              <w:left w:val="nil"/>
              <w:bottom w:val="nil"/>
              <w:right w:val="nil"/>
            </w:tcBorders>
          </w:tcPr>
          <w:p>
            <w:pPr>
              <w:pStyle w:val="yTable"/>
              <w:spacing w:before="0"/>
              <w:rPr>
                <w:del w:id="2875" w:author="svcMRProcess" w:date="2019-04-02T15:51:00Z"/>
                <w:sz w:val="14"/>
              </w:rPr>
            </w:pPr>
          </w:p>
        </w:tc>
        <w:tc>
          <w:tcPr>
            <w:tcW w:w="4770" w:type="dxa"/>
            <w:gridSpan w:val="3"/>
            <w:tcBorders>
              <w:top w:val="nil"/>
              <w:left w:val="nil"/>
              <w:bottom w:val="nil"/>
              <w:right w:val="nil"/>
            </w:tcBorders>
          </w:tcPr>
          <w:p>
            <w:pPr>
              <w:pStyle w:val="yTable"/>
              <w:tabs>
                <w:tab w:val="left" w:pos="750"/>
              </w:tabs>
              <w:spacing w:before="0"/>
              <w:rPr>
                <w:del w:id="2876" w:author="svcMRProcess" w:date="2019-04-02T15:51:00Z"/>
                <w:i/>
                <w:iCs/>
                <w:sz w:val="14"/>
              </w:rPr>
            </w:pPr>
            <w:del w:id="2877" w:author="svcMRProcess" w:date="2019-04-02T15:51:00Z">
              <w:r>
                <w:rPr>
                  <w:sz w:val="14"/>
                </w:rPr>
                <w:tab/>
              </w:r>
              <w:r>
                <w:rPr>
                  <w:i/>
                  <w:iCs/>
                  <w:sz w:val="14"/>
                </w:rPr>
                <w:delText>Tare Weight</w:delText>
              </w:r>
            </w:del>
          </w:p>
        </w:tc>
        <w:tc>
          <w:tcPr>
            <w:tcW w:w="1252" w:type="dxa"/>
            <w:tcBorders>
              <w:top w:val="nil"/>
              <w:left w:val="nil"/>
              <w:bottom w:val="nil"/>
              <w:right w:val="nil"/>
            </w:tcBorders>
          </w:tcPr>
          <w:p>
            <w:pPr>
              <w:pStyle w:val="yTable"/>
              <w:spacing w:before="0"/>
              <w:jc w:val="center"/>
              <w:rPr>
                <w:del w:id="2878" w:author="svcMRProcess" w:date="2019-04-02T15:51:00Z"/>
                <w:sz w:val="14"/>
              </w:rPr>
            </w:pPr>
          </w:p>
        </w:tc>
      </w:tr>
      <w:tr>
        <w:trPr>
          <w:tblHeader/>
          <w:del w:id="2879" w:author="svcMRProcess" w:date="2019-04-02T15:51:00Z"/>
        </w:trPr>
        <w:tc>
          <w:tcPr>
            <w:tcW w:w="1290" w:type="dxa"/>
            <w:tcBorders>
              <w:top w:val="nil"/>
              <w:left w:val="nil"/>
              <w:bottom w:val="nil"/>
              <w:right w:val="nil"/>
            </w:tcBorders>
          </w:tcPr>
          <w:p>
            <w:pPr>
              <w:pStyle w:val="yTable"/>
              <w:spacing w:before="0"/>
              <w:rPr>
                <w:del w:id="2880" w:author="svcMRProcess" w:date="2019-04-02T15:51:00Z"/>
                <w:sz w:val="14"/>
              </w:rPr>
            </w:pPr>
          </w:p>
        </w:tc>
        <w:tc>
          <w:tcPr>
            <w:tcW w:w="978" w:type="dxa"/>
            <w:tcBorders>
              <w:top w:val="nil"/>
              <w:left w:val="nil"/>
              <w:bottom w:val="nil"/>
              <w:right w:val="nil"/>
            </w:tcBorders>
          </w:tcPr>
          <w:p>
            <w:pPr>
              <w:pStyle w:val="yTable"/>
              <w:spacing w:before="0"/>
              <w:jc w:val="center"/>
              <w:rPr>
                <w:del w:id="2881" w:author="svcMRProcess" w:date="2019-04-02T15:51:00Z"/>
                <w:sz w:val="14"/>
              </w:rPr>
            </w:pPr>
            <w:del w:id="2882" w:author="svcMRProcess" w:date="2019-04-02T15:51:00Z">
              <w:r>
                <w:rPr>
                  <w:sz w:val="14"/>
                </w:rPr>
                <w:delText>Exceeding kg</w:delText>
              </w:r>
            </w:del>
          </w:p>
        </w:tc>
        <w:tc>
          <w:tcPr>
            <w:tcW w:w="3120" w:type="dxa"/>
            <w:tcBorders>
              <w:top w:val="nil"/>
              <w:left w:val="nil"/>
              <w:bottom w:val="nil"/>
              <w:right w:val="nil"/>
            </w:tcBorders>
          </w:tcPr>
          <w:p>
            <w:pPr>
              <w:pStyle w:val="yTable"/>
              <w:spacing w:before="0"/>
              <w:rPr>
                <w:del w:id="2883" w:author="svcMRProcess" w:date="2019-04-02T15:51:00Z"/>
                <w:sz w:val="14"/>
              </w:rPr>
            </w:pPr>
            <w:del w:id="2884" w:author="svcMRProcess" w:date="2019-04-02T15:51:00Z">
              <w:r>
                <w:rPr>
                  <w:sz w:val="14"/>
                </w:rPr>
                <w:delText>Not exceeding</w:delText>
              </w:r>
            </w:del>
          </w:p>
          <w:p>
            <w:pPr>
              <w:pStyle w:val="yTable"/>
              <w:spacing w:before="0"/>
              <w:rPr>
                <w:del w:id="2885" w:author="svcMRProcess" w:date="2019-04-02T15:51:00Z"/>
                <w:sz w:val="14"/>
              </w:rPr>
            </w:pPr>
            <w:del w:id="2886" w:author="svcMRProcess" w:date="2019-04-02T15:51:00Z">
              <w:r>
                <w:rPr>
                  <w:sz w:val="14"/>
                </w:rPr>
                <w:delText xml:space="preserve">          kg</w:delText>
              </w:r>
            </w:del>
          </w:p>
        </w:tc>
        <w:tc>
          <w:tcPr>
            <w:tcW w:w="672" w:type="dxa"/>
            <w:tcBorders>
              <w:top w:val="nil"/>
              <w:left w:val="nil"/>
              <w:bottom w:val="nil"/>
              <w:right w:val="nil"/>
            </w:tcBorders>
          </w:tcPr>
          <w:p>
            <w:pPr>
              <w:pStyle w:val="yTable"/>
              <w:spacing w:before="0"/>
              <w:jc w:val="center"/>
              <w:rPr>
                <w:del w:id="2887" w:author="svcMRProcess" w:date="2019-04-02T15:51:00Z"/>
                <w:i/>
                <w:iCs/>
                <w:sz w:val="14"/>
              </w:rPr>
            </w:pPr>
            <w:del w:id="2888" w:author="svcMRProcess" w:date="2019-04-02T15:51:00Z">
              <w:r>
                <w:rPr>
                  <w:i/>
                  <w:iCs/>
                  <w:sz w:val="14"/>
                </w:rPr>
                <w:delText>Fee</w:delText>
              </w:r>
            </w:del>
          </w:p>
          <w:p>
            <w:pPr>
              <w:pStyle w:val="yTable"/>
              <w:spacing w:before="0"/>
              <w:jc w:val="center"/>
              <w:rPr>
                <w:del w:id="2889" w:author="svcMRProcess" w:date="2019-04-02T15:51:00Z"/>
                <w:i/>
                <w:iCs/>
                <w:sz w:val="14"/>
              </w:rPr>
            </w:pPr>
            <w:del w:id="2890" w:author="svcMRProcess" w:date="2019-04-02T15:51:00Z">
              <w:r>
                <w:rPr>
                  <w:i/>
                  <w:iCs/>
                  <w:sz w:val="14"/>
                </w:rPr>
                <w:delText>$</w:delText>
              </w:r>
            </w:del>
          </w:p>
        </w:tc>
        <w:tc>
          <w:tcPr>
            <w:tcW w:w="1252" w:type="dxa"/>
            <w:tcBorders>
              <w:top w:val="nil"/>
              <w:left w:val="nil"/>
              <w:bottom w:val="nil"/>
              <w:right w:val="nil"/>
            </w:tcBorders>
          </w:tcPr>
          <w:p>
            <w:pPr>
              <w:pStyle w:val="yTable"/>
              <w:spacing w:before="0"/>
              <w:jc w:val="center"/>
              <w:rPr>
                <w:del w:id="2891" w:author="svcMRProcess" w:date="2019-04-02T15:51:00Z"/>
                <w:sz w:val="14"/>
              </w:rPr>
            </w:pPr>
          </w:p>
        </w:tc>
      </w:tr>
      <w:tr>
        <w:trPr>
          <w:tblHeader/>
          <w:del w:id="2892" w:author="svcMRProcess" w:date="2019-04-02T15:51:00Z"/>
        </w:trPr>
        <w:tc>
          <w:tcPr>
            <w:tcW w:w="1290" w:type="dxa"/>
            <w:tcBorders>
              <w:top w:val="nil"/>
              <w:left w:val="nil"/>
              <w:bottom w:val="nil"/>
              <w:right w:val="nil"/>
            </w:tcBorders>
          </w:tcPr>
          <w:p>
            <w:pPr>
              <w:pStyle w:val="yTable"/>
              <w:spacing w:before="0"/>
              <w:rPr>
                <w:del w:id="2893" w:author="svcMRProcess" w:date="2019-04-02T15:51:00Z"/>
                <w:sz w:val="14"/>
              </w:rPr>
            </w:pPr>
          </w:p>
        </w:tc>
        <w:tc>
          <w:tcPr>
            <w:tcW w:w="978" w:type="dxa"/>
            <w:tcBorders>
              <w:top w:val="nil"/>
              <w:left w:val="nil"/>
              <w:bottom w:val="nil"/>
              <w:right w:val="nil"/>
            </w:tcBorders>
          </w:tcPr>
          <w:p>
            <w:pPr>
              <w:pStyle w:val="yTable"/>
              <w:spacing w:before="0"/>
              <w:jc w:val="center"/>
              <w:rPr>
                <w:del w:id="2894" w:author="svcMRProcess" w:date="2019-04-02T15:51:00Z"/>
                <w:sz w:val="14"/>
              </w:rPr>
            </w:pPr>
            <w:del w:id="2895" w:author="svcMRProcess" w:date="2019-04-02T15:51:00Z">
              <w:r>
                <w:rPr>
                  <w:sz w:val="14"/>
                </w:rPr>
                <w:delText xml:space="preserve"> — </w:delText>
              </w:r>
            </w:del>
          </w:p>
          <w:p>
            <w:pPr>
              <w:pStyle w:val="yTable"/>
              <w:spacing w:before="0"/>
              <w:jc w:val="center"/>
              <w:rPr>
                <w:del w:id="2896" w:author="svcMRProcess" w:date="2019-04-02T15:51:00Z"/>
                <w:sz w:val="14"/>
              </w:rPr>
            </w:pPr>
            <w:del w:id="2897" w:author="svcMRProcess" w:date="2019-04-02T15:51:00Z">
              <w:r>
                <w:rPr>
                  <w:sz w:val="14"/>
                </w:rPr>
                <w:delText>762</w:delText>
              </w:r>
            </w:del>
          </w:p>
          <w:p>
            <w:pPr>
              <w:pStyle w:val="yTable"/>
              <w:spacing w:before="0"/>
              <w:jc w:val="center"/>
              <w:rPr>
                <w:del w:id="2898" w:author="svcMRProcess" w:date="2019-04-02T15:51:00Z"/>
                <w:sz w:val="14"/>
              </w:rPr>
            </w:pPr>
            <w:del w:id="2899" w:author="svcMRProcess" w:date="2019-04-02T15:51:00Z">
              <w:r>
                <w:rPr>
                  <w:sz w:val="14"/>
                </w:rPr>
                <w:delText>1016</w:delText>
              </w:r>
            </w:del>
          </w:p>
          <w:p>
            <w:pPr>
              <w:pStyle w:val="yTable"/>
              <w:spacing w:before="0"/>
              <w:jc w:val="center"/>
              <w:rPr>
                <w:del w:id="2900" w:author="svcMRProcess" w:date="2019-04-02T15:51:00Z"/>
                <w:sz w:val="14"/>
              </w:rPr>
            </w:pPr>
            <w:del w:id="2901" w:author="svcMRProcess" w:date="2019-04-02T15:51:00Z">
              <w:r>
                <w:rPr>
                  <w:sz w:val="14"/>
                </w:rPr>
                <w:delText>1270</w:delText>
              </w:r>
            </w:del>
          </w:p>
          <w:p>
            <w:pPr>
              <w:pStyle w:val="yTable"/>
              <w:spacing w:before="0"/>
              <w:jc w:val="center"/>
              <w:rPr>
                <w:del w:id="2902" w:author="svcMRProcess" w:date="2019-04-02T15:51:00Z"/>
                <w:sz w:val="14"/>
              </w:rPr>
            </w:pPr>
            <w:del w:id="2903" w:author="svcMRProcess" w:date="2019-04-02T15:51:00Z">
              <w:r>
                <w:rPr>
                  <w:sz w:val="14"/>
                </w:rPr>
                <w:delText>1524</w:delText>
              </w:r>
            </w:del>
          </w:p>
          <w:p>
            <w:pPr>
              <w:pStyle w:val="yTable"/>
              <w:spacing w:before="0"/>
              <w:jc w:val="center"/>
              <w:rPr>
                <w:del w:id="2904" w:author="svcMRProcess" w:date="2019-04-02T15:51:00Z"/>
                <w:sz w:val="14"/>
              </w:rPr>
            </w:pPr>
            <w:del w:id="2905" w:author="svcMRProcess" w:date="2019-04-02T15:51:00Z">
              <w:r>
                <w:rPr>
                  <w:sz w:val="14"/>
                </w:rPr>
                <w:delText>1778</w:delText>
              </w:r>
            </w:del>
          </w:p>
          <w:p>
            <w:pPr>
              <w:pStyle w:val="yTable"/>
              <w:spacing w:before="0"/>
              <w:jc w:val="center"/>
              <w:rPr>
                <w:del w:id="2906" w:author="svcMRProcess" w:date="2019-04-02T15:51:00Z"/>
                <w:sz w:val="14"/>
              </w:rPr>
            </w:pPr>
            <w:del w:id="2907" w:author="svcMRProcess" w:date="2019-04-02T15:51:00Z">
              <w:r>
                <w:rPr>
                  <w:sz w:val="14"/>
                </w:rPr>
                <w:delText>2032</w:delText>
              </w:r>
            </w:del>
          </w:p>
          <w:p>
            <w:pPr>
              <w:pStyle w:val="yTable"/>
              <w:spacing w:before="0"/>
              <w:jc w:val="center"/>
              <w:rPr>
                <w:del w:id="2908" w:author="svcMRProcess" w:date="2019-04-02T15:51:00Z"/>
                <w:sz w:val="14"/>
              </w:rPr>
            </w:pPr>
            <w:del w:id="2909" w:author="svcMRProcess" w:date="2019-04-02T15:51:00Z">
              <w:r>
                <w:rPr>
                  <w:sz w:val="14"/>
                </w:rPr>
                <w:delText>2286</w:delText>
              </w:r>
            </w:del>
          </w:p>
          <w:p>
            <w:pPr>
              <w:pStyle w:val="yTable"/>
              <w:spacing w:before="0"/>
              <w:jc w:val="center"/>
              <w:rPr>
                <w:del w:id="2910" w:author="svcMRProcess" w:date="2019-04-02T15:51:00Z"/>
                <w:sz w:val="14"/>
              </w:rPr>
            </w:pPr>
            <w:del w:id="2911" w:author="svcMRProcess" w:date="2019-04-02T15:51:00Z">
              <w:r>
                <w:rPr>
                  <w:sz w:val="14"/>
                </w:rPr>
                <w:delText>2540</w:delText>
              </w:r>
            </w:del>
          </w:p>
          <w:p>
            <w:pPr>
              <w:pStyle w:val="yTable"/>
              <w:spacing w:before="0"/>
              <w:jc w:val="center"/>
              <w:rPr>
                <w:del w:id="2912" w:author="svcMRProcess" w:date="2019-04-02T15:51:00Z"/>
                <w:sz w:val="14"/>
              </w:rPr>
            </w:pPr>
            <w:del w:id="2913" w:author="svcMRProcess" w:date="2019-04-02T15:51:00Z">
              <w:r>
                <w:rPr>
                  <w:sz w:val="14"/>
                </w:rPr>
                <w:delText>2794</w:delText>
              </w:r>
            </w:del>
          </w:p>
          <w:p>
            <w:pPr>
              <w:pStyle w:val="yTable"/>
              <w:spacing w:before="0"/>
              <w:jc w:val="center"/>
              <w:rPr>
                <w:del w:id="2914" w:author="svcMRProcess" w:date="2019-04-02T15:51:00Z"/>
                <w:sz w:val="14"/>
              </w:rPr>
            </w:pPr>
            <w:del w:id="2915" w:author="svcMRProcess" w:date="2019-04-02T15:51:00Z">
              <w:r>
                <w:rPr>
                  <w:sz w:val="14"/>
                </w:rPr>
                <w:delText>3048</w:delText>
              </w:r>
            </w:del>
          </w:p>
          <w:p>
            <w:pPr>
              <w:pStyle w:val="yTable"/>
              <w:spacing w:before="0"/>
              <w:jc w:val="center"/>
              <w:rPr>
                <w:del w:id="2916" w:author="svcMRProcess" w:date="2019-04-02T15:51:00Z"/>
                <w:sz w:val="14"/>
              </w:rPr>
            </w:pPr>
            <w:del w:id="2917" w:author="svcMRProcess" w:date="2019-04-02T15:51:00Z">
              <w:r>
                <w:rPr>
                  <w:sz w:val="14"/>
                </w:rPr>
                <w:delText>3302</w:delText>
              </w:r>
            </w:del>
          </w:p>
          <w:p>
            <w:pPr>
              <w:pStyle w:val="yTable"/>
              <w:spacing w:before="0"/>
              <w:jc w:val="center"/>
              <w:rPr>
                <w:del w:id="2918" w:author="svcMRProcess" w:date="2019-04-02T15:51:00Z"/>
                <w:sz w:val="14"/>
              </w:rPr>
            </w:pPr>
            <w:del w:id="2919" w:author="svcMRProcess" w:date="2019-04-02T15:51:00Z">
              <w:r>
                <w:rPr>
                  <w:sz w:val="14"/>
                </w:rPr>
                <w:delText>3556</w:delText>
              </w:r>
            </w:del>
          </w:p>
          <w:p>
            <w:pPr>
              <w:pStyle w:val="yTable"/>
              <w:spacing w:before="0"/>
              <w:jc w:val="center"/>
              <w:rPr>
                <w:del w:id="2920" w:author="svcMRProcess" w:date="2019-04-02T15:51:00Z"/>
                <w:sz w:val="14"/>
              </w:rPr>
            </w:pPr>
            <w:del w:id="2921" w:author="svcMRProcess" w:date="2019-04-02T15:51:00Z">
              <w:r>
                <w:rPr>
                  <w:sz w:val="14"/>
                </w:rPr>
                <w:delText>3810</w:delText>
              </w:r>
            </w:del>
          </w:p>
          <w:p>
            <w:pPr>
              <w:pStyle w:val="yTable"/>
              <w:spacing w:before="0"/>
              <w:jc w:val="center"/>
              <w:rPr>
                <w:del w:id="2922" w:author="svcMRProcess" w:date="2019-04-02T15:51:00Z"/>
                <w:sz w:val="14"/>
              </w:rPr>
            </w:pPr>
            <w:del w:id="2923" w:author="svcMRProcess" w:date="2019-04-02T15:51:00Z">
              <w:r>
                <w:rPr>
                  <w:sz w:val="14"/>
                </w:rPr>
                <w:delText>4064</w:delText>
              </w:r>
            </w:del>
          </w:p>
          <w:p>
            <w:pPr>
              <w:pStyle w:val="yTable"/>
              <w:spacing w:before="0"/>
              <w:jc w:val="center"/>
              <w:rPr>
                <w:del w:id="2924" w:author="svcMRProcess" w:date="2019-04-02T15:51:00Z"/>
                <w:sz w:val="14"/>
              </w:rPr>
            </w:pPr>
            <w:del w:id="2925" w:author="svcMRProcess" w:date="2019-04-02T15:51:00Z">
              <w:r>
                <w:rPr>
                  <w:sz w:val="14"/>
                </w:rPr>
                <w:delText>4318</w:delText>
              </w:r>
            </w:del>
          </w:p>
        </w:tc>
        <w:tc>
          <w:tcPr>
            <w:tcW w:w="3120" w:type="dxa"/>
            <w:tcBorders>
              <w:top w:val="nil"/>
              <w:left w:val="nil"/>
              <w:bottom w:val="nil"/>
              <w:right w:val="nil"/>
            </w:tcBorders>
          </w:tcPr>
          <w:p>
            <w:pPr>
              <w:pStyle w:val="yTable"/>
              <w:spacing w:before="0"/>
              <w:rPr>
                <w:del w:id="2926" w:author="svcMRProcess" w:date="2019-04-02T15:51:00Z"/>
                <w:sz w:val="14"/>
              </w:rPr>
            </w:pPr>
            <w:del w:id="2927" w:author="svcMRProcess" w:date="2019-04-02T15:51:00Z">
              <w:r>
                <w:rPr>
                  <w:sz w:val="14"/>
                </w:rPr>
                <w:delText>762 ...........................................................................</w:delText>
              </w:r>
            </w:del>
          </w:p>
          <w:p>
            <w:pPr>
              <w:pStyle w:val="yTable"/>
              <w:spacing w:before="0"/>
              <w:rPr>
                <w:del w:id="2928" w:author="svcMRProcess" w:date="2019-04-02T15:51:00Z"/>
                <w:sz w:val="14"/>
              </w:rPr>
            </w:pPr>
            <w:del w:id="2929" w:author="svcMRProcess" w:date="2019-04-02T15:51:00Z">
              <w:r>
                <w:rPr>
                  <w:sz w:val="14"/>
                </w:rPr>
                <w:delText>1016 .........................................................................</w:delText>
              </w:r>
            </w:del>
          </w:p>
          <w:p>
            <w:pPr>
              <w:pStyle w:val="yTable"/>
              <w:spacing w:before="0"/>
              <w:rPr>
                <w:del w:id="2930" w:author="svcMRProcess" w:date="2019-04-02T15:51:00Z"/>
                <w:sz w:val="14"/>
              </w:rPr>
            </w:pPr>
            <w:del w:id="2931" w:author="svcMRProcess" w:date="2019-04-02T15:51:00Z">
              <w:r>
                <w:rPr>
                  <w:sz w:val="14"/>
                </w:rPr>
                <w:delText>1270 .........................................................................</w:delText>
              </w:r>
            </w:del>
          </w:p>
          <w:p>
            <w:pPr>
              <w:pStyle w:val="yTable"/>
              <w:spacing w:before="0"/>
              <w:rPr>
                <w:del w:id="2932" w:author="svcMRProcess" w:date="2019-04-02T15:51:00Z"/>
                <w:sz w:val="14"/>
              </w:rPr>
            </w:pPr>
            <w:del w:id="2933" w:author="svcMRProcess" w:date="2019-04-02T15:51:00Z">
              <w:r>
                <w:rPr>
                  <w:sz w:val="14"/>
                </w:rPr>
                <w:delText>1524 .........................................................................</w:delText>
              </w:r>
            </w:del>
          </w:p>
          <w:p>
            <w:pPr>
              <w:pStyle w:val="yTable"/>
              <w:spacing w:before="0"/>
              <w:rPr>
                <w:del w:id="2934" w:author="svcMRProcess" w:date="2019-04-02T15:51:00Z"/>
                <w:sz w:val="14"/>
              </w:rPr>
            </w:pPr>
            <w:del w:id="2935" w:author="svcMRProcess" w:date="2019-04-02T15:51:00Z">
              <w:r>
                <w:rPr>
                  <w:sz w:val="14"/>
                </w:rPr>
                <w:delText>1778 .........................................................................</w:delText>
              </w:r>
            </w:del>
          </w:p>
          <w:p>
            <w:pPr>
              <w:pStyle w:val="yTable"/>
              <w:spacing w:before="0"/>
              <w:rPr>
                <w:del w:id="2936" w:author="svcMRProcess" w:date="2019-04-02T15:51:00Z"/>
                <w:sz w:val="14"/>
              </w:rPr>
            </w:pPr>
            <w:del w:id="2937" w:author="svcMRProcess" w:date="2019-04-02T15:51:00Z">
              <w:r>
                <w:rPr>
                  <w:sz w:val="14"/>
                </w:rPr>
                <w:delText>2032 .........................................................................</w:delText>
              </w:r>
            </w:del>
          </w:p>
          <w:p>
            <w:pPr>
              <w:pStyle w:val="yTable"/>
              <w:spacing w:before="0"/>
              <w:rPr>
                <w:del w:id="2938" w:author="svcMRProcess" w:date="2019-04-02T15:51:00Z"/>
                <w:sz w:val="14"/>
              </w:rPr>
            </w:pPr>
            <w:del w:id="2939" w:author="svcMRProcess" w:date="2019-04-02T15:51:00Z">
              <w:r>
                <w:rPr>
                  <w:sz w:val="14"/>
                </w:rPr>
                <w:delText>2286 .........................................................................</w:delText>
              </w:r>
            </w:del>
          </w:p>
          <w:p>
            <w:pPr>
              <w:pStyle w:val="yTable"/>
              <w:spacing w:before="0"/>
              <w:rPr>
                <w:del w:id="2940" w:author="svcMRProcess" w:date="2019-04-02T15:51:00Z"/>
                <w:sz w:val="14"/>
              </w:rPr>
            </w:pPr>
            <w:del w:id="2941" w:author="svcMRProcess" w:date="2019-04-02T15:51:00Z">
              <w:r>
                <w:rPr>
                  <w:sz w:val="14"/>
                </w:rPr>
                <w:delText>2540 .........................................................................</w:delText>
              </w:r>
            </w:del>
          </w:p>
          <w:p>
            <w:pPr>
              <w:pStyle w:val="yTable"/>
              <w:spacing w:before="0"/>
              <w:rPr>
                <w:del w:id="2942" w:author="svcMRProcess" w:date="2019-04-02T15:51:00Z"/>
                <w:sz w:val="14"/>
              </w:rPr>
            </w:pPr>
            <w:del w:id="2943" w:author="svcMRProcess" w:date="2019-04-02T15:51:00Z">
              <w:r>
                <w:rPr>
                  <w:sz w:val="14"/>
                </w:rPr>
                <w:delText>2794 .........................................................................</w:delText>
              </w:r>
            </w:del>
          </w:p>
          <w:p>
            <w:pPr>
              <w:pStyle w:val="yTable"/>
              <w:spacing w:before="0"/>
              <w:rPr>
                <w:del w:id="2944" w:author="svcMRProcess" w:date="2019-04-02T15:51:00Z"/>
                <w:sz w:val="14"/>
              </w:rPr>
            </w:pPr>
            <w:del w:id="2945" w:author="svcMRProcess" w:date="2019-04-02T15:51:00Z">
              <w:r>
                <w:rPr>
                  <w:sz w:val="14"/>
                </w:rPr>
                <w:delText>3048 .........................................................................</w:delText>
              </w:r>
            </w:del>
          </w:p>
          <w:p>
            <w:pPr>
              <w:pStyle w:val="yTable"/>
              <w:spacing w:before="0"/>
              <w:rPr>
                <w:del w:id="2946" w:author="svcMRProcess" w:date="2019-04-02T15:51:00Z"/>
                <w:sz w:val="14"/>
              </w:rPr>
            </w:pPr>
            <w:del w:id="2947" w:author="svcMRProcess" w:date="2019-04-02T15:51:00Z">
              <w:r>
                <w:rPr>
                  <w:sz w:val="14"/>
                </w:rPr>
                <w:delText>3302 .........................................................................</w:delText>
              </w:r>
            </w:del>
          </w:p>
          <w:p>
            <w:pPr>
              <w:pStyle w:val="yTable"/>
              <w:spacing w:before="0"/>
              <w:rPr>
                <w:del w:id="2948" w:author="svcMRProcess" w:date="2019-04-02T15:51:00Z"/>
                <w:sz w:val="14"/>
              </w:rPr>
            </w:pPr>
            <w:del w:id="2949" w:author="svcMRProcess" w:date="2019-04-02T15:51:00Z">
              <w:r>
                <w:rPr>
                  <w:sz w:val="14"/>
                </w:rPr>
                <w:delText>3556 .........................................................................</w:delText>
              </w:r>
            </w:del>
          </w:p>
          <w:p>
            <w:pPr>
              <w:pStyle w:val="yTable"/>
              <w:spacing w:before="0"/>
              <w:rPr>
                <w:del w:id="2950" w:author="svcMRProcess" w:date="2019-04-02T15:51:00Z"/>
                <w:sz w:val="14"/>
              </w:rPr>
            </w:pPr>
            <w:del w:id="2951" w:author="svcMRProcess" w:date="2019-04-02T15:51:00Z">
              <w:r>
                <w:rPr>
                  <w:sz w:val="14"/>
                </w:rPr>
                <w:delText>3810 .........................................................................</w:delText>
              </w:r>
            </w:del>
          </w:p>
          <w:p>
            <w:pPr>
              <w:pStyle w:val="yTable"/>
              <w:spacing w:before="0"/>
              <w:rPr>
                <w:del w:id="2952" w:author="svcMRProcess" w:date="2019-04-02T15:51:00Z"/>
                <w:sz w:val="14"/>
              </w:rPr>
            </w:pPr>
            <w:del w:id="2953" w:author="svcMRProcess" w:date="2019-04-02T15:51:00Z">
              <w:r>
                <w:rPr>
                  <w:sz w:val="14"/>
                </w:rPr>
                <w:delText>4064 .........................................................................</w:delText>
              </w:r>
            </w:del>
          </w:p>
          <w:p>
            <w:pPr>
              <w:pStyle w:val="yTable"/>
              <w:spacing w:before="0"/>
              <w:rPr>
                <w:del w:id="2954" w:author="svcMRProcess" w:date="2019-04-02T15:51:00Z"/>
                <w:sz w:val="14"/>
              </w:rPr>
            </w:pPr>
            <w:del w:id="2955" w:author="svcMRProcess" w:date="2019-04-02T15:51:00Z">
              <w:r>
                <w:rPr>
                  <w:sz w:val="14"/>
                </w:rPr>
                <w:delText>4318 .........................................................................</w:delText>
              </w:r>
            </w:del>
          </w:p>
          <w:p>
            <w:pPr>
              <w:pStyle w:val="yTable"/>
              <w:spacing w:before="0"/>
              <w:rPr>
                <w:del w:id="2956" w:author="svcMRProcess" w:date="2019-04-02T15:51:00Z"/>
                <w:sz w:val="14"/>
              </w:rPr>
            </w:pPr>
            <w:del w:id="2957" w:author="svcMRProcess" w:date="2019-04-02T15:51:00Z">
              <w:r>
                <w:rPr>
                  <w:sz w:val="14"/>
                </w:rPr>
                <w:delText>4572 .........................................................................</w:delText>
              </w:r>
            </w:del>
          </w:p>
        </w:tc>
        <w:tc>
          <w:tcPr>
            <w:tcW w:w="672" w:type="dxa"/>
            <w:tcBorders>
              <w:top w:val="nil"/>
              <w:left w:val="nil"/>
              <w:bottom w:val="nil"/>
              <w:right w:val="nil"/>
            </w:tcBorders>
          </w:tcPr>
          <w:p>
            <w:pPr>
              <w:pStyle w:val="yTable"/>
              <w:spacing w:before="0"/>
              <w:jc w:val="center"/>
              <w:rPr>
                <w:del w:id="2958" w:author="svcMRProcess" w:date="2019-04-02T15:51:00Z"/>
                <w:sz w:val="14"/>
              </w:rPr>
            </w:pPr>
            <w:del w:id="2959" w:author="svcMRProcess" w:date="2019-04-02T15:51:00Z">
              <w:r>
                <w:rPr>
                  <w:sz w:val="14"/>
                </w:rPr>
                <w:delText>3.80</w:delText>
              </w:r>
            </w:del>
          </w:p>
          <w:p>
            <w:pPr>
              <w:pStyle w:val="yTable"/>
              <w:spacing w:before="0"/>
              <w:jc w:val="center"/>
              <w:rPr>
                <w:del w:id="2960" w:author="svcMRProcess" w:date="2019-04-02T15:51:00Z"/>
                <w:sz w:val="14"/>
              </w:rPr>
            </w:pPr>
            <w:del w:id="2961" w:author="svcMRProcess" w:date="2019-04-02T15:51:00Z">
              <w:r>
                <w:rPr>
                  <w:sz w:val="14"/>
                </w:rPr>
                <w:delText>5.00</w:delText>
              </w:r>
            </w:del>
          </w:p>
          <w:p>
            <w:pPr>
              <w:pStyle w:val="yTable"/>
              <w:spacing w:before="0"/>
              <w:jc w:val="center"/>
              <w:rPr>
                <w:del w:id="2962" w:author="svcMRProcess" w:date="2019-04-02T15:51:00Z"/>
                <w:sz w:val="14"/>
              </w:rPr>
            </w:pPr>
            <w:del w:id="2963" w:author="svcMRProcess" w:date="2019-04-02T15:51:00Z">
              <w:r>
                <w:rPr>
                  <w:sz w:val="14"/>
                </w:rPr>
                <w:delText>6.30</w:delText>
              </w:r>
            </w:del>
          </w:p>
          <w:p>
            <w:pPr>
              <w:pStyle w:val="yTable"/>
              <w:spacing w:before="0"/>
              <w:jc w:val="center"/>
              <w:rPr>
                <w:del w:id="2964" w:author="svcMRProcess" w:date="2019-04-02T15:51:00Z"/>
                <w:sz w:val="14"/>
              </w:rPr>
            </w:pPr>
            <w:del w:id="2965" w:author="svcMRProcess" w:date="2019-04-02T15:51:00Z">
              <w:r>
                <w:rPr>
                  <w:sz w:val="14"/>
                </w:rPr>
                <w:delText>7.50</w:delText>
              </w:r>
            </w:del>
          </w:p>
          <w:p>
            <w:pPr>
              <w:pStyle w:val="yTable"/>
              <w:spacing w:before="0"/>
              <w:jc w:val="center"/>
              <w:rPr>
                <w:del w:id="2966" w:author="svcMRProcess" w:date="2019-04-02T15:51:00Z"/>
                <w:sz w:val="14"/>
              </w:rPr>
            </w:pPr>
            <w:del w:id="2967" w:author="svcMRProcess" w:date="2019-04-02T15:51:00Z">
              <w:r>
                <w:rPr>
                  <w:sz w:val="14"/>
                </w:rPr>
                <w:delText>8.80</w:delText>
              </w:r>
            </w:del>
          </w:p>
          <w:p>
            <w:pPr>
              <w:pStyle w:val="yTable"/>
              <w:spacing w:before="0"/>
              <w:jc w:val="center"/>
              <w:rPr>
                <w:del w:id="2968" w:author="svcMRProcess" w:date="2019-04-02T15:51:00Z"/>
                <w:sz w:val="14"/>
              </w:rPr>
            </w:pPr>
            <w:del w:id="2969" w:author="svcMRProcess" w:date="2019-04-02T15:51:00Z">
              <w:r>
                <w:rPr>
                  <w:sz w:val="14"/>
                </w:rPr>
                <w:delText>10.00</w:delText>
              </w:r>
            </w:del>
          </w:p>
          <w:p>
            <w:pPr>
              <w:pStyle w:val="yTable"/>
              <w:spacing w:before="0"/>
              <w:jc w:val="center"/>
              <w:rPr>
                <w:del w:id="2970" w:author="svcMRProcess" w:date="2019-04-02T15:51:00Z"/>
                <w:sz w:val="14"/>
              </w:rPr>
            </w:pPr>
            <w:del w:id="2971" w:author="svcMRProcess" w:date="2019-04-02T15:51:00Z">
              <w:r>
                <w:rPr>
                  <w:sz w:val="14"/>
                </w:rPr>
                <w:delText>11.30</w:delText>
              </w:r>
            </w:del>
          </w:p>
          <w:p>
            <w:pPr>
              <w:pStyle w:val="yTable"/>
              <w:spacing w:before="0"/>
              <w:jc w:val="center"/>
              <w:rPr>
                <w:del w:id="2972" w:author="svcMRProcess" w:date="2019-04-02T15:51:00Z"/>
                <w:sz w:val="14"/>
              </w:rPr>
            </w:pPr>
            <w:del w:id="2973" w:author="svcMRProcess" w:date="2019-04-02T15:51:00Z">
              <w:r>
                <w:rPr>
                  <w:sz w:val="14"/>
                </w:rPr>
                <w:delText>12.50</w:delText>
              </w:r>
            </w:del>
          </w:p>
          <w:p>
            <w:pPr>
              <w:pStyle w:val="yTable"/>
              <w:spacing w:before="0"/>
              <w:jc w:val="center"/>
              <w:rPr>
                <w:del w:id="2974" w:author="svcMRProcess" w:date="2019-04-02T15:51:00Z"/>
                <w:sz w:val="14"/>
              </w:rPr>
            </w:pPr>
            <w:del w:id="2975" w:author="svcMRProcess" w:date="2019-04-02T15:51:00Z">
              <w:r>
                <w:rPr>
                  <w:sz w:val="14"/>
                </w:rPr>
                <w:delText>13.80</w:delText>
              </w:r>
            </w:del>
          </w:p>
          <w:p>
            <w:pPr>
              <w:pStyle w:val="yTable"/>
              <w:spacing w:before="0"/>
              <w:jc w:val="center"/>
              <w:rPr>
                <w:del w:id="2976" w:author="svcMRProcess" w:date="2019-04-02T15:51:00Z"/>
                <w:sz w:val="14"/>
              </w:rPr>
            </w:pPr>
            <w:del w:id="2977" w:author="svcMRProcess" w:date="2019-04-02T15:51:00Z">
              <w:r>
                <w:rPr>
                  <w:sz w:val="14"/>
                </w:rPr>
                <w:delText>15.00</w:delText>
              </w:r>
            </w:del>
          </w:p>
          <w:p>
            <w:pPr>
              <w:pStyle w:val="yTable"/>
              <w:spacing w:before="0"/>
              <w:jc w:val="center"/>
              <w:rPr>
                <w:del w:id="2978" w:author="svcMRProcess" w:date="2019-04-02T15:51:00Z"/>
                <w:sz w:val="14"/>
              </w:rPr>
            </w:pPr>
            <w:del w:id="2979" w:author="svcMRProcess" w:date="2019-04-02T15:51:00Z">
              <w:r>
                <w:rPr>
                  <w:sz w:val="14"/>
                </w:rPr>
                <w:delText>16.30</w:delText>
              </w:r>
            </w:del>
          </w:p>
          <w:p>
            <w:pPr>
              <w:pStyle w:val="yTable"/>
              <w:spacing w:before="0"/>
              <w:jc w:val="center"/>
              <w:rPr>
                <w:del w:id="2980" w:author="svcMRProcess" w:date="2019-04-02T15:51:00Z"/>
                <w:sz w:val="14"/>
              </w:rPr>
            </w:pPr>
            <w:del w:id="2981" w:author="svcMRProcess" w:date="2019-04-02T15:51:00Z">
              <w:r>
                <w:rPr>
                  <w:sz w:val="14"/>
                </w:rPr>
                <w:delText>17.50</w:delText>
              </w:r>
            </w:del>
          </w:p>
          <w:p>
            <w:pPr>
              <w:pStyle w:val="yTable"/>
              <w:spacing w:before="0"/>
              <w:jc w:val="center"/>
              <w:rPr>
                <w:del w:id="2982" w:author="svcMRProcess" w:date="2019-04-02T15:51:00Z"/>
                <w:sz w:val="14"/>
              </w:rPr>
            </w:pPr>
            <w:del w:id="2983" w:author="svcMRProcess" w:date="2019-04-02T15:51:00Z">
              <w:r>
                <w:rPr>
                  <w:sz w:val="14"/>
                </w:rPr>
                <w:delText>18.80</w:delText>
              </w:r>
            </w:del>
          </w:p>
          <w:p>
            <w:pPr>
              <w:pStyle w:val="yTable"/>
              <w:spacing w:before="0"/>
              <w:jc w:val="center"/>
              <w:rPr>
                <w:del w:id="2984" w:author="svcMRProcess" w:date="2019-04-02T15:51:00Z"/>
                <w:sz w:val="14"/>
              </w:rPr>
            </w:pPr>
            <w:del w:id="2985" w:author="svcMRProcess" w:date="2019-04-02T15:51:00Z">
              <w:r>
                <w:rPr>
                  <w:sz w:val="14"/>
                </w:rPr>
                <w:delText>20.00</w:delText>
              </w:r>
            </w:del>
          </w:p>
          <w:p>
            <w:pPr>
              <w:pStyle w:val="yTable"/>
              <w:spacing w:before="0"/>
              <w:jc w:val="center"/>
              <w:rPr>
                <w:del w:id="2986" w:author="svcMRProcess" w:date="2019-04-02T15:51:00Z"/>
                <w:sz w:val="14"/>
              </w:rPr>
            </w:pPr>
            <w:del w:id="2987" w:author="svcMRProcess" w:date="2019-04-02T15:51:00Z">
              <w:r>
                <w:rPr>
                  <w:sz w:val="14"/>
                </w:rPr>
                <w:delText>21.30</w:delText>
              </w:r>
            </w:del>
          </w:p>
          <w:p>
            <w:pPr>
              <w:pStyle w:val="yTable"/>
              <w:spacing w:before="0"/>
              <w:jc w:val="center"/>
              <w:rPr>
                <w:del w:id="2988" w:author="svcMRProcess" w:date="2019-04-02T15:51:00Z"/>
                <w:sz w:val="14"/>
              </w:rPr>
            </w:pPr>
            <w:del w:id="2989" w:author="svcMRProcess" w:date="2019-04-02T15:51:00Z">
              <w:r>
                <w:rPr>
                  <w:sz w:val="14"/>
                </w:rPr>
                <w:delText>22.50</w:delText>
              </w:r>
            </w:del>
          </w:p>
        </w:tc>
        <w:tc>
          <w:tcPr>
            <w:tcW w:w="1252" w:type="dxa"/>
            <w:tcBorders>
              <w:top w:val="nil"/>
              <w:left w:val="nil"/>
              <w:bottom w:val="nil"/>
              <w:right w:val="nil"/>
            </w:tcBorders>
          </w:tcPr>
          <w:p>
            <w:pPr>
              <w:pStyle w:val="yTable"/>
              <w:spacing w:before="0"/>
              <w:jc w:val="center"/>
              <w:rPr>
                <w:del w:id="2990" w:author="svcMRProcess" w:date="2019-04-02T15:51:00Z"/>
                <w:sz w:val="14"/>
              </w:rPr>
            </w:pPr>
          </w:p>
        </w:tc>
      </w:tr>
      <w:tr>
        <w:trPr>
          <w:tblHeader/>
          <w:del w:id="2991" w:author="svcMRProcess" w:date="2019-04-02T15:51:00Z"/>
        </w:trPr>
        <w:tc>
          <w:tcPr>
            <w:tcW w:w="1290" w:type="dxa"/>
            <w:tcBorders>
              <w:top w:val="nil"/>
              <w:left w:val="nil"/>
              <w:bottom w:val="nil"/>
              <w:right w:val="nil"/>
            </w:tcBorders>
          </w:tcPr>
          <w:p>
            <w:pPr>
              <w:pStyle w:val="yTable"/>
              <w:spacing w:before="0"/>
              <w:rPr>
                <w:del w:id="2992" w:author="svcMRProcess" w:date="2019-04-02T15:51:00Z"/>
                <w:sz w:val="14"/>
              </w:rPr>
            </w:pPr>
          </w:p>
        </w:tc>
        <w:tc>
          <w:tcPr>
            <w:tcW w:w="978" w:type="dxa"/>
            <w:tcBorders>
              <w:top w:val="nil"/>
              <w:left w:val="nil"/>
              <w:bottom w:val="nil"/>
              <w:right w:val="nil"/>
            </w:tcBorders>
          </w:tcPr>
          <w:p>
            <w:pPr>
              <w:pStyle w:val="yTable"/>
              <w:spacing w:before="0"/>
              <w:jc w:val="center"/>
              <w:rPr>
                <w:del w:id="2993" w:author="svcMRProcess" w:date="2019-04-02T15:51:00Z"/>
                <w:sz w:val="14"/>
              </w:rPr>
            </w:pPr>
            <w:del w:id="2994" w:author="svcMRProcess" w:date="2019-04-02T15:51:00Z">
              <w:r>
                <w:rPr>
                  <w:sz w:val="14"/>
                </w:rPr>
                <w:delText>4572</w:delText>
              </w:r>
            </w:del>
          </w:p>
          <w:p>
            <w:pPr>
              <w:pStyle w:val="yTable"/>
              <w:spacing w:before="0"/>
              <w:jc w:val="center"/>
              <w:rPr>
                <w:del w:id="2995" w:author="svcMRProcess" w:date="2019-04-02T15:51:00Z"/>
                <w:sz w:val="14"/>
              </w:rPr>
            </w:pPr>
            <w:del w:id="2996" w:author="svcMRProcess" w:date="2019-04-02T15:51:00Z">
              <w:r>
                <w:rPr>
                  <w:sz w:val="14"/>
                </w:rPr>
                <w:delText>4826</w:delText>
              </w:r>
            </w:del>
          </w:p>
          <w:p>
            <w:pPr>
              <w:pStyle w:val="yTable"/>
              <w:spacing w:before="0"/>
              <w:jc w:val="center"/>
              <w:rPr>
                <w:del w:id="2997" w:author="svcMRProcess" w:date="2019-04-02T15:51:00Z"/>
                <w:sz w:val="14"/>
              </w:rPr>
            </w:pPr>
            <w:del w:id="2998" w:author="svcMRProcess" w:date="2019-04-02T15:51:00Z">
              <w:r>
                <w:rPr>
                  <w:sz w:val="14"/>
                </w:rPr>
                <w:delText>5080</w:delText>
              </w:r>
            </w:del>
          </w:p>
          <w:p>
            <w:pPr>
              <w:pStyle w:val="yTable"/>
              <w:spacing w:before="0"/>
              <w:jc w:val="center"/>
              <w:rPr>
                <w:del w:id="2999" w:author="svcMRProcess" w:date="2019-04-02T15:51:00Z"/>
                <w:sz w:val="14"/>
              </w:rPr>
            </w:pPr>
            <w:del w:id="3000" w:author="svcMRProcess" w:date="2019-04-02T15:51:00Z">
              <w:r>
                <w:rPr>
                  <w:sz w:val="14"/>
                </w:rPr>
                <w:delText>5334</w:delText>
              </w:r>
            </w:del>
          </w:p>
          <w:p>
            <w:pPr>
              <w:pStyle w:val="yTable"/>
              <w:spacing w:before="0"/>
              <w:jc w:val="center"/>
              <w:rPr>
                <w:del w:id="3001" w:author="svcMRProcess" w:date="2019-04-02T15:51:00Z"/>
                <w:sz w:val="14"/>
              </w:rPr>
            </w:pPr>
            <w:del w:id="3002" w:author="svcMRProcess" w:date="2019-04-02T15:51:00Z">
              <w:r>
                <w:rPr>
                  <w:sz w:val="14"/>
                </w:rPr>
                <w:delText>5588</w:delText>
              </w:r>
            </w:del>
          </w:p>
          <w:p>
            <w:pPr>
              <w:pStyle w:val="yTable"/>
              <w:spacing w:before="0"/>
              <w:jc w:val="center"/>
              <w:rPr>
                <w:del w:id="3003" w:author="svcMRProcess" w:date="2019-04-02T15:51:00Z"/>
                <w:sz w:val="14"/>
              </w:rPr>
            </w:pPr>
            <w:del w:id="3004" w:author="svcMRProcess" w:date="2019-04-02T15:51:00Z">
              <w:r>
                <w:rPr>
                  <w:sz w:val="14"/>
                </w:rPr>
                <w:delText>5842</w:delText>
              </w:r>
            </w:del>
          </w:p>
          <w:p>
            <w:pPr>
              <w:pStyle w:val="yTable"/>
              <w:spacing w:before="0"/>
              <w:jc w:val="center"/>
              <w:rPr>
                <w:del w:id="3005" w:author="svcMRProcess" w:date="2019-04-02T15:51:00Z"/>
                <w:sz w:val="14"/>
              </w:rPr>
            </w:pPr>
            <w:del w:id="3006" w:author="svcMRProcess" w:date="2019-04-02T15:51:00Z">
              <w:r>
                <w:rPr>
                  <w:sz w:val="14"/>
                </w:rPr>
                <w:delText>6096</w:delText>
              </w:r>
            </w:del>
          </w:p>
          <w:p>
            <w:pPr>
              <w:pStyle w:val="yTable"/>
              <w:spacing w:before="0"/>
              <w:jc w:val="center"/>
              <w:rPr>
                <w:del w:id="3007" w:author="svcMRProcess" w:date="2019-04-02T15:51:00Z"/>
                <w:sz w:val="14"/>
              </w:rPr>
            </w:pPr>
            <w:del w:id="3008" w:author="svcMRProcess" w:date="2019-04-02T15:51:00Z">
              <w:r>
                <w:rPr>
                  <w:sz w:val="14"/>
                </w:rPr>
                <w:delText>6350</w:delText>
              </w:r>
            </w:del>
          </w:p>
          <w:p>
            <w:pPr>
              <w:pStyle w:val="yTable"/>
              <w:spacing w:before="0"/>
              <w:jc w:val="center"/>
              <w:rPr>
                <w:del w:id="3009" w:author="svcMRProcess" w:date="2019-04-02T15:51:00Z"/>
                <w:sz w:val="14"/>
              </w:rPr>
            </w:pPr>
            <w:del w:id="3010" w:author="svcMRProcess" w:date="2019-04-02T15:51:00Z">
              <w:r>
                <w:rPr>
                  <w:sz w:val="14"/>
                </w:rPr>
                <w:delText>6604</w:delText>
              </w:r>
            </w:del>
          </w:p>
          <w:p>
            <w:pPr>
              <w:pStyle w:val="yTable"/>
              <w:spacing w:before="0"/>
              <w:jc w:val="center"/>
              <w:rPr>
                <w:del w:id="3011" w:author="svcMRProcess" w:date="2019-04-02T15:51:00Z"/>
                <w:sz w:val="14"/>
              </w:rPr>
            </w:pPr>
            <w:del w:id="3012" w:author="svcMRProcess" w:date="2019-04-02T15:51:00Z">
              <w:r>
                <w:rPr>
                  <w:sz w:val="14"/>
                </w:rPr>
                <w:delText>6858</w:delText>
              </w:r>
            </w:del>
          </w:p>
          <w:p>
            <w:pPr>
              <w:pStyle w:val="yTable"/>
              <w:spacing w:before="0"/>
              <w:jc w:val="center"/>
              <w:rPr>
                <w:del w:id="3013" w:author="svcMRProcess" w:date="2019-04-02T15:51:00Z"/>
                <w:sz w:val="14"/>
              </w:rPr>
            </w:pPr>
            <w:del w:id="3014" w:author="svcMRProcess" w:date="2019-04-02T15:51:00Z">
              <w:r>
                <w:rPr>
                  <w:sz w:val="14"/>
                </w:rPr>
                <w:delText>7112</w:delText>
              </w:r>
            </w:del>
          </w:p>
          <w:p>
            <w:pPr>
              <w:pStyle w:val="yTable"/>
              <w:spacing w:before="0"/>
              <w:jc w:val="center"/>
              <w:rPr>
                <w:del w:id="3015" w:author="svcMRProcess" w:date="2019-04-02T15:51:00Z"/>
                <w:sz w:val="14"/>
              </w:rPr>
            </w:pPr>
            <w:del w:id="3016" w:author="svcMRProcess" w:date="2019-04-02T15:51:00Z">
              <w:r>
                <w:rPr>
                  <w:sz w:val="14"/>
                </w:rPr>
                <w:delText>7366</w:delText>
              </w:r>
            </w:del>
          </w:p>
        </w:tc>
        <w:tc>
          <w:tcPr>
            <w:tcW w:w="3120" w:type="dxa"/>
            <w:tcBorders>
              <w:top w:val="nil"/>
              <w:left w:val="nil"/>
              <w:bottom w:val="nil"/>
              <w:right w:val="nil"/>
            </w:tcBorders>
          </w:tcPr>
          <w:p>
            <w:pPr>
              <w:pStyle w:val="yTable"/>
              <w:spacing w:before="0"/>
              <w:rPr>
                <w:del w:id="3017" w:author="svcMRProcess" w:date="2019-04-02T15:51:00Z"/>
                <w:sz w:val="14"/>
              </w:rPr>
            </w:pPr>
            <w:del w:id="3018" w:author="svcMRProcess" w:date="2019-04-02T15:51:00Z">
              <w:r>
                <w:rPr>
                  <w:sz w:val="14"/>
                </w:rPr>
                <w:delText>4826 .........................................................................</w:delText>
              </w:r>
            </w:del>
          </w:p>
          <w:p>
            <w:pPr>
              <w:pStyle w:val="yTable"/>
              <w:spacing w:before="0"/>
              <w:rPr>
                <w:del w:id="3019" w:author="svcMRProcess" w:date="2019-04-02T15:51:00Z"/>
                <w:sz w:val="14"/>
              </w:rPr>
            </w:pPr>
            <w:del w:id="3020" w:author="svcMRProcess" w:date="2019-04-02T15:51:00Z">
              <w:r>
                <w:rPr>
                  <w:sz w:val="14"/>
                </w:rPr>
                <w:delText>5080 .........................................................................</w:delText>
              </w:r>
            </w:del>
          </w:p>
          <w:p>
            <w:pPr>
              <w:pStyle w:val="yTable"/>
              <w:spacing w:before="0"/>
              <w:rPr>
                <w:del w:id="3021" w:author="svcMRProcess" w:date="2019-04-02T15:51:00Z"/>
                <w:sz w:val="14"/>
              </w:rPr>
            </w:pPr>
            <w:del w:id="3022" w:author="svcMRProcess" w:date="2019-04-02T15:51:00Z">
              <w:r>
                <w:rPr>
                  <w:sz w:val="14"/>
                </w:rPr>
                <w:delText>5334 .........................................................................</w:delText>
              </w:r>
            </w:del>
          </w:p>
          <w:p>
            <w:pPr>
              <w:pStyle w:val="yTable"/>
              <w:spacing w:before="0"/>
              <w:rPr>
                <w:del w:id="3023" w:author="svcMRProcess" w:date="2019-04-02T15:51:00Z"/>
                <w:sz w:val="14"/>
              </w:rPr>
            </w:pPr>
            <w:del w:id="3024" w:author="svcMRProcess" w:date="2019-04-02T15:51:00Z">
              <w:r>
                <w:rPr>
                  <w:sz w:val="14"/>
                </w:rPr>
                <w:delText>5588 .........................................................................</w:delText>
              </w:r>
            </w:del>
          </w:p>
          <w:p>
            <w:pPr>
              <w:pStyle w:val="yTable"/>
              <w:spacing w:before="0"/>
              <w:rPr>
                <w:del w:id="3025" w:author="svcMRProcess" w:date="2019-04-02T15:51:00Z"/>
                <w:sz w:val="14"/>
              </w:rPr>
            </w:pPr>
            <w:del w:id="3026" w:author="svcMRProcess" w:date="2019-04-02T15:51:00Z">
              <w:r>
                <w:rPr>
                  <w:sz w:val="14"/>
                </w:rPr>
                <w:delText>5842 .........................................................................</w:delText>
              </w:r>
            </w:del>
          </w:p>
          <w:p>
            <w:pPr>
              <w:pStyle w:val="yTable"/>
              <w:spacing w:before="0"/>
              <w:rPr>
                <w:del w:id="3027" w:author="svcMRProcess" w:date="2019-04-02T15:51:00Z"/>
                <w:sz w:val="14"/>
              </w:rPr>
            </w:pPr>
            <w:del w:id="3028" w:author="svcMRProcess" w:date="2019-04-02T15:51:00Z">
              <w:r>
                <w:rPr>
                  <w:sz w:val="14"/>
                </w:rPr>
                <w:delText>6096 .........................................................................</w:delText>
              </w:r>
            </w:del>
          </w:p>
          <w:p>
            <w:pPr>
              <w:pStyle w:val="yTable"/>
              <w:spacing w:before="0"/>
              <w:rPr>
                <w:del w:id="3029" w:author="svcMRProcess" w:date="2019-04-02T15:51:00Z"/>
                <w:sz w:val="14"/>
              </w:rPr>
            </w:pPr>
            <w:del w:id="3030" w:author="svcMRProcess" w:date="2019-04-02T15:51:00Z">
              <w:r>
                <w:rPr>
                  <w:sz w:val="14"/>
                </w:rPr>
                <w:delText>6350 .........................................................................</w:delText>
              </w:r>
            </w:del>
          </w:p>
          <w:p>
            <w:pPr>
              <w:pStyle w:val="yTable"/>
              <w:spacing w:before="0"/>
              <w:rPr>
                <w:del w:id="3031" w:author="svcMRProcess" w:date="2019-04-02T15:51:00Z"/>
                <w:sz w:val="14"/>
              </w:rPr>
            </w:pPr>
            <w:del w:id="3032" w:author="svcMRProcess" w:date="2019-04-02T15:51:00Z">
              <w:r>
                <w:rPr>
                  <w:sz w:val="14"/>
                </w:rPr>
                <w:delText>6604 .........................................................................</w:delText>
              </w:r>
            </w:del>
          </w:p>
          <w:p>
            <w:pPr>
              <w:pStyle w:val="yTable"/>
              <w:spacing w:before="0"/>
              <w:rPr>
                <w:del w:id="3033" w:author="svcMRProcess" w:date="2019-04-02T15:51:00Z"/>
                <w:sz w:val="14"/>
              </w:rPr>
            </w:pPr>
            <w:del w:id="3034" w:author="svcMRProcess" w:date="2019-04-02T15:51:00Z">
              <w:r>
                <w:rPr>
                  <w:sz w:val="14"/>
                </w:rPr>
                <w:delText>6858 .........................................................................</w:delText>
              </w:r>
            </w:del>
          </w:p>
          <w:p>
            <w:pPr>
              <w:pStyle w:val="yTable"/>
              <w:spacing w:before="0"/>
              <w:rPr>
                <w:del w:id="3035" w:author="svcMRProcess" w:date="2019-04-02T15:51:00Z"/>
                <w:sz w:val="14"/>
              </w:rPr>
            </w:pPr>
            <w:del w:id="3036" w:author="svcMRProcess" w:date="2019-04-02T15:51:00Z">
              <w:r>
                <w:rPr>
                  <w:sz w:val="14"/>
                </w:rPr>
                <w:delText>7112 .........................................................................</w:delText>
              </w:r>
            </w:del>
          </w:p>
          <w:p>
            <w:pPr>
              <w:pStyle w:val="yTable"/>
              <w:spacing w:before="0"/>
              <w:rPr>
                <w:del w:id="3037" w:author="svcMRProcess" w:date="2019-04-02T15:51:00Z"/>
                <w:sz w:val="14"/>
              </w:rPr>
            </w:pPr>
            <w:del w:id="3038" w:author="svcMRProcess" w:date="2019-04-02T15:51:00Z">
              <w:r>
                <w:rPr>
                  <w:sz w:val="14"/>
                </w:rPr>
                <w:delText>7366 .........................................................................</w:delText>
              </w:r>
            </w:del>
          </w:p>
          <w:p>
            <w:pPr>
              <w:pStyle w:val="yTable"/>
              <w:spacing w:before="0"/>
              <w:rPr>
                <w:del w:id="3039" w:author="svcMRProcess" w:date="2019-04-02T15:51:00Z"/>
                <w:sz w:val="14"/>
              </w:rPr>
            </w:pPr>
            <w:del w:id="3040" w:author="svcMRProcess" w:date="2019-04-02T15:51:00Z">
              <w:r>
                <w:rPr>
                  <w:sz w:val="14"/>
                </w:rPr>
                <w:delText>7620 .........................................................................</w:delText>
              </w:r>
            </w:del>
          </w:p>
        </w:tc>
        <w:tc>
          <w:tcPr>
            <w:tcW w:w="672" w:type="dxa"/>
            <w:tcBorders>
              <w:top w:val="nil"/>
              <w:left w:val="nil"/>
              <w:bottom w:val="nil"/>
              <w:right w:val="nil"/>
            </w:tcBorders>
          </w:tcPr>
          <w:p>
            <w:pPr>
              <w:pStyle w:val="yTable"/>
              <w:spacing w:before="0"/>
              <w:jc w:val="center"/>
              <w:rPr>
                <w:del w:id="3041" w:author="svcMRProcess" w:date="2019-04-02T15:51:00Z"/>
                <w:sz w:val="14"/>
              </w:rPr>
            </w:pPr>
            <w:del w:id="3042" w:author="svcMRProcess" w:date="2019-04-02T15:51:00Z">
              <w:r>
                <w:rPr>
                  <w:sz w:val="14"/>
                </w:rPr>
                <w:delText>23.80</w:delText>
              </w:r>
            </w:del>
          </w:p>
          <w:p>
            <w:pPr>
              <w:pStyle w:val="yTable"/>
              <w:spacing w:before="0"/>
              <w:jc w:val="center"/>
              <w:rPr>
                <w:del w:id="3043" w:author="svcMRProcess" w:date="2019-04-02T15:51:00Z"/>
                <w:sz w:val="14"/>
              </w:rPr>
            </w:pPr>
            <w:del w:id="3044" w:author="svcMRProcess" w:date="2019-04-02T15:51:00Z">
              <w:r>
                <w:rPr>
                  <w:sz w:val="14"/>
                </w:rPr>
                <w:delText>25.00</w:delText>
              </w:r>
            </w:del>
          </w:p>
          <w:p>
            <w:pPr>
              <w:pStyle w:val="yTable"/>
              <w:spacing w:before="0"/>
              <w:jc w:val="center"/>
              <w:rPr>
                <w:del w:id="3045" w:author="svcMRProcess" w:date="2019-04-02T15:51:00Z"/>
                <w:sz w:val="14"/>
              </w:rPr>
            </w:pPr>
            <w:del w:id="3046" w:author="svcMRProcess" w:date="2019-04-02T15:51:00Z">
              <w:r>
                <w:rPr>
                  <w:sz w:val="14"/>
                </w:rPr>
                <w:delText>26.30</w:delText>
              </w:r>
            </w:del>
          </w:p>
          <w:p>
            <w:pPr>
              <w:pStyle w:val="yTable"/>
              <w:spacing w:before="0"/>
              <w:jc w:val="center"/>
              <w:rPr>
                <w:del w:id="3047" w:author="svcMRProcess" w:date="2019-04-02T15:51:00Z"/>
                <w:sz w:val="14"/>
              </w:rPr>
            </w:pPr>
            <w:del w:id="3048" w:author="svcMRProcess" w:date="2019-04-02T15:51:00Z">
              <w:r>
                <w:rPr>
                  <w:sz w:val="14"/>
                </w:rPr>
                <w:delText>27.50</w:delText>
              </w:r>
            </w:del>
          </w:p>
          <w:p>
            <w:pPr>
              <w:pStyle w:val="yTable"/>
              <w:spacing w:before="0"/>
              <w:jc w:val="center"/>
              <w:rPr>
                <w:del w:id="3049" w:author="svcMRProcess" w:date="2019-04-02T15:51:00Z"/>
                <w:sz w:val="14"/>
              </w:rPr>
            </w:pPr>
            <w:del w:id="3050" w:author="svcMRProcess" w:date="2019-04-02T15:51:00Z">
              <w:r>
                <w:rPr>
                  <w:sz w:val="14"/>
                </w:rPr>
                <w:delText>28.80</w:delText>
              </w:r>
            </w:del>
          </w:p>
          <w:p>
            <w:pPr>
              <w:pStyle w:val="yTable"/>
              <w:spacing w:before="0"/>
              <w:jc w:val="center"/>
              <w:rPr>
                <w:del w:id="3051" w:author="svcMRProcess" w:date="2019-04-02T15:51:00Z"/>
                <w:sz w:val="14"/>
              </w:rPr>
            </w:pPr>
            <w:del w:id="3052" w:author="svcMRProcess" w:date="2019-04-02T15:51:00Z">
              <w:r>
                <w:rPr>
                  <w:sz w:val="14"/>
                </w:rPr>
                <w:delText>30.00</w:delText>
              </w:r>
            </w:del>
          </w:p>
          <w:p>
            <w:pPr>
              <w:pStyle w:val="yTable"/>
              <w:spacing w:before="0"/>
              <w:jc w:val="center"/>
              <w:rPr>
                <w:del w:id="3053" w:author="svcMRProcess" w:date="2019-04-02T15:51:00Z"/>
                <w:sz w:val="14"/>
              </w:rPr>
            </w:pPr>
            <w:del w:id="3054" w:author="svcMRProcess" w:date="2019-04-02T15:51:00Z">
              <w:r>
                <w:rPr>
                  <w:sz w:val="14"/>
                </w:rPr>
                <w:delText>31.30</w:delText>
              </w:r>
            </w:del>
          </w:p>
          <w:p>
            <w:pPr>
              <w:pStyle w:val="yTable"/>
              <w:spacing w:before="0"/>
              <w:jc w:val="center"/>
              <w:rPr>
                <w:del w:id="3055" w:author="svcMRProcess" w:date="2019-04-02T15:51:00Z"/>
                <w:sz w:val="14"/>
              </w:rPr>
            </w:pPr>
            <w:del w:id="3056" w:author="svcMRProcess" w:date="2019-04-02T15:51:00Z">
              <w:r>
                <w:rPr>
                  <w:sz w:val="14"/>
                </w:rPr>
                <w:delText>32.50</w:delText>
              </w:r>
            </w:del>
          </w:p>
          <w:p>
            <w:pPr>
              <w:pStyle w:val="yTable"/>
              <w:spacing w:before="0"/>
              <w:jc w:val="center"/>
              <w:rPr>
                <w:del w:id="3057" w:author="svcMRProcess" w:date="2019-04-02T15:51:00Z"/>
                <w:sz w:val="14"/>
              </w:rPr>
            </w:pPr>
            <w:del w:id="3058" w:author="svcMRProcess" w:date="2019-04-02T15:51:00Z">
              <w:r>
                <w:rPr>
                  <w:sz w:val="14"/>
                </w:rPr>
                <w:delText>33.80</w:delText>
              </w:r>
            </w:del>
          </w:p>
          <w:p>
            <w:pPr>
              <w:pStyle w:val="yTable"/>
              <w:spacing w:before="0"/>
              <w:jc w:val="center"/>
              <w:rPr>
                <w:del w:id="3059" w:author="svcMRProcess" w:date="2019-04-02T15:51:00Z"/>
                <w:sz w:val="14"/>
              </w:rPr>
            </w:pPr>
            <w:del w:id="3060" w:author="svcMRProcess" w:date="2019-04-02T15:51:00Z">
              <w:r>
                <w:rPr>
                  <w:sz w:val="14"/>
                </w:rPr>
                <w:delText>35.00</w:delText>
              </w:r>
            </w:del>
          </w:p>
          <w:p>
            <w:pPr>
              <w:pStyle w:val="yTable"/>
              <w:spacing w:before="0"/>
              <w:jc w:val="center"/>
              <w:rPr>
                <w:del w:id="3061" w:author="svcMRProcess" w:date="2019-04-02T15:51:00Z"/>
                <w:sz w:val="14"/>
              </w:rPr>
            </w:pPr>
            <w:del w:id="3062" w:author="svcMRProcess" w:date="2019-04-02T15:51:00Z">
              <w:r>
                <w:rPr>
                  <w:sz w:val="14"/>
                </w:rPr>
                <w:delText>36.30</w:delText>
              </w:r>
            </w:del>
          </w:p>
          <w:p>
            <w:pPr>
              <w:pStyle w:val="yTable"/>
              <w:spacing w:before="0"/>
              <w:jc w:val="center"/>
              <w:rPr>
                <w:del w:id="3063" w:author="svcMRProcess" w:date="2019-04-02T15:51:00Z"/>
                <w:sz w:val="14"/>
              </w:rPr>
            </w:pPr>
            <w:del w:id="3064" w:author="svcMRProcess" w:date="2019-04-02T15:51:00Z">
              <w:r>
                <w:rPr>
                  <w:sz w:val="14"/>
                </w:rPr>
                <w:delText>37.50</w:delText>
              </w:r>
            </w:del>
          </w:p>
        </w:tc>
        <w:tc>
          <w:tcPr>
            <w:tcW w:w="1252" w:type="dxa"/>
            <w:tcBorders>
              <w:top w:val="nil"/>
              <w:left w:val="nil"/>
              <w:bottom w:val="nil"/>
              <w:right w:val="nil"/>
            </w:tcBorders>
          </w:tcPr>
          <w:p>
            <w:pPr>
              <w:pStyle w:val="yTable"/>
              <w:spacing w:before="0"/>
              <w:jc w:val="center"/>
              <w:rPr>
                <w:del w:id="3065" w:author="svcMRProcess" w:date="2019-04-02T15:51:00Z"/>
                <w:sz w:val="14"/>
              </w:rPr>
            </w:pPr>
          </w:p>
        </w:tc>
      </w:tr>
      <w:tr>
        <w:trPr>
          <w:del w:id="3066" w:author="svcMRProcess" w:date="2019-04-02T15:51:00Z"/>
        </w:trPr>
        <w:tc>
          <w:tcPr>
            <w:tcW w:w="1290" w:type="dxa"/>
            <w:tcBorders>
              <w:top w:val="nil"/>
              <w:left w:val="nil"/>
              <w:bottom w:val="nil"/>
              <w:right w:val="nil"/>
            </w:tcBorders>
          </w:tcPr>
          <w:p>
            <w:pPr>
              <w:pStyle w:val="yTable"/>
              <w:spacing w:before="0"/>
              <w:rPr>
                <w:del w:id="3067" w:author="svcMRProcess" w:date="2019-04-02T15:51:00Z"/>
                <w:sz w:val="14"/>
              </w:rPr>
            </w:pPr>
          </w:p>
        </w:tc>
        <w:tc>
          <w:tcPr>
            <w:tcW w:w="4098" w:type="dxa"/>
            <w:gridSpan w:val="2"/>
            <w:tcBorders>
              <w:top w:val="nil"/>
              <w:left w:val="nil"/>
              <w:bottom w:val="nil"/>
              <w:right w:val="nil"/>
            </w:tcBorders>
          </w:tcPr>
          <w:p>
            <w:pPr>
              <w:pStyle w:val="yTable"/>
              <w:spacing w:before="0"/>
              <w:rPr>
                <w:del w:id="3068" w:author="svcMRProcess" w:date="2019-04-02T15:51:00Z"/>
                <w:sz w:val="14"/>
              </w:rPr>
            </w:pPr>
            <w:del w:id="3069" w:author="svcMRProcess" w:date="2019-04-02T15:51:00Z">
              <w:r>
                <w:rPr>
                  <w:sz w:val="14"/>
                </w:rPr>
                <w:delText xml:space="preserve">Exceeding 7620 kg — </w:delText>
              </w:r>
            </w:del>
          </w:p>
          <w:p>
            <w:pPr>
              <w:pStyle w:val="yTable"/>
              <w:tabs>
                <w:tab w:val="left" w:pos="270"/>
              </w:tabs>
              <w:spacing w:before="0"/>
              <w:rPr>
                <w:del w:id="3070" w:author="svcMRProcess" w:date="2019-04-02T15:51:00Z"/>
                <w:sz w:val="14"/>
              </w:rPr>
            </w:pPr>
            <w:del w:id="3071" w:author="svcMRProcess" w:date="2019-04-02T15:51:00Z">
              <w:r>
                <w:rPr>
                  <w:sz w:val="14"/>
                </w:rPr>
                <w:tab/>
                <w:delText>for the first 7620 kg .....................................................................</w:delText>
              </w:r>
            </w:del>
          </w:p>
          <w:p>
            <w:pPr>
              <w:pStyle w:val="yTable"/>
              <w:tabs>
                <w:tab w:val="left" w:pos="270"/>
              </w:tabs>
              <w:spacing w:before="0"/>
              <w:rPr>
                <w:del w:id="3072" w:author="svcMRProcess" w:date="2019-04-02T15:51:00Z"/>
                <w:sz w:val="14"/>
              </w:rPr>
            </w:pPr>
            <w:del w:id="3073" w:author="svcMRProcess" w:date="2019-04-02T15:51:00Z">
              <w:r>
                <w:rPr>
                  <w:sz w:val="14"/>
                </w:rPr>
                <w:tab/>
                <w:delText>and for each additional 254 kg or part thereof ...........................</w:delText>
              </w:r>
            </w:del>
          </w:p>
        </w:tc>
        <w:tc>
          <w:tcPr>
            <w:tcW w:w="672" w:type="dxa"/>
            <w:tcBorders>
              <w:top w:val="nil"/>
              <w:left w:val="nil"/>
              <w:bottom w:val="nil"/>
              <w:right w:val="nil"/>
            </w:tcBorders>
          </w:tcPr>
          <w:p>
            <w:pPr>
              <w:pStyle w:val="yTable"/>
              <w:tabs>
                <w:tab w:val="left" w:pos="270"/>
              </w:tabs>
              <w:spacing w:before="0"/>
              <w:rPr>
                <w:del w:id="3074" w:author="svcMRProcess" w:date="2019-04-02T15:51:00Z"/>
                <w:sz w:val="14"/>
              </w:rPr>
            </w:pPr>
          </w:p>
          <w:p>
            <w:pPr>
              <w:pStyle w:val="yTable"/>
              <w:tabs>
                <w:tab w:val="left" w:pos="270"/>
              </w:tabs>
              <w:spacing w:before="0"/>
              <w:rPr>
                <w:del w:id="3075" w:author="svcMRProcess" w:date="2019-04-02T15:51:00Z"/>
                <w:sz w:val="14"/>
              </w:rPr>
            </w:pPr>
            <w:del w:id="3076" w:author="svcMRProcess" w:date="2019-04-02T15:51:00Z">
              <w:r>
                <w:rPr>
                  <w:sz w:val="14"/>
                </w:rPr>
                <w:delText>37.50</w:delText>
              </w:r>
            </w:del>
          </w:p>
          <w:p>
            <w:pPr>
              <w:pStyle w:val="yTable"/>
              <w:tabs>
                <w:tab w:val="left" w:pos="270"/>
              </w:tabs>
              <w:spacing w:before="0"/>
              <w:rPr>
                <w:del w:id="3077" w:author="svcMRProcess" w:date="2019-04-02T15:51:00Z"/>
                <w:sz w:val="14"/>
              </w:rPr>
            </w:pPr>
            <w:del w:id="3078" w:author="svcMRProcess" w:date="2019-04-02T15:51:00Z">
              <w:r>
                <w:rPr>
                  <w:sz w:val="14"/>
                </w:rPr>
                <w:delText xml:space="preserve">  1.20</w:delText>
              </w:r>
            </w:del>
          </w:p>
        </w:tc>
        <w:tc>
          <w:tcPr>
            <w:tcW w:w="1252" w:type="dxa"/>
            <w:tcBorders>
              <w:top w:val="nil"/>
              <w:left w:val="nil"/>
              <w:bottom w:val="nil"/>
              <w:right w:val="nil"/>
            </w:tcBorders>
          </w:tcPr>
          <w:p>
            <w:pPr>
              <w:pStyle w:val="yTable"/>
              <w:spacing w:before="0"/>
              <w:jc w:val="center"/>
              <w:rPr>
                <w:del w:id="3079" w:author="svcMRProcess" w:date="2019-04-02T15:51:00Z"/>
                <w:sz w:val="14"/>
              </w:rPr>
            </w:pPr>
          </w:p>
        </w:tc>
      </w:tr>
      <w:tr>
        <w:trPr>
          <w:del w:id="3080" w:author="svcMRProcess" w:date="2019-04-02T15:51:00Z"/>
        </w:trPr>
        <w:tc>
          <w:tcPr>
            <w:tcW w:w="1290" w:type="dxa"/>
            <w:tcBorders>
              <w:top w:val="nil"/>
              <w:left w:val="nil"/>
              <w:bottom w:val="nil"/>
              <w:right w:val="nil"/>
            </w:tcBorders>
          </w:tcPr>
          <w:p>
            <w:pPr>
              <w:pStyle w:val="yTable"/>
              <w:spacing w:before="0"/>
              <w:rPr>
                <w:del w:id="3081" w:author="svcMRProcess" w:date="2019-04-02T15:51:00Z"/>
                <w:sz w:val="14"/>
              </w:rPr>
            </w:pPr>
          </w:p>
        </w:tc>
        <w:tc>
          <w:tcPr>
            <w:tcW w:w="4770" w:type="dxa"/>
            <w:gridSpan w:val="3"/>
            <w:tcBorders>
              <w:top w:val="nil"/>
              <w:left w:val="nil"/>
              <w:bottom w:val="nil"/>
              <w:right w:val="nil"/>
            </w:tcBorders>
          </w:tcPr>
          <w:p>
            <w:pPr>
              <w:pStyle w:val="yTable"/>
              <w:spacing w:before="0"/>
              <w:rPr>
                <w:del w:id="3082" w:author="svcMRProcess" w:date="2019-04-02T15:51:00Z"/>
                <w:sz w:val="14"/>
              </w:rPr>
            </w:pPr>
          </w:p>
        </w:tc>
        <w:tc>
          <w:tcPr>
            <w:tcW w:w="1252" w:type="dxa"/>
            <w:tcBorders>
              <w:top w:val="nil"/>
              <w:left w:val="nil"/>
              <w:bottom w:val="nil"/>
              <w:right w:val="nil"/>
            </w:tcBorders>
          </w:tcPr>
          <w:p>
            <w:pPr>
              <w:pStyle w:val="yTable"/>
              <w:spacing w:before="0"/>
              <w:jc w:val="center"/>
              <w:rPr>
                <w:del w:id="3083" w:author="svcMRProcess" w:date="2019-04-02T15:51:00Z"/>
                <w:sz w:val="14"/>
              </w:rPr>
            </w:pPr>
          </w:p>
        </w:tc>
      </w:tr>
      <w:tr>
        <w:trPr>
          <w:del w:id="3084" w:author="svcMRProcess" w:date="2019-04-02T15:51:00Z"/>
        </w:trPr>
        <w:tc>
          <w:tcPr>
            <w:tcW w:w="1290" w:type="dxa"/>
            <w:tcBorders>
              <w:top w:val="nil"/>
              <w:left w:val="nil"/>
              <w:bottom w:val="nil"/>
              <w:right w:val="nil"/>
            </w:tcBorders>
          </w:tcPr>
          <w:p>
            <w:pPr>
              <w:pStyle w:val="yTable"/>
              <w:spacing w:before="0"/>
              <w:rPr>
                <w:del w:id="3085" w:author="svcMRProcess" w:date="2019-04-02T15:51:00Z"/>
                <w:sz w:val="14"/>
              </w:rPr>
            </w:pPr>
          </w:p>
        </w:tc>
        <w:tc>
          <w:tcPr>
            <w:tcW w:w="4770" w:type="dxa"/>
            <w:gridSpan w:val="3"/>
            <w:tcBorders>
              <w:top w:val="nil"/>
              <w:left w:val="nil"/>
              <w:bottom w:val="nil"/>
              <w:right w:val="nil"/>
            </w:tcBorders>
          </w:tcPr>
          <w:p>
            <w:pPr>
              <w:pStyle w:val="yTable"/>
              <w:tabs>
                <w:tab w:val="left" w:pos="390"/>
              </w:tabs>
              <w:spacing w:before="0"/>
              <w:ind w:left="390" w:hanging="390"/>
              <w:rPr>
                <w:del w:id="3086" w:author="svcMRProcess" w:date="2019-04-02T15:51:00Z"/>
                <w:sz w:val="14"/>
              </w:rPr>
            </w:pPr>
            <w:del w:id="3087" w:author="svcMRProcess" w:date="2019-04-02T15:51:00Z">
              <w:r>
                <w:rPr>
                  <w:sz w:val="14"/>
                </w:rPr>
                <w:delText>10.</w:delText>
              </w:r>
              <w:r>
                <w:rPr>
                  <w:sz w:val="14"/>
                </w:rPr>
                <w:tab/>
                <w:delText xml:space="preserve">Mobile cranes — </w:delText>
              </w:r>
            </w:del>
          </w:p>
        </w:tc>
        <w:tc>
          <w:tcPr>
            <w:tcW w:w="1252" w:type="dxa"/>
            <w:tcBorders>
              <w:top w:val="nil"/>
              <w:left w:val="nil"/>
              <w:bottom w:val="nil"/>
              <w:right w:val="nil"/>
            </w:tcBorders>
          </w:tcPr>
          <w:p>
            <w:pPr>
              <w:pStyle w:val="yTable"/>
              <w:spacing w:before="0"/>
              <w:jc w:val="center"/>
              <w:rPr>
                <w:del w:id="3088" w:author="svcMRProcess" w:date="2019-04-02T15:51:00Z"/>
                <w:sz w:val="14"/>
              </w:rPr>
            </w:pPr>
          </w:p>
        </w:tc>
      </w:tr>
      <w:tr>
        <w:trPr>
          <w:del w:id="3089" w:author="svcMRProcess" w:date="2019-04-02T15:51:00Z"/>
        </w:trPr>
        <w:tc>
          <w:tcPr>
            <w:tcW w:w="1290" w:type="dxa"/>
            <w:tcBorders>
              <w:top w:val="nil"/>
              <w:left w:val="nil"/>
              <w:bottom w:val="nil"/>
              <w:right w:val="nil"/>
            </w:tcBorders>
          </w:tcPr>
          <w:p>
            <w:pPr>
              <w:pStyle w:val="yTable"/>
              <w:spacing w:before="0"/>
              <w:rPr>
                <w:del w:id="3090" w:author="svcMRProcess" w:date="2019-04-02T15:51:00Z"/>
                <w:sz w:val="14"/>
              </w:rPr>
            </w:pPr>
          </w:p>
        </w:tc>
        <w:tc>
          <w:tcPr>
            <w:tcW w:w="4770" w:type="dxa"/>
            <w:gridSpan w:val="3"/>
            <w:tcBorders>
              <w:top w:val="nil"/>
              <w:left w:val="nil"/>
              <w:bottom w:val="nil"/>
              <w:right w:val="nil"/>
            </w:tcBorders>
          </w:tcPr>
          <w:p>
            <w:pPr>
              <w:pStyle w:val="yTable"/>
              <w:tabs>
                <w:tab w:val="left" w:pos="390"/>
                <w:tab w:val="left" w:pos="750"/>
              </w:tabs>
              <w:spacing w:before="0"/>
              <w:ind w:left="750" w:hanging="750"/>
              <w:rPr>
                <w:del w:id="3091" w:author="svcMRProcess" w:date="2019-04-02T15:51:00Z"/>
                <w:sz w:val="14"/>
              </w:rPr>
            </w:pPr>
            <w:del w:id="3092" w:author="svcMRProcess" w:date="2019-04-02T15:51:00Z">
              <w:r>
                <w:rPr>
                  <w:sz w:val="14"/>
                </w:rPr>
                <w:tab/>
                <w:delText>(1)</w:delText>
              </w:r>
              <w:r>
                <w:rPr>
                  <w:sz w:val="14"/>
                </w:rPr>
                <w:tab/>
                <w:delText xml:space="preserve">Where the owner lodges a statutory declaration that the crane will not be used or let for hire and will not be used on behalf of any person other than the owner — </w:delText>
              </w:r>
            </w:del>
          </w:p>
        </w:tc>
        <w:tc>
          <w:tcPr>
            <w:tcW w:w="1252" w:type="dxa"/>
            <w:tcBorders>
              <w:top w:val="nil"/>
              <w:left w:val="nil"/>
              <w:bottom w:val="nil"/>
              <w:right w:val="nil"/>
            </w:tcBorders>
          </w:tcPr>
          <w:p>
            <w:pPr>
              <w:pStyle w:val="yTable"/>
              <w:spacing w:before="0"/>
              <w:jc w:val="center"/>
              <w:rPr>
                <w:del w:id="3093" w:author="svcMRProcess" w:date="2019-04-02T15:51:00Z"/>
                <w:sz w:val="14"/>
              </w:rPr>
            </w:pPr>
          </w:p>
        </w:tc>
      </w:tr>
      <w:tr>
        <w:trPr>
          <w:del w:id="3094" w:author="svcMRProcess" w:date="2019-04-02T15:51:00Z"/>
        </w:trPr>
        <w:tc>
          <w:tcPr>
            <w:tcW w:w="1290" w:type="dxa"/>
            <w:tcBorders>
              <w:top w:val="nil"/>
              <w:left w:val="nil"/>
              <w:bottom w:val="nil"/>
              <w:right w:val="nil"/>
            </w:tcBorders>
          </w:tcPr>
          <w:p>
            <w:pPr>
              <w:pStyle w:val="yTable"/>
              <w:spacing w:before="0"/>
              <w:rPr>
                <w:del w:id="3095" w:author="svcMRProcess" w:date="2019-04-02T15:51:00Z"/>
                <w:sz w:val="14"/>
              </w:rPr>
            </w:pPr>
          </w:p>
        </w:tc>
        <w:tc>
          <w:tcPr>
            <w:tcW w:w="4770" w:type="dxa"/>
            <w:gridSpan w:val="3"/>
            <w:tcBorders>
              <w:top w:val="nil"/>
              <w:left w:val="nil"/>
              <w:bottom w:val="nil"/>
              <w:right w:val="nil"/>
            </w:tcBorders>
          </w:tcPr>
          <w:p>
            <w:pPr>
              <w:pStyle w:val="yTable"/>
              <w:tabs>
                <w:tab w:val="left" w:pos="750"/>
              </w:tabs>
              <w:spacing w:before="0"/>
              <w:rPr>
                <w:del w:id="3096" w:author="svcMRProcess" w:date="2019-04-02T15:51:00Z"/>
                <w:i/>
                <w:iCs/>
                <w:sz w:val="14"/>
              </w:rPr>
            </w:pPr>
            <w:del w:id="3097" w:author="svcMRProcess" w:date="2019-04-02T15:51:00Z">
              <w:r>
                <w:rPr>
                  <w:sz w:val="14"/>
                </w:rPr>
                <w:tab/>
              </w:r>
              <w:r>
                <w:rPr>
                  <w:i/>
                  <w:iCs/>
                  <w:sz w:val="14"/>
                </w:rPr>
                <w:delText>Tare Weight</w:delText>
              </w:r>
            </w:del>
          </w:p>
        </w:tc>
        <w:tc>
          <w:tcPr>
            <w:tcW w:w="1252" w:type="dxa"/>
            <w:tcBorders>
              <w:top w:val="nil"/>
              <w:left w:val="nil"/>
              <w:bottom w:val="nil"/>
              <w:right w:val="nil"/>
            </w:tcBorders>
          </w:tcPr>
          <w:p>
            <w:pPr>
              <w:pStyle w:val="yTable"/>
              <w:spacing w:before="0"/>
              <w:jc w:val="center"/>
              <w:rPr>
                <w:del w:id="3098" w:author="svcMRProcess" w:date="2019-04-02T15:51:00Z"/>
                <w:sz w:val="14"/>
              </w:rPr>
            </w:pPr>
          </w:p>
        </w:tc>
      </w:tr>
      <w:tr>
        <w:trPr>
          <w:tblHeader/>
          <w:del w:id="3099" w:author="svcMRProcess" w:date="2019-04-02T15:51:00Z"/>
        </w:trPr>
        <w:tc>
          <w:tcPr>
            <w:tcW w:w="1290" w:type="dxa"/>
            <w:tcBorders>
              <w:top w:val="nil"/>
              <w:left w:val="nil"/>
              <w:bottom w:val="nil"/>
              <w:right w:val="nil"/>
            </w:tcBorders>
          </w:tcPr>
          <w:p>
            <w:pPr>
              <w:pStyle w:val="yTable"/>
              <w:spacing w:before="0"/>
              <w:rPr>
                <w:del w:id="3100" w:author="svcMRProcess" w:date="2019-04-02T15:51:00Z"/>
                <w:sz w:val="14"/>
              </w:rPr>
            </w:pPr>
          </w:p>
        </w:tc>
        <w:tc>
          <w:tcPr>
            <w:tcW w:w="978" w:type="dxa"/>
            <w:tcBorders>
              <w:top w:val="nil"/>
              <w:left w:val="nil"/>
              <w:bottom w:val="nil"/>
              <w:right w:val="nil"/>
            </w:tcBorders>
          </w:tcPr>
          <w:p>
            <w:pPr>
              <w:pStyle w:val="yTable"/>
              <w:spacing w:before="0"/>
              <w:jc w:val="center"/>
              <w:rPr>
                <w:del w:id="3101" w:author="svcMRProcess" w:date="2019-04-02T15:51:00Z"/>
                <w:sz w:val="14"/>
              </w:rPr>
            </w:pPr>
            <w:del w:id="3102" w:author="svcMRProcess" w:date="2019-04-02T15:51:00Z">
              <w:r>
                <w:rPr>
                  <w:sz w:val="14"/>
                </w:rPr>
                <w:delText>Exceeding kg</w:delText>
              </w:r>
            </w:del>
          </w:p>
        </w:tc>
        <w:tc>
          <w:tcPr>
            <w:tcW w:w="3120" w:type="dxa"/>
            <w:tcBorders>
              <w:top w:val="nil"/>
              <w:left w:val="nil"/>
              <w:bottom w:val="nil"/>
              <w:right w:val="nil"/>
            </w:tcBorders>
          </w:tcPr>
          <w:p>
            <w:pPr>
              <w:pStyle w:val="yTable"/>
              <w:spacing w:before="0"/>
              <w:rPr>
                <w:del w:id="3103" w:author="svcMRProcess" w:date="2019-04-02T15:51:00Z"/>
                <w:sz w:val="14"/>
              </w:rPr>
            </w:pPr>
            <w:del w:id="3104" w:author="svcMRProcess" w:date="2019-04-02T15:51:00Z">
              <w:r>
                <w:rPr>
                  <w:sz w:val="14"/>
                </w:rPr>
                <w:delText>Not exceeding</w:delText>
              </w:r>
            </w:del>
          </w:p>
          <w:p>
            <w:pPr>
              <w:pStyle w:val="yTable"/>
              <w:spacing w:before="0"/>
              <w:rPr>
                <w:del w:id="3105" w:author="svcMRProcess" w:date="2019-04-02T15:51:00Z"/>
                <w:sz w:val="14"/>
              </w:rPr>
            </w:pPr>
            <w:del w:id="3106" w:author="svcMRProcess" w:date="2019-04-02T15:51:00Z">
              <w:r>
                <w:rPr>
                  <w:sz w:val="14"/>
                </w:rPr>
                <w:delText xml:space="preserve">          kg</w:delText>
              </w:r>
            </w:del>
          </w:p>
        </w:tc>
        <w:tc>
          <w:tcPr>
            <w:tcW w:w="672" w:type="dxa"/>
            <w:tcBorders>
              <w:top w:val="nil"/>
              <w:left w:val="nil"/>
              <w:bottom w:val="nil"/>
              <w:right w:val="nil"/>
            </w:tcBorders>
          </w:tcPr>
          <w:p>
            <w:pPr>
              <w:pStyle w:val="yTable"/>
              <w:spacing w:before="0"/>
              <w:jc w:val="center"/>
              <w:rPr>
                <w:del w:id="3107" w:author="svcMRProcess" w:date="2019-04-02T15:51:00Z"/>
                <w:i/>
                <w:iCs/>
                <w:sz w:val="14"/>
              </w:rPr>
            </w:pPr>
            <w:del w:id="3108" w:author="svcMRProcess" w:date="2019-04-02T15:51:00Z">
              <w:r>
                <w:rPr>
                  <w:i/>
                  <w:iCs/>
                  <w:sz w:val="14"/>
                </w:rPr>
                <w:delText>Fee</w:delText>
              </w:r>
            </w:del>
          </w:p>
          <w:p>
            <w:pPr>
              <w:pStyle w:val="yTable"/>
              <w:spacing w:before="0"/>
              <w:jc w:val="center"/>
              <w:rPr>
                <w:del w:id="3109" w:author="svcMRProcess" w:date="2019-04-02T15:51:00Z"/>
                <w:i/>
                <w:iCs/>
                <w:sz w:val="14"/>
              </w:rPr>
            </w:pPr>
            <w:del w:id="3110" w:author="svcMRProcess" w:date="2019-04-02T15:51:00Z">
              <w:r>
                <w:rPr>
                  <w:i/>
                  <w:iCs/>
                  <w:sz w:val="14"/>
                </w:rPr>
                <w:delText>$</w:delText>
              </w:r>
            </w:del>
          </w:p>
        </w:tc>
        <w:tc>
          <w:tcPr>
            <w:tcW w:w="1252" w:type="dxa"/>
            <w:tcBorders>
              <w:top w:val="nil"/>
              <w:left w:val="nil"/>
              <w:bottom w:val="nil"/>
              <w:right w:val="nil"/>
            </w:tcBorders>
          </w:tcPr>
          <w:p>
            <w:pPr>
              <w:pStyle w:val="yTable"/>
              <w:spacing w:before="0"/>
              <w:jc w:val="center"/>
              <w:rPr>
                <w:del w:id="3111" w:author="svcMRProcess" w:date="2019-04-02T15:51:00Z"/>
                <w:sz w:val="14"/>
              </w:rPr>
            </w:pPr>
          </w:p>
        </w:tc>
      </w:tr>
      <w:tr>
        <w:trPr>
          <w:tblHeader/>
          <w:del w:id="3112" w:author="svcMRProcess" w:date="2019-04-02T15:51:00Z"/>
        </w:trPr>
        <w:tc>
          <w:tcPr>
            <w:tcW w:w="1290" w:type="dxa"/>
            <w:tcBorders>
              <w:top w:val="nil"/>
              <w:left w:val="nil"/>
              <w:bottom w:val="nil"/>
              <w:right w:val="nil"/>
            </w:tcBorders>
          </w:tcPr>
          <w:p>
            <w:pPr>
              <w:pStyle w:val="yTable"/>
              <w:spacing w:before="0"/>
              <w:rPr>
                <w:del w:id="3113" w:author="svcMRProcess" w:date="2019-04-02T15:51:00Z"/>
                <w:sz w:val="14"/>
              </w:rPr>
            </w:pPr>
          </w:p>
        </w:tc>
        <w:tc>
          <w:tcPr>
            <w:tcW w:w="978" w:type="dxa"/>
            <w:tcBorders>
              <w:top w:val="nil"/>
              <w:left w:val="nil"/>
              <w:bottom w:val="nil"/>
              <w:right w:val="nil"/>
            </w:tcBorders>
            <w:vAlign w:val="center"/>
          </w:tcPr>
          <w:p>
            <w:pPr>
              <w:pStyle w:val="yTable"/>
              <w:spacing w:before="0"/>
              <w:jc w:val="center"/>
              <w:rPr>
                <w:del w:id="3114" w:author="svcMRProcess" w:date="2019-04-02T15:51:00Z"/>
                <w:sz w:val="14"/>
              </w:rPr>
            </w:pPr>
            <w:del w:id="3115" w:author="svcMRProcess" w:date="2019-04-02T15:51:00Z">
              <w:r>
                <w:rPr>
                  <w:sz w:val="14"/>
                </w:rPr>
                <w:delText xml:space="preserve"> — </w:delText>
              </w:r>
            </w:del>
          </w:p>
          <w:p>
            <w:pPr>
              <w:pStyle w:val="yTable"/>
              <w:spacing w:before="0"/>
              <w:jc w:val="center"/>
              <w:rPr>
                <w:del w:id="3116" w:author="svcMRProcess" w:date="2019-04-02T15:51:00Z"/>
                <w:sz w:val="14"/>
              </w:rPr>
            </w:pPr>
            <w:del w:id="3117" w:author="svcMRProcess" w:date="2019-04-02T15:51:00Z">
              <w:r>
                <w:rPr>
                  <w:sz w:val="14"/>
                </w:rPr>
                <w:delText>762</w:delText>
              </w:r>
            </w:del>
          </w:p>
          <w:p>
            <w:pPr>
              <w:pStyle w:val="yTable"/>
              <w:spacing w:before="0"/>
              <w:jc w:val="center"/>
              <w:rPr>
                <w:del w:id="3118" w:author="svcMRProcess" w:date="2019-04-02T15:51:00Z"/>
                <w:sz w:val="14"/>
              </w:rPr>
            </w:pPr>
            <w:del w:id="3119" w:author="svcMRProcess" w:date="2019-04-02T15:51:00Z">
              <w:r>
                <w:rPr>
                  <w:sz w:val="14"/>
                </w:rPr>
                <w:delText>1016</w:delText>
              </w:r>
            </w:del>
          </w:p>
          <w:p>
            <w:pPr>
              <w:pStyle w:val="yTable"/>
              <w:spacing w:before="0"/>
              <w:jc w:val="center"/>
              <w:rPr>
                <w:del w:id="3120" w:author="svcMRProcess" w:date="2019-04-02T15:51:00Z"/>
                <w:sz w:val="14"/>
              </w:rPr>
            </w:pPr>
            <w:del w:id="3121" w:author="svcMRProcess" w:date="2019-04-02T15:51:00Z">
              <w:r>
                <w:rPr>
                  <w:sz w:val="14"/>
                </w:rPr>
                <w:delText>1270</w:delText>
              </w:r>
            </w:del>
          </w:p>
          <w:p>
            <w:pPr>
              <w:pStyle w:val="yTable"/>
              <w:spacing w:before="0"/>
              <w:jc w:val="center"/>
              <w:rPr>
                <w:del w:id="3122" w:author="svcMRProcess" w:date="2019-04-02T15:51:00Z"/>
                <w:sz w:val="14"/>
              </w:rPr>
            </w:pPr>
            <w:del w:id="3123" w:author="svcMRProcess" w:date="2019-04-02T15:51:00Z">
              <w:r>
                <w:rPr>
                  <w:sz w:val="14"/>
                </w:rPr>
                <w:delText>1524</w:delText>
              </w:r>
            </w:del>
          </w:p>
          <w:p>
            <w:pPr>
              <w:pStyle w:val="yTable"/>
              <w:spacing w:before="0"/>
              <w:jc w:val="center"/>
              <w:rPr>
                <w:del w:id="3124" w:author="svcMRProcess" w:date="2019-04-02T15:51:00Z"/>
                <w:sz w:val="14"/>
              </w:rPr>
            </w:pPr>
            <w:del w:id="3125" w:author="svcMRProcess" w:date="2019-04-02T15:51:00Z">
              <w:r>
                <w:rPr>
                  <w:sz w:val="14"/>
                </w:rPr>
                <w:delText>1778</w:delText>
              </w:r>
            </w:del>
          </w:p>
          <w:p>
            <w:pPr>
              <w:pStyle w:val="yTable"/>
              <w:spacing w:before="0"/>
              <w:jc w:val="center"/>
              <w:rPr>
                <w:del w:id="3126" w:author="svcMRProcess" w:date="2019-04-02T15:51:00Z"/>
                <w:sz w:val="14"/>
              </w:rPr>
            </w:pPr>
            <w:del w:id="3127" w:author="svcMRProcess" w:date="2019-04-02T15:51:00Z">
              <w:r>
                <w:rPr>
                  <w:sz w:val="14"/>
                </w:rPr>
                <w:delText>2032</w:delText>
              </w:r>
            </w:del>
          </w:p>
          <w:p>
            <w:pPr>
              <w:pStyle w:val="yTable"/>
              <w:spacing w:before="0"/>
              <w:jc w:val="center"/>
              <w:rPr>
                <w:del w:id="3128" w:author="svcMRProcess" w:date="2019-04-02T15:51:00Z"/>
                <w:sz w:val="14"/>
              </w:rPr>
            </w:pPr>
            <w:del w:id="3129" w:author="svcMRProcess" w:date="2019-04-02T15:51:00Z">
              <w:r>
                <w:rPr>
                  <w:sz w:val="14"/>
                </w:rPr>
                <w:delText>2286</w:delText>
              </w:r>
            </w:del>
          </w:p>
          <w:p>
            <w:pPr>
              <w:pStyle w:val="yTable"/>
              <w:spacing w:before="0"/>
              <w:jc w:val="center"/>
              <w:rPr>
                <w:del w:id="3130" w:author="svcMRProcess" w:date="2019-04-02T15:51:00Z"/>
                <w:sz w:val="14"/>
              </w:rPr>
            </w:pPr>
            <w:del w:id="3131" w:author="svcMRProcess" w:date="2019-04-02T15:51:00Z">
              <w:r>
                <w:rPr>
                  <w:sz w:val="14"/>
                </w:rPr>
                <w:delText>2540</w:delText>
              </w:r>
            </w:del>
          </w:p>
          <w:p>
            <w:pPr>
              <w:pStyle w:val="yTable"/>
              <w:spacing w:before="0"/>
              <w:jc w:val="center"/>
              <w:rPr>
                <w:del w:id="3132" w:author="svcMRProcess" w:date="2019-04-02T15:51:00Z"/>
                <w:sz w:val="14"/>
              </w:rPr>
            </w:pPr>
            <w:del w:id="3133" w:author="svcMRProcess" w:date="2019-04-02T15:51:00Z">
              <w:r>
                <w:rPr>
                  <w:sz w:val="14"/>
                </w:rPr>
                <w:delText>2794</w:delText>
              </w:r>
            </w:del>
          </w:p>
          <w:p>
            <w:pPr>
              <w:pStyle w:val="yTable"/>
              <w:spacing w:before="0"/>
              <w:jc w:val="center"/>
              <w:rPr>
                <w:del w:id="3134" w:author="svcMRProcess" w:date="2019-04-02T15:51:00Z"/>
                <w:sz w:val="14"/>
              </w:rPr>
            </w:pPr>
            <w:del w:id="3135" w:author="svcMRProcess" w:date="2019-04-02T15:51:00Z">
              <w:r>
                <w:rPr>
                  <w:sz w:val="14"/>
                </w:rPr>
                <w:delText>3048</w:delText>
              </w:r>
            </w:del>
          </w:p>
          <w:p>
            <w:pPr>
              <w:pStyle w:val="yTable"/>
              <w:spacing w:before="0"/>
              <w:jc w:val="center"/>
              <w:rPr>
                <w:del w:id="3136" w:author="svcMRProcess" w:date="2019-04-02T15:51:00Z"/>
                <w:sz w:val="14"/>
              </w:rPr>
            </w:pPr>
            <w:del w:id="3137" w:author="svcMRProcess" w:date="2019-04-02T15:51:00Z">
              <w:r>
                <w:rPr>
                  <w:sz w:val="14"/>
                </w:rPr>
                <w:delText>3302</w:delText>
              </w:r>
            </w:del>
          </w:p>
          <w:p>
            <w:pPr>
              <w:pStyle w:val="yTable"/>
              <w:spacing w:before="0"/>
              <w:jc w:val="center"/>
              <w:rPr>
                <w:del w:id="3138" w:author="svcMRProcess" w:date="2019-04-02T15:51:00Z"/>
                <w:sz w:val="14"/>
              </w:rPr>
            </w:pPr>
            <w:del w:id="3139" w:author="svcMRProcess" w:date="2019-04-02T15:51:00Z">
              <w:r>
                <w:rPr>
                  <w:sz w:val="14"/>
                </w:rPr>
                <w:delText>3556</w:delText>
              </w:r>
            </w:del>
          </w:p>
          <w:p>
            <w:pPr>
              <w:pStyle w:val="yTable"/>
              <w:spacing w:before="0"/>
              <w:jc w:val="center"/>
              <w:rPr>
                <w:del w:id="3140" w:author="svcMRProcess" w:date="2019-04-02T15:51:00Z"/>
                <w:sz w:val="14"/>
              </w:rPr>
            </w:pPr>
            <w:del w:id="3141" w:author="svcMRProcess" w:date="2019-04-02T15:51:00Z">
              <w:r>
                <w:rPr>
                  <w:sz w:val="14"/>
                </w:rPr>
                <w:delText>3810</w:delText>
              </w:r>
            </w:del>
          </w:p>
        </w:tc>
        <w:tc>
          <w:tcPr>
            <w:tcW w:w="3120" w:type="dxa"/>
            <w:tcBorders>
              <w:top w:val="nil"/>
              <w:left w:val="nil"/>
              <w:bottom w:val="nil"/>
              <w:right w:val="nil"/>
            </w:tcBorders>
          </w:tcPr>
          <w:p>
            <w:pPr>
              <w:pStyle w:val="yTable"/>
              <w:spacing w:before="0"/>
              <w:rPr>
                <w:del w:id="3142" w:author="svcMRProcess" w:date="2019-04-02T15:51:00Z"/>
                <w:sz w:val="14"/>
              </w:rPr>
            </w:pPr>
            <w:del w:id="3143" w:author="svcMRProcess" w:date="2019-04-02T15:51:00Z">
              <w:r>
                <w:rPr>
                  <w:sz w:val="14"/>
                </w:rPr>
                <w:delText>762 ...........................................................................</w:delText>
              </w:r>
            </w:del>
          </w:p>
          <w:p>
            <w:pPr>
              <w:pStyle w:val="yTable"/>
              <w:spacing w:before="0"/>
              <w:rPr>
                <w:del w:id="3144" w:author="svcMRProcess" w:date="2019-04-02T15:51:00Z"/>
                <w:sz w:val="14"/>
              </w:rPr>
            </w:pPr>
            <w:del w:id="3145" w:author="svcMRProcess" w:date="2019-04-02T15:51:00Z">
              <w:r>
                <w:rPr>
                  <w:sz w:val="14"/>
                </w:rPr>
                <w:delText>1016 .........................................................................</w:delText>
              </w:r>
            </w:del>
          </w:p>
          <w:p>
            <w:pPr>
              <w:pStyle w:val="yTable"/>
              <w:spacing w:before="0"/>
              <w:rPr>
                <w:del w:id="3146" w:author="svcMRProcess" w:date="2019-04-02T15:51:00Z"/>
                <w:sz w:val="14"/>
              </w:rPr>
            </w:pPr>
            <w:del w:id="3147" w:author="svcMRProcess" w:date="2019-04-02T15:51:00Z">
              <w:r>
                <w:rPr>
                  <w:sz w:val="14"/>
                </w:rPr>
                <w:delText>1270 .........................................................................</w:delText>
              </w:r>
            </w:del>
          </w:p>
          <w:p>
            <w:pPr>
              <w:pStyle w:val="yTable"/>
              <w:spacing w:before="0"/>
              <w:rPr>
                <w:del w:id="3148" w:author="svcMRProcess" w:date="2019-04-02T15:51:00Z"/>
                <w:sz w:val="14"/>
              </w:rPr>
            </w:pPr>
            <w:del w:id="3149" w:author="svcMRProcess" w:date="2019-04-02T15:51:00Z">
              <w:r>
                <w:rPr>
                  <w:sz w:val="14"/>
                </w:rPr>
                <w:delText>1524 .........................................................................</w:delText>
              </w:r>
            </w:del>
          </w:p>
          <w:p>
            <w:pPr>
              <w:pStyle w:val="yTable"/>
              <w:spacing w:before="0"/>
              <w:rPr>
                <w:del w:id="3150" w:author="svcMRProcess" w:date="2019-04-02T15:51:00Z"/>
                <w:sz w:val="14"/>
              </w:rPr>
            </w:pPr>
            <w:del w:id="3151" w:author="svcMRProcess" w:date="2019-04-02T15:51:00Z">
              <w:r>
                <w:rPr>
                  <w:sz w:val="14"/>
                </w:rPr>
                <w:delText>1778 .........................................................................</w:delText>
              </w:r>
            </w:del>
          </w:p>
          <w:p>
            <w:pPr>
              <w:pStyle w:val="yTable"/>
              <w:spacing w:before="0"/>
              <w:rPr>
                <w:del w:id="3152" w:author="svcMRProcess" w:date="2019-04-02T15:51:00Z"/>
                <w:sz w:val="14"/>
              </w:rPr>
            </w:pPr>
            <w:del w:id="3153" w:author="svcMRProcess" w:date="2019-04-02T15:51:00Z">
              <w:r>
                <w:rPr>
                  <w:sz w:val="14"/>
                </w:rPr>
                <w:delText>2032 .........................................................................</w:delText>
              </w:r>
            </w:del>
          </w:p>
          <w:p>
            <w:pPr>
              <w:pStyle w:val="yTable"/>
              <w:spacing w:before="0"/>
              <w:rPr>
                <w:del w:id="3154" w:author="svcMRProcess" w:date="2019-04-02T15:51:00Z"/>
                <w:sz w:val="14"/>
              </w:rPr>
            </w:pPr>
            <w:del w:id="3155" w:author="svcMRProcess" w:date="2019-04-02T15:51:00Z">
              <w:r>
                <w:rPr>
                  <w:sz w:val="14"/>
                </w:rPr>
                <w:delText>2286 .........................................................................</w:delText>
              </w:r>
            </w:del>
          </w:p>
          <w:p>
            <w:pPr>
              <w:pStyle w:val="yTable"/>
              <w:spacing w:before="0"/>
              <w:rPr>
                <w:del w:id="3156" w:author="svcMRProcess" w:date="2019-04-02T15:51:00Z"/>
                <w:sz w:val="14"/>
              </w:rPr>
            </w:pPr>
            <w:del w:id="3157" w:author="svcMRProcess" w:date="2019-04-02T15:51:00Z">
              <w:r>
                <w:rPr>
                  <w:sz w:val="14"/>
                </w:rPr>
                <w:delText>2540 .........................................................................</w:delText>
              </w:r>
            </w:del>
          </w:p>
          <w:p>
            <w:pPr>
              <w:pStyle w:val="yTable"/>
              <w:spacing w:before="0"/>
              <w:rPr>
                <w:del w:id="3158" w:author="svcMRProcess" w:date="2019-04-02T15:51:00Z"/>
                <w:sz w:val="14"/>
              </w:rPr>
            </w:pPr>
            <w:del w:id="3159" w:author="svcMRProcess" w:date="2019-04-02T15:51:00Z">
              <w:r>
                <w:rPr>
                  <w:sz w:val="14"/>
                </w:rPr>
                <w:delText>2794 .........................................................................</w:delText>
              </w:r>
            </w:del>
          </w:p>
          <w:p>
            <w:pPr>
              <w:pStyle w:val="yTable"/>
              <w:spacing w:before="0"/>
              <w:rPr>
                <w:del w:id="3160" w:author="svcMRProcess" w:date="2019-04-02T15:51:00Z"/>
                <w:sz w:val="14"/>
              </w:rPr>
            </w:pPr>
            <w:del w:id="3161" w:author="svcMRProcess" w:date="2019-04-02T15:51:00Z">
              <w:r>
                <w:rPr>
                  <w:sz w:val="14"/>
                </w:rPr>
                <w:delText>3048 .........................................................................</w:delText>
              </w:r>
            </w:del>
          </w:p>
          <w:p>
            <w:pPr>
              <w:pStyle w:val="yTable"/>
              <w:spacing w:before="0"/>
              <w:rPr>
                <w:del w:id="3162" w:author="svcMRProcess" w:date="2019-04-02T15:51:00Z"/>
                <w:sz w:val="14"/>
              </w:rPr>
            </w:pPr>
            <w:del w:id="3163" w:author="svcMRProcess" w:date="2019-04-02T15:51:00Z">
              <w:r>
                <w:rPr>
                  <w:sz w:val="14"/>
                </w:rPr>
                <w:delText>3302 .........................................................................</w:delText>
              </w:r>
            </w:del>
          </w:p>
          <w:p>
            <w:pPr>
              <w:pStyle w:val="yTable"/>
              <w:spacing w:before="0"/>
              <w:rPr>
                <w:del w:id="3164" w:author="svcMRProcess" w:date="2019-04-02T15:51:00Z"/>
                <w:sz w:val="14"/>
              </w:rPr>
            </w:pPr>
            <w:del w:id="3165" w:author="svcMRProcess" w:date="2019-04-02T15:51:00Z">
              <w:r>
                <w:rPr>
                  <w:sz w:val="14"/>
                </w:rPr>
                <w:delText>3556 .........................................................................</w:delText>
              </w:r>
            </w:del>
          </w:p>
          <w:p>
            <w:pPr>
              <w:pStyle w:val="yTable"/>
              <w:spacing w:before="0"/>
              <w:rPr>
                <w:del w:id="3166" w:author="svcMRProcess" w:date="2019-04-02T15:51:00Z"/>
                <w:sz w:val="14"/>
              </w:rPr>
            </w:pPr>
            <w:del w:id="3167" w:author="svcMRProcess" w:date="2019-04-02T15:51:00Z">
              <w:r>
                <w:rPr>
                  <w:sz w:val="14"/>
                </w:rPr>
                <w:delText>3810 .........................................................................</w:delText>
              </w:r>
            </w:del>
          </w:p>
          <w:p>
            <w:pPr>
              <w:pStyle w:val="yTable"/>
              <w:spacing w:before="0"/>
              <w:rPr>
                <w:del w:id="3168" w:author="svcMRProcess" w:date="2019-04-02T15:51:00Z"/>
                <w:sz w:val="14"/>
              </w:rPr>
            </w:pPr>
            <w:del w:id="3169" w:author="svcMRProcess" w:date="2019-04-02T15:51:00Z">
              <w:r>
                <w:rPr>
                  <w:sz w:val="14"/>
                </w:rPr>
                <w:delText>4064 .........................................................................</w:delText>
              </w:r>
            </w:del>
          </w:p>
        </w:tc>
        <w:tc>
          <w:tcPr>
            <w:tcW w:w="672" w:type="dxa"/>
            <w:tcBorders>
              <w:top w:val="nil"/>
              <w:left w:val="nil"/>
              <w:bottom w:val="nil"/>
              <w:right w:val="nil"/>
            </w:tcBorders>
          </w:tcPr>
          <w:p>
            <w:pPr>
              <w:pStyle w:val="yTable"/>
              <w:spacing w:before="0"/>
              <w:jc w:val="center"/>
              <w:rPr>
                <w:del w:id="3170" w:author="svcMRProcess" w:date="2019-04-02T15:51:00Z"/>
                <w:sz w:val="14"/>
              </w:rPr>
            </w:pPr>
            <w:del w:id="3171" w:author="svcMRProcess" w:date="2019-04-02T15:51:00Z">
              <w:r>
                <w:rPr>
                  <w:sz w:val="14"/>
                </w:rPr>
                <w:delText>3.80</w:delText>
              </w:r>
            </w:del>
          </w:p>
          <w:p>
            <w:pPr>
              <w:pStyle w:val="yTable"/>
              <w:spacing w:before="0"/>
              <w:jc w:val="center"/>
              <w:rPr>
                <w:del w:id="3172" w:author="svcMRProcess" w:date="2019-04-02T15:51:00Z"/>
                <w:sz w:val="14"/>
              </w:rPr>
            </w:pPr>
            <w:del w:id="3173" w:author="svcMRProcess" w:date="2019-04-02T15:51:00Z">
              <w:r>
                <w:rPr>
                  <w:sz w:val="14"/>
                </w:rPr>
                <w:delText>5.00</w:delText>
              </w:r>
            </w:del>
          </w:p>
          <w:p>
            <w:pPr>
              <w:pStyle w:val="yTable"/>
              <w:spacing w:before="0"/>
              <w:jc w:val="center"/>
              <w:rPr>
                <w:del w:id="3174" w:author="svcMRProcess" w:date="2019-04-02T15:51:00Z"/>
                <w:sz w:val="14"/>
              </w:rPr>
            </w:pPr>
            <w:del w:id="3175" w:author="svcMRProcess" w:date="2019-04-02T15:51:00Z">
              <w:r>
                <w:rPr>
                  <w:sz w:val="14"/>
                </w:rPr>
                <w:delText>6.30</w:delText>
              </w:r>
            </w:del>
          </w:p>
          <w:p>
            <w:pPr>
              <w:pStyle w:val="yTable"/>
              <w:spacing w:before="0"/>
              <w:jc w:val="center"/>
              <w:rPr>
                <w:del w:id="3176" w:author="svcMRProcess" w:date="2019-04-02T15:51:00Z"/>
                <w:sz w:val="14"/>
              </w:rPr>
            </w:pPr>
            <w:del w:id="3177" w:author="svcMRProcess" w:date="2019-04-02T15:51:00Z">
              <w:r>
                <w:rPr>
                  <w:sz w:val="14"/>
                </w:rPr>
                <w:delText>7.50</w:delText>
              </w:r>
            </w:del>
          </w:p>
          <w:p>
            <w:pPr>
              <w:pStyle w:val="yTable"/>
              <w:spacing w:before="0"/>
              <w:jc w:val="center"/>
              <w:rPr>
                <w:del w:id="3178" w:author="svcMRProcess" w:date="2019-04-02T15:51:00Z"/>
                <w:sz w:val="14"/>
              </w:rPr>
            </w:pPr>
            <w:del w:id="3179" w:author="svcMRProcess" w:date="2019-04-02T15:51:00Z">
              <w:r>
                <w:rPr>
                  <w:sz w:val="14"/>
                </w:rPr>
                <w:delText>8.80</w:delText>
              </w:r>
            </w:del>
          </w:p>
          <w:p>
            <w:pPr>
              <w:pStyle w:val="yTable"/>
              <w:spacing w:before="0"/>
              <w:jc w:val="center"/>
              <w:rPr>
                <w:del w:id="3180" w:author="svcMRProcess" w:date="2019-04-02T15:51:00Z"/>
                <w:sz w:val="14"/>
              </w:rPr>
            </w:pPr>
            <w:del w:id="3181" w:author="svcMRProcess" w:date="2019-04-02T15:51:00Z">
              <w:r>
                <w:rPr>
                  <w:sz w:val="14"/>
                </w:rPr>
                <w:delText>10.00</w:delText>
              </w:r>
            </w:del>
          </w:p>
          <w:p>
            <w:pPr>
              <w:pStyle w:val="yTable"/>
              <w:spacing w:before="0"/>
              <w:jc w:val="center"/>
              <w:rPr>
                <w:del w:id="3182" w:author="svcMRProcess" w:date="2019-04-02T15:51:00Z"/>
                <w:sz w:val="14"/>
              </w:rPr>
            </w:pPr>
            <w:del w:id="3183" w:author="svcMRProcess" w:date="2019-04-02T15:51:00Z">
              <w:r>
                <w:rPr>
                  <w:sz w:val="14"/>
                </w:rPr>
                <w:delText>11.30</w:delText>
              </w:r>
            </w:del>
          </w:p>
          <w:p>
            <w:pPr>
              <w:pStyle w:val="yTable"/>
              <w:spacing w:before="0"/>
              <w:jc w:val="center"/>
              <w:rPr>
                <w:del w:id="3184" w:author="svcMRProcess" w:date="2019-04-02T15:51:00Z"/>
                <w:sz w:val="14"/>
              </w:rPr>
            </w:pPr>
            <w:del w:id="3185" w:author="svcMRProcess" w:date="2019-04-02T15:51:00Z">
              <w:r>
                <w:rPr>
                  <w:sz w:val="14"/>
                </w:rPr>
                <w:delText>12.50</w:delText>
              </w:r>
            </w:del>
          </w:p>
          <w:p>
            <w:pPr>
              <w:pStyle w:val="yTable"/>
              <w:spacing w:before="0"/>
              <w:jc w:val="center"/>
              <w:rPr>
                <w:del w:id="3186" w:author="svcMRProcess" w:date="2019-04-02T15:51:00Z"/>
                <w:sz w:val="14"/>
              </w:rPr>
            </w:pPr>
            <w:del w:id="3187" w:author="svcMRProcess" w:date="2019-04-02T15:51:00Z">
              <w:r>
                <w:rPr>
                  <w:sz w:val="14"/>
                </w:rPr>
                <w:delText>13.80</w:delText>
              </w:r>
            </w:del>
          </w:p>
          <w:p>
            <w:pPr>
              <w:pStyle w:val="yTable"/>
              <w:spacing w:before="0"/>
              <w:jc w:val="center"/>
              <w:rPr>
                <w:del w:id="3188" w:author="svcMRProcess" w:date="2019-04-02T15:51:00Z"/>
                <w:sz w:val="14"/>
              </w:rPr>
            </w:pPr>
            <w:del w:id="3189" w:author="svcMRProcess" w:date="2019-04-02T15:51:00Z">
              <w:r>
                <w:rPr>
                  <w:sz w:val="14"/>
                </w:rPr>
                <w:delText>15.00</w:delText>
              </w:r>
            </w:del>
          </w:p>
          <w:p>
            <w:pPr>
              <w:pStyle w:val="yTable"/>
              <w:spacing w:before="0"/>
              <w:jc w:val="center"/>
              <w:rPr>
                <w:del w:id="3190" w:author="svcMRProcess" w:date="2019-04-02T15:51:00Z"/>
                <w:sz w:val="14"/>
              </w:rPr>
            </w:pPr>
            <w:del w:id="3191" w:author="svcMRProcess" w:date="2019-04-02T15:51:00Z">
              <w:r>
                <w:rPr>
                  <w:sz w:val="14"/>
                </w:rPr>
                <w:delText>16.30</w:delText>
              </w:r>
            </w:del>
          </w:p>
          <w:p>
            <w:pPr>
              <w:pStyle w:val="yTable"/>
              <w:spacing w:before="0"/>
              <w:jc w:val="center"/>
              <w:rPr>
                <w:del w:id="3192" w:author="svcMRProcess" w:date="2019-04-02T15:51:00Z"/>
                <w:sz w:val="14"/>
              </w:rPr>
            </w:pPr>
            <w:del w:id="3193" w:author="svcMRProcess" w:date="2019-04-02T15:51:00Z">
              <w:r>
                <w:rPr>
                  <w:sz w:val="14"/>
                </w:rPr>
                <w:delText>17.50</w:delText>
              </w:r>
            </w:del>
          </w:p>
          <w:p>
            <w:pPr>
              <w:pStyle w:val="yTable"/>
              <w:spacing w:before="0"/>
              <w:jc w:val="center"/>
              <w:rPr>
                <w:del w:id="3194" w:author="svcMRProcess" w:date="2019-04-02T15:51:00Z"/>
                <w:sz w:val="14"/>
              </w:rPr>
            </w:pPr>
            <w:del w:id="3195" w:author="svcMRProcess" w:date="2019-04-02T15:51:00Z">
              <w:r>
                <w:rPr>
                  <w:sz w:val="14"/>
                </w:rPr>
                <w:delText>18.80</w:delText>
              </w:r>
            </w:del>
          </w:p>
          <w:p>
            <w:pPr>
              <w:pStyle w:val="yTable"/>
              <w:spacing w:before="0"/>
              <w:jc w:val="center"/>
              <w:rPr>
                <w:del w:id="3196" w:author="svcMRProcess" w:date="2019-04-02T15:51:00Z"/>
                <w:sz w:val="14"/>
              </w:rPr>
            </w:pPr>
            <w:del w:id="3197" w:author="svcMRProcess" w:date="2019-04-02T15:51:00Z">
              <w:r>
                <w:rPr>
                  <w:sz w:val="14"/>
                </w:rPr>
                <w:delText>20.00</w:delText>
              </w:r>
            </w:del>
          </w:p>
        </w:tc>
        <w:tc>
          <w:tcPr>
            <w:tcW w:w="1252" w:type="dxa"/>
            <w:tcBorders>
              <w:top w:val="nil"/>
              <w:left w:val="nil"/>
              <w:bottom w:val="nil"/>
              <w:right w:val="nil"/>
            </w:tcBorders>
          </w:tcPr>
          <w:p>
            <w:pPr>
              <w:pStyle w:val="yTable"/>
              <w:spacing w:before="0"/>
              <w:jc w:val="center"/>
              <w:rPr>
                <w:del w:id="3198" w:author="svcMRProcess" w:date="2019-04-02T15:51:00Z"/>
                <w:sz w:val="14"/>
              </w:rPr>
            </w:pPr>
          </w:p>
        </w:tc>
      </w:tr>
      <w:tr>
        <w:trPr>
          <w:tblHeader/>
          <w:del w:id="3199" w:author="svcMRProcess" w:date="2019-04-02T15:51:00Z"/>
        </w:trPr>
        <w:tc>
          <w:tcPr>
            <w:tcW w:w="1290" w:type="dxa"/>
            <w:tcBorders>
              <w:top w:val="nil"/>
              <w:left w:val="nil"/>
              <w:bottom w:val="nil"/>
              <w:right w:val="nil"/>
            </w:tcBorders>
          </w:tcPr>
          <w:p>
            <w:pPr>
              <w:pStyle w:val="yTable"/>
              <w:spacing w:before="0"/>
              <w:rPr>
                <w:del w:id="3200" w:author="svcMRProcess" w:date="2019-04-02T15:51:00Z"/>
                <w:sz w:val="14"/>
              </w:rPr>
            </w:pPr>
          </w:p>
        </w:tc>
        <w:tc>
          <w:tcPr>
            <w:tcW w:w="978" w:type="dxa"/>
            <w:tcBorders>
              <w:top w:val="nil"/>
              <w:left w:val="nil"/>
              <w:bottom w:val="nil"/>
              <w:right w:val="nil"/>
            </w:tcBorders>
            <w:vAlign w:val="center"/>
          </w:tcPr>
          <w:p>
            <w:pPr>
              <w:pStyle w:val="yTable"/>
              <w:spacing w:before="0"/>
              <w:jc w:val="center"/>
              <w:rPr>
                <w:del w:id="3201" w:author="svcMRProcess" w:date="2019-04-02T15:51:00Z"/>
                <w:sz w:val="14"/>
              </w:rPr>
            </w:pPr>
            <w:del w:id="3202" w:author="svcMRProcess" w:date="2019-04-02T15:51:00Z">
              <w:r>
                <w:rPr>
                  <w:sz w:val="14"/>
                </w:rPr>
                <w:delText>4064</w:delText>
              </w:r>
            </w:del>
          </w:p>
          <w:p>
            <w:pPr>
              <w:pStyle w:val="yTable"/>
              <w:spacing w:before="0"/>
              <w:jc w:val="center"/>
              <w:rPr>
                <w:del w:id="3203" w:author="svcMRProcess" w:date="2019-04-02T15:51:00Z"/>
                <w:sz w:val="14"/>
              </w:rPr>
            </w:pPr>
            <w:del w:id="3204" w:author="svcMRProcess" w:date="2019-04-02T15:51:00Z">
              <w:r>
                <w:rPr>
                  <w:sz w:val="14"/>
                </w:rPr>
                <w:delText>4318</w:delText>
              </w:r>
            </w:del>
          </w:p>
          <w:p>
            <w:pPr>
              <w:pStyle w:val="yTable"/>
              <w:spacing w:before="0"/>
              <w:jc w:val="center"/>
              <w:rPr>
                <w:del w:id="3205" w:author="svcMRProcess" w:date="2019-04-02T15:51:00Z"/>
                <w:sz w:val="14"/>
              </w:rPr>
            </w:pPr>
            <w:del w:id="3206" w:author="svcMRProcess" w:date="2019-04-02T15:51:00Z">
              <w:r>
                <w:rPr>
                  <w:sz w:val="14"/>
                </w:rPr>
                <w:delText>4572</w:delText>
              </w:r>
            </w:del>
          </w:p>
          <w:p>
            <w:pPr>
              <w:pStyle w:val="yTable"/>
              <w:spacing w:before="0"/>
              <w:jc w:val="center"/>
              <w:rPr>
                <w:del w:id="3207" w:author="svcMRProcess" w:date="2019-04-02T15:51:00Z"/>
                <w:sz w:val="14"/>
              </w:rPr>
            </w:pPr>
            <w:del w:id="3208" w:author="svcMRProcess" w:date="2019-04-02T15:51:00Z">
              <w:r>
                <w:rPr>
                  <w:sz w:val="14"/>
                </w:rPr>
                <w:delText>4826</w:delText>
              </w:r>
            </w:del>
          </w:p>
          <w:p>
            <w:pPr>
              <w:pStyle w:val="yTable"/>
              <w:spacing w:before="0"/>
              <w:jc w:val="center"/>
              <w:rPr>
                <w:del w:id="3209" w:author="svcMRProcess" w:date="2019-04-02T15:51:00Z"/>
                <w:sz w:val="14"/>
              </w:rPr>
            </w:pPr>
            <w:del w:id="3210" w:author="svcMRProcess" w:date="2019-04-02T15:51:00Z">
              <w:r>
                <w:rPr>
                  <w:sz w:val="14"/>
                </w:rPr>
                <w:delText>5080</w:delText>
              </w:r>
            </w:del>
          </w:p>
          <w:p>
            <w:pPr>
              <w:pStyle w:val="yTable"/>
              <w:spacing w:before="0"/>
              <w:jc w:val="center"/>
              <w:rPr>
                <w:del w:id="3211" w:author="svcMRProcess" w:date="2019-04-02T15:51:00Z"/>
                <w:sz w:val="14"/>
              </w:rPr>
            </w:pPr>
            <w:del w:id="3212" w:author="svcMRProcess" w:date="2019-04-02T15:51:00Z">
              <w:r>
                <w:rPr>
                  <w:sz w:val="14"/>
                </w:rPr>
                <w:delText>5334</w:delText>
              </w:r>
            </w:del>
          </w:p>
          <w:p>
            <w:pPr>
              <w:pStyle w:val="yTable"/>
              <w:spacing w:before="0"/>
              <w:jc w:val="center"/>
              <w:rPr>
                <w:del w:id="3213" w:author="svcMRProcess" w:date="2019-04-02T15:51:00Z"/>
                <w:sz w:val="14"/>
              </w:rPr>
            </w:pPr>
            <w:del w:id="3214" w:author="svcMRProcess" w:date="2019-04-02T15:51:00Z">
              <w:r>
                <w:rPr>
                  <w:sz w:val="14"/>
                </w:rPr>
                <w:delText>5588</w:delText>
              </w:r>
            </w:del>
          </w:p>
          <w:p>
            <w:pPr>
              <w:pStyle w:val="yTable"/>
              <w:spacing w:before="0"/>
              <w:jc w:val="center"/>
              <w:rPr>
                <w:del w:id="3215" w:author="svcMRProcess" w:date="2019-04-02T15:51:00Z"/>
                <w:sz w:val="14"/>
              </w:rPr>
            </w:pPr>
            <w:del w:id="3216" w:author="svcMRProcess" w:date="2019-04-02T15:51:00Z">
              <w:r>
                <w:rPr>
                  <w:sz w:val="14"/>
                </w:rPr>
                <w:delText>5842</w:delText>
              </w:r>
            </w:del>
          </w:p>
          <w:p>
            <w:pPr>
              <w:pStyle w:val="yTable"/>
              <w:spacing w:before="0"/>
              <w:jc w:val="center"/>
              <w:rPr>
                <w:del w:id="3217" w:author="svcMRProcess" w:date="2019-04-02T15:51:00Z"/>
                <w:sz w:val="14"/>
              </w:rPr>
            </w:pPr>
            <w:del w:id="3218" w:author="svcMRProcess" w:date="2019-04-02T15:51:00Z">
              <w:r>
                <w:rPr>
                  <w:sz w:val="14"/>
                </w:rPr>
                <w:delText>6096</w:delText>
              </w:r>
            </w:del>
          </w:p>
          <w:p>
            <w:pPr>
              <w:pStyle w:val="yTable"/>
              <w:spacing w:before="0"/>
              <w:jc w:val="center"/>
              <w:rPr>
                <w:del w:id="3219" w:author="svcMRProcess" w:date="2019-04-02T15:51:00Z"/>
                <w:sz w:val="14"/>
              </w:rPr>
            </w:pPr>
            <w:del w:id="3220" w:author="svcMRProcess" w:date="2019-04-02T15:51:00Z">
              <w:r>
                <w:rPr>
                  <w:sz w:val="14"/>
                </w:rPr>
                <w:delText>6350</w:delText>
              </w:r>
            </w:del>
          </w:p>
          <w:p>
            <w:pPr>
              <w:pStyle w:val="yTable"/>
              <w:spacing w:before="0"/>
              <w:jc w:val="center"/>
              <w:rPr>
                <w:del w:id="3221" w:author="svcMRProcess" w:date="2019-04-02T15:51:00Z"/>
                <w:sz w:val="14"/>
              </w:rPr>
            </w:pPr>
            <w:del w:id="3222" w:author="svcMRProcess" w:date="2019-04-02T15:51:00Z">
              <w:r>
                <w:rPr>
                  <w:sz w:val="14"/>
                </w:rPr>
                <w:delText>6604</w:delText>
              </w:r>
            </w:del>
          </w:p>
          <w:p>
            <w:pPr>
              <w:pStyle w:val="yTable"/>
              <w:spacing w:before="0"/>
              <w:jc w:val="center"/>
              <w:rPr>
                <w:del w:id="3223" w:author="svcMRProcess" w:date="2019-04-02T15:51:00Z"/>
                <w:sz w:val="14"/>
              </w:rPr>
            </w:pPr>
            <w:del w:id="3224" w:author="svcMRProcess" w:date="2019-04-02T15:51:00Z">
              <w:r>
                <w:rPr>
                  <w:sz w:val="14"/>
                </w:rPr>
                <w:delText>6858</w:delText>
              </w:r>
            </w:del>
          </w:p>
          <w:p>
            <w:pPr>
              <w:pStyle w:val="yTable"/>
              <w:spacing w:before="0"/>
              <w:jc w:val="center"/>
              <w:rPr>
                <w:del w:id="3225" w:author="svcMRProcess" w:date="2019-04-02T15:51:00Z"/>
                <w:sz w:val="14"/>
              </w:rPr>
            </w:pPr>
            <w:del w:id="3226" w:author="svcMRProcess" w:date="2019-04-02T15:51:00Z">
              <w:r>
                <w:rPr>
                  <w:sz w:val="14"/>
                </w:rPr>
                <w:delText>7112</w:delText>
              </w:r>
            </w:del>
          </w:p>
          <w:p>
            <w:pPr>
              <w:pStyle w:val="yTable"/>
              <w:spacing w:before="0"/>
              <w:jc w:val="center"/>
              <w:rPr>
                <w:del w:id="3227" w:author="svcMRProcess" w:date="2019-04-02T15:51:00Z"/>
                <w:sz w:val="14"/>
              </w:rPr>
            </w:pPr>
            <w:del w:id="3228" w:author="svcMRProcess" w:date="2019-04-02T15:51:00Z">
              <w:r>
                <w:rPr>
                  <w:sz w:val="14"/>
                </w:rPr>
                <w:delText>7366</w:delText>
              </w:r>
            </w:del>
          </w:p>
        </w:tc>
        <w:tc>
          <w:tcPr>
            <w:tcW w:w="3120" w:type="dxa"/>
            <w:tcBorders>
              <w:top w:val="nil"/>
              <w:left w:val="nil"/>
              <w:bottom w:val="nil"/>
              <w:right w:val="nil"/>
            </w:tcBorders>
          </w:tcPr>
          <w:p>
            <w:pPr>
              <w:pStyle w:val="yTable"/>
              <w:spacing w:before="0"/>
              <w:rPr>
                <w:del w:id="3229" w:author="svcMRProcess" w:date="2019-04-02T15:51:00Z"/>
                <w:sz w:val="14"/>
              </w:rPr>
            </w:pPr>
            <w:del w:id="3230" w:author="svcMRProcess" w:date="2019-04-02T15:51:00Z">
              <w:r>
                <w:rPr>
                  <w:sz w:val="14"/>
                </w:rPr>
                <w:delText>4318 .........................................................................</w:delText>
              </w:r>
            </w:del>
          </w:p>
          <w:p>
            <w:pPr>
              <w:pStyle w:val="yTable"/>
              <w:spacing w:before="0"/>
              <w:rPr>
                <w:del w:id="3231" w:author="svcMRProcess" w:date="2019-04-02T15:51:00Z"/>
                <w:sz w:val="14"/>
              </w:rPr>
            </w:pPr>
            <w:del w:id="3232" w:author="svcMRProcess" w:date="2019-04-02T15:51:00Z">
              <w:r>
                <w:rPr>
                  <w:sz w:val="14"/>
                </w:rPr>
                <w:delText>4572 .........................................................................</w:delText>
              </w:r>
            </w:del>
          </w:p>
          <w:p>
            <w:pPr>
              <w:pStyle w:val="yTable"/>
              <w:spacing w:before="0"/>
              <w:rPr>
                <w:del w:id="3233" w:author="svcMRProcess" w:date="2019-04-02T15:51:00Z"/>
                <w:sz w:val="14"/>
              </w:rPr>
            </w:pPr>
            <w:del w:id="3234" w:author="svcMRProcess" w:date="2019-04-02T15:51:00Z">
              <w:r>
                <w:rPr>
                  <w:sz w:val="14"/>
                </w:rPr>
                <w:delText>4826 .........................................................................</w:delText>
              </w:r>
            </w:del>
          </w:p>
          <w:p>
            <w:pPr>
              <w:pStyle w:val="yTable"/>
              <w:spacing w:before="0"/>
              <w:rPr>
                <w:del w:id="3235" w:author="svcMRProcess" w:date="2019-04-02T15:51:00Z"/>
                <w:sz w:val="14"/>
              </w:rPr>
            </w:pPr>
            <w:del w:id="3236" w:author="svcMRProcess" w:date="2019-04-02T15:51:00Z">
              <w:r>
                <w:rPr>
                  <w:sz w:val="14"/>
                </w:rPr>
                <w:delText>5080 .........................................................................</w:delText>
              </w:r>
            </w:del>
          </w:p>
          <w:p>
            <w:pPr>
              <w:pStyle w:val="yTable"/>
              <w:spacing w:before="0"/>
              <w:rPr>
                <w:del w:id="3237" w:author="svcMRProcess" w:date="2019-04-02T15:51:00Z"/>
                <w:sz w:val="14"/>
              </w:rPr>
            </w:pPr>
            <w:del w:id="3238" w:author="svcMRProcess" w:date="2019-04-02T15:51:00Z">
              <w:r>
                <w:rPr>
                  <w:sz w:val="14"/>
                </w:rPr>
                <w:delText>5334 .........................................................................</w:delText>
              </w:r>
            </w:del>
          </w:p>
          <w:p>
            <w:pPr>
              <w:pStyle w:val="yTable"/>
              <w:spacing w:before="0"/>
              <w:rPr>
                <w:del w:id="3239" w:author="svcMRProcess" w:date="2019-04-02T15:51:00Z"/>
                <w:sz w:val="14"/>
              </w:rPr>
            </w:pPr>
            <w:del w:id="3240" w:author="svcMRProcess" w:date="2019-04-02T15:51:00Z">
              <w:r>
                <w:rPr>
                  <w:sz w:val="14"/>
                </w:rPr>
                <w:delText>5588 .........................................................................</w:delText>
              </w:r>
            </w:del>
          </w:p>
          <w:p>
            <w:pPr>
              <w:pStyle w:val="yTable"/>
              <w:spacing w:before="0"/>
              <w:rPr>
                <w:del w:id="3241" w:author="svcMRProcess" w:date="2019-04-02T15:51:00Z"/>
                <w:sz w:val="14"/>
              </w:rPr>
            </w:pPr>
            <w:del w:id="3242" w:author="svcMRProcess" w:date="2019-04-02T15:51:00Z">
              <w:r>
                <w:rPr>
                  <w:sz w:val="14"/>
                </w:rPr>
                <w:delText>5842 .........................................................................</w:delText>
              </w:r>
            </w:del>
          </w:p>
          <w:p>
            <w:pPr>
              <w:pStyle w:val="yTable"/>
              <w:spacing w:before="0"/>
              <w:rPr>
                <w:del w:id="3243" w:author="svcMRProcess" w:date="2019-04-02T15:51:00Z"/>
                <w:sz w:val="14"/>
              </w:rPr>
            </w:pPr>
            <w:del w:id="3244" w:author="svcMRProcess" w:date="2019-04-02T15:51:00Z">
              <w:r>
                <w:rPr>
                  <w:sz w:val="14"/>
                </w:rPr>
                <w:delText>6096 .........................................................................</w:delText>
              </w:r>
            </w:del>
          </w:p>
          <w:p>
            <w:pPr>
              <w:pStyle w:val="yTable"/>
              <w:spacing w:before="0"/>
              <w:rPr>
                <w:del w:id="3245" w:author="svcMRProcess" w:date="2019-04-02T15:51:00Z"/>
                <w:sz w:val="14"/>
              </w:rPr>
            </w:pPr>
            <w:del w:id="3246" w:author="svcMRProcess" w:date="2019-04-02T15:51:00Z">
              <w:r>
                <w:rPr>
                  <w:sz w:val="14"/>
                </w:rPr>
                <w:delText>6350 .........................................................................</w:delText>
              </w:r>
            </w:del>
          </w:p>
          <w:p>
            <w:pPr>
              <w:pStyle w:val="yTable"/>
              <w:spacing w:before="0"/>
              <w:rPr>
                <w:del w:id="3247" w:author="svcMRProcess" w:date="2019-04-02T15:51:00Z"/>
                <w:sz w:val="14"/>
              </w:rPr>
            </w:pPr>
            <w:del w:id="3248" w:author="svcMRProcess" w:date="2019-04-02T15:51:00Z">
              <w:r>
                <w:rPr>
                  <w:sz w:val="14"/>
                </w:rPr>
                <w:delText>6604 .........................................................................</w:delText>
              </w:r>
            </w:del>
          </w:p>
          <w:p>
            <w:pPr>
              <w:pStyle w:val="yTable"/>
              <w:spacing w:before="0"/>
              <w:rPr>
                <w:del w:id="3249" w:author="svcMRProcess" w:date="2019-04-02T15:51:00Z"/>
                <w:sz w:val="14"/>
              </w:rPr>
            </w:pPr>
            <w:del w:id="3250" w:author="svcMRProcess" w:date="2019-04-02T15:51:00Z">
              <w:r>
                <w:rPr>
                  <w:sz w:val="14"/>
                </w:rPr>
                <w:delText>6858 .........................................................................</w:delText>
              </w:r>
            </w:del>
          </w:p>
          <w:p>
            <w:pPr>
              <w:pStyle w:val="yTable"/>
              <w:spacing w:before="0"/>
              <w:rPr>
                <w:del w:id="3251" w:author="svcMRProcess" w:date="2019-04-02T15:51:00Z"/>
                <w:sz w:val="14"/>
              </w:rPr>
            </w:pPr>
            <w:del w:id="3252" w:author="svcMRProcess" w:date="2019-04-02T15:51:00Z">
              <w:r>
                <w:rPr>
                  <w:sz w:val="14"/>
                </w:rPr>
                <w:delText>7112 .........................................................................</w:delText>
              </w:r>
            </w:del>
          </w:p>
          <w:p>
            <w:pPr>
              <w:pStyle w:val="yTable"/>
              <w:spacing w:before="0"/>
              <w:rPr>
                <w:del w:id="3253" w:author="svcMRProcess" w:date="2019-04-02T15:51:00Z"/>
                <w:sz w:val="14"/>
              </w:rPr>
            </w:pPr>
            <w:del w:id="3254" w:author="svcMRProcess" w:date="2019-04-02T15:51:00Z">
              <w:r>
                <w:rPr>
                  <w:sz w:val="14"/>
                </w:rPr>
                <w:delText>7366 .........................................................................</w:delText>
              </w:r>
            </w:del>
          </w:p>
          <w:p>
            <w:pPr>
              <w:pStyle w:val="yTable"/>
              <w:spacing w:before="0"/>
              <w:rPr>
                <w:del w:id="3255" w:author="svcMRProcess" w:date="2019-04-02T15:51:00Z"/>
                <w:sz w:val="14"/>
              </w:rPr>
            </w:pPr>
            <w:del w:id="3256" w:author="svcMRProcess" w:date="2019-04-02T15:51:00Z">
              <w:r>
                <w:rPr>
                  <w:sz w:val="14"/>
                </w:rPr>
                <w:delText>7620 .........................................................................</w:delText>
              </w:r>
            </w:del>
          </w:p>
        </w:tc>
        <w:tc>
          <w:tcPr>
            <w:tcW w:w="672" w:type="dxa"/>
            <w:tcBorders>
              <w:top w:val="nil"/>
              <w:left w:val="nil"/>
              <w:bottom w:val="nil"/>
              <w:right w:val="nil"/>
            </w:tcBorders>
            <w:vAlign w:val="center"/>
          </w:tcPr>
          <w:p>
            <w:pPr>
              <w:pStyle w:val="yTable"/>
              <w:spacing w:before="0"/>
              <w:jc w:val="center"/>
              <w:rPr>
                <w:del w:id="3257" w:author="svcMRProcess" w:date="2019-04-02T15:51:00Z"/>
                <w:sz w:val="14"/>
              </w:rPr>
            </w:pPr>
            <w:del w:id="3258" w:author="svcMRProcess" w:date="2019-04-02T15:51:00Z">
              <w:r>
                <w:rPr>
                  <w:sz w:val="14"/>
                </w:rPr>
                <w:delText>21.30</w:delText>
              </w:r>
            </w:del>
          </w:p>
          <w:p>
            <w:pPr>
              <w:pStyle w:val="yTable"/>
              <w:spacing w:before="0"/>
              <w:jc w:val="center"/>
              <w:rPr>
                <w:del w:id="3259" w:author="svcMRProcess" w:date="2019-04-02T15:51:00Z"/>
                <w:sz w:val="14"/>
              </w:rPr>
            </w:pPr>
            <w:del w:id="3260" w:author="svcMRProcess" w:date="2019-04-02T15:51:00Z">
              <w:r>
                <w:rPr>
                  <w:sz w:val="14"/>
                </w:rPr>
                <w:delText>22.50</w:delText>
              </w:r>
            </w:del>
          </w:p>
          <w:p>
            <w:pPr>
              <w:pStyle w:val="yTable"/>
              <w:spacing w:before="0"/>
              <w:jc w:val="center"/>
              <w:rPr>
                <w:del w:id="3261" w:author="svcMRProcess" w:date="2019-04-02T15:51:00Z"/>
                <w:sz w:val="14"/>
              </w:rPr>
            </w:pPr>
            <w:del w:id="3262" w:author="svcMRProcess" w:date="2019-04-02T15:51:00Z">
              <w:r>
                <w:rPr>
                  <w:sz w:val="14"/>
                </w:rPr>
                <w:delText>23.80</w:delText>
              </w:r>
            </w:del>
          </w:p>
          <w:p>
            <w:pPr>
              <w:pStyle w:val="yTable"/>
              <w:spacing w:before="0"/>
              <w:jc w:val="center"/>
              <w:rPr>
                <w:del w:id="3263" w:author="svcMRProcess" w:date="2019-04-02T15:51:00Z"/>
                <w:sz w:val="14"/>
              </w:rPr>
            </w:pPr>
            <w:del w:id="3264" w:author="svcMRProcess" w:date="2019-04-02T15:51:00Z">
              <w:r>
                <w:rPr>
                  <w:sz w:val="14"/>
                </w:rPr>
                <w:delText>25.00</w:delText>
              </w:r>
            </w:del>
          </w:p>
          <w:p>
            <w:pPr>
              <w:pStyle w:val="yTable"/>
              <w:spacing w:before="0"/>
              <w:jc w:val="center"/>
              <w:rPr>
                <w:del w:id="3265" w:author="svcMRProcess" w:date="2019-04-02T15:51:00Z"/>
                <w:sz w:val="14"/>
              </w:rPr>
            </w:pPr>
            <w:del w:id="3266" w:author="svcMRProcess" w:date="2019-04-02T15:51:00Z">
              <w:r>
                <w:rPr>
                  <w:sz w:val="14"/>
                </w:rPr>
                <w:delText>26.30</w:delText>
              </w:r>
            </w:del>
          </w:p>
          <w:p>
            <w:pPr>
              <w:pStyle w:val="yTable"/>
              <w:spacing w:before="0"/>
              <w:jc w:val="center"/>
              <w:rPr>
                <w:del w:id="3267" w:author="svcMRProcess" w:date="2019-04-02T15:51:00Z"/>
                <w:sz w:val="14"/>
              </w:rPr>
            </w:pPr>
            <w:del w:id="3268" w:author="svcMRProcess" w:date="2019-04-02T15:51:00Z">
              <w:r>
                <w:rPr>
                  <w:sz w:val="14"/>
                </w:rPr>
                <w:delText>27.50</w:delText>
              </w:r>
            </w:del>
          </w:p>
          <w:p>
            <w:pPr>
              <w:pStyle w:val="yTable"/>
              <w:spacing w:before="0"/>
              <w:jc w:val="center"/>
              <w:rPr>
                <w:del w:id="3269" w:author="svcMRProcess" w:date="2019-04-02T15:51:00Z"/>
                <w:sz w:val="14"/>
              </w:rPr>
            </w:pPr>
            <w:del w:id="3270" w:author="svcMRProcess" w:date="2019-04-02T15:51:00Z">
              <w:r>
                <w:rPr>
                  <w:sz w:val="14"/>
                </w:rPr>
                <w:delText>28.80</w:delText>
              </w:r>
            </w:del>
          </w:p>
          <w:p>
            <w:pPr>
              <w:pStyle w:val="yTable"/>
              <w:spacing w:before="0"/>
              <w:jc w:val="center"/>
              <w:rPr>
                <w:del w:id="3271" w:author="svcMRProcess" w:date="2019-04-02T15:51:00Z"/>
                <w:sz w:val="14"/>
              </w:rPr>
            </w:pPr>
            <w:del w:id="3272" w:author="svcMRProcess" w:date="2019-04-02T15:51:00Z">
              <w:r>
                <w:rPr>
                  <w:sz w:val="14"/>
                </w:rPr>
                <w:delText>30.00</w:delText>
              </w:r>
            </w:del>
          </w:p>
          <w:p>
            <w:pPr>
              <w:pStyle w:val="yTable"/>
              <w:spacing w:before="0"/>
              <w:jc w:val="center"/>
              <w:rPr>
                <w:del w:id="3273" w:author="svcMRProcess" w:date="2019-04-02T15:51:00Z"/>
                <w:sz w:val="14"/>
              </w:rPr>
            </w:pPr>
            <w:del w:id="3274" w:author="svcMRProcess" w:date="2019-04-02T15:51:00Z">
              <w:r>
                <w:rPr>
                  <w:sz w:val="14"/>
                </w:rPr>
                <w:delText>31.30</w:delText>
              </w:r>
            </w:del>
          </w:p>
          <w:p>
            <w:pPr>
              <w:pStyle w:val="yTable"/>
              <w:spacing w:before="0"/>
              <w:jc w:val="center"/>
              <w:rPr>
                <w:del w:id="3275" w:author="svcMRProcess" w:date="2019-04-02T15:51:00Z"/>
                <w:sz w:val="14"/>
              </w:rPr>
            </w:pPr>
            <w:del w:id="3276" w:author="svcMRProcess" w:date="2019-04-02T15:51:00Z">
              <w:r>
                <w:rPr>
                  <w:sz w:val="14"/>
                </w:rPr>
                <w:delText>32.50</w:delText>
              </w:r>
            </w:del>
          </w:p>
          <w:p>
            <w:pPr>
              <w:pStyle w:val="yTable"/>
              <w:spacing w:before="0"/>
              <w:jc w:val="center"/>
              <w:rPr>
                <w:del w:id="3277" w:author="svcMRProcess" w:date="2019-04-02T15:51:00Z"/>
                <w:sz w:val="14"/>
              </w:rPr>
            </w:pPr>
            <w:del w:id="3278" w:author="svcMRProcess" w:date="2019-04-02T15:51:00Z">
              <w:r>
                <w:rPr>
                  <w:sz w:val="14"/>
                </w:rPr>
                <w:delText>33.80</w:delText>
              </w:r>
            </w:del>
          </w:p>
          <w:p>
            <w:pPr>
              <w:pStyle w:val="yTable"/>
              <w:spacing w:before="0"/>
              <w:jc w:val="center"/>
              <w:rPr>
                <w:del w:id="3279" w:author="svcMRProcess" w:date="2019-04-02T15:51:00Z"/>
                <w:sz w:val="14"/>
              </w:rPr>
            </w:pPr>
            <w:del w:id="3280" w:author="svcMRProcess" w:date="2019-04-02T15:51:00Z">
              <w:r>
                <w:rPr>
                  <w:sz w:val="14"/>
                </w:rPr>
                <w:delText>35.00</w:delText>
              </w:r>
            </w:del>
          </w:p>
          <w:p>
            <w:pPr>
              <w:pStyle w:val="yTable"/>
              <w:spacing w:before="0"/>
              <w:jc w:val="center"/>
              <w:rPr>
                <w:del w:id="3281" w:author="svcMRProcess" w:date="2019-04-02T15:51:00Z"/>
                <w:sz w:val="14"/>
              </w:rPr>
            </w:pPr>
            <w:del w:id="3282" w:author="svcMRProcess" w:date="2019-04-02T15:51:00Z">
              <w:r>
                <w:rPr>
                  <w:sz w:val="14"/>
                </w:rPr>
                <w:delText>36.30</w:delText>
              </w:r>
            </w:del>
          </w:p>
          <w:p>
            <w:pPr>
              <w:pStyle w:val="yTable"/>
              <w:spacing w:before="0"/>
              <w:jc w:val="center"/>
              <w:rPr>
                <w:del w:id="3283" w:author="svcMRProcess" w:date="2019-04-02T15:51:00Z"/>
                <w:sz w:val="14"/>
              </w:rPr>
            </w:pPr>
            <w:del w:id="3284" w:author="svcMRProcess" w:date="2019-04-02T15:51:00Z">
              <w:r>
                <w:rPr>
                  <w:sz w:val="14"/>
                </w:rPr>
                <w:delText>37.50</w:delText>
              </w:r>
            </w:del>
          </w:p>
        </w:tc>
        <w:tc>
          <w:tcPr>
            <w:tcW w:w="1252" w:type="dxa"/>
            <w:tcBorders>
              <w:top w:val="nil"/>
              <w:left w:val="nil"/>
              <w:bottom w:val="nil"/>
              <w:right w:val="nil"/>
            </w:tcBorders>
          </w:tcPr>
          <w:p>
            <w:pPr>
              <w:pStyle w:val="yTable"/>
              <w:spacing w:before="0"/>
              <w:jc w:val="center"/>
              <w:rPr>
                <w:del w:id="3285" w:author="svcMRProcess" w:date="2019-04-02T15:51:00Z"/>
                <w:sz w:val="14"/>
              </w:rPr>
            </w:pPr>
          </w:p>
        </w:tc>
      </w:tr>
      <w:tr>
        <w:trPr>
          <w:del w:id="3286" w:author="svcMRProcess" w:date="2019-04-02T15:51:00Z"/>
        </w:trPr>
        <w:tc>
          <w:tcPr>
            <w:tcW w:w="1290" w:type="dxa"/>
            <w:tcBorders>
              <w:top w:val="nil"/>
              <w:left w:val="nil"/>
              <w:bottom w:val="nil"/>
              <w:right w:val="nil"/>
            </w:tcBorders>
          </w:tcPr>
          <w:p>
            <w:pPr>
              <w:pStyle w:val="yTable"/>
              <w:spacing w:before="0"/>
              <w:rPr>
                <w:del w:id="3287" w:author="svcMRProcess" w:date="2019-04-02T15:51:00Z"/>
                <w:sz w:val="14"/>
              </w:rPr>
            </w:pPr>
          </w:p>
        </w:tc>
        <w:tc>
          <w:tcPr>
            <w:tcW w:w="4098" w:type="dxa"/>
            <w:gridSpan w:val="2"/>
            <w:tcBorders>
              <w:top w:val="nil"/>
              <w:left w:val="nil"/>
              <w:bottom w:val="nil"/>
              <w:right w:val="nil"/>
            </w:tcBorders>
          </w:tcPr>
          <w:p>
            <w:pPr>
              <w:pStyle w:val="yTable"/>
              <w:spacing w:before="0"/>
              <w:rPr>
                <w:del w:id="3288" w:author="svcMRProcess" w:date="2019-04-02T15:51:00Z"/>
                <w:sz w:val="14"/>
              </w:rPr>
            </w:pPr>
            <w:del w:id="3289" w:author="svcMRProcess" w:date="2019-04-02T15:51:00Z">
              <w:r>
                <w:rPr>
                  <w:sz w:val="14"/>
                </w:rPr>
                <w:delText xml:space="preserve">Exceeding 7620 kg — </w:delText>
              </w:r>
            </w:del>
          </w:p>
          <w:p>
            <w:pPr>
              <w:pStyle w:val="yTable"/>
              <w:tabs>
                <w:tab w:val="left" w:pos="270"/>
              </w:tabs>
              <w:spacing w:before="0"/>
              <w:rPr>
                <w:del w:id="3290" w:author="svcMRProcess" w:date="2019-04-02T15:51:00Z"/>
                <w:sz w:val="14"/>
              </w:rPr>
            </w:pPr>
            <w:del w:id="3291" w:author="svcMRProcess" w:date="2019-04-02T15:51:00Z">
              <w:r>
                <w:rPr>
                  <w:sz w:val="14"/>
                </w:rPr>
                <w:tab/>
                <w:delText>for the first 7620 kg .....................................................................</w:delText>
              </w:r>
            </w:del>
          </w:p>
          <w:p>
            <w:pPr>
              <w:pStyle w:val="yTable"/>
              <w:tabs>
                <w:tab w:val="left" w:pos="270"/>
              </w:tabs>
              <w:spacing w:before="0"/>
              <w:rPr>
                <w:del w:id="3292" w:author="svcMRProcess" w:date="2019-04-02T15:51:00Z"/>
                <w:sz w:val="14"/>
              </w:rPr>
            </w:pPr>
            <w:del w:id="3293" w:author="svcMRProcess" w:date="2019-04-02T15:51:00Z">
              <w:r>
                <w:rPr>
                  <w:sz w:val="14"/>
                </w:rPr>
                <w:tab/>
                <w:delText>and for each additional 254 kg or part thereof ...........................</w:delText>
              </w:r>
            </w:del>
          </w:p>
        </w:tc>
        <w:tc>
          <w:tcPr>
            <w:tcW w:w="672" w:type="dxa"/>
            <w:tcBorders>
              <w:top w:val="nil"/>
              <w:left w:val="nil"/>
              <w:bottom w:val="nil"/>
              <w:right w:val="nil"/>
            </w:tcBorders>
          </w:tcPr>
          <w:p>
            <w:pPr>
              <w:pStyle w:val="yTable"/>
              <w:tabs>
                <w:tab w:val="left" w:pos="270"/>
              </w:tabs>
              <w:spacing w:before="0"/>
              <w:rPr>
                <w:del w:id="3294" w:author="svcMRProcess" w:date="2019-04-02T15:51:00Z"/>
                <w:sz w:val="14"/>
              </w:rPr>
            </w:pPr>
          </w:p>
          <w:p>
            <w:pPr>
              <w:pStyle w:val="yTable"/>
              <w:tabs>
                <w:tab w:val="left" w:pos="270"/>
              </w:tabs>
              <w:spacing w:before="0"/>
              <w:rPr>
                <w:del w:id="3295" w:author="svcMRProcess" w:date="2019-04-02T15:51:00Z"/>
                <w:sz w:val="14"/>
              </w:rPr>
            </w:pPr>
            <w:del w:id="3296" w:author="svcMRProcess" w:date="2019-04-02T15:51:00Z">
              <w:r>
                <w:rPr>
                  <w:sz w:val="14"/>
                </w:rPr>
                <w:delText>37.50</w:delText>
              </w:r>
            </w:del>
          </w:p>
          <w:p>
            <w:pPr>
              <w:pStyle w:val="yTable"/>
              <w:tabs>
                <w:tab w:val="left" w:pos="270"/>
              </w:tabs>
              <w:spacing w:before="0"/>
              <w:rPr>
                <w:del w:id="3297" w:author="svcMRProcess" w:date="2019-04-02T15:51:00Z"/>
                <w:sz w:val="14"/>
              </w:rPr>
            </w:pPr>
            <w:del w:id="3298" w:author="svcMRProcess" w:date="2019-04-02T15:51:00Z">
              <w:r>
                <w:rPr>
                  <w:sz w:val="14"/>
                </w:rPr>
                <w:delText xml:space="preserve">  1.20</w:delText>
              </w:r>
            </w:del>
          </w:p>
        </w:tc>
        <w:tc>
          <w:tcPr>
            <w:tcW w:w="1252" w:type="dxa"/>
            <w:tcBorders>
              <w:top w:val="nil"/>
              <w:left w:val="nil"/>
              <w:bottom w:val="nil"/>
              <w:right w:val="nil"/>
            </w:tcBorders>
          </w:tcPr>
          <w:p>
            <w:pPr>
              <w:pStyle w:val="yTable"/>
              <w:spacing w:before="0"/>
              <w:jc w:val="center"/>
              <w:rPr>
                <w:del w:id="3299" w:author="svcMRProcess" w:date="2019-04-02T15:51:00Z"/>
                <w:sz w:val="14"/>
              </w:rPr>
            </w:pPr>
          </w:p>
        </w:tc>
      </w:tr>
      <w:tr>
        <w:trPr>
          <w:del w:id="3300" w:author="svcMRProcess" w:date="2019-04-02T15:51:00Z"/>
        </w:trPr>
        <w:tc>
          <w:tcPr>
            <w:tcW w:w="1290" w:type="dxa"/>
            <w:tcBorders>
              <w:top w:val="nil"/>
              <w:left w:val="nil"/>
              <w:bottom w:val="nil"/>
              <w:right w:val="nil"/>
            </w:tcBorders>
          </w:tcPr>
          <w:p>
            <w:pPr>
              <w:pStyle w:val="yTable"/>
              <w:spacing w:before="0"/>
              <w:rPr>
                <w:del w:id="3301" w:author="svcMRProcess" w:date="2019-04-02T15:51:00Z"/>
                <w:sz w:val="14"/>
              </w:rPr>
            </w:pPr>
          </w:p>
        </w:tc>
        <w:tc>
          <w:tcPr>
            <w:tcW w:w="4770" w:type="dxa"/>
            <w:gridSpan w:val="3"/>
            <w:tcBorders>
              <w:top w:val="nil"/>
              <w:left w:val="nil"/>
              <w:bottom w:val="nil"/>
              <w:right w:val="nil"/>
            </w:tcBorders>
          </w:tcPr>
          <w:p>
            <w:pPr>
              <w:pStyle w:val="yTable"/>
              <w:spacing w:before="0"/>
              <w:rPr>
                <w:del w:id="3302" w:author="svcMRProcess" w:date="2019-04-02T15:51:00Z"/>
                <w:sz w:val="14"/>
              </w:rPr>
            </w:pPr>
          </w:p>
        </w:tc>
        <w:tc>
          <w:tcPr>
            <w:tcW w:w="1252" w:type="dxa"/>
            <w:tcBorders>
              <w:top w:val="nil"/>
              <w:left w:val="nil"/>
              <w:bottom w:val="nil"/>
              <w:right w:val="nil"/>
            </w:tcBorders>
          </w:tcPr>
          <w:p>
            <w:pPr>
              <w:pStyle w:val="yTable"/>
              <w:spacing w:before="0"/>
              <w:jc w:val="center"/>
              <w:rPr>
                <w:del w:id="3303" w:author="svcMRProcess" w:date="2019-04-02T15:51:00Z"/>
                <w:sz w:val="14"/>
              </w:rPr>
            </w:pPr>
          </w:p>
        </w:tc>
      </w:tr>
      <w:tr>
        <w:trPr>
          <w:del w:id="3304" w:author="svcMRProcess" w:date="2019-04-02T15:51:00Z"/>
        </w:trPr>
        <w:tc>
          <w:tcPr>
            <w:tcW w:w="1290" w:type="dxa"/>
            <w:tcBorders>
              <w:top w:val="nil"/>
              <w:left w:val="nil"/>
              <w:bottom w:val="nil"/>
              <w:right w:val="nil"/>
            </w:tcBorders>
          </w:tcPr>
          <w:p>
            <w:pPr>
              <w:pStyle w:val="yTable"/>
              <w:keepNext/>
              <w:spacing w:before="0"/>
              <w:rPr>
                <w:del w:id="3305" w:author="svcMRProcess" w:date="2019-04-02T15:51:00Z"/>
                <w:sz w:val="14"/>
              </w:rPr>
            </w:pPr>
          </w:p>
        </w:tc>
        <w:tc>
          <w:tcPr>
            <w:tcW w:w="4770" w:type="dxa"/>
            <w:gridSpan w:val="3"/>
            <w:tcBorders>
              <w:top w:val="nil"/>
              <w:left w:val="nil"/>
              <w:bottom w:val="nil"/>
              <w:right w:val="nil"/>
            </w:tcBorders>
          </w:tcPr>
          <w:p>
            <w:pPr>
              <w:pStyle w:val="yTable"/>
              <w:keepNext/>
              <w:tabs>
                <w:tab w:val="left" w:pos="390"/>
                <w:tab w:val="left" w:pos="750"/>
              </w:tabs>
              <w:spacing w:before="0"/>
              <w:ind w:left="750" w:hanging="750"/>
              <w:rPr>
                <w:del w:id="3306" w:author="svcMRProcess" w:date="2019-04-02T15:51:00Z"/>
                <w:sz w:val="14"/>
              </w:rPr>
            </w:pPr>
            <w:del w:id="3307" w:author="svcMRProcess" w:date="2019-04-02T15:51:00Z">
              <w:r>
                <w:rPr>
                  <w:sz w:val="14"/>
                </w:rPr>
                <w:tab/>
                <w:delText>(2)</w:delText>
              </w:r>
              <w:r>
                <w:rPr>
                  <w:sz w:val="14"/>
                </w:rPr>
                <w:tab/>
                <w:delText xml:space="preserve">Where the crane is used or let for hire or is used to perform work on behalf of any person other than the owner — </w:delText>
              </w:r>
            </w:del>
          </w:p>
        </w:tc>
        <w:tc>
          <w:tcPr>
            <w:tcW w:w="1252" w:type="dxa"/>
            <w:tcBorders>
              <w:top w:val="nil"/>
              <w:left w:val="nil"/>
              <w:bottom w:val="nil"/>
              <w:right w:val="nil"/>
            </w:tcBorders>
          </w:tcPr>
          <w:p>
            <w:pPr>
              <w:pStyle w:val="yTable"/>
              <w:keepNext/>
              <w:spacing w:before="0"/>
              <w:jc w:val="center"/>
              <w:rPr>
                <w:del w:id="3308" w:author="svcMRProcess" w:date="2019-04-02T15:51:00Z"/>
                <w:sz w:val="14"/>
              </w:rPr>
            </w:pPr>
          </w:p>
        </w:tc>
      </w:tr>
      <w:tr>
        <w:trPr>
          <w:del w:id="3309" w:author="svcMRProcess" w:date="2019-04-02T15:51:00Z"/>
        </w:trPr>
        <w:tc>
          <w:tcPr>
            <w:tcW w:w="1290" w:type="dxa"/>
            <w:tcBorders>
              <w:top w:val="nil"/>
              <w:left w:val="nil"/>
              <w:bottom w:val="nil"/>
              <w:right w:val="nil"/>
            </w:tcBorders>
          </w:tcPr>
          <w:p>
            <w:pPr>
              <w:pStyle w:val="yTable"/>
              <w:keepNext/>
              <w:spacing w:before="0"/>
              <w:rPr>
                <w:del w:id="3310" w:author="svcMRProcess" w:date="2019-04-02T15:51:00Z"/>
                <w:sz w:val="14"/>
              </w:rPr>
            </w:pPr>
          </w:p>
        </w:tc>
        <w:tc>
          <w:tcPr>
            <w:tcW w:w="4770" w:type="dxa"/>
            <w:gridSpan w:val="3"/>
            <w:tcBorders>
              <w:top w:val="nil"/>
              <w:left w:val="nil"/>
              <w:bottom w:val="nil"/>
              <w:right w:val="nil"/>
            </w:tcBorders>
          </w:tcPr>
          <w:p>
            <w:pPr>
              <w:pStyle w:val="yTable"/>
              <w:keepNext/>
              <w:tabs>
                <w:tab w:val="left" w:pos="750"/>
              </w:tabs>
              <w:spacing w:before="0"/>
              <w:rPr>
                <w:del w:id="3311" w:author="svcMRProcess" w:date="2019-04-02T15:51:00Z"/>
                <w:i/>
                <w:iCs/>
                <w:sz w:val="14"/>
              </w:rPr>
            </w:pPr>
            <w:del w:id="3312" w:author="svcMRProcess" w:date="2019-04-02T15:51:00Z">
              <w:r>
                <w:rPr>
                  <w:sz w:val="14"/>
                </w:rPr>
                <w:tab/>
              </w:r>
              <w:r>
                <w:rPr>
                  <w:i/>
                  <w:iCs/>
                  <w:sz w:val="14"/>
                </w:rPr>
                <w:delText>Tare Weight</w:delText>
              </w:r>
            </w:del>
          </w:p>
        </w:tc>
        <w:tc>
          <w:tcPr>
            <w:tcW w:w="1252" w:type="dxa"/>
            <w:tcBorders>
              <w:top w:val="nil"/>
              <w:left w:val="nil"/>
              <w:bottom w:val="nil"/>
              <w:right w:val="nil"/>
            </w:tcBorders>
          </w:tcPr>
          <w:p>
            <w:pPr>
              <w:pStyle w:val="yTable"/>
              <w:keepNext/>
              <w:spacing w:before="0"/>
              <w:jc w:val="center"/>
              <w:rPr>
                <w:del w:id="3313" w:author="svcMRProcess" w:date="2019-04-02T15:51:00Z"/>
                <w:sz w:val="14"/>
              </w:rPr>
            </w:pPr>
          </w:p>
        </w:tc>
      </w:tr>
      <w:tr>
        <w:trPr>
          <w:tblHeader/>
          <w:del w:id="3314" w:author="svcMRProcess" w:date="2019-04-02T15:51:00Z"/>
        </w:trPr>
        <w:tc>
          <w:tcPr>
            <w:tcW w:w="1290" w:type="dxa"/>
            <w:tcBorders>
              <w:top w:val="nil"/>
              <w:left w:val="nil"/>
              <w:bottom w:val="nil"/>
              <w:right w:val="nil"/>
            </w:tcBorders>
          </w:tcPr>
          <w:p>
            <w:pPr>
              <w:pStyle w:val="yTable"/>
              <w:spacing w:before="0"/>
              <w:rPr>
                <w:del w:id="3315" w:author="svcMRProcess" w:date="2019-04-02T15:51:00Z"/>
                <w:sz w:val="14"/>
              </w:rPr>
            </w:pPr>
          </w:p>
        </w:tc>
        <w:tc>
          <w:tcPr>
            <w:tcW w:w="978" w:type="dxa"/>
            <w:tcBorders>
              <w:top w:val="nil"/>
              <w:left w:val="nil"/>
              <w:bottom w:val="nil"/>
              <w:right w:val="nil"/>
            </w:tcBorders>
          </w:tcPr>
          <w:p>
            <w:pPr>
              <w:pStyle w:val="yTable"/>
              <w:spacing w:before="0"/>
              <w:jc w:val="center"/>
              <w:rPr>
                <w:del w:id="3316" w:author="svcMRProcess" w:date="2019-04-02T15:51:00Z"/>
                <w:sz w:val="14"/>
              </w:rPr>
            </w:pPr>
            <w:del w:id="3317" w:author="svcMRProcess" w:date="2019-04-02T15:51:00Z">
              <w:r>
                <w:rPr>
                  <w:sz w:val="14"/>
                </w:rPr>
                <w:delText>Exceeding kg</w:delText>
              </w:r>
            </w:del>
          </w:p>
        </w:tc>
        <w:tc>
          <w:tcPr>
            <w:tcW w:w="3120" w:type="dxa"/>
            <w:tcBorders>
              <w:top w:val="nil"/>
              <w:left w:val="nil"/>
              <w:bottom w:val="nil"/>
              <w:right w:val="nil"/>
            </w:tcBorders>
          </w:tcPr>
          <w:p>
            <w:pPr>
              <w:pStyle w:val="yTable"/>
              <w:spacing w:before="0"/>
              <w:rPr>
                <w:del w:id="3318" w:author="svcMRProcess" w:date="2019-04-02T15:51:00Z"/>
                <w:sz w:val="14"/>
              </w:rPr>
            </w:pPr>
            <w:del w:id="3319" w:author="svcMRProcess" w:date="2019-04-02T15:51:00Z">
              <w:r>
                <w:rPr>
                  <w:sz w:val="14"/>
                </w:rPr>
                <w:delText>Not exceeding</w:delText>
              </w:r>
            </w:del>
          </w:p>
          <w:p>
            <w:pPr>
              <w:pStyle w:val="yTable"/>
              <w:spacing w:before="0"/>
              <w:rPr>
                <w:del w:id="3320" w:author="svcMRProcess" w:date="2019-04-02T15:51:00Z"/>
                <w:sz w:val="14"/>
              </w:rPr>
            </w:pPr>
            <w:del w:id="3321" w:author="svcMRProcess" w:date="2019-04-02T15:51:00Z">
              <w:r>
                <w:rPr>
                  <w:sz w:val="14"/>
                </w:rPr>
                <w:delText xml:space="preserve">          kg</w:delText>
              </w:r>
            </w:del>
          </w:p>
        </w:tc>
        <w:tc>
          <w:tcPr>
            <w:tcW w:w="672" w:type="dxa"/>
            <w:tcBorders>
              <w:top w:val="nil"/>
              <w:left w:val="nil"/>
              <w:bottom w:val="nil"/>
              <w:right w:val="nil"/>
            </w:tcBorders>
          </w:tcPr>
          <w:p>
            <w:pPr>
              <w:pStyle w:val="yTable"/>
              <w:spacing w:before="0"/>
              <w:jc w:val="center"/>
              <w:rPr>
                <w:del w:id="3322" w:author="svcMRProcess" w:date="2019-04-02T15:51:00Z"/>
                <w:i/>
                <w:iCs/>
                <w:sz w:val="14"/>
              </w:rPr>
            </w:pPr>
            <w:del w:id="3323" w:author="svcMRProcess" w:date="2019-04-02T15:51:00Z">
              <w:r>
                <w:rPr>
                  <w:i/>
                  <w:iCs/>
                  <w:sz w:val="14"/>
                </w:rPr>
                <w:delText>Fee</w:delText>
              </w:r>
            </w:del>
          </w:p>
          <w:p>
            <w:pPr>
              <w:pStyle w:val="yTable"/>
              <w:spacing w:before="0"/>
              <w:jc w:val="center"/>
              <w:rPr>
                <w:del w:id="3324" w:author="svcMRProcess" w:date="2019-04-02T15:51:00Z"/>
                <w:i/>
                <w:iCs/>
                <w:sz w:val="14"/>
              </w:rPr>
            </w:pPr>
            <w:del w:id="3325" w:author="svcMRProcess" w:date="2019-04-02T15:51:00Z">
              <w:r>
                <w:rPr>
                  <w:i/>
                  <w:iCs/>
                  <w:sz w:val="14"/>
                </w:rPr>
                <w:delText>$</w:delText>
              </w:r>
            </w:del>
          </w:p>
        </w:tc>
        <w:tc>
          <w:tcPr>
            <w:tcW w:w="1252" w:type="dxa"/>
            <w:tcBorders>
              <w:top w:val="nil"/>
              <w:left w:val="nil"/>
              <w:bottom w:val="nil"/>
              <w:right w:val="nil"/>
            </w:tcBorders>
          </w:tcPr>
          <w:p>
            <w:pPr>
              <w:pStyle w:val="yTable"/>
              <w:spacing w:before="0"/>
              <w:jc w:val="center"/>
              <w:rPr>
                <w:del w:id="3326" w:author="svcMRProcess" w:date="2019-04-02T15:51:00Z"/>
                <w:sz w:val="14"/>
              </w:rPr>
            </w:pPr>
          </w:p>
        </w:tc>
      </w:tr>
      <w:tr>
        <w:trPr>
          <w:tblHeader/>
          <w:del w:id="3327" w:author="svcMRProcess" w:date="2019-04-02T15:51:00Z"/>
        </w:trPr>
        <w:tc>
          <w:tcPr>
            <w:tcW w:w="1290" w:type="dxa"/>
            <w:tcBorders>
              <w:top w:val="nil"/>
              <w:left w:val="nil"/>
              <w:bottom w:val="nil"/>
              <w:right w:val="nil"/>
            </w:tcBorders>
          </w:tcPr>
          <w:p>
            <w:pPr>
              <w:pStyle w:val="yTable"/>
              <w:spacing w:before="0"/>
              <w:rPr>
                <w:del w:id="3328" w:author="svcMRProcess" w:date="2019-04-02T15:51:00Z"/>
                <w:sz w:val="14"/>
              </w:rPr>
            </w:pPr>
          </w:p>
        </w:tc>
        <w:tc>
          <w:tcPr>
            <w:tcW w:w="978" w:type="dxa"/>
            <w:tcBorders>
              <w:top w:val="nil"/>
              <w:left w:val="nil"/>
              <w:bottom w:val="nil"/>
              <w:right w:val="nil"/>
            </w:tcBorders>
            <w:vAlign w:val="center"/>
          </w:tcPr>
          <w:p>
            <w:pPr>
              <w:pStyle w:val="yTable"/>
              <w:spacing w:before="0"/>
              <w:jc w:val="center"/>
              <w:rPr>
                <w:del w:id="3329" w:author="svcMRProcess" w:date="2019-04-02T15:51:00Z"/>
                <w:sz w:val="14"/>
              </w:rPr>
            </w:pPr>
            <w:del w:id="3330" w:author="svcMRProcess" w:date="2019-04-02T15:51:00Z">
              <w:r>
                <w:rPr>
                  <w:sz w:val="14"/>
                </w:rPr>
                <w:delText xml:space="preserve"> — </w:delText>
              </w:r>
            </w:del>
          </w:p>
          <w:p>
            <w:pPr>
              <w:pStyle w:val="yTable"/>
              <w:spacing w:before="0"/>
              <w:jc w:val="center"/>
              <w:rPr>
                <w:del w:id="3331" w:author="svcMRProcess" w:date="2019-04-02T15:51:00Z"/>
                <w:sz w:val="14"/>
              </w:rPr>
            </w:pPr>
            <w:del w:id="3332" w:author="svcMRProcess" w:date="2019-04-02T15:51:00Z">
              <w:r>
                <w:rPr>
                  <w:sz w:val="14"/>
                </w:rPr>
                <w:delText>762</w:delText>
              </w:r>
            </w:del>
          </w:p>
          <w:p>
            <w:pPr>
              <w:pStyle w:val="yTable"/>
              <w:spacing w:before="0"/>
              <w:jc w:val="center"/>
              <w:rPr>
                <w:del w:id="3333" w:author="svcMRProcess" w:date="2019-04-02T15:51:00Z"/>
                <w:sz w:val="14"/>
              </w:rPr>
            </w:pPr>
            <w:del w:id="3334" w:author="svcMRProcess" w:date="2019-04-02T15:51:00Z">
              <w:r>
                <w:rPr>
                  <w:sz w:val="14"/>
                </w:rPr>
                <w:delText>1016</w:delText>
              </w:r>
            </w:del>
          </w:p>
          <w:p>
            <w:pPr>
              <w:pStyle w:val="yTable"/>
              <w:spacing w:before="0"/>
              <w:jc w:val="center"/>
              <w:rPr>
                <w:del w:id="3335" w:author="svcMRProcess" w:date="2019-04-02T15:51:00Z"/>
                <w:sz w:val="14"/>
              </w:rPr>
            </w:pPr>
            <w:del w:id="3336" w:author="svcMRProcess" w:date="2019-04-02T15:51:00Z">
              <w:r>
                <w:rPr>
                  <w:sz w:val="14"/>
                </w:rPr>
                <w:delText>1270</w:delText>
              </w:r>
            </w:del>
          </w:p>
          <w:p>
            <w:pPr>
              <w:pStyle w:val="yTable"/>
              <w:spacing w:before="0"/>
              <w:jc w:val="center"/>
              <w:rPr>
                <w:del w:id="3337" w:author="svcMRProcess" w:date="2019-04-02T15:51:00Z"/>
                <w:sz w:val="14"/>
              </w:rPr>
            </w:pPr>
            <w:del w:id="3338" w:author="svcMRProcess" w:date="2019-04-02T15:51:00Z">
              <w:r>
                <w:rPr>
                  <w:sz w:val="14"/>
                </w:rPr>
                <w:delText>1524</w:delText>
              </w:r>
            </w:del>
          </w:p>
          <w:p>
            <w:pPr>
              <w:pStyle w:val="yTable"/>
              <w:spacing w:before="0"/>
              <w:jc w:val="center"/>
              <w:rPr>
                <w:del w:id="3339" w:author="svcMRProcess" w:date="2019-04-02T15:51:00Z"/>
                <w:sz w:val="14"/>
              </w:rPr>
            </w:pPr>
            <w:del w:id="3340" w:author="svcMRProcess" w:date="2019-04-02T15:51:00Z">
              <w:r>
                <w:rPr>
                  <w:sz w:val="14"/>
                </w:rPr>
                <w:delText>1778</w:delText>
              </w:r>
            </w:del>
          </w:p>
          <w:p>
            <w:pPr>
              <w:pStyle w:val="yTable"/>
              <w:spacing w:before="0"/>
              <w:jc w:val="center"/>
              <w:rPr>
                <w:del w:id="3341" w:author="svcMRProcess" w:date="2019-04-02T15:51:00Z"/>
                <w:sz w:val="14"/>
              </w:rPr>
            </w:pPr>
            <w:del w:id="3342" w:author="svcMRProcess" w:date="2019-04-02T15:51:00Z">
              <w:r>
                <w:rPr>
                  <w:sz w:val="14"/>
                </w:rPr>
                <w:delText>2032</w:delText>
              </w:r>
            </w:del>
          </w:p>
          <w:p>
            <w:pPr>
              <w:pStyle w:val="yTable"/>
              <w:spacing w:before="0"/>
              <w:jc w:val="center"/>
              <w:rPr>
                <w:del w:id="3343" w:author="svcMRProcess" w:date="2019-04-02T15:51:00Z"/>
                <w:sz w:val="14"/>
              </w:rPr>
            </w:pPr>
            <w:del w:id="3344" w:author="svcMRProcess" w:date="2019-04-02T15:51:00Z">
              <w:r>
                <w:rPr>
                  <w:sz w:val="14"/>
                </w:rPr>
                <w:delText>2286</w:delText>
              </w:r>
            </w:del>
          </w:p>
          <w:p>
            <w:pPr>
              <w:pStyle w:val="yTable"/>
              <w:spacing w:before="0"/>
              <w:jc w:val="center"/>
              <w:rPr>
                <w:del w:id="3345" w:author="svcMRProcess" w:date="2019-04-02T15:51:00Z"/>
                <w:sz w:val="14"/>
              </w:rPr>
            </w:pPr>
            <w:del w:id="3346" w:author="svcMRProcess" w:date="2019-04-02T15:51:00Z">
              <w:r>
                <w:rPr>
                  <w:sz w:val="14"/>
                </w:rPr>
                <w:delText>2540</w:delText>
              </w:r>
            </w:del>
          </w:p>
          <w:p>
            <w:pPr>
              <w:pStyle w:val="yTable"/>
              <w:spacing w:before="0"/>
              <w:jc w:val="center"/>
              <w:rPr>
                <w:del w:id="3347" w:author="svcMRProcess" w:date="2019-04-02T15:51:00Z"/>
                <w:sz w:val="14"/>
              </w:rPr>
            </w:pPr>
            <w:del w:id="3348" w:author="svcMRProcess" w:date="2019-04-02T15:51:00Z">
              <w:r>
                <w:rPr>
                  <w:sz w:val="14"/>
                </w:rPr>
                <w:delText>2794</w:delText>
              </w:r>
            </w:del>
          </w:p>
          <w:p>
            <w:pPr>
              <w:pStyle w:val="yTable"/>
              <w:spacing w:before="0"/>
              <w:jc w:val="center"/>
              <w:rPr>
                <w:del w:id="3349" w:author="svcMRProcess" w:date="2019-04-02T15:51:00Z"/>
                <w:sz w:val="14"/>
              </w:rPr>
            </w:pPr>
            <w:del w:id="3350" w:author="svcMRProcess" w:date="2019-04-02T15:51:00Z">
              <w:r>
                <w:rPr>
                  <w:sz w:val="14"/>
                </w:rPr>
                <w:delText>3048</w:delText>
              </w:r>
            </w:del>
          </w:p>
          <w:p>
            <w:pPr>
              <w:pStyle w:val="yTable"/>
              <w:spacing w:before="0"/>
              <w:jc w:val="center"/>
              <w:rPr>
                <w:del w:id="3351" w:author="svcMRProcess" w:date="2019-04-02T15:51:00Z"/>
                <w:sz w:val="14"/>
              </w:rPr>
            </w:pPr>
            <w:del w:id="3352" w:author="svcMRProcess" w:date="2019-04-02T15:51:00Z">
              <w:r>
                <w:rPr>
                  <w:sz w:val="14"/>
                </w:rPr>
                <w:delText>3302</w:delText>
              </w:r>
            </w:del>
          </w:p>
          <w:p>
            <w:pPr>
              <w:pStyle w:val="yTable"/>
              <w:spacing w:before="0"/>
              <w:jc w:val="center"/>
              <w:rPr>
                <w:del w:id="3353" w:author="svcMRProcess" w:date="2019-04-02T15:51:00Z"/>
                <w:sz w:val="14"/>
              </w:rPr>
            </w:pPr>
            <w:del w:id="3354" w:author="svcMRProcess" w:date="2019-04-02T15:51:00Z">
              <w:r>
                <w:rPr>
                  <w:sz w:val="14"/>
                </w:rPr>
                <w:delText>3556</w:delText>
              </w:r>
            </w:del>
          </w:p>
          <w:p>
            <w:pPr>
              <w:pStyle w:val="yTable"/>
              <w:spacing w:before="0"/>
              <w:jc w:val="center"/>
              <w:rPr>
                <w:del w:id="3355" w:author="svcMRProcess" w:date="2019-04-02T15:51:00Z"/>
                <w:sz w:val="14"/>
              </w:rPr>
            </w:pPr>
            <w:del w:id="3356" w:author="svcMRProcess" w:date="2019-04-02T15:51:00Z">
              <w:r>
                <w:rPr>
                  <w:sz w:val="14"/>
                </w:rPr>
                <w:delText>3810</w:delText>
              </w:r>
            </w:del>
          </w:p>
          <w:p>
            <w:pPr>
              <w:pStyle w:val="yTable"/>
              <w:spacing w:before="0"/>
              <w:jc w:val="center"/>
              <w:rPr>
                <w:del w:id="3357" w:author="svcMRProcess" w:date="2019-04-02T15:51:00Z"/>
                <w:sz w:val="14"/>
              </w:rPr>
            </w:pPr>
            <w:del w:id="3358" w:author="svcMRProcess" w:date="2019-04-02T15:51:00Z">
              <w:r>
                <w:rPr>
                  <w:sz w:val="14"/>
                </w:rPr>
                <w:delText>4064</w:delText>
              </w:r>
            </w:del>
          </w:p>
          <w:p>
            <w:pPr>
              <w:pStyle w:val="yTable"/>
              <w:spacing w:before="0"/>
              <w:jc w:val="center"/>
              <w:rPr>
                <w:del w:id="3359" w:author="svcMRProcess" w:date="2019-04-02T15:51:00Z"/>
                <w:sz w:val="14"/>
              </w:rPr>
            </w:pPr>
            <w:del w:id="3360" w:author="svcMRProcess" w:date="2019-04-02T15:51:00Z">
              <w:r>
                <w:rPr>
                  <w:sz w:val="14"/>
                </w:rPr>
                <w:delText>4318</w:delText>
              </w:r>
            </w:del>
          </w:p>
        </w:tc>
        <w:tc>
          <w:tcPr>
            <w:tcW w:w="3120" w:type="dxa"/>
            <w:tcBorders>
              <w:top w:val="nil"/>
              <w:left w:val="nil"/>
              <w:bottom w:val="nil"/>
              <w:right w:val="nil"/>
            </w:tcBorders>
          </w:tcPr>
          <w:p>
            <w:pPr>
              <w:pStyle w:val="yTable"/>
              <w:spacing w:before="0"/>
              <w:rPr>
                <w:del w:id="3361" w:author="svcMRProcess" w:date="2019-04-02T15:51:00Z"/>
                <w:sz w:val="14"/>
              </w:rPr>
            </w:pPr>
            <w:del w:id="3362" w:author="svcMRProcess" w:date="2019-04-02T15:51:00Z">
              <w:r>
                <w:rPr>
                  <w:sz w:val="14"/>
                </w:rPr>
                <w:delText>762 ...........................................................................</w:delText>
              </w:r>
            </w:del>
          </w:p>
          <w:p>
            <w:pPr>
              <w:pStyle w:val="yTable"/>
              <w:spacing w:before="0"/>
              <w:rPr>
                <w:del w:id="3363" w:author="svcMRProcess" w:date="2019-04-02T15:51:00Z"/>
                <w:sz w:val="14"/>
              </w:rPr>
            </w:pPr>
            <w:del w:id="3364" w:author="svcMRProcess" w:date="2019-04-02T15:51:00Z">
              <w:r>
                <w:rPr>
                  <w:sz w:val="14"/>
                </w:rPr>
                <w:delText>1016 .........................................................................</w:delText>
              </w:r>
            </w:del>
          </w:p>
          <w:p>
            <w:pPr>
              <w:pStyle w:val="yTable"/>
              <w:spacing w:before="0"/>
              <w:rPr>
                <w:del w:id="3365" w:author="svcMRProcess" w:date="2019-04-02T15:51:00Z"/>
                <w:sz w:val="14"/>
              </w:rPr>
            </w:pPr>
            <w:del w:id="3366" w:author="svcMRProcess" w:date="2019-04-02T15:51:00Z">
              <w:r>
                <w:rPr>
                  <w:sz w:val="14"/>
                </w:rPr>
                <w:delText>1270 .........................................................................</w:delText>
              </w:r>
            </w:del>
          </w:p>
          <w:p>
            <w:pPr>
              <w:pStyle w:val="yTable"/>
              <w:spacing w:before="0"/>
              <w:rPr>
                <w:del w:id="3367" w:author="svcMRProcess" w:date="2019-04-02T15:51:00Z"/>
                <w:sz w:val="14"/>
              </w:rPr>
            </w:pPr>
            <w:del w:id="3368" w:author="svcMRProcess" w:date="2019-04-02T15:51:00Z">
              <w:r>
                <w:rPr>
                  <w:sz w:val="14"/>
                </w:rPr>
                <w:delText>1524 .........................................................................</w:delText>
              </w:r>
            </w:del>
          </w:p>
          <w:p>
            <w:pPr>
              <w:pStyle w:val="yTable"/>
              <w:spacing w:before="0"/>
              <w:rPr>
                <w:del w:id="3369" w:author="svcMRProcess" w:date="2019-04-02T15:51:00Z"/>
                <w:sz w:val="14"/>
              </w:rPr>
            </w:pPr>
            <w:del w:id="3370" w:author="svcMRProcess" w:date="2019-04-02T15:51:00Z">
              <w:r>
                <w:rPr>
                  <w:sz w:val="14"/>
                </w:rPr>
                <w:delText>1778 .........................................................................</w:delText>
              </w:r>
            </w:del>
          </w:p>
          <w:p>
            <w:pPr>
              <w:pStyle w:val="yTable"/>
              <w:spacing w:before="0"/>
              <w:rPr>
                <w:del w:id="3371" w:author="svcMRProcess" w:date="2019-04-02T15:51:00Z"/>
                <w:sz w:val="14"/>
              </w:rPr>
            </w:pPr>
            <w:del w:id="3372" w:author="svcMRProcess" w:date="2019-04-02T15:51:00Z">
              <w:r>
                <w:rPr>
                  <w:sz w:val="14"/>
                </w:rPr>
                <w:delText>2032 .........................................................................</w:delText>
              </w:r>
            </w:del>
          </w:p>
          <w:p>
            <w:pPr>
              <w:pStyle w:val="yTable"/>
              <w:spacing w:before="0"/>
              <w:rPr>
                <w:del w:id="3373" w:author="svcMRProcess" w:date="2019-04-02T15:51:00Z"/>
                <w:sz w:val="14"/>
              </w:rPr>
            </w:pPr>
            <w:del w:id="3374" w:author="svcMRProcess" w:date="2019-04-02T15:51:00Z">
              <w:r>
                <w:rPr>
                  <w:sz w:val="14"/>
                </w:rPr>
                <w:delText>2286 .........................................................................</w:delText>
              </w:r>
            </w:del>
          </w:p>
          <w:p>
            <w:pPr>
              <w:pStyle w:val="yTable"/>
              <w:spacing w:before="0"/>
              <w:rPr>
                <w:del w:id="3375" w:author="svcMRProcess" w:date="2019-04-02T15:51:00Z"/>
                <w:sz w:val="14"/>
              </w:rPr>
            </w:pPr>
            <w:del w:id="3376" w:author="svcMRProcess" w:date="2019-04-02T15:51:00Z">
              <w:r>
                <w:rPr>
                  <w:sz w:val="14"/>
                </w:rPr>
                <w:delText>2540 .........................................................................</w:delText>
              </w:r>
            </w:del>
          </w:p>
          <w:p>
            <w:pPr>
              <w:pStyle w:val="yTable"/>
              <w:spacing w:before="0"/>
              <w:rPr>
                <w:del w:id="3377" w:author="svcMRProcess" w:date="2019-04-02T15:51:00Z"/>
                <w:sz w:val="14"/>
              </w:rPr>
            </w:pPr>
            <w:del w:id="3378" w:author="svcMRProcess" w:date="2019-04-02T15:51:00Z">
              <w:r>
                <w:rPr>
                  <w:sz w:val="14"/>
                </w:rPr>
                <w:delText>2794 .........................................................................</w:delText>
              </w:r>
            </w:del>
          </w:p>
          <w:p>
            <w:pPr>
              <w:pStyle w:val="yTable"/>
              <w:spacing w:before="0"/>
              <w:rPr>
                <w:del w:id="3379" w:author="svcMRProcess" w:date="2019-04-02T15:51:00Z"/>
                <w:sz w:val="14"/>
              </w:rPr>
            </w:pPr>
            <w:del w:id="3380" w:author="svcMRProcess" w:date="2019-04-02T15:51:00Z">
              <w:r>
                <w:rPr>
                  <w:sz w:val="14"/>
                </w:rPr>
                <w:delText>3048 .........................................................................</w:delText>
              </w:r>
            </w:del>
          </w:p>
          <w:p>
            <w:pPr>
              <w:pStyle w:val="yTable"/>
              <w:spacing w:before="0"/>
              <w:rPr>
                <w:del w:id="3381" w:author="svcMRProcess" w:date="2019-04-02T15:51:00Z"/>
                <w:sz w:val="14"/>
              </w:rPr>
            </w:pPr>
            <w:del w:id="3382" w:author="svcMRProcess" w:date="2019-04-02T15:51:00Z">
              <w:r>
                <w:rPr>
                  <w:sz w:val="14"/>
                </w:rPr>
                <w:delText>3302 .........................................................................</w:delText>
              </w:r>
            </w:del>
          </w:p>
          <w:p>
            <w:pPr>
              <w:pStyle w:val="yTable"/>
              <w:spacing w:before="0"/>
              <w:rPr>
                <w:del w:id="3383" w:author="svcMRProcess" w:date="2019-04-02T15:51:00Z"/>
                <w:sz w:val="14"/>
              </w:rPr>
            </w:pPr>
            <w:del w:id="3384" w:author="svcMRProcess" w:date="2019-04-02T15:51:00Z">
              <w:r>
                <w:rPr>
                  <w:sz w:val="14"/>
                </w:rPr>
                <w:delText>3556 .........................................................................</w:delText>
              </w:r>
            </w:del>
          </w:p>
          <w:p>
            <w:pPr>
              <w:pStyle w:val="yTable"/>
              <w:spacing w:before="0"/>
              <w:rPr>
                <w:del w:id="3385" w:author="svcMRProcess" w:date="2019-04-02T15:51:00Z"/>
                <w:sz w:val="14"/>
              </w:rPr>
            </w:pPr>
            <w:del w:id="3386" w:author="svcMRProcess" w:date="2019-04-02T15:51:00Z">
              <w:r>
                <w:rPr>
                  <w:sz w:val="14"/>
                </w:rPr>
                <w:delText>3810 .........................................................................</w:delText>
              </w:r>
            </w:del>
          </w:p>
          <w:p>
            <w:pPr>
              <w:pStyle w:val="yTable"/>
              <w:spacing w:before="0"/>
              <w:rPr>
                <w:del w:id="3387" w:author="svcMRProcess" w:date="2019-04-02T15:51:00Z"/>
                <w:sz w:val="14"/>
              </w:rPr>
            </w:pPr>
            <w:del w:id="3388" w:author="svcMRProcess" w:date="2019-04-02T15:51:00Z">
              <w:r>
                <w:rPr>
                  <w:sz w:val="14"/>
                </w:rPr>
                <w:delText>4064 .........................................................................</w:delText>
              </w:r>
            </w:del>
          </w:p>
          <w:p>
            <w:pPr>
              <w:pStyle w:val="yTable"/>
              <w:spacing w:before="0"/>
              <w:rPr>
                <w:del w:id="3389" w:author="svcMRProcess" w:date="2019-04-02T15:51:00Z"/>
                <w:sz w:val="14"/>
              </w:rPr>
            </w:pPr>
            <w:del w:id="3390" w:author="svcMRProcess" w:date="2019-04-02T15:51:00Z">
              <w:r>
                <w:rPr>
                  <w:sz w:val="14"/>
                </w:rPr>
                <w:delText>4318 .........................................................................</w:delText>
              </w:r>
            </w:del>
          </w:p>
          <w:p>
            <w:pPr>
              <w:pStyle w:val="yTable"/>
              <w:spacing w:before="0"/>
              <w:rPr>
                <w:del w:id="3391" w:author="svcMRProcess" w:date="2019-04-02T15:51:00Z"/>
                <w:sz w:val="14"/>
              </w:rPr>
            </w:pPr>
            <w:del w:id="3392" w:author="svcMRProcess" w:date="2019-04-02T15:51:00Z">
              <w:r>
                <w:rPr>
                  <w:sz w:val="14"/>
                </w:rPr>
                <w:delText>4572 .........................................................................</w:delText>
              </w:r>
            </w:del>
          </w:p>
        </w:tc>
        <w:tc>
          <w:tcPr>
            <w:tcW w:w="672" w:type="dxa"/>
            <w:tcBorders>
              <w:top w:val="nil"/>
              <w:left w:val="nil"/>
              <w:bottom w:val="nil"/>
              <w:right w:val="nil"/>
            </w:tcBorders>
          </w:tcPr>
          <w:p>
            <w:pPr>
              <w:pStyle w:val="yTable"/>
              <w:tabs>
                <w:tab w:val="left" w:pos="270"/>
              </w:tabs>
              <w:spacing w:before="0"/>
              <w:rPr>
                <w:del w:id="3393" w:author="svcMRProcess" w:date="2019-04-02T15:51:00Z"/>
                <w:sz w:val="14"/>
              </w:rPr>
            </w:pPr>
            <w:del w:id="3394" w:author="svcMRProcess" w:date="2019-04-02T15:51:00Z">
              <w:r>
                <w:rPr>
                  <w:sz w:val="14"/>
                </w:rPr>
                <w:delText>7.50</w:delText>
              </w:r>
            </w:del>
          </w:p>
          <w:p>
            <w:pPr>
              <w:pStyle w:val="yTable"/>
              <w:tabs>
                <w:tab w:val="left" w:pos="270"/>
              </w:tabs>
              <w:spacing w:before="0"/>
              <w:rPr>
                <w:del w:id="3395" w:author="svcMRProcess" w:date="2019-04-02T15:51:00Z"/>
                <w:sz w:val="14"/>
              </w:rPr>
            </w:pPr>
            <w:del w:id="3396" w:author="svcMRProcess" w:date="2019-04-02T15:51:00Z">
              <w:r>
                <w:rPr>
                  <w:sz w:val="14"/>
                </w:rPr>
                <w:delText>10.00</w:delText>
              </w:r>
            </w:del>
          </w:p>
          <w:p>
            <w:pPr>
              <w:pStyle w:val="yTable"/>
              <w:tabs>
                <w:tab w:val="left" w:pos="270"/>
              </w:tabs>
              <w:spacing w:before="0"/>
              <w:rPr>
                <w:del w:id="3397" w:author="svcMRProcess" w:date="2019-04-02T15:51:00Z"/>
                <w:sz w:val="14"/>
              </w:rPr>
            </w:pPr>
            <w:del w:id="3398" w:author="svcMRProcess" w:date="2019-04-02T15:51:00Z">
              <w:r>
                <w:rPr>
                  <w:sz w:val="14"/>
                </w:rPr>
                <w:delText>12.50</w:delText>
              </w:r>
            </w:del>
          </w:p>
          <w:p>
            <w:pPr>
              <w:pStyle w:val="yTable"/>
              <w:tabs>
                <w:tab w:val="left" w:pos="270"/>
              </w:tabs>
              <w:spacing w:before="0"/>
              <w:rPr>
                <w:del w:id="3399" w:author="svcMRProcess" w:date="2019-04-02T15:51:00Z"/>
                <w:sz w:val="14"/>
              </w:rPr>
            </w:pPr>
            <w:del w:id="3400" w:author="svcMRProcess" w:date="2019-04-02T15:51:00Z">
              <w:r>
                <w:rPr>
                  <w:sz w:val="14"/>
                </w:rPr>
                <w:delText>15.00</w:delText>
              </w:r>
            </w:del>
          </w:p>
          <w:p>
            <w:pPr>
              <w:pStyle w:val="yTable"/>
              <w:tabs>
                <w:tab w:val="left" w:pos="270"/>
              </w:tabs>
              <w:spacing w:before="0"/>
              <w:rPr>
                <w:del w:id="3401" w:author="svcMRProcess" w:date="2019-04-02T15:51:00Z"/>
                <w:sz w:val="14"/>
              </w:rPr>
            </w:pPr>
            <w:del w:id="3402" w:author="svcMRProcess" w:date="2019-04-02T15:51:00Z">
              <w:r>
                <w:rPr>
                  <w:sz w:val="14"/>
                </w:rPr>
                <w:delText>17.50</w:delText>
              </w:r>
            </w:del>
          </w:p>
          <w:p>
            <w:pPr>
              <w:pStyle w:val="yTable"/>
              <w:tabs>
                <w:tab w:val="left" w:pos="270"/>
              </w:tabs>
              <w:spacing w:before="0"/>
              <w:rPr>
                <w:del w:id="3403" w:author="svcMRProcess" w:date="2019-04-02T15:51:00Z"/>
                <w:sz w:val="14"/>
              </w:rPr>
            </w:pPr>
            <w:del w:id="3404" w:author="svcMRProcess" w:date="2019-04-02T15:51:00Z">
              <w:r>
                <w:rPr>
                  <w:sz w:val="14"/>
                </w:rPr>
                <w:delText>20.00</w:delText>
              </w:r>
            </w:del>
          </w:p>
          <w:p>
            <w:pPr>
              <w:pStyle w:val="yTable"/>
              <w:tabs>
                <w:tab w:val="left" w:pos="270"/>
              </w:tabs>
              <w:spacing w:before="0"/>
              <w:rPr>
                <w:del w:id="3405" w:author="svcMRProcess" w:date="2019-04-02T15:51:00Z"/>
                <w:sz w:val="14"/>
              </w:rPr>
            </w:pPr>
            <w:del w:id="3406" w:author="svcMRProcess" w:date="2019-04-02T15:51:00Z">
              <w:r>
                <w:rPr>
                  <w:sz w:val="14"/>
                </w:rPr>
                <w:delText>22.50</w:delText>
              </w:r>
            </w:del>
          </w:p>
          <w:p>
            <w:pPr>
              <w:pStyle w:val="yTable"/>
              <w:tabs>
                <w:tab w:val="left" w:pos="270"/>
              </w:tabs>
              <w:spacing w:before="0"/>
              <w:rPr>
                <w:del w:id="3407" w:author="svcMRProcess" w:date="2019-04-02T15:51:00Z"/>
                <w:sz w:val="14"/>
              </w:rPr>
            </w:pPr>
            <w:del w:id="3408" w:author="svcMRProcess" w:date="2019-04-02T15:51:00Z">
              <w:r>
                <w:rPr>
                  <w:sz w:val="14"/>
                </w:rPr>
                <w:delText>25.00</w:delText>
              </w:r>
            </w:del>
          </w:p>
          <w:p>
            <w:pPr>
              <w:pStyle w:val="yTable"/>
              <w:tabs>
                <w:tab w:val="left" w:pos="270"/>
              </w:tabs>
              <w:spacing w:before="0"/>
              <w:rPr>
                <w:del w:id="3409" w:author="svcMRProcess" w:date="2019-04-02T15:51:00Z"/>
                <w:sz w:val="14"/>
              </w:rPr>
            </w:pPr>
            <w:del w:id="3410" w:author="svcMRProcess" w:date="2019-04-02T15:51:00Z">
              <w:r>
                <w:rPr>
                  <w:sz w:val="14"/>
                </w:rPr>
                <w:delText>27.50</w:delText>
              </w:r>
            </w:del>
          </w:p>
          <w:p>
            <w:pPr>
              <w:pStyle w:val="yTable"/>
              <w:tabs>
                <w:tab w:val="left" w:pos="270"/>
              </w:tabs>
              <w:spacing w:before="0"/>
              <w:rPr>
                <w:del w:id="3411" w:author="svcMRProcess" w:date="2019-04-02T15:51:00Z"/>
                <w:sz w:val="14"/>
              </w:rPr>
            </w:pPr>
            <w:del w:id="3412" w:author="svcMRProcess" w:date="2019-04-02T15:51:00Z">
              <w:r>
                <w:rPr>
                  <w:sz w:val="14"/>
                </w:rPr>
                <w:delText>30.00</w:delText>
              </w:r>
            </w:del>
          </w:p>
          <w:p>
            <w:pPr>
              <w:pStyle w:val="yTable"/>
              <w:tabs>
                <w:tab w:val="left" w:pos="270"/>
              </w:tabs>
              <w:spacing w:before="0"/>
              <w:rPr>
                <w:del w:id="3413" w:author="svcMRProcess" w:date="2019-04-02T15:51:00Z"/>
                <w:sz w:val="14"/>
              </w:rPr>
            </w:pPr>
            <w:del w:id="3414" w:author="svcMRProcess" w:date="2019-04-02T15:51:00Z">
              <w:r>
                <w:rPr>
                  <w:sz w:val="14"/>
                </w:rPr>
                <w:delText>32.50</w:delText>
              </w:r>
            </w:del>
          </w:p>
          <w:p>
            <w:pPr>
              <w:pStyle w:val="yTable"/>
              <w:tabs>
                <w:tab w:val="left" w:pos="270"/>
              </w:tabs>
              <w:spacing w:before="0"/>
              <w:rPr>
                <w:del w:id="3415" w:author="svcMRProcess" w:date="2019-04-02T15:51:00Z"/>
                <w:sz w:val="14"/>
              </w:rPr>
            </w:pPr>
            <w:del w:id="3416" w:author="svcMRProcess" w:date="2019-04-02T15:51:00Z">
              <w:r>
                <w:rPr>
                  <w:sz w:val="14"/>
                </w:rPr>
                <w:delText>35.00</w:delText>
              </w:r>
            </w:del>
          </w:p>
          <w:p>
            <w:pPr>
              <w:pStyle w:val="yTable"/>
              <w:tabs>
                <w:tab w:val="left" w:pos="270"/>
              </w:tabs>
              <w:spacing w:before="0"/>
              <w:rPr>
                <w:del w:id="3417" w:author="svcMRProcess" w:date="2019-04-02T15:51:00Z"/>
                <w:sz w:val="14"/>
              </w:rPr>
            </w:pPr>
            <w:del w:id="3418" w:author="svcMRProcess" w:date="2019-04-02T15:51:00Z">
              <w:r>
                <w:rPr>
                  <w:sz w:val="14"/>
                </w:rPr>
                <w:delText>37.50</w:delText>
              </w:r>
            </w:del>
          </w:p>
          <w:p>
            <w:pPr>
              <w:pStyle w:val="yTable"/>
              <w:tabs>
                <w:tab w:val="left" w:pos="270"/>
              </w:tabs>
              <w:spacing w:before="0"/>
              <w:rPr>
                <w:del w:id="3419" w:author="svcMRProcess" w:date="2019-04-02T15:51:00Z"/>
                <w:sz w:val="14"/>
              </w:rPr>
            </w:pPr>
            <w:del w:id="3420" w:author="svcMRProcess" w:date="2019-04-02T15:51:00Z">
              <w:r>
                <w:rPr>
                  <w:sz w:val="14"/>
                </w:rPr>
                <w:delText>40.00</w:delText>
              </w:r>
            </w:del>
          </w:p>
          <w:p>
            <w:pPr>
              <w:pStyle w:val="yTable"/>
              <w:tabs>
                <w:tab w:val="left" w:pos="270"/>
              </w:tabs>
              <w:spacing w:before="0"/>
              <w:rPr>
                <w:del w:id="3421" w:author="svcMRProcess" w:date="2019-04-02T15:51:00Z"/>
                <w:sz w:val="14"/>
              </w:rPr>
            </w:pPr>
            <w:del w:id="3422" w:author="svcMRProcess" w:date="2019-04-02T15:51:00Z">
              <w:r>
                <w:rPr>
                  <w:sz w:val="14"/>
                </w:rPr>
                <w:delText>42.50</w:delText>
              </w:r>
            </w:del>
          </w:p>
          <w:p>
            <w:pPr>
              <w:pStyle w:val="yTable"/>
              <w:tabs>
                <w:tab w:val="left" w:pos="270"/>
              </w:tabs>
              <w:spacing w:before="0"/>
              <w:rPr>
                <w:del w:id="3423" w:author="svcMRProcess" w:date="2019-04-02T15:51:00Z"/>
                <w:sz w:val="14"/>
              </w:rPr>
            </w:pPr>
            <w:del w:id="3424" w:author="svcMRProcess" w:date="2019-04-02T15:51:00Z">
              <w:r>
                <w:rPr>
                  <w:sz w:val="14"/>
                </w:rPr>
                <w:delText>45.00</w:delText>
              </w:r>
            </w:del>
          </w:p>
        </w:tc>
        <w:tc>
          <w:tcPr>
            <w:tcW w:w="1252" w:type="dxa"/>
            <w:tcBorders>
              <w:top w:val="nil"/>
              <w:left w:val="nil"/>
              <w:bottom w:val="nil"/>
              <w:right w:val="nil"/>
            </w:tcBorders>
          </w:tcPr>
          <w:p>
            <w:pPr>
              <w:pStyle w:val="yTable"/>
              <w:spacing w:before="0"/>
              <w:jc w:val="center"/>
              <w:rPr>
                <w:del w:id="3425" w:author="svcMRProcess" w:date="2019-04-02T15:51:00Z"/>
                <w:sz w:val="14"/>
              </w:rPr>
            </w:pPr>
          </w:p>
        </w:tc>
      </w:tr>
      <w:tr>
        <w:trPr>
          <w:tblHeader/>
          <w:del w:id="3426" w:author="svcMRProcess" w:date="2019-04-02T15:51:00Z"/>
        </w:trPr>
        <w:tc>
          <w:tcPr>
            <w:tcW w:w="1290" w:type="dxa"/>
            <w:tcBorders>
              <w:top w:val="nil"/>
              <w:left w:val="nil"/>
              <w:bottom w:val="nil"/>
              <w:right w:val="nil"/>
            </w:tcBorders>
          </w:tcPr>
          <w:p>
            <w:pPr>
              <w:pStyle w:val="yTable"/>
              <w:spacing w:before="0"/>
              <w:rPr>
                <w:del w:id="3427" w:author="svcMRProcess" w:date="2019-04-02T15:51:00Z"/>
                <w:sz w:val="14"/>
              </w:rPr>
            </w:pPr>
          </w:p>
        </w:tc>
        <w:tc>
          <w:tcPr>
            <w:tcW w:w="978" w:type="dxa"/>
            <w:tcBorders>
              <w:top w:val="nil"/>
              <w:left w:val="nil"/>
              <w:bottom w:val="nil"/>
              <w:right w:val="nil"/>
            </w:tcBorders>
            <w:vAlign w:val="center"/>
          </w:tcPr>
          <w:p>
            <w:pPr>
              <w:pStyle w:val="yTable"/>
              <w:spacing w:before="0"/>
              <w:jc w:val="center"/>
              <w:rPr>
                <w:del w:id="3428" w:author="svcMRProcess" w:date="2019-04-02T15:51:00Z"/>
                <w:sz w:val="14"/>
              </w:rPr>
            </w:pPr>
            <w:del w:id="3429" w:author="svcMRProcess" w:date="2019-04-02T15:51:00Z">
              <w:r>
                <w:rPr>
                  <w:sz w:val="14"/>
                </w:rPr>
                <w:delText>4572</w:delText>
              </w:r>
            </w:del>
          </w:p>
          <w:p>
            <w:pPr>
              <w:pStyle w:val="yTable"/>
              <w:spacing w:before="0"/>
              <w:jc w:val="center"/>
              <w:rPr>
                <w:del w:id="3430" w:author="svcMRProcess" w:date="2019-04-02T15:51:00Z"/>
                <w:sz w:val="14"/>
              </w:rPr>
            </w:pPr>
            <w:del w:id="3431" w:author="svcMRProcess" w:date="2019-04-02T15:51:00Z">
              <w:r>
                <w:rPr>
                  <w:sz w:val="14"/>
                </w:rPr>
                <w:delText>4826</w:delText>
              </w:r>
            </w:del>
          </w:p>
          <w:p>
            <w:pPr>
              <w:pStyle w:val="yTable"/>
              <w:spacing w:before="0"/>
              <w:jc w:val="center"/>
              <w:rPr>
                <w:del w:id="3432" w:author="svcMRProcess" w:date="2019-04-02T15:51:00Z"/>
                <w:sz w:val="14"/>
              </w:rPr>
            </w:pPr>
            <w:del w:id="3433" w:author="svcMRProcess" w:date="2019-04-02T15:51:00Z">
              <w:r>
                <w:rPr>
                  <w:sz w:val="14"/>
                </w:rPr>
                <w:delText>5080</w:delText>
              </w:r>
            </w:del>
          </w:p>
          <w:p>
            <w:pPr>
              <w:pStyle w:val="yTable"/>
              <w:spacing w:before="0"/>
              <w:jc w:val="center"/>
              <w:rPr>
                <w:del w:id="3434" w:author="svcMRProcess" w:date="2019-04-02T15:51:00Z"/>
                <w:sz w:val="14"/>
              </w:rPr>
            </w:pPr>
            <w:del w:id="3435" w:author="svcMRProcess" w:date="2019-04-02T15:51:00Z">
              <w:r>
                <w:rPr>
                  <w:sz w:val="14"/>
                </w:rPr>
                <w:delText>5334</w:delText>
              </w:r>
            </w:del>
          </w:p>
          <w:p>
            <w:pPr>
              <w:pStyle w:val="yTable"/>
              <w:spacing w:before="0"/>
              <w:jc w:val="center"/>
              <w:rPr>
                <w:del w:id="3436" w:author="svcMRProcess" w:date="2019-04-02T15:51:00Z"/>
                <w:sz w:val="14"/>
              </w:rPr>
            </w:pPr>
            <w:del w:id="3437" w:author="svcMRProcess" w:date="2019-04-02T15:51:00Z">
              <w:r>
                <w:rPr>
                  <w:sz w:val="14"/>
                </w:rPr>
                <w:delText>5588</w:delText>
              </w:r>
            </w:del>
          </w:p>
          <w:p>
            <w:pPr>
              <w:pStyle w:val="yTable"/>
              <w:spacing w:before="0"/>
              <w:jc w:val="center"/>
              <w:rPr>
                <w:del w:id="3438" w:author="svcMRProcess" w:date="2019-04-02T15:51:00Z"/>
                <w:sz w:val="14"/>
              </w:rPr>
            </w:pPr>
            <w:del w:id="3439" w:author="svcMRProcess" w:date="2019-04-02T15:51:00Z">
              <w:r>
                <w:rPr>
                  <w:sz w:val="14"/>
                </w:rPr>
                <w:delText>5842</w:delText>
              </w:r>
            </w:del>
          </w:p>
          <w:p>
            <w:pPr>
              <w:pStyle w:val="yTable"/>
              <w:spacing w:before="0"/>
              <w:jc w:val="center"/>
              <w:rPr>
                <w:del w:id="3440" w:author="svcMRProcess" w:date="2019-04-02T15:51:00Z"/>
                <w:sz w:val="14"/>
              </w:rPr>
            </w:pPr>
            <w:del w:id="3441" w:author="svcMRProcess" w:date="2019-04-02T15:51:00Z">
              <w:r>
                <w:rPr>
                  <w:sz w:val="14"/>
                </w:rPr>
                <w:delText>6096</w:delText>
              </w:r>
            </w:del>
          </w:p>
          <w:p>
            <w:pPr>
              <w:pStyle w:val="yTable"/>
              <w:spacing w:before="0"/>
              <w:jc w:val="center"/>
              <w:rPr>
                <w:del w:id="3442" w:author="svcMRProcess" w:date="2019-04-02T15:51:00Z"/>
                <w:sz w:val="14"/>
              </w:rPr>
            </w:pPr>
            <w:del w:id="3443" w:author="svcMRProcess" w:date="2019-04-02T15:51:00Z">
              <w:r>
                <w:rPr>
                  <w:sz w:val="14"/>
                </w:rPr>
                <w:delText>6350</w:delText>
              </w:r>
            </w:del>
          </w:p>
          <w:p>
            <w:pPr>
              <w:pStyle w:val="yTable"/>
              <w:spacing w:before="0"/>
              <w:jc w:val="center"/>
              <w:rPr>
                <w:del w:id="3444" w:author="svcMRProcess" w:date="2019-04-02T15:51:00Z"/>
                <w:sz w:val="14"/>
              </w:rPr>
            </w:pPr>
            <w:del w:id="3445" w:author="svcMRProcess" w:date="2019-04-02T15:51:00Z">
              <w:r>
                <w:rPr>
                  <w:sz w:val="14"/>
                </w:rPr>
                <w:delText>6604</w:delText>
              </w:r>
            </w:del>
          </w:p>
          <w:p>
            <w:pPr>
              <w:pStyle w:val="yTable"/>
              <w:spacing w:before="0"/>
              <w:jc w:val="center"/>
              <w:rPr>
                <w:del w:id="3446" w:author="svcMRProcess" w:date="2019-04-02T15:51:00Z"/>
                <w:sz w:val="14"/>
              </w:rPr>
            </w:pPr>
            <w:del w:id="3447" w:author="svcMRProcess" w:date="2019-04-02T15:51:00Z">
              <w:r>
                <w:rPr>
                  <w:sz w:val="14"/>
                </w:rPr>
                <w:delText>6858</w:delText>
              </w:r>
            </w:del>
          </w:p>
          <w:p>
            <w:pPr>
              <w:pStyle w:val="yTable"/>
              <w:spacing w:before="0"/>
              <w:jc w:val="center"/>
              <w:rPr>
                <w:del w:id="3448" w:author="svcMRProcess" w:date="2019-04-02T15:51:00Z"/>
                <w:sz w:val="14"/>
              </w:rPr>
            </w:pPr>
            <w:del w:id="3449" w:author="svcMRProcess" w:date="2019-04-02T15:51:00Z">
              <w:r>
                <w:rPr>
                  <w:sz w:val="14"/>
                </w:rPr>
                <w:delText>7112</w:delText>
              </w:r>
            </w:del>
          </w:p>
          <w:p>
            <w:pPr>
              <w:pStyle w:val="yTable"/>
              <w:spacing w:before="0"/>
              <w:jc w:val="center"/>
              <w:rPr>
                <w:del w:id="3450" w:author="svcMRProcess" w:date="2019-04-02T15:51:00Z"/>
                <w:sz w:val="14"/>
              </w:rPr>
            </w:pPr>
            <w:del w:id="3451" w:author="svcMRProcess" w:date="2019-04-02T15:51:00Z">
              <w:r>
                <w:rPr>
                  <w:sz w:val="14"/>
                </w:rPr>
                <w:delText>7366</w:delText>
              </w:r>
            </w:del>
          </w:p>
        </w:tc>
        <w:tc>
          <w:tcPr>
            <w:tcW w:w="3120" w:type="dxa"/>
            <w:tcBorders>
              <w:top w:val="nil"/>
              <w:left w:val="nil"/>
              <w:bottom w:val="nil"/>
              <w:right w:val="nil"/>
            </w:tcBorders>
          </w:tcPr>
          <w:p>
            <w:pPr>
              <w:pStyle w:val="yTable"/>
              <w:spacing w:before="0"/>
              <w:rPr>
                <w:del w:id="3452" w:author="svcMRProcess" w:date="2019-04-02T15:51:00Z"/>
                <w:sz w:val="14"/>
              </w:rPr>
            </w:pPr>
            <w:del w:id="3453" w:author="svcMRProcess" w:date="2019-04-02T15:51:00Z">
              <w:r>
                <w:rPr>
                  <w:sz w:val="14"/>
                </w:rPr>
                <w:delText>4826 .........................................................................</w:delText>
              </w:r>
            </w:del>
          </w:p>
          <w:p>
            <w:pPr>
              <w:pStyle w:val="yTable"/>
              <w:spacing w:before="0"/>
              <w:rPr>
                <w:del w:id="3454" w:author="svcMRProcess" w:date="2019-04-02T15:51:00Z"/>
                <w:sz w:val="14"/>
              </w:rPr>
            </w:pPr>
            <w:del w:id="3455" w:author="svcMRProcess" w:date="2019-04-02T15:51:00Z">
              <w:r>
                <w:rPr>
                  <w:sz w:val="14"/>
                </w:rPr>
                <w:delText>5080 .........................................................................</w:delText>
              </w:r>
            </w:del>
          </w:p>
          <w:p>
            <w:pPr>
              <w:pStyle w:val="yTable"/>
              <w:spacing w:before="0"/>
              <w:rPr>
                <w:del w:id="3456" w:author="svcMRProcess" w:date="2019-04-02T15:51:00Z"/>
                <w:sz w:val="14"/>
              </w:rPr>
            </w:pPr>
            <w:del w:id="3457" w:author="svcMRProcess" w:date="2019-04-02T15:51:00Z">
              <w:r>
                <w:rPr>
                  <w:sz w:val="14"/>
                </w:rPr>
                <w:delText>5334 .........................................................................</w:delText>
              </w:r>
            </w:del>
          </w:p>
          <w:p>
            <w:pPr>
              <w:pStyle w:val="yTable"/>
              <w:spacing w:before="0"/>
              <w:rPr>
                <w:del w:id="3458" w:author="svcMRProcess" w:date="2019-04-02T15:51:00Z"/>
                <w:sz w:val="14"/>
              </w:rPr>
            </w:pPr>
            <w:del w:id="3459" w:author="svcMRProcess" w:date="2019-04-02T15:51:00Z">
              <w:r>
                <w:rPr>
                  <w:sz w:val="14"/>
                </w:rPr>
                <w:delText>5588 .........................................................................</w:delText>
              </w:r>
            </w:del>
          </w:p>
          <w:p>
            <w:pPr>
              <w:pStyle w:val="yTable"/>
              <w:spacing w:before="0"/>
              <w:rPr>
                <w:del w:id="3460" w:author="svcMRProcess" w:date="2019-04-02T15:51:00Z"/>
                <w:sz w:val="14"/>
              </w:rPr>
            </w:pPr>
            <w:del w:id="3461" w:author="svcMRProcess" w:date="2019-04-02T15:51:00Z">
              <w:r>
                <w:rPr>
                  <w:sz w:val="14"/>
                </w:rPr>
                <w:delText>5842 .........................................................................</w:delText>
              </w:r>
            </w:del>
          </w:p>
          <w:p>
            <w:pPr>
              <w:pStyle w:val="yTable"/>
              <w:spacing w:before="0"/>
              <w:rPr>
                <w:del w:id="3462" w:author="svcMRProcess" w:date="2019-04-02T15:51:00Z"/>
                <w:sz w:val="14"/>
              </w:rPr>
            </w:pPr>
            <w:del w:id="3463" w:author="svcMRProcess" w:date="2019-04-02T15:51:00Z">
              <w:r>
                <w:rPr>
                  <w:sz w:val="14"/>
                </w:rPr>
                <w:delText>6096 .........................................................................</w:delText>
              </w:r>
            </w:del>
          </w:p>
          <w:p>
            <w:pPr>
              <w:pStyle w:val="yTable"/>
              <w:spacing w:before="0"/>
              <w:rPr>
                <w:del w:id="3464" w:author="svcMRProcess" w:date="2019-04-02T15:51:00Z"/>
                <w:sz w:val="14"/>
              </w:rPr>
            </w:pPr>
            <w:del w:id="3465" w:author="svcMRProcess" w:date="2019-04-02T15:51:00Z">
              <w:r>
                <w:rPr>
                  <w:sz w:val="14"/>
                </w:rPr>
                <w:delText>6350 .........................................................................</w:delText>
              </w:r>
            </w:del>
          </w:p>
          <w:p>
            <w:pPr>
              <w:pStyle w:val="yTable"/>
              <w:spacing w:before="0"/>
              <w:rPr>
                <w:del w:id="3466" w:author="svcMRProcess" w:date="2019-04-02T15:51:00Z"/>
                <w:sz w:val="14"/>
              </w:rPr>
            </w:pPr>
            <w:del w:id="3467" w:author="svcMRProcess" w:date="2019-04-02T15:51:00Z">
              <w:r>
                <w:rPr>
                  <w:sz w:val="14"/>
                </w:rPr>
                <w:delText>6604 .........................................................................</w:delText>
              </w:r>
            </w:del>
          </w:p>
          <w:p>
            <w:pPr>
              <w:pStyle w:val="yTable"/>
              <w:spacing w:before="0"/>
              <w:rPr>
                <w:del w:id="3468" w:author="svcMRProcess" w:date="2019-04-02T15:51:00Z"/>
                <w:sz w:val="14"/>
              </w:rPr>
            </w:pPr>
            <w:del w:id="3469" w:author="svcMRProcess" w:date="2019-04-02T15:51:00Z">
              <w:r>
                <w:rPr>
                  <w:sz w:val="14"/>
                </w:rPr>
                <w:delText>6858 .........................................................................</w:delText>
              </w:r>
            </w:del>
          </w:p>
          <w:p>
            <w:pPr>
              <w:pStyle w:val="yTable"/>
              <w:spacing w:before="0"/>
              <w:rPr>
                <w:del w:id="3470" w:author="svcMRProcess" w:date="2019-04-02T15:51:00Z"/>
                <w:sz w:val="14"/>
              </w:rPr>
            </w:pPr>
            <w:del w:id="3471" w:author="svcMRProcess" w:date="2019-04-02T15:51:00Z">
              <w:r>
                <w:rPr>
                  <w:sz w:val="14"/>
                </w:rPr>
                <w:delText>7112 .........................................................................</w:delText>
              </w:r>
            </w:del>
          </w:p>
          <w:p>
            <w:pPr>
              <w:pStyle w:val="yTable"/>
              <w:spacing w:before="0"/>
              <w:rPr>
                <w:del w:id="3472" w:author="svcMRProcess" w:date="2019-04-02T15:51:00Z"/>
                <w:sz w:val="14"/>
              </w:rPr>
            </w:pPr>
            <w:del w:id="3473" w:author="svcMRProcess" w:date="2019-04-02T15:51:00Z">
              <w:r>
                <w:rPr>
                  <w:sz w:val="14"/>
                </w:rPr>
                <w:delText>7366 .........................................................................</w:delText>
              </w:r>
            </w:del>
          </w:p>
          <w:p>
            <w:pPr>
              <w:pStyle w:val="yTable"/>
              <w:spacing w:before="0"/>
              <w:rPr>
                <w:del w:id="3474" w:author="svcMRProcess" w:date="2019-04-02T15:51:00Z"/>
                <w:sz w:val="14"/>
              </w:rPr>
            </w:pPr>
            <w:del w:id="3475" w:author="svcMRProcess" w:date="2019-04-02T15:51:00Z">
              <w:r>
                <w:rPr>
                  <w:sz w:val="14"/>
                </w:rPr>
                <w:delText>7620 .........................................................................</w:delText>
              </w:r>
            </w:del>
          </w:p>
        </w:tc>
        <w:tc>
          <w:tcPr>
            <w:tcW w:w="672" w:type="dxa"/>
            <w:tcBorders>
              <w:top w:val="nil"/>
              <w:left w:val="nil"/>
              <w:bottom w:val="nil"/>
              <w:right w:val="nil"/>
            </w:tcBorders>
          </w:tcPr>
          <w:p>
            <w:pPr>
              <w:pStyle w:val="yTable"/>
              <w:tabs>
                <w:tab w:val="left" w:pos="270"/>
              </w:tabs>
              <w:spacing w:before="0"/>
              <w:rPr>
                <w:del w:id="3476" w:author="svcMRProcess" w:date="2019-04-02T15:51:00Z"/>
                <w:sz w:val="14"/>
              </w:rPr>
            </w:pPr>
            <w:del w:id="3477" w:author="svcMRProcess" w:date="2019-04-02T15:51:00Z">
              <w:r>
                <w:rPr>
                  <w:sz w:val="14"/>
                </w:rPr>
                <w:delText>47.50</w:delText>
              </w:r>
            </w:del>
          </w:p>
          <w:p>
            <w:pPr>
              <w:pStyle w:val="yTable"/>
              <w:tabs>
                <w:tab w:val="left" w:pos="270"/>
              </w:tabs>
              <w:spacing w:before="0"/>
              <w:rPr>
                <w:del w:id="3478" w:author="svcMRProcess" w:date="2019-04-02T15:51:00Z"/>
                <w:sz w:val="14"/>
              </w:rPr>
            </w:pPr>
            <w:del w:id="3479" w:author="svcMRProcess" w:date="2019-04-02T15:51:00Z">
              <w:r>
                <w:rPr>
                  <w:sz w:val="14"/>
                </w:rPr>
                <w:delText>50.00</w:delText>
              </w:r>
            </w:del>
          </w:p>
          <w:p>
            <w:pPr>
              <w:pStyle w:val="yTable"/>
              <w:tabs>
                <w:tab w:val="left" w:pos="270"/>
              </w:tabs>
              <w:spacing w:before="0"/>
              <w:rPr>
                <w:del w:id="3480" w:author="svcMRProcess" w:date="2019-04-02T15:51:00Z"/>
                <w:sz w:val="14"/>
              </w:rPr>
            </w:pPr>
            <w:del w:id="3481" w:author="svcMRProcess" w:date="2019-04-02T15:51:00Z">
              <w:r>
                <w:rPr>
                  <w:sz w:val="14"/>
                </w:rPr>
                <w:delText>52.50</w:delText>
              </w:r>
            </w:del>
          </w:p>
          <w:p>
            <w:pPr>
              <w:pStyle w:val="yTable"/>
              <w:tabs>
                <w:tab w:val="left" w:pos="270"/>
              </w:tabs>
              <w:spacing w:before="0"/>
              <w:rPr>
                <w:del w:id="3482" w:author="svcMRProcess" w:date="2019-04-02T15:51:00Z"/>
                <w:sz w:val="14"/>
              </w:rPr>
            </w:pPr>
            <w:del w:id="3483" w:author="svcMRProcess" w:date="2019-04-02T15:51:00Z">
              <w:r>
                <w:rPr>
                  <w:sz w:val="14"/>
                </w:rPr>
                <w:delText>55.00</w:delText>
              </w:r>
            </w:del>
          </w:p>
          <w:p>
            <w:pPr>
              <w:pStyle w:val="yTable"/>
              <w:tabs>
                <w:tab w:val="left" w:pos="270"/>
              </w:tabs>
              <w:spacing w:before="0"/>
              <w:rPr>
                <w:del w:id="3484" w:author="svcMRProcess" w:date="2019-04-02T15:51:00Z"/>
                <w:sz w:val="14"/>
              </w:rPr>
            </w:pPr>
            <w:del w:id="3485" w:author="svcMRProcess" w:date="2019-04-02T15:51:00Z">
              <w:r>
                <w:rPr>
                  <w:sz w:val="14"/>
                </w:rPr>
                <w:delText>57.50</w:delText>
              </w:r>
            </w:del>
          </w:p>
          <w:p>
            <w:pPr>
              <w:pStyle w:val="yTable"/>
              <w:tabs>
                <w:tab w:val="left" w:pos="270"/>
              </w:tabs>
              <w:spacing w:before="0"/>
              <w:rPr>
                <w:del w:id="3486" w:author="svcMRProcess" w:date="2019-04-02T15:51:00Z"/>
                <w:sz w:val="14"/>
              </w:rPr>
            </w:pPr>
            <w:del w:id="3487" w:author="svcMRProcess" w:date="2019-04-02T15:51:00Z">
              <w:r>
                <w:rPr>
                  <w:sz w:val="14"/>
                </w:rPr>
                <w:delText>60.00</w:delText>
              </w:r>
            </w:del>
          </w:p>
          <w:p>
            <w:pPr>
              <w:pStyle w:val="yTable"/>
              <w:tabs>
                <w:tab w:val="left" w:pos="270"/>
              </w:tabs>
              <w:spacing w:before="0"/>
              <w:rPr>
                <w:del w:id="3488" w:author="svcMRProcess" w:date="2019-04-02T15:51:00Z"/>
                <w:sz w:val="14"/>
              </w:rPr>
            </w:pPr>
            <w:del w:id="3489" w:author="svcMRProcess" w:date="2019-04-02T15:51:00Z">
              <w:r>
                <w:rPr>
                  <w:sz w:val="14"/>
                </w:rPr>
                <w:delText>62.50</w:delText>
              </w:r>
            </w:del>
          </w:p>
          <w:p>
            <w:pPr>
              <w:pStyle w:val="yTable"/>
              <w:tabs>
                <w:tab w:val="left" w:pos="270"/>
              </w:tabs>
              <w:spacing w:before="0"/>
              <w:rPr>
                <w:del w:id="3490" w:author="svcMRProcess" w:date="2019-04-02T15:51:00Z"/>
                <w:sz w:val="14"/>
              </w:rPr>
            </w:pPr>
            <w:del w:id="3491" w:author="svcMRProcess" w:date="2019-04-02T15:51:00Z">
              <w:r>
                <w:rPr>
                  <w:sz w:val="14"/>
                </w:rPr>
                <w:delText>65.00</w:delText>
              </w:r>
            </w:del>
          </w:p>
          <w:p>
            <w:pPr>
              <w:pStyle w:val="yTable"/>
              <w:tabs>
                <w:tab w:val="left" w:pos="270"/>
              </w:tabs>
              <w:spacing w:before="0"/>
              <w:rPr>
                <w:del w:id="3492" w:author="svcMRProcess" w:date="2019-04-02T15:51:00Z"/>
                <w:sz w:val="14"/>
              </w:rPr>
            </w:pPr>
            <w:del w:id="3493" w:author="svcMRProcess" w:date="2019-04-02T15:51:00Z">
              <w:r>
                <w:rPr>
                  <w:sz w:val="14"/>
                </w:rPr>
                <w:delText>67.50</w:delText>
              </w:r>
            </w:del>
          </w:p>
          <w:p>
            <w:pPr>
              <w:pStyle w:val="yTable"/>
              <w:tabs>
                <w:tab w:val="left" w:pos="270"/>
              </w:tabs>
              <w:spacing w:before="0"/>
              <w:rPr>
                <w:del w:id="3494" w:author="svcMRProcess" w:date="2019-04-02T15:51:00Z"/>
                <w:sz w:val="14"/>
              </w:rPr>
            </w:pPr>
            <w:del w:id="3495" w:author="svcMRProcess" w:date="2019-04-02T15:51:00Z">
              <w:r>
                <w:rPr>
                  <w:sz w:val="14"/>
                </w:rPr>
                <w:delText>70.00</w:delText>
              </w:r>
            </w:del>
          </w:p>
          <w:p>
            <w:pPr>
              <w:pStyle w:val="yTable"/>
              <w:tabs>
                <w:tab w:val="left" w:pos="270"/>
              </w:tabs>
              <w:spacing w:before="0"/>
              <w:rPr>
                <w:del w:id="3496" w:author="svcMRProcess" w:date="2019-04-02T15:51:00Z"/>
                <w:sz w:val="14"/>
              </w:rPr>
            </w:pPr>
            <w:del w:id="3497" w:author="svcMRProcess" w:date="2019-04-02T15:51:00Z">
              <w:r>
                <w:rPr>
                  <w:sz w:val="14"/>
                </w:rPr>
                <w:delText>72.50</w:delText>
              </w:r>
            </w:del>
          </w:p>
          <w:p>
            <w:pPr>
              <w:pStyle w:val="yTable"/>
              <w:tabs>
                <w:tab w:val="left" w:pos="270"/>
              </w:tabs>
              <w:spacing w:before="0"/>
              <w:rPr>
                <w:del w:id="3498" w:author="svcMRProcess" w:date="2019-04-02T15:51:00Z"/>
                <w:sz w:val="14"/>
              </w:rPr>
            </w:pPr>
            <w:del w:id="3499" w:author="svcMRProcess" w:date="2019-04-02T15:51:00Z">
              <w:r>
                <w:rPr>
                  <w:sz w:val="14"/>
                </w:rPr>
                <w:delText>75.00</w:delText>
              </w:r>
            </w:del>
          </w:p>
        </w:tc>
        <w:tc>
          <w:tcPr>
            <w:tcW w:w="1252" w:type="dxa"/>
            <w:tcBorders>
              <w:top w:val="nil"/>
              <w:left w:val="nil"/>
              <w:bottom w:val="nil"/>
              <w:right w:val="nil"/>
            </w:tcBorders>
          </w:tcPr>
          <w:p>
            <w:pPr>
              <w:pStyle w:val="yTable"/>
              <w:spacing w:before="0"/>
              <w:jc w:val="center"/>
              <w:rPr>
                <w:del w:id="3500" w:author="svcMRProcess" w:date="2019-04-02T15:51:00Z"/>
                <w:sz w:val="14"/>
              </w:rPr>
            </w:pPr>
          </w:p>
        </w:tc>
      </w:tr>
      <w:tr>
        <w:trPr>
          <w:del w:id="3501" w:author="svcMRProcess" w:date="2019-04-02T15:51:00Z"/>
        </w:trPr>
        <w:tc>
          <w:tcPr>
            <w:tcW w:w="1290" w:type="dxa"/>
            <w:tcBorders>
              <w:top w:val="nil"/>
              <w:left w:val="nil"/>
              <w:bottom w:val="nil"/>
              <w:right w:val="nil"/>
            </w:tcBorders>
          </w:tcPr>
          <w:p>
            <w:pPr>
              <w:pStyle w:val="yTable"/>
              <w:spacing w:before="0"/>
              <w:rPr>
                <w:del w:id="3502" w:author="svcMRProcess" w:date="2019-04-02T15:51:00Z"/>
                <w:sz w:val="14"/>
              </w:rPr>
            </w:pPr>
          </w:p>
        </w:tc>
        <w:tc>
          <w:tcPr>
            <w:tcW w:w="4098" w:type="dxa"/>
            <w:gridSpan w:val="2"/>
            <w:tcBorders>
              <w:top w:val="nil"/>
              <w:left w:val="nil"/>
              <w:bottom w:val="nil"/>
              <w:right w:val="nil"/>
            </w:tcBorders>
          </w:tcPr>
          <w:p>
            <w:pPr>
              <w:pStyle w:val="yTable"/>
              <w:spacing w:before="0"/>
              <w:rPr>
                <w:del w:id="3503" w:author="svcMRProcess" w:date="2019-04-02T15:51:00Z"/>
                <w:sz w:val="14"/>
              </w:rPr>
            </w:pPr>
            <w:del w:id="3504" w:author="svcMRProcess" w:date="2019-04-02T15:51:00Z">
              <w:r>
                <w:rPr>
                  <w:sz w:val="14"/>
                </w:rPr>
                <w:delText xml:space="preserve">Exceeding 7620 kg — </w:delText>
              </w:r>
            </w:del>
          </w:p>
          <w:p>
            <w:pPr>
              <w:pStyle w:val="yTable"/>
              <w:tabs>
                <w:tab w:val="left" w:pos="270"/>
              </w:tabs>
              <w:spacing w:before="0"/>
              <w:rPr>
                <w:del w:id="3505" w:author="svcMRProcess" w:date="2019-04-02T15:51:00Z"/>
                <w:sz w:val="14"/>
              </w:rPr>
            </w:pPr>
            <w:del w:id="3506" w:author="svcMRProcess" w:date="2019-04-02T15:51:00Z">
              <w:r>
                <w:rPr>
                  <w:sz w:val="14"/>
                </w:rPr>
                <w:tab/>
                <w:delText>for the first 7620 kg .....................................................................</w:delText>
              </w:r>
            </w:del>
          </w:p>
          <w:p>
            <w:pPr>
              <w:pStyle w:val="yTable"/>
              <w:tabs>
                <w:tab w:val="left" w:pos="270"/>
              </w:tabs>
              <w:spacing w:before="0"/>
              <w:rPr>
                <w:del w:id="3507" w:author="svcMRProcess" w:date="2019-04-02T15:51:00Z"/>
                <w:sz w:val="14"/>
              </w:rPr>
            </w:pPr>
            <w:del w:id="3508" w:author="svcMRProcess" w:date="2019-04-02T15:51:00Z">
              <w:r>
                <w:rPr>
                  <w:sz w:val="14"/>
                </w:rPr>
                <w:tab/>
                <w:delText>and for each additional 254 kg or part thereof ...........................</w:delText>
              </w:r>
            </w:del>
          </w:p>
        </w:tc>
        <w:tc>
          <w:tcPr>
            <w:tcW w:w="672" w:type="dxa"/>
            <w:tcBorders>
              <w:top w:val="nil"/>
              <w:left w:val="nil"/>
              <w:bottom w:val="nil"/>
              <w:right w:val="nil"/>
            </w:tcBorders>
          </w:tcPr>
          <w:p>
            <w:pPr>
              <w:pStyle w:val="yTable"/>
              <w:tabs>
                <w:tab w:val="left" w:pos="270"/>
              </w:tabs>
              <w:spacing w:before="0"/>
              <w:rPr>
                <w:del w:id="3509" w:author="svcMRProcess" w:date="2019-04-02T15:51:00Z"/>
                <w:sz w:val="14"/>
              </w:rPr>
            </w:pPr>
          </w:p>
          <w:p>
            <w:pPr>
              <w:pStyle w:val="yTable"/>
              <w:tabs>
                <w:tab w:val="left" w:pos="270"/>
              </w:tabs>
              <w:spacing w:before="0"/>
              <w:rPr>
                <w:del w:id="3510" w:author="svcMRProcess" w:date="2019-04-02T15:51:00Z"/>
                <w:sz w:val="14"/>
              </w:rPr>
            </w:pPr>
            <w:del w:id="3511" w:author="svcMRProcess" w:date="2019-04-02T15:51:00Z">
              <w:r>
                <w:rPr>
                  <w:sz w:val="14"/>
                </w:rPr>
                <w:delText>75.00</w:delText>
              </w:r>
            </w:del>
          </w:p>
          <w:p>
            <w:pPr>
              <w:pStyle w:val="yTable"/>
              <w:tabs>
                <w:tab w:val="left" w:pos="270"/>
              </w:tabs>
              <w:spacing w:before="0"/>
              <w:rPr>
                <w:del w:id="3512" w:author="svcMRProcess" w:date="2019-04-02T15:51:00Z"/>
                <w:sz w:val="14"/>
              </w:rPr>
            </w:pPr>
            <w:del w:id="3513" w:author="svcMRProcess" w:date="2019-04-02T15:51:00Z">
              <w:r>
                <w:rPr>
                  <w:sz w:val="14"/>
                </w:rPr>
                <w:delText xml:space="preserve">  2.50</w:delText>
              </w:r>
            </w:del>
          </w:p>
        </w:tc>
        <w:tc>
          <w:tcPr>
            <w:tcW w:w="1252" w:type="dxa"/>
            <w:tcBorders>
              <w:top w:val="nil"/>
              <w:left w:val="nil"/>
              <w:bottom w:val="nil"/>
              <w:right w:val="nil"/>
            </w:tcBorders>
          </w:tcPr>
          <w:p>
            <w:pPr>
              <w:pStyle w:val="yTable"/>
              <w:spacing w:before="0"/>
              <w:jc w:val="center"/>
              <w:rPr>
                <w:del w:id="3514" w:author="svcMRProcess" w:date="2019-04-02T15:51:00Z"/>
                <w:sz w:val="14"/>
              </w:rPr>
            </w:pPr>
          </w:p>
        </w:tc>
      </w:tr>
      <w:tr>
        <w:trPr>
          <w:del w:id="3515" w:author="svcMRProcess" w:date="2019-04-02T15:51:00Z"/>
        </w:trPr>
        <w:tc>
          <w:tcPr>
            <w:tcW w:w="1290" w:type="dxa"/>
            <w:tcBorders>
              <w:top w:val="nil"/>
              <w:left w:val="nil"/>
              <w:bottom w:val="nil"/>
              <w:right w:val="nil"/>
            </w:tcBorders>
          </w:tcPr>
          <w:p>
            <w:pPr>
              <w:pStyle w:val="yTable"/>
              <w:spacing w:before="0"/>
              <w:rPr>
                <w:del w:id="3516" w:author="svcMRProcess" w:date="2019-04-02T15:51:00Z"/>
                <w:sz w:val="14"/>
              </w:rPr>
            </w:pPr>
          </w:p>
        </w:tc>
        <w:tc>
          <w:tcPr>
            <w:tcW w:w="4770" w:type="dxa"/>
            <w:gridSpan w:val="3"/>
            <w:tcBorders>
              <w:top w:val="nil"/>
              <w:left w:val="nil"/>
              <w:bottom w:val="nil"/>
              <w:right w:val="nil"/>
            </w:tcBorders>
          </w:tcPr>
          <w:p>
            <w:pPr>
              <w:pStyle w:val="yTable"/>
              <w:spacing w:before="0"/>
              <w:rPr>
                <w:del w:id="3517" w:author="svcMRProcess" w:date="2019-04-02T15:51:00Z"/>
                <w:sz w:val="14"/>
              </w:rPr>
            </w:pPr>
          </w:p>
        </w:tc>
        <w:tc>
          <w:tcPr>
            <w:tcW w:w="1252" w:type="dxa"/>
            <w:tcBorders>
              <w:top w:val="nil"/>
              <w:left w:val="nil"/>
              <w:bottom w:val="nil"/>
              <w:right w:val="nil"/>
            </w:tcBorders>
          </w:tcPr>
          <w:p>
            <w:pPr>
              <w:pStyle w:val="yTable"/>
              <w:spacing w:before="0"/>
              <w:jc w:val="center"/>
              <w:rPr>
                <w:del w:id="3518" w:author="svcMRProcess" w:date="2019-04-02T15:51:00Z"/>
                <w:sz w:val="14"/>
              </w:rPr>
            </w:pPr>
          </w:p>
        </w:tc>
      </w:tr>
      <w:tr>
        <w:trPr>
          <w:del w:id="3519" w:author="svcMRProcess" w:date="2019-04-02T15:51:00Z"/>
        </w:trPr>
        <w:tc>
          <w:tcPr>
            <w:tcW w:w="1290" w:type="dxa"/>
            <w:tcBorders>
              <w:top w:val="nil"/>
              <w:left w:val="nil"/>
              <w:bottom w:val="single" w:sz="4" w:space="0" w:color="auto"/>
              <w:right w:val="nil"/>
            </w:tcBorders>
          </w:tcPr>
          <w:p>
            <w:pPr>
              <w:pStyle w:val="yTable"/>
              <w:spacing w:before="0"/>
              <w:rPr>
                <w:del w:id="3520" w:author="svcMRProcess" w:date="2019-04-02T15:51:00Z"/>
                <w:sz w:val="14"/>
              </w:rPr>
            </w:pPr>
          </w:p>
        </w:tc>
        <w:tc>
          <w:tcPr>
            <w:tcW w:w="4770" w:type="dxa"/>
            <w:gridSpan w:val="3"/>
            <w:tcBorders>
              <w:top w:val="nil"/>
              <w:left w:val="nil"/>
              <w:bottom w:val="single" w:sz="4" w:space="0" w:color="auto"/>
              <w:right w:val="nil"/>
            </w:tcBorders>
          </w:tcPr>
          <w:p>
            <w:pPr>
              <w:pStyle w:val="yTable"/>
              <w:tabs>
                <w:tab w:val="left" w:pos="390"/>
              </w:tabs>
              <w:spacing w:before="0"/>
              <w:ind w:left="390" w:hanging="390"/>
              <w:rPr>
                <w:del w:id="3521" w:author="svcMRProcess" w:date="2019-04-02T15:51:00Z"/>
                <w:sz w:val="14"/>
              </w:rPr>
            </w:pPr>
            <w:del w:id="3522" w:author="svcMRProcess" w:date="2019-04-02T15:51:00Z">
              <w:r>
                <w:rPr>
                  <w:sz w:val="14"/>
                </w:rPr>
                <w:delText>11.</w:delText>
              </w:r>
              <w:r>
                <w:rPr>
                  <w:sz w:val="14"/>
                </w:rPr>
                <w:tab/>
              </w:r>
              <w:r>
                <w:rPr>
                  <w:sz w:val="16"/>
                  <w:szCs w:val="16"/>
                </w:rPr>
                <w:delText>For a passenger vehicle license issued under section six—No fee.</w:delText>
              </w:r>
            </w:del>
          </w:p>
        </w:tc>
        <w:tc>
          <w:tcPr>
            <w:tcW w:w="1252" w:type="dxa"/>
            <w:tcBorders>
              <w:top w:val="nil"/>
              <w:left w:val="nil"/>
              <w:bottom w:val="single" w:sz="4" w:space="0" w:color="auto"/>
              <w:right w:val="nil"/>
            </w:tcBorders>
          </w:tcPr>
          <w:p>
            <w:pPr>
              <w:pStyle w:val="yTable"/>
              <w:spacing w:before="0"/>
              <w:jc w:val="center"/>
              <w:rPr>
                <w:del w:id="3523" w:author="svcMRProcess" w:date="2019-04-02T15:51:00Z"/>
                <w:sz w:val="14"/>
              </w:rPr>
            </w:pPr>
          </w:p>
        </w:tc>
      </w:tr>
    </w:tbl>
    <w:p>
      <w:pPr>
        <w:rPr>
          <w:del w:id="3524" w:author="svcMRProcess" w:date="2019-04-02T15:51: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0"/>
        <w:gridCol w:w="4770"/>
        <w:gridCol w:w="1252"/>
      </w:tblGrid>
      <w:tr>
        <w:trPr>
          <w:cantSplit/>
          <w:tblHeader/>
          <w:del w:id="3525" w:author="svcMRProcess" w:date="2019-04-02T15:51:00Z"/>
        </w:trPr>
        <w:tc>
          <w:tcPr>
            <w:tcW w:w="7312" w:type="dxa"/>
            <w:gridSpan w:val="3"/>
            <w:tcBorders>
              <w:top w:val="nil"/>
              <w:left w:val="nil"/>
              <w:bottom w:val="nil"/>
              <w:right w:val="nil"/>
            </w:tcBorders>
          </w:tcPr>
          <w:p>
            <w:pPr>
              <w:pStyle w:val="yTable"/>
              <w:keepNext/>
              <w:spacing w:before="0"/>
              <w:jc w:val="center"/>
              <w:rPr>
                <w:del w:id="3526" w:author="svcMRProcess" w:date="2019-04-02T15:51:00Z"/>
                <w:sz w:val="14"/>
              </w:rPr>
            </w:pPr>
            <w:del w:id="3527" w:author="svcMRProcess" w:date="2019-04-02T15:51:00Z">
              <w:r>
                <w:br w:type="page"/>
              </w:r>
              <w:r>
                <w:rPr>
                  <w:sz w:val="14"/>
                </w:rPr>
                <w:delText>TRANSFER OF LAND ACT, 1893-1972.</w:delText>
              </w:r>
            </w:del>
          </w:p>
        </w:tc>
      </w:tr>
      <w:tr>
        <w:trPr>
          <w:tblHeader/>
          <w:del w:id="3528" w:author="svcMRProcess" w:date="2019-04-02T15:51:00Z"/>
        </w:trPr>
        <w:tc>
          <w:tcPr>
            <w:tcW w:w="1290" w:type="dxa"/>
            <w:tcBorders>
              <w:top w:val="single" w:sz="4" w:space="0" w:color="auto"/>
              <w:left w:val="nil"/>
              <w:bottom w:val="single" w:sz="4" w:space="0" w:color="auto"/>
              <w:right w:val="nil"/>
            </w:tcBorders>
          </w:tcPr>
          <w:p>
            <w:pPr>
              <w:pStyle w:val="yTable"/>
              <w:keepNext/>
              <w:spacing w:before="0"/>
              <w:jc w:val="center"/>
              <w:rPr>
                <w:del w:id="3529" w:author="svcMRProcess" w:date="2019-04-02T15:51:00Z"/>
                <w:sz w:val="14"/>
              </w:rPr>
            </w:pPr>
            <w:del w:id="3530" w:author="svcMRProcess" w:date="2019-04-02T15:51:00Z">
              <w:r>
                <w:rPr>
                  <w:sz w:val="14"/>
                </w:rPr>
                <w:delText>Provision amended</w:delText>
              </w:r>
            </w:del>
          </w:p>
        </w:tc>
        <w:tc>
          <w:tcPr>
            <w:tcW w:w="4770" w:type="dxa"/>
            <w:tcBorders>
              <w:top w:val="single" w:sz="4" w:space="0" w:color="auto"/>
              <w:left w:val="nil"/>
              <w:bottom w:val="single" w:sz="4" w:space="0" w:color="auto"/>
              <w:right w:val="nil"/>
            </w:tcBorders>
          </w:tcPr>
          <w:p>
            <w:pPr>
              <w:pStyle w:val="yTable"/>
              <w:keepNext/>
              <w:spacing w:before="0"/>
              <w:jc w:val="center"/>
              <w:rPr>
                <w:del w:id="3531" w:author="svcMRProcess" w:date="2019-04-02T15:51:00Z"/>
                <w:sz w:val="14"/>
              </w:rPr>
            </w:pPr>
            <w:del w:id="3532" w:author="svcMRProcess" w:date="2019-04-02T15:51:00Z">
              <w:r>
                <w:rPr>
                  <w:sz w:val="14"/>
                </w:rPr>
                <w:delText>Amendment</w:delText>
              </w:r>
            </w:del>
          </w:p>
        </w:tc>
        <w:tc>
          <w:tcPr>
            <w:tcW w:w="1252" w:type="dxa"/>
            <w:tcBorders>
              <w:top w:val="single" w:sz="4" w:space="0" w:color="auto"/>
              <w:left w:val="nil"/>
              <w:bottom w:val="single" w:sz="4" w:space="0" w:color="auto"/>
              <w:right w:val="nil"/>
            </w:tcBorders>
          </w:tcPr>
          <w:p>
            <w:pPr>
              <w:pStyle w:val="yTable"/>
              <w:keepNext/>
              <w:spacing w:before="0"/>
              <w:jc w:val="center"/>
              <w:rPr>
                <w:del w:id="3533" w:author="svcMRProcess" w:date="2019-04-02T15:51:00Z"/>
                <w:sz w:val="14"/>
              </w:rPr>
            </w:pPr>
            <w:del w:id="3534" w:author="svcMRProcess" w:date="2019-04-02T15:51:00Z">
              <w:r>
                <w:rPr>
                  <w:sz w:val="14"/>
                </w:rPr>
                <w:delText>Amendment number</w:delText>
              </w:r>
            </w:del>
          </w:p>
        </w:tc>
      </w:tr>
      <w:tr>
        <w:trPr>
          <w:del w:id="3535" w:author="svcMRProcess" w:date="2019-04-02T15:51:00Z"/>
        </w:trPr>
        <w:tc>
          <w:tcPr>
            <w:tcW w:w="1290" w:type="dxa"/>
            <w:tcBorders>
              <w:top w:val="single" w:sz="4" w:space="0" w:color="auto"/>
              <w:left w:val="nil"/>
              <w:bottom w:val="single" w:sz="4" w:space="0" w:color="auto"/>
              <w:right w:val="nil"/>
            </w:tcBorders>
          </w:tcPr>
          <w:p>
            <w:pPr>
              <w:pStyle w:val="yTable"/>
              <w:spacing w:before="0"/>
              <w:rPr>
                <w:del w:id="3536" w:author="svcMRProcess" w:date="2019-04-02T15:51:00Z"/>
                <w:sz w:val="14"/>
              </w:rPr>
            </w:pPr>
            <w:del w:id="3537" w:author="svcMRProcess" w:date="2019-04-02T15:51:00Z">
              <w:r>
                <w:rPr>
                  <w:sz w:val="14"/>
                </w:rPr>
                <w:delText>Section 40 ...</w:delText>
              </w:r>
            </w:del>
          </w:p>
          <w:p>
            <w:pPr>
              <w:pStyle w:val="yTable"/>
              <w:spacing w:before="0"/>
              <w:rPr>
                <w:del w:id="3538" w:author="svcMRProcess" w:date="2019-04-02T15:51:00Z"/>
                <w:sz w:val="14"/>
              </w:rPr>
            </w:pPr>
          </w:p>
          <w:p>
            <w:pPr>
              <w:pStyle w:val="yTable"/>
              <w:spacing w:before="0"/>
              <w:rPr>
                <w:del w:id="3539" w:author="svcMRProcess" w:date="2019-04-02T15:51:00Z"/>
                <w:sz w:val="14"/>
              </w:rPr>
            </w:pPr>
            <w:del w:id="3540" w:author="svcMRProcess" w:date="2019-04-02T15:51:00Z">
              <w:r>
                <w:rPr>
                  <w:sz w:val="14"/>
                </w:rPr>
                <w:delText>Section 50 ...</w:delText>
              </w:r>
            </w:del>
          </w:p>
          <w:p>
            <w:pPr>
              <w:pStyle w:val="yTable"/>
              <w:spacing w:before="0"/>
              <w:rPr>
                <w:del w:id="3541" w:author="svcMRProcess" w:date="2019-04-02T15:51:00Z"/>
                <w:sz w:val="14"/>
              </w:rPr>
            </w:pPr>
            <w:del w:id="3542" w:author="svcMRProcess" w:date="2019-04-02T15:51:00Z">
              <w:r>
                <w:rPr>
                  <w:sz w:val="14"/>
                </w:rPr>
                <w:delText>Section 155 ...</w:delText>
              </w:r>
            </w:del>
          </w:p>
          <w:p>
            <w:pPr>
              <w:pStyle w:val="yTable"/>
              <w:spacing w:before="0"/>
              <w:rPr>
                <w:del w:id="3543" w:author="svcMRProcess" w:date="2019-04-02T15:51:00Z"/>
                <w:sz w:val="14"/>
              </w:rPr>
            </w:pPr>
            <w:del w:id="3544" w:author="svcMRProcess" w:date="2019-04-02T15:51:00Z">
              <w:r>
                <w:rPr>
                  <w:sz w:val="14"/>
                </w:rPr>
                <w:delText>Section 155 ...</w:delText>
              </w:r>
            </w:del>
          </w:p>
          <w:p>
            <w:pPr>
              <w:pStyle w:val="yTable"/>
              <w:spacing w:before="0"/>
              <w:rPr>
                <w:del w:id="3545" w:author="svcMRProcess" w:date="2019-04-02T15:51:00Z"/>
                <w:sz w:val="14"/>
              </w:rPr>
            </w:pPr>
          </w:p>
          <w:p>
            <w:pPr>
              <w:pStyle w:val="yTable"/>
              <w:spacing w:before="0"/>
              <w:rPr>
                <w:del w:id="3546" w:author="svcMRProcess" w:date="2019-04-02T15:51:00Z"/>
                <w:sz w:val="14"/>
              </w:rPr>
            </w:pPr>
            <w:del w:id="3547" w:author="svcMRProcess" w:date="2019-04-02T15:51:00Z">
              <w:r>
                <w:rPr>
                  <w:sz w:val="14"/>
                </w:rPr>
                <w:delText>Section 155 ...</w:delText>
              </w:r>
            </w:del>
          </w:p>
          <w:p>
            <w:pPr>
              <w:pStyle w:val="yTable"/>
              <w:spacing w:before="0"/>
              <w:rPr>
                <w:del w:id="3548" w:author="svcMRProcess" w:date="2019-04-02T15:51:00Z"/>
                <w:sz w:val="14"/>
              </w:rPr>
            </w:pPr>
          </w:p>
          <w:p>
            <w:pPr>
              <w:pStyle w:val="yTable"/>
              <w:spacing w:before="0"/>
              <w:rPr>
                <w:del w:id="3549" w:author="svcMRProcess" w:date="2019-04-02T15:51:00Z"/>
                <w:sz w:val="14"/>
              </w:rPr>
            </w:pPr>
            <w:del w:id="3550" w:author="svcMRProcess" w:date="2019-04-02T15:51:00Z">
              <w:r>
                <w:rPr>
                  <w:sz w:val="14"/>
                </w:rPr>
                <w:delText>Section 158 ...</w:delText>
              </w:r>
            </w:del>
          </w:p>
          <w:p>
            <w:pPr>
              <w:pStyle w:val="yTable"/>
              <w:spacing w:before="0"/>
              <w:rPr>
                <w:del w:id="3551" w:author="svcMRProcess" w:date="2019-04-02T15:51:00Z"/>
                <w:sz w:val="14"/>
              </w:rPr>
            </w:pPr>
            <w:del w:id="3552" w:author="svcMRProcess" w:date="2019-04-02T15:51:00Z">
              <w:r>
                <w:rPr>
                  <w:sz w:val="14"/>
                </w:rPr>
                <w:delText>Section 158 ...</w:delText>
              </w:r>
            </w:del>
          </w:p>
          <w:p>
            <w:pPr>
              <w:pStyle w:val="yTable"/>
              <w:spacing w:before="0"/>
              <w:rPr>
                <w:del w:id="3553" w:author="svcMRProcess" w:date="2019-04-02T15:51:00Z"/>
                <w:sz w:val="14"/>
              </w:rPr>
            </w:pPr>
          </w:p>
          <w:p>
            <w:pPr>
              <w:pStyle w:val="yTable"/>
              <w:spacing w:before="0"/>
              <w:rPr>
                <w:del w:id="3554" w:author="svcMRProcess" w:date="2019-04-02T15:51:00Z"/>
                <w:sz w:val="14"/>
              </w:rPr>
            </w:pPr>
            <w:del w:id="3555" w:author="svcMRProcess" w:date="2019-04-02T15:51:00Z">
              <w:r>
                <w:rPr>
                  <w:sz w:val="14"/>
                </w:rPr>
                <w:delText>Section 231 ...</w:delText>
              </w:r>
            </w:del>
          </w:p>
          <w:p>
            <w:pPr>
              <w:pStyle w:val="yTable"/>
              <w:spacing w:before="0"/>
              <w:rPr>
                <w:del w:id="3556" w:author="svcMRProcess" w:date="2019-04-02T15:51:00Z"/>
                <w:sz w:val="14"/>
              </w:rPr>
            </w:pPr>
            <w:del w:id="3557" w:author="svcMRProcess" w:date="2019-04-02T15:51:00Z">
              <w:r>
                <w:rPr>
                  <w:sz w:val="14"/>
                </w:rPr>
                <w:delText>Fourth Schedule ...</w:delText>
              </w:r>
            </w:del>
          </w:p>
          <w:p>
            <w:pPr>
              <w:pStyle w:val="yTable"/>
              <w:spacing w:before="0"/>
              <w:rPr>
                <w:del w:id="3558" w:author="svcMRProcess" w:date="2019-04-02T15:51:00Z"/>
                <w:sz w:val="14"/>
              </w:rPr>
            </w:pPr>
            <w:del w:id="3559" w:author="svcMRProcess" w:date="2019-04-02T15:51:00Z">
              <w:r>
                <w:rPr>
                  <w:sz w:val="14"/>
                </w:rPr>
                <w:delText>Eighth Schedule ...</w:delText>
              </w:r>
            </w:del>
          </w:p>
          <w:p>
            <w:pPr>
              <w:pStyle w:val="yTable"/>
              <w:spacing w:before="0"/>
              <w:rPr>
                <w:del w:id="3560" w:author="svcMRProcess" w:date="2019-04-02T15:51:00Z"/>
                <w:sz w:val="14"/>
              </w:rPr>
            </w:pPr>
          </w:p>
          <w:p>
            <w:pPr>
              <w:pStyle w:val="yTable"/>
              <w:spacing w:before="0"/>
              <w:rPr>
                <w:del w:id="3561" w:author="svcMRProcess" w:date="2019-04-02T15:51:00Z"/>
                <w:sz w:val="14"/>
              </w:rPr>
            </w:pPr>
            <w:del w:id="3562" w:author="svcMRProcess" w:date="2019-04-02T15:51:00Z">
              <w:r>
                <w:rPr>
                  <w:sz w:val="14"/>
                </w:rPr>
                <w:delText>Seventeenth Schedule</w:delText>
              </w:r>
            </w:del>
          </w:p>
          <w:p>
            <w:pPr>
              <w:pStyle w:val="yTable"/>
              <w:spacing w:before="0"/>
              <w:rPr>
                <w:del w:id="3563" w:author="svcMRProcess" w:date="2019-04-02T15:51:00Z"/>
                <w:sz w:val="14"/>
              </w:rPr>
            </w:pPr>
          </w:p>
          <w:p>
            <w:pPr>
              <w:pStyle w:val="yTable"/>
              <w:spacing w:before="0"/>
              <w:rPr>
                <w:del w:id="3564" w:author="svcMRProcess" w:date="2019-04-02T15:51:00Z"/>
                <w:sz w:val="14"/>
              </w:rPr>
            </w:pPr>
            <w:del w:id="3565" w:author="svcMRProcess" w:date="2019-04-02T15:51:00Z">
              <w:r>
                <w:rPr>
                  <w:sz w:val="14"/>
                </w:rPr>
                <w:delText>Seventeenth Schedule</w:delText>
              </w:r>
            </w:del>
          </w:p>
        </w:tc>
        <w:tc>
          <w:tcPr>
            <w:tcW w:w="4770" w:type="dxa"/>
            <w:tcBorders>
              <w:top w:val="single" w:sz="4" w:space="0" w:color="auto"/>
              <w:left w:val="nil"/>
              <w:bottom w:val="single" w:sz="4" w:space="0" w:color="auto"/>
              <w:right w:val="nil"/>
            </w:tcBorders>
          </w:tcPr>
          <w:p>
            <w:pPr>
              <w:pStyle w:val="yTable"/>
              <w:spacing w:before="0"/>
              <w:rPr>
                <w:del w:id="3566" w:author="svcMRProcess" w:date="2019-04-02T15:51:00Z"/>
                <w:sz w:val="14"/>
              </w:rPr>
            </w:pPr>
            <w:del w:id="3567" w:author="svcMRProcess" w:date="2019-04-02T15:51:00Z">
              <w:r>
                <w:rPr>
                  <w:sz w:val="14"/>
                </w:rPr>
                <w:delText>Delete “one dollar per acre” in line 14, substitute “two dollars fifty cents per hectare” ..................................................................................................................</w:delText>
              </w:r>
            </w:del>
          </w:p>
          <w:p>
            <w:pPr>
              <w:pStyle w:val="yTable"/>
              <w:spacing w:before="0"/>
              <w:rPr>
                <w:del w:id="3568" w:author="svcMRProcess" w:date="2019-04-02T15:51:00Z"/>
                <w:sz w:val="14"/>
              </w:rPr>
            </w:pPr>
            <w:del w:id="3569" w:author="svcMRProcess" w:date="2019-04-02T15:51:00Z">
              <w:r>
                <w:rPr>
                  <w:sz w:val="14"/>
                </w:rPr>
                <w:delText>Delete “one acre” in line 3, substitute “4000 square metres”.................................</w:delText>
              </w:r>
            </w:del>
          </w:p>
          <w:p>
            <w:pPr>
              <w:pStyle w:val="yTable"/>
              <w:spacing w:before="0"/>
              <w:rPr>
                <w:del w:id="3570" w:author="svcMRProcess" w:date="2019-04-02T15:51:00Z"/>
                <w:sz w:val="14"/>
              </w:rPr>
            </w:pPr>
            <w:del w:id="3571" w:author="svcMRProcess" w:date="2019-04-02T15:51:00Z">
              <w:r>
                <w:rPr>
                  <w:sz w:val="14"/>
                </w:rPr>
                <w:delText>Delete “two inches” in line 17, substitute “fifty millimetres”.................................</w:delText>
              </w:r>
            </w:del>
          </w:p>
          <w:p>
            <w:pPr>
              <w:pStyle w:val="yTable"/>
              <w:spacing w:before="0"/>
              <w:rPr>
                <w:del w:id="3572" w:author="svcMRProcess" w:date="2019-04-02T15:51:00Z"/>
                <w:sz w:val="14"/>
              </w:rPr>
            </w:pPr>
            <w:del w:id="3573" w:author="svcMRProcess" w:date="2019-04-02T15:51:00Z">
              <w:r>
                <w:rPr>
                  <w:sz w:val="14"/>
                </w:rPr>
                <w:delText>Delete “one hundred and thirty two feet” in lines 19 and 20, substitute “forty metres” ....................................................................................................................</w:delText>
              </w:r>
            </w:del>
          </w:p>
          <w:p>
            <w:pPr>
              <w:pStyle w:val="yTable"/>
              <w:spacing w:before="0"/>
              <w:rPr>
                <w:del w:id="3574" w:author="svcMRProcess" w:date="2019-04-02T15:51:00Z"/>
                <w:sz w:val="14"/>
              </w:rPr>
            </w:pPr>
            <w:del w:id="3575" w:author="svcMRProcess" w:date="2019-04-02T15:51:00Z">
              <w:r>
                <w:rPr>
                  <w:sz w:val="14"/>
                </w:rPr>
                <w:delText>Delete “one hundred and thirty two feet” in lines 20 and 21, substitute “forty metres” ...................................................................................................................</w:delText>
              </w:r>
            </w:del>
          </w:p>
          <w:p>
            <w:pPr>
              <w:pStyle w:val="yTable"/>
              <w:spacing w:before="0"/>
              <w:rPr>
                <w:del w:id="3576" w:author="svcMRProcess" w:date="2019-04-02T15:51:00Z"/>
                <w:sz w:val="14"/>
              </w:rPr>
            </w:pPr>
            <w:del w:id="3577" w:author="svcMRProcess" w:date="2019-04-02T15:51:00Z">
              <w:r>
                <w:rPr>
                  <w:sz w:val="14"/>
                </w:rPr>
                <w:delText>Delete “a quarter of a link” in line 6, substitute “fifty millimetres” ......................</w:delText>
              </w:r>
            </w:del>
          </w:p>
          <w:p>
            <w:pPr>
              <w:pStyle w:val="yTable"/>
              <w:spacing w:before="0"/>
              <w:rPr>
                <w:del w:id="3578" w:author="svcMRProcess" w:date="2019-04-02T15:51:00Z"/>
                <w:sz w:val="14"/>
              </w:rPr>
            </w:pPr>
            <w:del w:id="3579" w:author="svcMRProcess" w:date="2019-04-02T15:51:00Z">
              <w:r>
                <w:rPr>
                  <w:sz w:val="14"/>
                </w:rPr>
                <w:delText>Delete “one link in ten chains” in line 7, substitute “one metre in one thousand metres” ....................................................................................................................</w:delText>
              </w:r>
            </w:del>
          </w:p>
          <w:p>
            <w:pPr>
              <w:pStyle w:val="yTable"/>
              <w:spacing w:before="0"/>
              <w:rPr>
                <w:del w:id="3580" w:author="svcMRProcess" w:date="2019-04-02T15:51:00Z"/>
                <w:sz w:val="14"/>
              </w:rPr>
            </w:pPr>
            <w:del w:id="3581" w:author="svcMRProcess" w:date="2019-04-02T15:51:00Z">
              <w:r>
                <w:rPr>
                  <w:sz w:val="14"/>
                </w:rPr>
                <w:delText>Delete “three feet” in line 22, substitute “one metre” ............................................</w:delText>
              </w:r>
            </w:del>
          </w:p>
          <w:p>
            <w:pPr>
              <w:pStyle w:val="yTable"/>
              <w:spacing w:before="0"/>
              <w:rPr>
                <w:del w:id="3582" w:author="svcMRProcess" w:date="2019-04-02T15:51:00Z"/>
                <w:sz w:val="14"/>
              </w:rPr>
            </w:pPr>
            <w:del w:id="3583" w:author="svcMRProcess" w:date="2019-04-02T15:51:00Z">
              <w:r>
                <w:rPr>
                  <w:sz w:val="14"/>
                </w:rPr>
                <w:delText>Delete “links or links and feet” in line 9, substitute “metres” ................................</w:delText>
              </w:r>
            </w:del>
          </w:p>
          <w:p>
            <w:pPr>
              <w:pStyle w:val="yTable"/>
              <w:spacing w:before="0"/>
              <w:rPr>
                <w:del w:id="3584" w:author="svcMRProcess" w:date="2019-04-02T15:51:00Z"/>
                <w:sz w:val="14"/>
              </w:rPr>
            </w:pPr>
            <w:del w:id="3585" w:author="svcMRProcess" w:date="2019-04-02T15:51:00Z">
              <w:r>
                <w:rPr>
                  <w:sz w:val="14"/>
                </w:rPr>
                <w:delText>Delete “links or links and feet” in line 12, substitute “metres” ..............................</w:delText>
              </w:r>
            </w:del>
          </w:p>
          <w:p>
            <w:pPr>
              <w:pStyle w:val="yTable"/>
              <w:spacing w:before="0"/>
              <w:rPr>
                <w:del w:id="3586" w:author="svcMRProcess" w:date="2019-04-02T15:51:00Z"/>
                <w:sz w:val="14"/>
              </w:rPr>
            </w:pPr>
          </w:p>
          <w:p>
            <w:pPr>
              <w:pStyle w:val="yTable"/>
              <w:spacing w:before="0"/>
              <w:rPr>
                <w:del w:id="3587" w:author="svcMRProcess" w:date="2019-04-02T15:51:00Z"/>
                <w:sz w:val="14"/>
              </w:rPr>
            </w:pPr>
            <w:del w:id="3588" w:author="svcMRProcess" w:date="2019-04-02T15:51:00Z">
              <w:r>
                <w:rPr>
                  <w:sz w:val="14"/>
                </w:rPr>
                <w:delText xml:space="preserve">Delete “links or links and feet” in line 22 of the FORM OF TRANSFER OF LAND UNDER WRIT OF </w:delText>
              </w:r>
              <w:r>
                <w:rPr>
                  <w:i/>
                  <w:iCs/>
                  <w:sz w:val="14"/>
                </w:rPr>
                <w:delText xml:space="preserve">FIERI FACIAS </w:delText>
              </w:r>
              <w:r>
                <w:rPr>
                  <w:sz w:val="14"/>
                </w:rPr>
                <w:delText>OR WARRANT OF EXECUTION, substitute “metres” ..................................................................................................</w:delText>
              </w:r>
            </w:del>
          </w:p>
          <w:p>
            <w:pPr>
              <w:pStyle w:val="yTable"/>
              <w:spacing w:before="0"/>
              <w:rPr>
                <w:del w:id="3589" w:author="svcMRProcess" w:date="2019-04-02T15:51:00Z"/>
                <w:sz w:val="14"/>
              </w:rPr>
            </w:pPr>
            <w:del w:id="3590" w:author="svcMRProcess" w:date="2019-04-02T15:51:00Z">
              <w:r>
                <w:rPr>
                  <w:sz w:val="14"/>
                </w:rPr>
                <w:delText>Delete “links or links and feet” in lines 14 and 15 of the FORM OF TRANSFER OF LAND UNDERDECREE OR ORDER OF THE SUPREME COURT, substitute “metres” ..................................................................................................</w:delText>
              </w:r>
            </w:del>
          </w:p>
        </w:tc>
        <w:tc>
          <w:tcPr>
            <w:tcW w:w="1252" w:type="dxa"/>
            <w:tcBorders>
              <w:top w:val="single" w:sz="4" w:space="0" w:color="auto"/>
              <w:left w:val="nil"/>
              <w:bottom w:val="single" w:sz="4" w:space="0" w:color="auto"/>
              <w:right w:val="nil"/>
            </w:tcBorders>
          </w:tcPr>
          <w:p>
            <w:pPr>
              <w:pStyle w:val="yTable"/>
              <w:spacing w:before="0"/>
              <w:jc w:val="center"/>
              <w:rPr>
                <w:del w:id="3591" w:author="svcMRProcess" w:date="2019-04-02T15:51:00Z"/>
                <w:sz w:val="14"/>
              </w:rPr>
            </w:pPr>
            <w:del w:id="3592" w:author="svcMRProcess" w:date="2019-04-02T15:51:00Z">
              <w:r>
                <w:rPr>
                  <w:sz w:val="14"/>
                </w:rPr>
                <w:delText>1</w:delText>
              </w:r>
            </w:del>
          </w:p>
          <w:p>
            <w:pPr>
              <w:pStyle w:val="yTable"/>
              <w:spacing w:before="0"/>
              <w:jc w:val="center"/>
              <w:rPr>
                <w:del w:id="3593" w:author="svcMRProcess" w:date="2019-04-02T15:51:00Z"/>
                <w:sz w:val="14"/>
              </w:rPr>
            </w:pPr>
          </w:p>
          <w:p>
            <w:pPr>
              <w:pStyle w:val="yTable"/>
              <w:spacing w:before="0"/>
              <w:jc w:val="center"/>
              <w:rPr>
                <w:del w:id="3594" w:author="svcMRProcess" w:date="2019-04-02T15:51:00Z"/>
                <w:sz w:val="14"/>
              </w:rPr>
            </w:pPr>
            <w:del w:id="3595" w:author="svcMRProcess" w:date="2019-04-02T15:51:00Z">
              <w:r>
                <w:rPr>
                  <w:sz w:val="14"/>
                </w:rPr>
                <w:delText>2</w:delText>
              </w:r>
            </w:del>
          </w:p>
          <w:p>
            <w:pPr>
              <w:pStyle w:val="yTable"/>
              <w:spacing w:before="0"/>
              <w:jc w:val="center"/>
              <w:rPr>
                <w:del w:id="3596" w:author="svcMRProcess" w:date="2019-04-02T15:51:00Z"/>
                <w:sz w:val="14"/>
              </w:rPr>
            </w:pPr>
            <w:del w:id="3597" w:author="svcMRProcess" w:date="2019-04-02T15:51:00Z">
              <w:r>
                <w:rPr>
                  <w:sz w:val="14"/>
                </w:rPr>
                <w:delText>3</w:delText>
              </w:r>
            </w:del>
          </w:p>
          <w:p>
            <w:pPr>
              <w:pStyle w:val="yTable"/>
              <w:spacing w:before="0"/>
              <w:jc w:val="center"/>
              <w:rPr>
                <w:del w:id="3598" w:author="svcMRProcess" w:date="2019-04-02T15:51:00Z"/>
                <w:sz w:val="14"/>
              </w:rPr>
            </w:pPr>
            <w:del w:id="3599" w:author="svcMRProcess" w:date="2019-04-02T15:51:00Z">
              <w:r>
                <w:rPr>
                  <w:sz w:val="14"/>
                </w:rPr>
                <w:delText>4</w:delText>
              </w:r>
            </w:del>
          </w:p>
          <w:p>
            <w:pPr>
              <w:pStyle w:val="yTable"/>
              <w:spacing w:before="0"/>
              <w:jc w:val="center"/>
              <w:rPr>
                <w:del w:id="3600" w:author="svcMRProcess" w:date="2019-04-02T15:51:00Z"/>
                <w:sz w:val="14"/>
              </w:rPr>
            </w:pPr>
          </w:p>
          <w:p>
            <w:pPr>
              <w:pStyle w:val="yTable"/>
              <w:spacing w:before="0"/>
              <w:jc w:val="center"/>
              <w:rPr>
                <w:del w:id="3601" w:author="svcMRProcess" w:date="2019-04-02T15:51:00Z"/>
                <w:sz w:val="14"/>
              </w:rPr>
            </w:pPr>
            <w:del w:id="3602" w:author="svcMRProcess" w:date="2019-04-02T15:51:00Z">
              <w:r>
                <w:rPr>
                  <w:sz w:val="14"/>
                </w:rPr>
                <w:delText>5</w:delText>
              </w:r>
            </w:del>
          </w:p>
          <w:p>
            <w:pPr>
              <w:pStyle w:val="yTable"/>
              <w:spacing w:before="0"/>
              <w:jc w:val="center"/>
              <w:rPr>
                <w:del w:id="3603" w:author="svcMRProcess" w:date="2019-04-02T15:51:00Z"/>
                <w:sz w:val="14"/>
              </w:rPr>
            </w:pPr>
          </w:p>
          <w:p>
            <w:pPr>
              <w:pStyle w:val="yTable"/>
              <w:spacing w:before="0"/>
              <w:jc w:val="center"/>
              <w:rPr>
                <w:del w:id="3604" w:author="svcMRProcess" w:date="2019-04-02T15:51:00Z"/>
                <w:sz w:val="14"/>
              </w:rPr>
            </w:pPr>
            <w:del w:id="3605" w:author="svcMRProcess" w:date="2019-04-02T15:51:00Z">
              <w:r>
                <w:rPr>
                  <w:sz w:val="14"/>
                </w:rPr>
                <w:delText>6</w:delText>
              </w:r>
            </w:del>
          </w:p>
          <w:p>
            <w:pPr>
              <w:pStyle w:val="yTable"/>
              <w:spacing w:before="0"/>
              <w:jc w:val="center"/>
              <w:rPr>
                <w:del w:id="3606" w:author="svcMRProcess" w:date="2019-04-02T15:51:00Z"/>
                <w:sz w:val="14"/>
              </w:rPr>
            </w:pPr>
            <w:del w:id="3607" w:author="svcMRProcess" w:date="2019-04-02T15:51:00Z">
              <w:r>
                <w:rPr>
                  <w:sz w:val="14"/>
                </w:rPr>
                <w:delText>7</w:delText>
              </w:r>
            </w:del>
          </w:p>
          <w:p>
            <w:pPr>
              <w:pStyle w:val="yTable"/>
              <w:spacing w:before="0"/>
              <w:jc w:val="center"/>
              <w:rPr>
                <w:del w:id="3608" w:author="svcMRProcess" w:date="2019-04-02T15:51:00Z"/>
                <w:sz w:val="14"/>
              </w:rPr>
            </w:pPr>
          </w:p>
          <w:p>
            <w:pPr>
              <w:pStyle w:val="yTable"/>
              <w:spacing w:before="0"/>
              <w:jc w:val="center"/>
              <w:rPr>
                <w:del w:id="3609" w:author="svcMRProcess" w:date="2019-04-02T15:51:00Z"/>
                <w:sz w:val="14"/>
              </w:rPr>
            </w:pPr>
            <w:del w:id="3610" w:author="svcMRProcess" w:date="2019-04-02T15:51:00Z">
              <w:r>
                <w:rPr>
                  <w:sz w:val="14"/>
                </w:rPr>
                <w:delText>8</w:delText>
              </w:r>
            </w:del>
          </w:p>
          <w:p>
            <w:pPr>
              <w:pStyle w:val="yTable"/>
              <w:spacing w:before="0"/>
              <w:jc w:val="center"/>
              <w:rPr>
                <w:del w:id="3611" w:author="svcMRProcess" w:date="2019-04-02T15:51:00Z"/>
                <w:sz w:val="14"/>
              </w:rPr>
            </w:pPr>
            <w:del w:id="3612" w:author="svcMRProcess" w:date="2019-04-02T15:51:00Z">
              <w:r>
                <w:rPr>
                  <w:sz w:val="14"/>
                </w:rPr>
                <w:delText>9</w:delText>
              </w:r>
            </w:del>
          </w:p>
          <w:p>
            <w:pPr>
              <w:pStyle w:val="yTable"/>
              <w:spacing w:before="0"/>
              <w:jc w:val="center"/>
              <w:rPr>
                <w:del w:id="3613" w:author="svcMRProcess" w:date="2019-04-02T15:51:00Z"/>
                <w:sz w:val="14"/>
              </w:rPr>
            </w:pPr>
            <w:del w:id="3614" w:author="svcMRProcess" w:date="2019-04-02T15:51:00Z">
              <w:r>
                <w:rPr>
                  <w:sz w:val="14"/>
                </w:rPr>
                <w:delText>10</w:delText>
              </w:r>
            </w:del>
          </w:p>
          <w:p>
            <w:pPr>
              <w:pStyle w:val="yTable"/>
              <w:spacing w:before="0"/>
              <w:jc w:val="center"/>
              <w:rPr>
                <w:del w:id="3615" w:author="svcMRProcess" w:date="2019-04-02T15:51:00Z"/>
                <w:sz w:val="14"/>
              </w:rPr>
            </w:pPr>
          </w:p>
          <w:p>
            <w:pPr>
              <w:pStyle w:val="yTable"/>
              <w:spacing w:before="0"/>
              <w:jc w:val="center"/>
              <w:rPr>
                <w:del w:id="3616" w:author="svcMRProcess" w:date="2019-04-02T15:51:00Z"/>
                <w:sz w:val="14"/>
              </w:rPr>
            </w:pPr>
            <w:del w:id="3617" w:author="svcMRProcess" w:date="2019-04-02T15:51:00Z">
              <w:r>
                <w:rPr>
                  <w:sz w:val="14"/>
                </w:rPr>
                <w:delText>11</w:delText>
              </w:r>
            </w:del>
          </w:p>
          <w:p>
            <w:pPr>
              <w:pStyle w:val="yTable"/>
              <w:spacing w:before="0"/>
              <w:jc w:val="center"/>
              <w:rPr>
                <w:del w:id="3618" w:author="svcMRProcess" w:date="2019-04-02T15:51:00Z"/>
                <w:sz w:val="14"/>
              </w:rPr>
            </w:pPr>
          </w:p>
          <w:p>
            <w:pPr>
              <w:pStyle w:val="yTable"/>
              <w:spacing w:before="0"/>
              <w:jc w:val="center"/>
              <w:rPr>
                <w:del w:id="3619" w:author="svcMRProcess" w:date="2019-04-02T15:51:00Z"/>
                <w:sz w:val="14"/>
              </w:rPr>
            </w:pPr>
          </w:p>
          <w:p>
            <w:pPr>
              <w:pStyle w:val="yTable"/>
              <w:spacing w:before="0"/>
              <w:jc w:val="center"/>
              <w:rPr>
                <w:del w:id="3620" w:author="svcMRProcess" w:date="2019-04-02T15:51:00Z"/>
                <w:sz w:val="14"/>
              </w:rPr>
            </w:pPr>
            <w:del w:id="3621" w:author="svcMRProcess" w:date="2019-04-02T15:51:00Z">
              <w:r>
                <w:rPr>
                  <w:sz w:val="14"/>
                </w:rPr>
                <w:delText>12</w:delText>
              </w:r>
            </w:del>
          </w:p>
        </w:tc>
      </w:tr>
    </w:tbl>
    <w:p>
      <w:pPr>
        <w:rPr>
          <w:del w:id="3622" w:author="svcMRProcess" w:date="2019-04-02T15:51: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0"/>
        <w:gridCol w:w="3978"/>
        <w:gridCol w:w="792"/>
        <w:gridCol w:w="1252"/>
      </w:tblGrid>
      <w:tr>
        <w:trPr>
          <w:cantSplit/>
          <w:tblHeader/>
          <w:del w:id="3623" w:author="svcMRProcess" w:date="2019-04-02T15:51:00Z"/>
        </w:trPr>
        <w:tc>
          <w:tcPr>
            <w:tcW w:w="7312" w:type="dxa"/>
            <w:gridSpan w:val="4"/>
            <w:tcBorders>
              <w:top w:val="nil"/>
              <w:left w:val="nil"/>
              <w:bottom w:val="nil"/>
              <w:right w:val="nil"/>
            </w:tcBorders>
          </w:tcPr>
          <w:p>
            <w:pPr>
              <w:pStyle w:val="yTable"/>
              <w:spacing w:before="0"/>
              <w:jc w:val="center"/>
              <w:rPr>
                <w:del w:id="3624" w:author="svcMRProcess" w:date="2019-04-02T15:51:00Z"/>
                <w:sz w:val="14"/>
              </w:rPr>
            </w:pPr>
            <w:del w:id="3625" w:author="svcMRProcess" w:date="2019-04-02T15:51:00Z">
              <w:r>
                <w:br w:type="page"/>
              </w:r>
              <w:r>
                <w:rPr>
                  <w:sz w:val="14"/>
                </w:rPr>
                <w:delText>TRANSPORT COMMISSION ACT, 1966-1970.</w:delText>
              </w:r>
            </w:del>
          </w:p>
        </w:tc>
      </w:tr>
      <w:tr>
        <w:trPr>
          <w:tblHeader/>
          <w:del w:id="3626" w:author="svcMRProcess" w:date="2019-04-02T15:51:00Z"/>
        </w:trPr>
        <w:tc>
          <w:tcPr>
            <w:tcW w:w="1290" w:type="dxa"/>
            <w:tcBorders>
              <w:top w:val="single" w:sz="4" w:space="0" w:color="auto"/>
              <w:left w:val="nil"/>
              <w:bottom w:val="single" w:sz="4" w:space="0" w:color="auto"/>
              <w:right w:val="nil"/>
            </w:tcBorders>
          </w:tcPr>
          <w:p>
            <w:pPr>
              <w:pStyle w:val="yTable"/>
              <w:spacing w:before="0"/>
              <w:jc w:val="center"/>
              <w:rPr>
                <w:del w:id="3627" w:author="svcMRProcess" w:date="2019-04-02T15:51:00Z"/>
                <w:sz w:val="14"/>
              </w:rPr>
            </w:pPr>
            <w:del w:id="3628" w:author="svcMRProcess" w:date="2019-04-02T15:51:00Z">
              <w:r>
                <w:rPr>
                  <w:sz w:val="14"/>
                </w:rPr>
                <w:delText>Provision amended</w:delText>
              </w:r>
            </w:del>
          </w:p>
        </w:tc>
        <w:tc>
          <w:tcPr>
            <w:tcW w:w="4770" w:type="dxa"/>
            <w:gridSpan w:val="2"/>
            <w:tcBorders>
              <w:top w:val="single" w:sz="4" w:space="0" w:color="auto"/>
              <w:left w:val="nil"/>
              <w:bottom w:val="single" w:sz="4" w:space="0" w:color="auto"/>
              <w:right w:val="nil"/>
            </w:tcBorders>
          </w:tcPr>
          <w:p>
            <w:pPr>
              <w:pStyle w:val="yTable"/>
              <w:spacing w:before="0"/>
              <w:jc w:val="center"/>
              <w:rPr>
                <w:del w:id="3629" w:author="svcMRProcess" w:date="2019-04-02T15:51:00Z"/>
                <w:sz w:val="14"/>
              </w:rPr>
            </w:pPr>
            <w:del w:id="3630" w:author="svcMRProcess" w:date="2019-04-02T15:51:00Z">
              <w:r>
                <w:rPr>
                  <w:sz w:val="14"/>
                </w:rPr>
                <w:delText>Amendment</w:delText>
              </w:r>
            </w:del>
          </w:p>
        </w:tc>
        <w:tc>
          <w:tcPr>
            <w:tcW w:w="1252" w:type="dxa"/>
            <w:tcBorders>
              <w:top w:val="single" w:sz="4" w:space="0" w:color="auto"/>
              <w:left w:val="nil"/>
              <w:bottom w:val="single" w:sz="4" w:space="0" w:color="auto"/>
              <w:right w:val="nil"/>
            </w:tcBorders>
          </w:tcPr>
          <w:p>
            <w:pPr>
              <w:pStyle w:val="yTable"/>
              <w:spacing w:before="0"/>
              <w:jc w:val="center"/>
              <w:rPr>
                <w:del w:id="3631" w:author="svcMRProcess" w:date="2019-04-02T15:51:00Z"/>
                <w:sz w:val="14"/>
              </w:rPr>
            </w:pPr>
            <w:del w:id="3632" w:author="svcMRProcess" w:date="2019-04-02T15:51:00Z">
              <w:r>
                <w:rPr>
                  <w:sz w:val="14"/>
                </w:rPr>
                <w:delText>Amendment number</w:delText>
              </w:r>
            </w:del>
          </w:p>
        </w:tc>
      </w:tr>
      <w:tr>
        <w:trPr>
          <w:del w:id="3633" w:author="svcMRProcess" w:date="2019-04-02T15:51:00Z"/>
        </w:trPr>
        <w:tc>
          <w:tcPr>
            <w:tcW w:w="1290" w:type="dxa"/>
            <w:tcBorders>
              <w:top w:val="nil"/>
              <w:left w:val="nil"/>
              <w:bottom w:val="nil"/>
              <w:right w:val="nil"/>
            </w:tcBorders>
          </w:tcPr>
          <w:p>
            <w:pPr>
              <w:pStyle w:val="yTable"/>
              <w:spacing w:before="0"/>
              <w:rPr>
                <w:del w:id="3634" w:author="svcMRProcess" w:date="2019-04-02T15:51:00Z"/>
                <w:sz w:val="14"/>
              </w:rPr>
            </w:pPr>
            <w:del w:id="3635" w:author="svcMRProcess" w:date="2019-04-02T15:51:00Z">
              <w:r>
                <w:rPr>
                  <w:sz w:val="14"/>
                </w:rPr>
                <w:delText>Section 4(1) ...</w:delText>
              </w:r>
            </w:del>
          </w:p>
          <w:p>
            <w:pPr>
              <w:pStyle w:val="yTable"/>
              <w:spacing w:before="0"/>
              <w:rPr>
                <w:del w:id="3636" w:author="svcMRProcess" w:date="2019-04-02T15:51:00Z"/>
                <w:sz w:val="14"/>
              </w:rPr>
            </w:pPr>
            <w:del w:id="3637" w:author="svcMRProcess" w:date="2019-04-02T15:51:00Z">
              <w:r>
                <w:rPr>
                  <w:sz w:val="14"/>
                </w:rPr>
                <w:delText>Section 21(1) ...</w:delText>
              </w:r>
            </w:del>
          </w:p>
          <w:p>
            <w:pPr>
              <w:pStyle w:val="yTable"/>
              <w:spacing w:before="0"/>
              <w:rPr>
                <w:del w:id="3638" w:author="svcMRProcess" w:date="2019-04-02T15:51:00Z"/>
                <w:sz w:val="14"/>
              </w:rPr>
            </w:pPr>
            <w:del w:id="3639" w:author="svcMRProcess" w:date="2019-04-02T15:51:00Z">
              <w:r>
                <w:rPr>
                  <w:sz w:val="14"/>
                </w:rPr>
                <w:delText>Section 21(1) ...</w:delText>
              </w:r>
            </w:del>
          </w:p>
          <w:p>
            <w:pPr>
              <w:pStyle w:val="yTable"/>
              <w:spacing w:before="0"/>
              <w:rPr>
                <w:del w:id="3640" w:author="svcMRProcess" w:date="2019-04-02T15:51:00Z"/>
                <w:sz w:val="14"/>
              </w:rPr>
            </w:pPr>
            <w:del w:id="3641" w:author="svcMRProcess" w:date="2019-04-02T15:51:00Z">
              <w:r>
                <w:rPr>
                  <w:sz w:val="14"/>
                </w:rPr>
                <w:delText>Section 21(1) ...</w:delText>
              </w:r>
            </w:del>
          </w:p>
          <w:p>
            <w:pPr>
              <w:pStyle w:val="yTable"/>
              <w:spacing w:before="0"/>
              <w:rPr>
                <w:del w:id="3642" w:author="svcMRProcess" w:date="2019-04-02T15:51:00Z"/>
                <w:sz w:val="14"/>
              </w:rPr>
            </w:pPr>
            <w:del w:id="3643" w:author="svcMRProcess" w:date="2019-04-02T15:51:00Z">
              <w:r>
                <w:rPr>
                  <w:sz w:val="14"/>
                </w:rPr>
                <w:delText>Section 33(2) ...</w:delText>
              </w:r>
            </w:del>
          </w:p>
          <w:p>
            <w:pPr>
              <w:pStyle w:val="yTable"/>
              <w:spacing w:before="0"/>
              <w:rPr>
                <w:del w:id="3644" w:author="svcMRProcess" w:date="2019-04-02T15:51:00Z"/>
                <w:sz w:val="14"/>
              </w:rPr>
            </w:pPr>
            <w:del w:id="3645" w:author="svcMRProcess" w:date="2019-04-02T15:51:00Z">
              <w:r>
                <w:rPr>
                  <w:sz w:val="14"/>
                </w:rPr>
                <w:delText>Section 33(2) ...</w:delText>
              </w:r>
            </w:del>
          </w:p>
          <w:p>
            <w:pPr>
              <w:pStyle w:val="yTable"/>
              <w:spacing w:before="0"/>
              <w:rPr>
                <w:del w:id="3646" w:author="svcMRProcess" w:date="2019-04-02T15:51:00Z"/>
                <w:sz w:val="14"/>
              </w:rPr>
            </w:pPr>
            <w:del w:id="3647" w:author="svcMRProcess" w:date="2019-04-02T15:51:00Z">
              <w:r>
                <w:rPr>
                  <w:sz w:val="14"/>
                </w:rPr>
                <w:delText>Section 34(1) ...</w:delText>
              </w:r>
            </w:del>
          </w:p>
          <w:p>
            <w:pPr>
              <w:pStyle w:val="yTable"/>
              <w:spacing w:before="0"/>
              <w:rPr>
                <w:del w:id="3648" w:author="svcMRProcess" w:date="2019-04-02T15:51:00Z"/>
                <w:sz w:val="14"/>
              </w:rPr>
            </w:pPr>
            <w:del w:id="3649" w:author="svcMRProcess" w:date="2019-04-02T15:51:00Z">
              <w:r>
                <w:rPr>
                  <w:sz w:val="14"/>
                </w:rPr>
                <w:delText>First Schedule ...</w:delText>
              </w:r>
            </w:del>
          </w:p>
          <w:p>
            <w:pPr>
              <w:pStyle w:val="yTable"/>
              <w:spacing w:before="0"/>
              <w:rPr>
                <w:del w:id="3650" w:author="svcMRProcess" w:date="2019-04-02T15:51:00Z"/>
                <w:sz w:val="14"/>
              </w:rPr>
            </w:pPr>
            <w:del w:id="3651" w:author="svcMRProcess" w:date="2019-04-02T15:51:00Z">
              <w:r>
                <w:rPr>
                  <w:sz w:val="14"/>
                </w:rPr>
                <w:delText>First Schedule ...</w:delText>
              </w:r>
            </w:del>
          </w:p>
          <w:p>
            <w:pPr>
              <w:pStyle w:val="yTable"/>
              <w:spacing w:before="0"/>
              <w:rPr>
                <w:del w:id="3652" w:author="svcMRProcess" w:date="2019-04-02T15:51:00Z"/>
                <w:sz w:val="14"/>
              </w:rPr>
            </w:pPr>
            <w:del w:id="3653" w:author="svcMRProcess" w:date="2019-04-02T15:51:00Z">
              <w:r>
                <w:rPr>
                  <w:sz w:val="14"/>
                </w:rPr>
                <w:delText>Second Schedule</w:delText>
              </w:r>
            </w:del>
          </w:p>
        </w:tc>
        <w:tc>
          <w:tcPr>
            <w:tcW w:w="4770" w:type="dxa"/>
            <w:gridSpan w:val="2"/>
            <w:tcBorders>
              <w:top w:val="nil"/>
              <w:left w:val="nil"/>
              <w:bottom w:val="nil"/>
              <w:right w:val="nil"/>
            </w:tcBorders>
          </w:tcPr>
          <w:p>
            <w:pPr>
              <w:pStyle w:val="yTable"/>
              <w:spacing w:before="0"/>
              <w:rPr>
                <w:del w:id="3654" w:author="svcMRProcess" w:date="2019-04-02T15:51:00Z"/>
                <w:sz w:val="14"/>
              </w:rPr>
            </w:pPr>
            <w:del w:id="3655" w:author="svcMRProcess" w:date="2019-04-02T15:51:00Z">
              <w:r>
                <w:rPr>
                  <w:sz w:val="14"/>
                </w:rPr>
                <w:delText>Delete “expressed in hundredweights” in lines 2 and 3 of the definition of “gross weight” ...................................................................................................................</w:delText>
              </w:r>
            </w:del>
          </w:p>
          <w:p>
            <w:pPr>
              <w:pStyle w:val="yTable"/>
              <w:spacing w:before="0"/>
              <w:rPr>
                <w:del w:id="3656" w:author="svcMRProcess" w:date="2019-04-02T15:51:00Z"/>
                <w:sz w:val="14"/>
              </w:rPr>
            </w:pPr>
            <w:del w:id="3657" w:author="svcMRProcess" w:date="2019-04-02T15:51:00Z">
              <w:r>
                <w:rPr>
                  <w:sz w:val="14"/>
                </w:rPr>
                <w:delText>Delete “ten cents” in line 2 of subparagraph (ii) of paragraph (aa), substitute “twenty cents” ........................................................................................................</w:delText>
              </w:r>
            </w:del>
          </w:p>
          <w:p>
            <w:pPr>
              <w:pStyle w:val="yTable"/>
              <w:spacing w:before="0"/>
              <w:rPr>
                <w:del w:id="3658" w:author="svcMRProcess" w:date="2019-04-02T15:51:00Z"/>
                <w:sz w:val="14"/>
              </w:rPr>
            </w:pPr>
            <w:del w:id="3659" w:author="svcMRProcess" w:date="2019-04-02T15:51:00Z">
              <w:r>
                <w:rPr>
                  <w:sz w:val="14"/>
                </w:rPr>
                <w:delText>Delete “pound” in line 3 of subparagraph (ii) of paragraph (aa), substitute “kilogram” ..............................................................................................................</w:delText>
              </w:r>
            </w:del>
          </w:p>
          <w:p>
            <w:pPr>
              <w:pStyle w:val="yTable"/>
              <w:spacing w:before="0"/>
              <w:rPr>
                <w:del w:id="3660" w:author="svcMRProcess" w:date="2019-04-02T15:51:00Z"/>
                <w:sz w:val="14"/>
              </w:rPr>
            </w:pPr>
            <w:del w:id="3661" w:author="svcMRProcess" w:date="2019-04-02T15:51:00Z">
              <w:r>
                <w:rPr>
                  <w:sz w:val="14"/>
                </w:rPr>
                <w:delText xml:space="preserve">Delete “hundredweight” in line 4 of paragraph (b), substitute “fifty kilograms” </w:delText>
              </w:r>
            </w:del>
          </w:p>
          <w:p>
            <w:pPr>
              <w:pStyle w:val="yTable"/>
              <w:spacing w:before="0"/>
              <w:rPr>
                <w:del w:id="3662" w:author="svcMRProcess" w:date="2019-04-02T15:51:00Z"/>
                <w:sz w:val="14"/>
              </w:rPr>
            </w:pPr>
            <w:del w:id="3663" w:author="svcMRProcess" w:date="2019-04-02T15:51:00Z">
              <w:r>
                <w:rPr>
                  <w:sz w:val="14"/>
                </w:rPr>
                <w:delText>Delete “twenty miles” in lines 1 and 2 of paragraph (a), substitute “thirty-five kilometres” .............................................................................................................</w:delText>
              </w:r>
            </w:del>
          </w:p>
          <w:p>
            <w:pPr>
              <w:pStyle w:val="yTable"/>
              <w:spacing w:before="0"/>
              <w:rPr>
                <w:del w:id="3664" w:author="svcMRProcess" w:date="2019-04-02T15:51:00Z"/>
                <w:sz w:val="14"/>
              </w:rPr>
            </w:pPr>
            <w:del w:id="3665" w:author="svcMRProcess" w:date="2019-04-02T15:51:00Z">
              <w:r>
                <w:rPr>
                  <w:sz w:val="14"/>
                </w:rPr>
                <w:delText>Delete “twenty miles” in line 1 of paragraph (b), substitute “thirty-five kilometres” .............................................................................................................</w:delText>
              </w:r>
            </w:del>
          </w:p>
          <w:p>
            <w:pPr>
              <w:pStyle w:val="yTable"/>
              <w:spacing w:before="0"/>
              <w:rPr>
                <w:del w:id="3666" w:author="svcMRProcess" w:date="2019-04-02T15:51:00Z"/>
                <w:sz w:val="14"/>
              </w:rPr>
            </w:pPr>
            <w:del w:id="3667" w:author="svcMRProcess" w:date="2019-04-02T15:51:00Z">
              <w:r>
                <w:rPr>
                  <w:sz w:val="14"/>
                </w:rPr>
                <w:delText>Delete “thirty-five miles” in line 3, substitute “sixty kilometres” .........................</w:delText>
              </w:r>
            </w:del>
          </w:p>
          <w:p>
            <w:pPr>
              <w:pStyle w:val="yTable"/>
              <w:spacing w:before="0"/>
              <w:rPr>
                <w:del w:id="3668" w:author="svcMRProcess" w:date="2019-04-02T15:51:00Z"/>
                <w:sz w:val="14"/>
              </w:rPr>
            </w:pPr>
            <w:del w:id="3669" w:author="svcMRProcess" w:date="2019-04-02T15:51:00Z">
              <w:r>
                <w:rPr>
                  <w:sz w:val="14"/>
                </w:rPr>
                <w:delText>Delete “thirty-five miles” in lines 4 and 5 of paragraph 13, substitute “sixty kilometres” .............................................................................................................</w:delText>
              </w:r>
            </w:del>
          </w:p>
          <w:p>
            <w:pPr>
              <w:pStyle w:val="yTable"/>
              <w:spacing w:before="0"/>
              <w:rPr>
                <w:del w:id="3670" w:author="svcMRProcess" w:date="2019-04-02T15:51:00Z"/>
                <w:sz w:val="14"/>
              </w:rPr>
            </w:pPr>
            <w:del w:id="3671" w:author="svcMRProcess" w:date="2019-04-02T15:51:00Z">
              <w:r>
                <w:rPr>
                  <w:sz w:val="14"/>
                </w:rPr>
                <w:delText xml:space="preserve">Delete “twelve miles” in line 7 of paragraph 13, substitute “twenty kilometres” </w:delText>
              </w:r>
            </w:del>
          </w:p>
        </w:tc>
        <w:tc>
          <w:tcPr>
            <w:tcW w:w="1252" w:type="dxa"/>
            <w:tcBorders>
              <w:top w:val="nil"/>
              <w:left w:val="nil"/>
              <w:bottom w:val="nil"/>
              <w:right w:val="nil"/>
            </w:tcBorders>
          </w:tcPr>
          <w:p>
            <w:pPr>
              <w:pStyle w:val="yTable"/>
              <w:spacing w:before="0"/>
              <w:jc w:val="center"/>
              <w:rPr>
                <w:del w:id="3672" w:author="svcMRProcess" w:date="2019-04-02T15:51:00Z"/>
                <w:sz w:val="14"/>
              </w:rPr>
            </w:pPr>
            <w:del w:id="3673" w:author="svcMRProcess" w:date="2019-04-02T15:51:00Z">
              <w:r>
                <w:rPr>
                  <w:sz w:val="14"/>
                </w:rPr>
                <w:delText>1</w:delText>
              </w:r>
            </w:del>
          </w:p>
          <w:p>
            <w:pPr>
              <w:pStyle w:val="yTable"/>
              <w:spacing w:before="0"/>
              <w:jc w:val="center"/>
              <w:rPr>
                <w:del w:id="3674" w:author="svcMRProcess" w:date="2019-04-02T15:51:00Z"/>
                <w:sz w:val="14"/>
              </w:rPr>
            </w:pPr>
          </w:p>
          <w:p>
            <w:pPr>
              <w:pStyle w:val="yTable"/>
              <w:spacing w:before="0"/>
              <w:jc w:val="center"/>
              <w:rPr>
                <w:del w:id="3675" w:author="svcMRProcess" w:date="2019-04-02T15:51:00Z"/>
                <w:sz w:val="14"/>
              </w:rPr>
            </w:pPr>
            <w:del w:id="3676" w:author="svcMRProcess" w:date="2019-04-02T15:51:00Z">
              <w:r>
                <w:rPr>
                  <w:sz w:val="14"/>
                </w:rPr>
                <w:delText>2</w:delText>
              </w:r>
            </w:del>
          </w:p>
          <w:p>
            <w:pPr>
              <w:pStyle w:val="yTable"/>
              <w:spacing w:before="0"/>
              <w:jc w:val="center"/>
              <w:rPr>
                <w:del w:id="3677" w:author="svcMRProcess" w:date="2019-04-02T15:51:00Z"/>
                <w:sz w:val="14"/>
              </w:rPr>
            </w:pPr>
          </w:p>
          <w:p>
            <w:pPr>
              <w:pStyle w:val="yTable"/>
              <w:spacing w:before="0"/>
              <w:jc w:val="center"/>
              <w:rPr>
                <w:del w:id="3678" w:author="svcMRProcess" w:date="2019-04-02T15:51:00Z"/>
                <w:sz w:val="14"/>
              </w:rPr>
            </w:pPr>
            <w:del w:id="3679" w:author="svcMRProcess" w:date="2019-04-02T15:51:00Z">
              <w:r>
                <w:rPr>
                  <w:sz w:val="14"/>
                </w:rPr>
                <w:delText>3</w:delText>
              </w:r>
            </w:del>
          </w:p>
          <w:p>
            <w:pPr>
              <w:pStyle w:val="yTable"/>
              <w:spacing w:before="0"/>
              <w:jc w:val="center"/>
              <w:rPr>
                <w:del w:id="3680" w:author="svcMRProcess" w:date="2019-04-02T15:51:00Z"/>
                <w:sz w:val="14"/>
              </w:rPr>
            </w:pPr>
          </w:p>
          <w:p>
            <w:pPr>
              <w:pStyle w:val="yTable"/>
              <w:spacing w:before="0"/>
              <w:jc w:val="center"/>
              <w:rPr>
                <w:del w:id="3681" w:author="svcMRProcess" w:date="2019-04-02T15:51:00Z"/>
                <w:sz w:val="14"/>
              </w:rPr>
            </w:pPr>
            <w:del w:id="3682" w:author="svcMRProcess" w:date="2019-04-02T15:51:00Z">
              <w:r>
                <w:rPr>
                  <w:sz w:val="14"/>
                </w:rPr>
                <w:delText>4</w:delText>
              </w:r>
            </w:del>
          </w:p>
          <w:p>
            <w:pPr>
              <w:pStyle w:val="yTable"/>
              <w:spacing w:before="0"/>
              <w:jc w:val="center"/>
              <w:rPr>
                <w:del w:id="3683" w:author="svcMRProcess" w:date="2019-04-02T15:51:00Z"/>
                <w:sz w:val="14"/>
              </w:rPr>
            </w:pPr>
            <w:del w:id="3684" w:author="svcMRProcess" w:date="2019-04-02T15:51:00Z">
              <w:r>
                <w:rPr>
                  <w:sz w:val="14"/>
                </w:rPr>
                <w:delText>5</w:delText>
              </w:r>
            </w:del>
          </w:p>
          <w:p>
            <w:pPr>
              <w:pStyle w:val="yTable"/>
              <w:spacing w:before="0"/>
              <w:jc w:val="center"/>
              <w:rPr>
                <w:del w:id="3685" w:author="svcMRProcess" w:date="2019-04-02T15:51:00Z"/>
                <w:sz w:val="14"/>
              </w:rPr>
            </w:pPr>
          </w:p>
          <w:p>
            <w:pPr>
              <w:pStyle w:val="yTable"/>
              <w:spacing w:before="0"/>
              <w:jc w:val="center"/>
              <w:rPr>
                <w:del w:id="3686" w:author="svcMRProcess" w:date="2019-04-02T15:51:00Z"/>
                <w:sz w:val="14"/>
              </w:rPr>
            </w:pPr>
            <w:del w:id="3687" w:author="svcMRProcess" w:date="2019-04-02T15:51:00Z">
              <w:r>
                <w:rPr>
                  <w:sz w:val="14"/>
                </w:rPr>
                <w:delText>6</w:delText>
              </w:r>
            </w:del>
          </w:p>
          <w:p>
            <w:pPr>
              <w:pStyle w:val="yTable"/>
              <w:spacing w:before="0"/>
              <w:jc w:val="center"/>
              <w:rPr>
                <w:del w:id="3688" w:author="svcMRProcess" w:date="2019-04-02T15:51:00Z"/>
                <w:sz w:val="14"/>
              </w:rPr>
            </w:pPr>
          </w:p>
          <w:p>
            <w:pPr>
              <w:pStyle w:val="yTable"/>
              <w:spacing w:before="0"/>
              <w:jc w:val="center"/>
              <w:rPr>
                <w:del w:id="3689" w:author="svcMRProcess" w:date="2019-04-02T15:51:00Z"/>
                <w:sz w:val="14"/>
              </w:rPr>
            </w:pPr>
            <w:del w:id="3690" w:author="svcMRProcess" w:date="2019-04-02T15:51:00Z">
              <w:r>
                <w:rPr>
                  <w:sz w:val="14"/>
                </w:rPr>
                <w:delText>7</w:delText>
              </w:r>
            </w:del>
          </w:p>
          <w:p>
            <w:pPr>
              <w:pStyle w:val="yTable"/>
              <w:spacing w:before="0"/>
              <w:jc w:val="center"/>
              <w:rPr>
                <w:del w:id="3691" w:author="svcMRProcess" w:date="2019-04-02T15:51:00Z"/>
                <w:sz w:val="14"/>
              </w:rPr>
            </w:pPr>
            <w:del w:id="3692" w:author="svcMRProcess" w:date="2019-04-02T15:51:00Z">
              <w:r>
                <w:rPr>
                  <w:sz w:val="14"/>
                </w:rPr>
                <w:delText>8</w:delText>
              </w:r>
            </w:del>
          </w:p>
          <w:p>
            <w:pPr>
              <w:pStyle w:val="yTable"/>
              <w:spacing w:before="0"/>
              <w:jc w:val="center"/>
              <w:rPr>
                <w:del w:id="3693" w:author="svcMRProcess" w:date="2019-04-02T15:51:00Z"/>
                <w:sz w:val="14"/>
              </w:rPr>
            </w:pPr>
          </w:p>
          <w:p>
            <w:pPr>
              <w:pStyle w:val="yTable"/>
              <w:spacing w:before="0"/>
              <w:jc w:val="center"/>
              <w:rPr>
                <w:del w:id="3694" w:author="svcMRProcess" w:date="2019-04-02T15:51:00Z"/>
                <w:sz w:val="14"/>
              </w:rPr>
            </w:pPr>
            <w:del w:id="3695" w:author="svcMRProcess" w:date="2019-04-02T15:51:00Z">
              <w:r>
                <w:rPr>
                  <w:sz w:val="14"/>
                </w:rPr>
                <w:delText>9</w:delText>
              </w:r>
            </w:del>
          </w:p>
        </w:tc>
      </w:tr>
      <w:tr>
        <w:trPr>
          <w:del w:id="3696" w:author="svcMRProcess" w:date="2019-04-02T15:51:00Z"/>
        </w:trPr>
        <w:tc>
          <w:tcPr>
            <w:tcW w:w="1290" w:type="dxa"/>
            <w:tcBorders>
              <w:top w:val="nil"/>
              <w:left w:val="nil"/>
              <w:bottom w:val="nil"/>
              <w:right w:val="nil"/>
            </w:tcBorders>
          </w:tcPr>
          <w:p>
            <w:pPr>
              <w:pStyle w:val="yTable"/>
              <w:spacing w:before="0"/>
              <w:rPr>
                <w:del w:id="3697" w:author="svcMRProcess" w:date="2019-04-02T15:51:00Z"/>
                <w:sz w:val="14"/>
              </w:rPr>
            </w:pPr>
          </w:p>
        </w:tc>
        <w:tc>
          <w:tcPr>
            <w:tcW w:w="4770" w:type="dxa"/>
            <w:gridSpan w:val="2"/>
            <w:tcBorders>
              <w:top w:val="nil"/>
              <w:left w:val="nil"/>
              <w:bottom w:val="nil"/>
              <w:right w:val="nil"/>
            </w:tcBorders>
          </w:tcPr>
          <w:p>
            <w:pPr>
              <w:pStyle w:val="yTable"/>
              <w:spacing w:before="0"/>
              <w:rPr>
                <w:del w:id="3698" w:author="svcMRProcess" w:date="2019-04-02T15:51:00Z"/>
                <w:sz w:val="14"/>
              </w:rPr>
            </w:pPr>
            <w:del w:id="3699" w:author="svcMRProcess" w:date="2019-04-02T15:51:00Z">
              <w:r>
                <w:rPr>
                  <w:sz w:val="14"/>
                </w:rPr>
                <w:delText>Delete the Second Schedule, substitute the following schedule:—</w:delText>
              </w:r>
            </w:del>
          </w:p>
        </w:tc>
        <w:tc>
          <w:tcPr>
            <w:tcW w:w="1252" w:type="dxa"/>
            <w:tcBorders>
              <w:top w:val="nil"/>
              <w:left w:val="nil"/>
              <w:bottom w:val="nil"/>
              <w:right w:val="nil"/>
            </w:tcBorders>
          </w:tcPr>
          <w:p>
            <w:pPr>
              <w:pStyle w:val="yTable"/>
              <w:spacing w:before="0"/>
              <w:jc w:val="center"/>
              <w:rPr>
                <w:del w:id="3700" w:author="svcMRProcess" w:date="2019-04-02T15:51:00Z"/>
                <w:sz w:val="14"/>
              </w:rPr>
            </w:pPr>
            <w:del w:id="3701" w:author="svcMRProcess" w:date="2019-04-02T15:51:00Z">
              <w:r>
                <w:rPr>
                  <w:sz w:val="14"/>
                </w:rPr>
                <w:delText>10</w:delText>
              </w:r>
            </w:del>
          </w:p>
        </w:tc>
      </w:tr>
      <w:tr>
        <w:trPr>
          <w:del w:id="3702" w:author="svcMRProcess" w:date="2019-04-02T15:51:00Z"/>
        </w:trPr>
        <w:tc>
          <w:tcPr>
            <w:tcW w:w="1290" w:type="dxa"/>
            <w:tcBorders>
              <w:top w:val="nil"/>
              <w:left w:val="nil"/>
              <w:bottom w:val="nil"/>
              <w:right w:val="nil"/>
            </w:tcBorders>
          </w:tcPr>
          <w:p>
            <w:pPr>
              <w:pStyle w:val="yTable"/>
              <w:spacing w:before="0"/>
              <w:rPr>
                <w:del w:id="3703" w:author="svcMRProcess" w:date="2019-04-02T15:51:00Z"/>
                <w:sz w:val="14"/>
              </w:rPr>
            </w:pPr>
          </w:p>
        </w:tc>
        <w:tc>
          <w:tcPr>
            <w:tcW w:w="4770" w:type="dxa"/>
            <w:gridSpan w:val="2"/>
            <w:tcBorders>
              <w:top w:val="nil"/>
              <w:left w:val="nil"/>
              <w:bottom w:val="nil"/>
              <w:right w:val="nil"/>
            </w:tcBorders>
          </w:tcPr>
          <w:p>
            <w:pPr>
              <w:jc w:val="center"/>
              <w:rPr>
                <w:del w:id="3704" w:author="svcMRProcess" w:date="2019-04-02T15:51:00Z"/>
                <w:spacing w:val="4"/>
                <w:sz w:val="14"/>
                <w:szCs w:val="16"/>
              </w:rPr>
            </w:pPr>
            <w:del w:id="3705" w:author="svcMRProcess" w:date="2019-04-02T15:51:00Z">
              <w:r>
                <w:rPr>
                  <w:spacing w:val="4"/>
                  <w:sz w:val="14"/>
                  <w:szCs w:val="16"/>
                </w:rPr>
                <w:delText>SECOND SCHEDULE</w:delText>
              </w:r>
            </w:del>
          </w:p>
          <w:p>
            <w:pPr>
              <w:jc w:val="center"/>
              <w:rPr>
                <w:del w:id="3706" w:author="svcMRProcess" w:date="2019-04-02T15:51:00Z"/>
                <w:spacing w:val="4"/>
                <w:sz w:val="14"/>
                <w:szCs w:val="16"/>
              </w:rPr>
            </w:pPr>
          </w:p>
          <w:p>
            <w:pPr>
              <w:pStyle w:val="yTable"/>
              <w:spacing w:before="0"/>
              <w:jc w:val="center"/>
              <w:rPr>
                <w:del w:id="3707" w:author="svcMRProcess" w:date="2019-04-02T15:51:00Z"/>
                <w:sz w:val="14"/>
              </w:rPr>
            </w:pPr>
            <w:del w:id="3708" w:author="svcMRProcess" w:date="2019-04-02T15:51:00Z">
              <w:r>
                <w:rPr>
                  <w:spacing w:val="4"/>
                  <w:sz w:val="14"/>
                  <w:szCs w:val="16"/>
                </w:rPr>
                <w:delText>Trailers and Semi-Trailers</w:delText>
              </w:r>
            </w:del>
          </w:p>
        </w:tc>
        <w:tc>
          <w:tcPr>
            <w:tcW w:w="1252" w:type="dxa"/>
            <w:tcBorders>
              <w:top w:val="nil"/>
              <w:left w:val="nil"/>
              <w:bottom w:val="nil"/>
              <w:right w:val="nil"/>
            </w:tcBorders>
          </w:tcPr>
          <w:p>
            <w:pPr>
              <w:pStyle w:val="yTable"/>
              <w:spacing w:before="0"/>
              <w:jc w:val="center"/>
              <w:rPr>
                <w:del w:id="3709" w:author="svcMRProcess" w:date="2019-04-02T15:51:00Z"/>
                <w:sz w:val="14"/>
              </w:rPr>
            </w:pPr>
          </w:p>
        </w:tc>
      </w:tr>
      <w:tr>
        <w:trPr>
          <w:del w:id="3710" w:author="svcMRProcess" w:date="2019-04-02T15:51:00Z"/>
        </w:trPr>
        <w:tc>
          <w:tcPr>
            <w:tcW w:w="1290" w:type="dxa"/>
            <w:tcBorders>
              <w:top w:val="nil"/>
              <w:left w:val="nil"/>
              <w:bottom w:val="nil"/>
              <w:right w:val="nil"/>
            </w:tcBorders>
          </w:tcPr>
          <w:p>
            <w:pPr>
              <w:pStyle w:val="yTable"/>
              <w:spacing w:before="0"/>
              <w:rPr>
                <w:del w:id="3711" w:author="svcMRProcess" w:date="2019-04-02T15:51:00Z"/>
                <w:sz w:val="14"/>
              </w:rPr>
            </w:pPr>
          </w:p>
        </w:tc>
        <w:tc>
          <w:tcPr>
            <w:tcW w:w="3978" w:type="dxa"/>
            <w:tcBorders>
              <w:top w:val="nil"/>
              <w:left w:val="nil"/>
              <w:bottom w:val="nil"/>
              <w:right w:val="nil"/>
            </w:tcBorders>
          </w:tcPr>
          <w:p>
            <w:pPr>
              <w:pStyle w:val="yTable"/>
              <w:tabs>
                <w:tab w:val="left" w:pos="1285"/>
              </w:tabs>
              <w:spacing w:before="0"/>
              <w:rPr>
                <w:del w:id="3712" w:author="svcMRProcess" w:date="2019-04-02T15:51:00Z"/>
                <w:sz w:val="14"/>
              </w:rPr>
            </w:pPr>
          </w:p>
        </w:tc>
        <w:tc>
          <w:tcPr>
            <w:tcW w:w="792" w:type="dxa"/>
            <w:tcBorders>
              <w:top w:val="nil"/>
              <w:left w:val="nil"/>
              <w:bottom w:val="nil"/>
              <w:right w:val="nil"/>
            </w:tcBorders>
          </w:tcPr>
          <w:p>
            <w:pPr>
              <w:pStyle w:val="yTable"/>
              <w:tabs>
                <w:tab w:val="left" w:pos="1285"/>
              </w:tabs>
              <w:spacing w:before="0"/>
              <w:jc w:val="center"/>
              <w:rPr>
                <w:del w:id="3713" w:author="svcMRProcess" w:date="2019-04-02T15:51:00Z"/>
                <w:sz w:val="14"/>
              </w:rPr>
            </w:pPr>
            <w:del w:id="3714" w:author="svcMRProcess" w:date="2019-04-02T15:51:00Z">
              <w:r>
                <w:rPr>
                  <w:sz w:val="14"/>
                </w:rPr>
                <w:delText>$</w:delText>
              </w:r>
            </w:del>
          </w:p>
        </w:tc>
        <w:tc>
          <w:tcPr>
            <w:tcW w:w="1252" w:type="dxa"/>
            <w:tcBorders>
              <w:top w:val="nil"/>
              <w:left w:val="nil"/>
              <w:bottom w:val="nil"/>
              <w:right w:val="nil"/>
            </w:tcBorders>
          </w:tcPr>
          <w:p>
            <w:pPr>
              <w:pStyle w:val="yTable"/>
              <w:spacing w:before="0"/>
              <w:jc w:val="center"/>
              <w:rPr>
                <w:del w:id="3715" w:author="svcMRProcess" w:date="2019-04-02T15:51:00Z"/>
                <w:sz w:val="14"/>
              </w:rPr>
            </w:pPr>
          </w:p>
        </w:tc>
      </w:tr>
      <w:tr>
        <w:trPr>
          <w:del w:id="3716" w:author="svcMRProcess" w:date="2019-04-02T15:51:00Z"/>
        </w:trPr>
        <w:tc>
          <w:tcPr>
            <w:tcW w:w="1290" w:type="dxa"/>
            <w:tcBorders>
              <w:top w:val="nil"/>
              <w:left w:val="nil"/>
              <w:bottom w:val="single" w:sz="4" w:space="0" w:color="auto"/>
              <w:right w:val="nil"/>
            </w:tcBorders>
          </w:tcPr>
          <w:p>
            <w:pPr>
              <w:pStyle w:val="yTable"/>
              <w:spacing w:before="0"/>
              <w:rPr>
                <w:del w:id="3717" w:author="svcMRProcess" w:date="2019-04-02T15:51:00Z"/>
                <w:sz w:val="14"/>
              </w:rPr>
            </w:pPr>
          </w:p>
        </w:tc>
        <w:tc>
          <w:tcPr>
            <w:tcW w:w="3978" w:type="dxa"/>
            <w:tcBorders>
              <w:top w:val="nil"/>
              <w:left w:val="nil"/>
              <w:bottom w:val="single" w:sz="4" w:space="0" w:color="auto"/>
              <w:right w:val="nil"/>
            </w:tcBorders>
          </w:tcPr>
          <w:p>
            <w:pPr>
              <w:pStyle w:val="yTable"/>
              <w:tabs>
                <w:tab w:val="left" w:pos="1285"/>
              </w:tabs>
              <w:spacing w:before="0"/>
              <w:rPr>
                <w:del w:id="3718" w:author="svcMRProcess" w:date="2019-04-02T15:51:00Z"/>
                <w:sz w:val="14"/>
              </w:rPr>
            </w:pPr>
            <w:del w:id="3719" w:author="svcMRProcess" w:date="2019-04-02T15:51:00Z">
              <w:r>
                <w:rPr>
                  <w:sz w:val="14"/>
                </w:rPr>
                <w:delText>Up to 1 250 kg gross weight ...........................................................</w:delText>
              </w:r>
            </w:del>
          </w:p>
          <w:p>
            <w:pPr>
              <w:pStyle w:val="yTable"/>
              <w:tabs>
                <w:tab w:val="left" w:pos="1285"/>
              </w:tabs>
              <w:spacing w:before="0"/>
              <w:rPr>
                <w:del w:id="3720" w:author="svcMRProcess" w:date="2019-04-02T15:51:00Z"/>
                <w:sz w:val="14"/>
              </w:rPr>
            </w:pPr>
            <w:del w:id="3721" w:author="svcMRProcess" w:date="2019-04-02T15:51:00Z">
              <w:r>
                <w:rPr>
                  <w:sz w:val="14"/>
                </w:rPr>
                <w:delText>Exceeding 1 250 kg but not exceeding 2 000 kg .............................</w:delText>
              </w:r>
            </w:del>
          </w:p>
          <w:p>
            <w:pPr>
              <w:pStyle w:val="yTable"/>
              <w:tabs>
                <w:tab w:val="left" w:pos="1285"/>
              </w:tabs>
              <w:spacing w:before="0"/>
              <w:rPr>
                <w:del w:id="3722" w:author="svcMRProcess" w:date="2019-04-02T15:51:00Z"/>
                <w:sz w:val="14"/>
              </w:rPr>
            </w:pPr>
            <w:del w:id="3723" w:author="svcMRProcess" w:date="2019-04-02T15:51:00Z">
              <w:r>
                <w:rPr>
                  <w:sz w:val="14"/>
                </w:rPr>
                <w:delText>Exceeding 2 000 kg but not exceeding 3 000 kg .............................</w:delText>
              </w:r>
            </w:del>
          </w:p>
          <w:p>
            <w:pPr>
              <w:pStyle w:val="yTable"/>
              <w:tabs>
                <w:tab w:val="left" w:pos="1285"/>
              </w:tabs>
              <w:spacing w:before="0"/>
              <w:rPr>
                <w:del w:id="3724" w:author="svcMRProcess" w:date="2019-04-02T15:51:00Z"/>
                <w:sz w:val="14"/>
              </w:rPr>
            </w:pPr>
            <w:del w:id="3725" w:author="svcMRProcess" w:date="2019-04-02T15:51:00Z">
              <w:r>
                <w:rPr>
                  <w:sz w:val="14"/>
                </w:rPr>
                <w:delText>Exceeding 3 000 kg but not exceeding 4 000 kg ..............................</w:delText>
              </w:r>
            </w:del>
          </w:p>
          <w:p>
            <w:pPr>
              <w:pStyle w:val="yTable"/>
              <w:tabs>
                <w:tab w:val="left" w:pos="1285"/>
              </w:tabs>
              <w:spacing w:before="0"/>
              <w:rPr>
                <w:del w:id="3726" w:author="svcMRProcess" w:date="2019-04-02T15:51:00Z"/>
                <w:sz w:val="14"/>
              </w:rPr>
            </w:pPr>
            <w:del w:id="3727" w:author="svcMRProcess" w:date="2019-04-02T15:51:00Z">
              <w:r>
                <w:rPr>
                  <w:sz w:val="14"/>
                </w:rPr>
                <w:delText>Exceeding 4 000 kg but not exceeding 5 000 kg ..............................</w:delText>
              </w:r>
            </w:del>
          </w:p>
          <w:p>
            <w:pPr>
              <w:pStyle w:val="yTable"/>
              <w:tabs>
                <w:tab w:val="left" w:pos="1285"/>
              </w:tabs>
              <w:spacing w:before="0"/>
              <w:rPr>
                <w:del w:id="3728" w:author="svcMRProcess" w:date="2019-04-02T15:51:00Z"/>
                <w:sz w:val="14"/>
              </w:rPr>
            </w:pPr>
            <w:del w:id="3729" w:author="svcMRProcess" w:date="2019-04-02T15:51:00Z">
              <w:r>
                <w:rPr>
                  <w:sz w:val="14"/>
                </w:rPr>
                <w:delText>Exceeding 5 000 kg but not exceeding 6 000 kg .............................</w:delText>
              </w:r>
            </w:del>
          </w:p>
          <w:p>
            <w:pPr>
              <w:pStyle w:val="yTable"/>
              <w:tabs>
                <w:tab w:val="left" w:pos="1285"/>
              </w:tabs>
              <w:spacing w:before="0"/>
              <w:rPr>
                <w:del w:id="3730" w:author="svcMRProcess" w:date="2019-04-02T15:51:00Z"/>
                <w:sz w:val="14"/>
              </w:rPr>
            </w:pPr>
            <w:del w:id="3731" w:author="svcMRProcess" w:date="2019-04-02T15:51:00Z">
              <w:r>
                <w:rPr>
                  <w:sz w:val="14"/>
                </w:rPr>
                <w:delText>Exceeding 6 000 kg but not exceeding 7 000 kg ..............................</w:delText>
              </w:r>
            </w:del>
          </w:p>
          <w:p>
            <w:pPr>
              <w:pStyle w:val="yTable"/>
              <w:tabs>
                <w:tab w:val="left" w:pos="1285"/>
              </w:tabs>
              <w:spacing w:before="0"/>
              <w:rPr>
                <w:del w:id="3732" w:author="svcMRProcess" w:date="2019-04-02T15:51:00Z"/>
                <w:sz w:val="14"/>
              </w:rPr>
            </w:pPr>
            <w:del w:id="3733" w:author="svcMRProcess" w:date="2019-04-02T15:51:00Z">
              <w:r>
                <w:rPr>
                  <w:sz w:val="14"/>
                </w:rPr>
                <w:delText>Exceeding 7 000 kg but not exceeding 8 000 kg .............................</w:delText>
              </w:r>
            </w:del>
          </w:p>
          <w:p>
            <w:pPr>
              <w:pStyle w:val="yTable"/>
              <w:tabs>
                <w:tab w:val="left" w:pos="1285"/>
              </w:tabs>
              <w:spacing w:before="0"/>
              <w:rPr>
                <w:del w:id="3734" w:author="svcMRProcess" w:date="2019-04-02T15:51:00Z"/>
                <w:sz w:val="14"/>
              </w:rPr>
            </w:pPr>
            <w:del w:id="3735" w:author="svcMRProcess" w:date="2019-04-02T15:51:00Z">
              <w:r>
                <w:rPr>
                  <w:sz w:val="14"/>
                </w:rPr>
                <w:delText>Exceeding 8 000 kg but not exceeding 9 000 kg .............................</w:delText>
              </w:r>
            </w:del>
          </w:p>
          <w:p>
            <w:pPr>
              <w:pStyle w:val="yTable"/>
              <w:tabs>
                <w:tab w:val="left" w:pos="1285"/>
              </w:tabs>
              <w:spacing w:before="0"/>
              <w:rPr>
                <w:del w:id="3736" w:author="svcMRProcess" w:date="2019-04-02T15:51:00Z"/>
                <w:sz w:val="14"/>
              </w:rPr>
            </w:pPr>
            <w:del w:id="3737" w:author="svcMRProcess" w:date="2019-04-02T15:51:00Z">
              <w:r>
                <w:rPr>
                  <w:sz w:val="14"/>
                </w:rPr>
                <w:delText>Exceeding 9 000 kg but not exceeding 10 000 kg</w:delText>
              </w:r>
            </w:del>
          </w:p>
          <w:p>
            <w:pPr>
              <w:pStyle w:val="yTable"/>
              <w:tabs>
                <w:tab w:val="left" w:pos="1285"/>
              </w:tabs>
              <w:spacing w:before="0"/>
              <w:rPr>
                <w:del w:id="3738" w:author="svcMRProcess" w:date="2019-04-02T15:51:00Z"/>
                <w:sz w:val="14"/>
              </w:rPr>
            </w:pPr>
            <w:del w:id="3739" w:author="svcMRProcess" w:date="2019-04-02T15:51:00Z">
              <w:r>
                <w:rPr>
                  <w:sz w:val="14"/>
                </w:rPr>
                <w:delText>For every additional 1 000 kg ...........................................................</w:delText>
              </w:r>
            </w:del>
          </w:p>
        </w:tc>
        <w:tc>
          <w:tcPr>
            <w:tcW w:w="792" w:type="dxa"/>
            <w:tcBorders>
              <w:top w:val="nil"/>
              <w:left w:val="nil"/>
              <w:bottom w:val="single" w:sz="4" w:space="0" w:color="auto"/>
              <w:right w:val="nil"/>
            </w:tcBorders>
          </w:tcPr>
          <w:p>
            <w:pPr>
              <w:pStyle w:val="yTable"/>
              <w:tabs>
                <w:tab w:val="left" w:pos="1285"/>
              </w:tabs>
              <w:spacing w:before="0"/>
              <w:jc w:val="center"/>
              <w:rPr>
                <w:del w:id="3740" w:author="svcMRProcess" w:date="2019-04-02T15:51:00Z"/>
                <w:sz w:val="14"/>
              </w:rPr>
            </w:pPr>
            <w:del w:id="3741" w:author="svcMRProcess" w:date="2019-04-02T15:51:00Z">
              <w:r>
                <w:rPr>
                  <w:sz w:val="14"/>
                </w:rPr>
                <w:delText>24.00</w:delText>
              </w:r>
            </w:del>
          </w:p>
          <w:p>
            <w:pPr>
              <w:pStyle w:val="yTable"/>
              <w:tabs>
                <w:tab w:val="left" w:pos="1285"/>
              </w:tabs>
              <w:spacing w:before="0"/>
              <w:jc w:val="center"/>
              <w:rPr>
                <w:del w:id="3742" w:author="svcMRProcess" w:date="2019-04-02T15:51:00Z"/>
                <w:sz w:val="14"/>
              </w:rPr>
            </w:pPr>
            <w:del w:id="3743" w:author="svcMRProcess" w:date="2019-04-02T15:51:00Z">
              <w:r>
                <w:rPr>
                  <w:sz w:val="14"/>
                </w:rPr>
                <w:delText>35.00</w:delText>
              </w:r>
            </w:del>
          </w:p>
          <w:p>
            <w:pPr>
              <w:pStyle w:val="yTable"/>
              <w:tabs>
                <w:tab w:val="left" w:pos="1285"/>
              </w:tabs>
              <w:spacing w:before="0"/>
              <w:jc w:val="center"/>
              <w:rPr>
                <w:del w:id="3744" w:author="svcMRProcess" w:date="2019-04-02T15:51:00Z"/>
                <w:sz w:val="14"/>
              </w:rPr>
            </w:pPr>
            <w:del w:id="3745" w:author="svcMRProcess" w:date="2019-04-02T15:51:00Z">
              <w:r>
                <w:rPr>
                  <w:sz w:val="14"/>
                </w:rPr>
                <w:delText>56.00</w:delText>
              </w:r>
            </w:del>
          </w:p>
          <w:p>
            <w:pPr>
              <w:pStyle w:val="yTable"/>
              <w:tabs>
                <w:tab w:val="left" w:pos="1285"/>
              </w:tabs>
              <w:spacing w:before="0"/>
              <w:jc w:val="center"/>
              <w:rPr>
                <w:del w:id="3746" w:author="svcMRProcess" w:date="2019-04-02T15:51:00Z"/>
                <w:sz w:val="14"/>
              </w:rPr>
            </w:pPr>
            <w:del w:id="3747" w:author="svcMRProcess" w:date="2019-04-02T15:51:00Z">
              <w:r>
                <w:rPr>
                  <w:sz w:val="14"/>
                </w:rPr>
                <w:delText>80.00</w:delText>
              </w:r>
            </w:del>
          </w:p>
          <w:p>
            <w:pPr>
              <w:pStyle w:val="yTable"/>
              <w:tabs>
                <w:tab w:val="left" w:pos="1285"/>
              </w:tabs>
              <w:spacing w:before="0"/>
              <w:jc w:val="center"/>
              <w:rPr>
                <w:del w:id="3748" w:author="svcMRProcess" w:date="2019-04-02T15:51:00Z"/>
                <w:sz w:val="14"/>
              </w:rPr>
            </w:pPr>
            <w:del w:id="3749" w:author="svcMRProcess" w:date="2019-04-02T15:51:00Z">
              <w:r>
                <w:rPr>
                  <w:sz w:val="14"/>
                </w:rPr>
                <w:delText>106.00</w:delText>
              </w:r>
            </w:del>
          </w:p>
          <w:p>
            <w:pPr>
              <w:pStyle w:val="yTable"/>
              <w:tabs>
                <w:tab w:val="left" w:pos="1285"/>
              </w:tabs>
              <w:spacing w:before="0"/>
              <w:jc w:val="center"/>
              <w:rPr>
                <w:del w:id="3750" w:author="svcMRProcess" w:date="2019-04-02T15:51:00Z"/>
                <w:sz w:val="14"/>
              </w:rPr>
            </w:pPr>
            <w:del w:id="3751" w:author="svcMRProcess" w:date="2019-04-02T15:51:00Z">
              <w:r>
                <w:rPr>
                  <w:sz w:val="14"/>
                </w:rPr>
                <w:delText>136.00</w:delText>
              </w:r>
            </w:del>
          </w:p>
          <w:p>
            <w:pPr>
              <w:pStyle w:val="yTable"/>
              <w:tabs>
                <w:tab w:val="left" w:pos="1285"/>
              </w:tabs>
              <w:spacing w:before="0"/>
              <w:jc w:val="center"/>
              <w:rPr>
                <w:del w:id="3752" w:author="svcMRProcess" w:date="2019-04-02T15:51:00Z"/>
                <w:sz w:val="14"/>
              </w:rPr>
            </w:pPr>
            <w:del w:id="3753" w:author="svcMRProcess" w:date="2019-04-02T15:51:00Z">
              <w:r>
                <w:rPr>
                  <w:sz w:val="14"/>
                </w:rPr>
                <w:delText>168.00</w:delText>
              </w:r>
            </w:del>
          </w:p>
          <w:p>
            <w:pPr>
              <w:pStyle w:val="yTable"/>
              <w:tabs>
                <w:tab w:val="left" w:pos="1285"/>
              </w:tabs>
              <w:spacing w:before="0"/>
              <w:jc w:val="center"/>
              <w:rPr>
                <w:del w:id="3754" w:author="svcMRProcess" w:date="2019-04-02T15:51:00Z"/>
                <w:sz w:val="14"/>
              </w:rPr>
            </w:pPr>
            <w:del w:id="3755" w:author="svcMRProcess" w:date="2019-04-02T15:51:00Z">
              <w:r>
                <w:rPr>
                  <w:sz w:val="14"/>
                </w:rPr>
                <w:delText>204.00</w:delText>
              </w:r>
            </w:del>
          </w:p>
          <w:p>
            <w:pPr>
              <w:pStyle w:val="yTable"/>
              <w:tabs>
                <w:tab w:val="left" w:pos="1285"/>
              </w:tabs>
              <w:spacing w:before="0"/>
              <w:jc w:val="center"/>
              <w:rPr>
                <w:del w:id="3756" w:author="svcMRProcess" w:date="2019-04-02T15:51:00Z"/>
                <w:sz w:val="14"/>
              </w:rPr>
            </w:pPr>
            <w:del w:id="3757" w:author="svcMRProcess" w:date="2019-04-02T15:51:00Z">
              <w:r>
                <w:rPr>
                  <w:sz w:val="14"/>
                </w:rPr>
                <w:delText>242.00</w:delText>
              </w:r>
            </w:del>
          </w:p>
          <w:p>
            <w:pPr>
              <w:pStyle w:val="yTable"/>
              <w:tabs>
                <w:tab w:val="left" w:pos="1285"/>
              </w:tabs>
              <w:spacing w:before="0"/>
              <w:jc w:val="center"/>
              <w:rPr>
                <w:del w:id="3758" w:author="svcMRProcess" w:date="2019-04-02T15:51:00Z"/>
                <w:sz w:val="14"/>
              </w:rPr>
            </w:pPr>
            <w:del w:id="3759" w:author="svcMRProcess" w:date="2019-04-02T15:51:00Z">
              <w:r>
                <w:rPr>
                  <w:sz w:val="14"/>
                </w:rPr>
                <w:delText>283.00</w:delText>
              </w:r>
            </w:del>
          </w:p>
          <w:p>
            <w:pPr>
              <w:pStyle w:val="yTable"/>
              <w:tabs>
                <w:tab w:val="left" w:pos="1285"/>
              </w:tabs>
              <w:spacing w:before="0"/>
              <w:jc w:val="center"/>
              <w:rPr>
                <w:del w:id="3760" w:author="svcMRProcess" w:date="2019-04-02T15:51:00Z"/>
                <w:sz w:val="14"/>
              </w:rPr>
            </w:pPr>
            <w:del w:id="3761" w:author="svcMRProcess" w:date="2019-04-02T15:51:00Z">
              <w:r>
                <w:rPr>
                  <w:sz w:val="14"/>
                </w:rPr>
                <w:delText>24.00</w:delText>
              </w:r>
            </w:del>
          </w:p>
        </w:tc>
        <w:tc>
          <w:tcPr>
            <w:tcW w:w="1252" w:type="dxa"/>
            <w:tcBorders>
              <w:top w:val="nil"/>
              <w:left w:val="nil"/>
              <w:bottom w:val="single" w:sz="4" w:space="0" w:color="auto"/>
              <w:right w:val="nil"/>
            </w:tcBorders>
          </w:tcPr>
          <w:p>
            <w:pPr>
              <w:pStyle w:val="yTable"/>
              <w:spacing w:before="0"/>
              <w:jc w:val="center"/>
              <w:rPr>
                <w:del w:id="3762" w:author="svcMRProcess" w:date="2019-04-02T15:51:00Z"/>
                <w:sz w:val="14"/>
              </w:rPr>
            </w:pPr>
          </w:p>
        </w:tc>
      </w:tr>
    </w:tbl>
    <w:p>
      <w:pPr>
        <w:rPr>
          <w:del w:id="3763" w:author="svcMRProcess" w:date="2019-04-02T15:51:00Z"/>
        </w:rPr>
      </w:pPr>
    </w:p>
    <w:p>
      <w:pPr>
        <w:pStyle w:val="yScheduleHeading"/>
        <w:rPr>
          <w:del w:id="3764" w:author="svcMRProcess" w:date="2019-04-02T15:51:00Z"/>
        </w:rPr>
      </w:pPr>
      <w:bookmarkStart w:id="3765" w:name="_Toc205777886"/>
      <w:bookmarkStart w:id="3766" w:name="_Toc205777900"/>
      <w:bookmarkStart w:id="3767" w:name="_Toc209580663"/>
      <w:bookmarkStart w:id="3768" w:name="_Toc437540904"/>
      <w:del w:id="3769" w:author="svcMRProcess" w:date="2019-04-02T15:51:00Z">
        <w:r>
          <w:rPr>
            <w:rStyle w:val="CharSchNo"/>
          </w:rPr>
          <w:delText>Second Schedule</w:delText>
        </w:r>
        <w:bookmarkEnd w:id="3765"/>
        <w:bookmarkEnd w:id="3766"/>
        <w:bookmarkEnd w:id="3767"/>
        <w:bookmarkEnd w:id="3768"/>
      </w:del>
    </w:p>
    <w:p>
      <w:pPr>
        <w:pStyle w:val="yFootnoteheading"/>
        <w:rPr>
          <w:del w:id="3770" w:author="svcMRProcess" w:date="2019-04-02T15:51:00Z"/>
        </w:rPr>
      </w:pPr>
      <w:del w:id="3771" w:author="svcMRProcess" w:date="2019-04-02T15:51:00Z">
        <w:r>
          <w:tab/>
          <w:delText>[Heading inserted by No. 19 of 1973 s. 4.]</w:delText>
        </w:r>
      </w:del>
    </w:p>
    <w:p>
      <w:pPr>
        <w:rPr>
          <w:del w:id="3772" w:author="svcMRProcess" w:date="2019-04-02T15:51: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6"/>
        <w:gridCol w:w="4472"/>
        <w:gridCol w:w="1320"/>
      </w:tblGrid>
      <w:tr>
        <w:trPr>
          <w:cantSplit/>
          <w:del w:id="3773" w:author="svcMRProcess" w:date="2019-04-02T15:51:00Z"/>
        </w:trPr>
        <w:tc>
          <w:tcPr>
            <w:tcW w:w="7188" w:type="dxa"/>
            <w:gridSpan w:val="3"/>
            <w:tcBorders>
              <w:top w:val="nil"/>
              <w:left w:val="nil"/>
              <w:bottom w:val="single" w:sz="4" w:space="0" w:color="auto"/>
              <w:right w:val="nil"/>
            </w:tcBorders>
          </w:tcPr>
          <w:p>
            <w:pPr>
              <w:pStyle w:val="yTable"/>
              <w:spacing w:before="0"/>
              <w:jc w:val="center"/>
              <w:rPr>
                <w:del w:id="3774" w:author="svcMRProcess" w:date="2019-04-02T15:51:00Z"/>
                <w:sz w:val="14"/>
              </w:rPr>
            </w:pPr>
            <w:del w:id="3775" w:author="svcMRProcess" w:date="2019-04-02T15:51:00Z">
              <w:r>
                <w:rPr>
                  <w:sz w:val="14"/>
                </w:rPr>
                <w:delText>ADMINISTRATION ACT, 1903-1972.</w:delText>
              </w:r>
            </w:del>
          </w:p>
        </w:tc>
      </w:tr>
      <w:tr>
        <w:trPr>
          <w:del w:id="3776" w:author="svcMRProcess" w:date="2019-04-02T15:51:00Z"/>
        </w:trPr>
        <w:tc>
          <w:tcPr>
            <w:tcW w:w="1396" w:type="dxa"/>
            <w:tcBorders>
              <w:top w:val="single" w:sz="4" w:space="0" w:color="auto"/>
              <w:left w:val="nil"/>
              <w:bottom w:val="single" w:sz="4" w:space="0" w:color="auto"/>
              <w:right w:val="nil"/>
            </w:tcBorders>
          </w:tcPr>
          <w:p>
            <w:pPr>
              <w:pStyle w:val="yTable"/>
              <w:spacing w:before="0"/>
              <w:jc w:val="center"/>
              <w:rPr>
                <w:del w:id="3777" w:author="svcMRProcess" w:date="2019-04-02T15:51:00Z"/>
                <w:sz w:val="14"/>
              </w:rPr>
            </w:pPr>
            <w:del w:id="3778" w:author="svcMRProcess" w:date="2019-04-02T15:51:00Z">
              <w:r>
                <w:rPr>
                  <w:sz w:val="14"/>
                </w:rPr>
                <w:delText>Provision amended</w:delText>
              </w:r>
            </w:del>
          </w:p>
        </w:tc>
        <w:tc>
          <w:tcPr>
            <w:tcW w:w="4472" w:type="dxa"/>
            <w:tcBorders>
              <w:top w:val="single" w:sz="4" w:space="0" w:color="auto"/>
              <w:left w:val="nil"/>
              <w:bottom w:val="single" w:sz="4" w:space="0" w:color="auto"/>
              <w:right w:val="nil"/>
            </w:tcBorders>
          </w:tcPr>
          <w:p>
            <w:pPr>
              <w:pStyle w:val="yTable"/>
              <w:spacing w:before="0"/>
              <w:jc w:val="center"/>
              <w:rPr>
                <w:del w:id="3779" w:author="svcMRProcess" w:date="2019-04-02T15:51:00Z"/>
                <w:sz w:val="14"/>
              </w:rPr>
            </w:pPr>
            <w:del w:id="3780" w:author="svcMRProcess" w:date="2019-04-02T15:51:00Z">
              <w:r>
                <w:rPr>
                  <w:sz w:val="14"/>
                </w:rPr>
                <w:delText>Amendment</w:delText>
              </w:r>
            </w:del>
          </w:p>
        </w:tc>
        <w:tc>
          <w:tcPr>
            <w:tcW w:w="1320" w:type="dxa"/>
            <w:tcBorders>
              <w:top w:val="single" w:sz="4" w:space="0" w:color="auto"/>
              <w:left w:val="nil"/>
              <w:bottom w:val="single" w:sz="4" w:space="0" w:color="auto"/>
              <w:right w:val="nil"/>
            </w:tcBorders>
          </w:tcPr>
          <w:p>
            <w:pPr>
              <w:pStyle w:val="yTable"/>
              <w:spacing w:before="0"/>
              <w:jc w:val="center"/>
              <w:rPr>
                <w:del w:id="3781" w:author="svcMRProcess" w:date="2019-04-02T15:51:00Z"/>
                <w:sz w:val="14"/>
              </w:rPr>
            </w:pPr>
            <w:del w:id="3782" w:author="svcMRProcess" w:date="2019-04-02T15:51:00Z">
              <w:r>
                <w:rPr>
                  <w:sz w:val="14"/>
                </w:rPr>
                <w:delText>Amendment number</w:delText>
              </w:r>
            </w:del>
          </w:p>
        </w:tc>
      </w:tr>
      <w:tr>
        <w:trPr>
          <w:cantSplit/>
          <w:trHeight w:val="387"/>
          <w:del w:id="3783" w:author="svcMRProcess" w:date="2019-04-02T15:51:00Z"/>
        </w:trPr>
        <w:tc>
          <w:tcPr>
            <w:tcW w:w="1396" w:type="dxa"/>
            <w:tcBorders>
              <w:top w:val="single" w:sz="4" w:space="0" w:color="auto"/>
              <w:left w:val="nil"/>
              <w:bottom w:val="single" w:sz="4" w:space="0" w:color="auto"/>
              <w:right w:val="nil"/>
            </w:tcBorders>
          </w:tcPr>
          <w:p>
            <w:pPr>
              <w:pStyle w:val="yTable"/>
              <w:spacing w:before="0"/>
              <w:rPr>
                <w:del w:id="3784" w:author="svcMRProcess" w:date="2019-04-02T15:51:00Z"/>
                <w:sz w:val="14"/>
              </w:rPr>
            </w:pPr>
            <w:del w:id="3785" w:author="svcMRProcess" w:date="2019-04-02T15:51:00Z">
              <w:r>
                <w:rPr>
                  <w:sz w:val="14"/>
                </w:rPr>
                <w:delText>Section 54(1) ...</w:delText>
              </w:r>
            </w:del>
          </w:p>
          <w:p>
            <w:pPr>
              <w:pStyle w:val="yTable"/>
              <w:spacing w:before="0"/>
              <w:rPr>
                <w:del w:id="3786" w:author="svcMRProcess" w:date="2019-04-02T15:51:00Z"/>
                <w:sz w:val="14"/>
              </w:rPr>
            </w:pPr>
            <w:del w:id="3787" w:author="svcMRProcess" w:date="2019-04-02T15:51:00Z">
              <w:r>
                <w:rPr>
                  <w:sz w:val="14"/>
                </w:rPr>
                <w:delText>Section 55 ...</w:delText>
              </w:r>
            </w:del>
          </w:p>
          <w:p>
            <w:pPr>
              <w:pStyle w:val="yTable"/>
              <w:spacing w:before="0"/>
              <w:rPr>
                <w:del w:id="3788" w:author="svcMRProcess" w:date="2019-04-02T15:51:00Z"/>
                <w:sz w:val="14"/>
              </w:rPr>
            </w:pPr>
            <w:del w:id="3789" w:author="svcMRProcess" w:date="2019-04-02T15:51:00Z">
              <w:r>
                <w:rPr>
                  <w:sz w:val="14"/>
                </w:rPr>
                <w:delText>Section 59(1) ...</w:delText>
              </w:r>
            </w:del>
          </w:p>
        </w:tc>
        <w:tc>
          <w:tcPr>
            <w:tcW w:w="4472" w:type="dxa"/>
            <w:tcBorders>
              <w:top w:val="single" w:sz="4" w:space="0" w:color="auto"/>
              <w:left w:val="nil"/>
              <w:bottom w:val="single" w:sz="4" w:space="0" w:color="auto"/>
              <w:right w:val="nil"/>
            </w:tcBorders>
          </w:tcPr>
          <w:p>
            <w:pPr>
              <w:pStyle w:val="yTable"/>
              <w:spacing w:before="0"/>
              <w:rPr>
                <w:del w:id="3790" w:author="svcMRProcess" w:date="2019-04-02T15:51:00Z"/>
                <w:sz w:val="14"/>
              </w:rPr>
            </w:pPr>
            <w:del w:id="3791" w:author="svcMRProcess" w:date="2019-04-02T15:51:00Z">
              <w:r>
                <w:rPr>
                  <w:sz w:val="14"/>
                </w:rPr>
                <w:delText>Delete “fifty miles” in line 4, substitute “eighty kilometres” .........................</w:delText>
              </w:r>
            </w:del>
          </w:p>
          <w:p>
            <w:pPr>
              <w:pStyle w:val="yTable"/>
              <w:spacing w:before="0"/>
              <w:rPr>
                <w:del w:id="3792" w:author="svcMRProcess" w:date="2019-04-02T15:51:00Z"/>
                <w:sz w:val="14"/>
              </w:rPr>
            </w:pPr>
            <w:del w:id="3793" w:author="svcMRProcess" w:date="2019-04-02T15:51:00Z">
              <w:r>
                <w:rPr>
                  <w:sz w:val="14"/>
                </w:rPr>
                <w:delText>Delete “fifty miles” in line 6, substitute “eighty kilometres” .........................</w:delText>
              </w:r>
            </w:del>
          </w:p>
          <w:p>
            <w:pPr>
              <w:pStyle w:val="yTable"/>
              <w:spacing w:before="0"/>
              <w:rPr>
                <w:del w:id="3794" w:author="svcMRProcess" w:date="2019-04-02T15:51:00Z"/>
                <w:sz w:val="14"/>
              </w:rPr>
            </w:pPr>
            <w:del w:id="3795" w:author="svcMRProcess" w:date="2019-04-02T15:51:00Z">
              <w:r>
                <w:rPr>
                  <w:sz w:val="14"/>
                </w:rPr>
                <w:delText>Delete “fifty miles” in line 4, substitute “eighty kilometres” .........................</w:delText>
              </w:r>
            </w:del>
          </w:p>
        </w:tc>
        <w:tc>
          <w:tcPr>
            <w:tcW w:w="1320" w:type="dxa"/>
            <w:tcBorders>
              <w:top w:val="single" w:sz="4" w:space="0" w:color="auto"/>
              <w:left w:val="nil"/>
              <w:bottom w:val="single" w:sz="4" w:space="0" w:color="auto"/>
              <w:right w:val="nil"/>
            </w:tcBorders>
          </w:tcPr>
          <w:p>
            <w:pPr>
              <w:pStyle w:val="yTable"/>
              <w:spacing w:before="0"/>
              <w:jc w:val="center"/>
              <w:rPr>
                <w:del w:id="3796" w:author="svcMRProcess" w:date="2019-04-02T15:51:00Z"/>
                <w:sz w:val="14"/>
              </w:rPr>
            </w:pPr>
            <w:del w:id="3797" w:author="svcMRProcess" w:date="2019-04-02T15:51:00Z">
              <w:r>
                <w:rPr>
                  <w:sz w:val="14"/>
                </w:rPr>
                <w:delText>1</w:delText>
              </w:r>
            </w:del>
          </w:p>
          <w:p>
            <w:pPr>
              <w:pStyle w:val="yTable"/>
              <w:spacing w:before="0"/>
              <w:jc w:val="center"/>
              <w:rPr>
                <w:del w:id="3798" w:author="svcMRProcess" w:date="2019-04-02T15:51:00Z"/>
                <w:sz w:val="14"/>
              </w:rPr>
            </w:pPr>
            <w:del w:id="3799" w:author="svcMRProcess" w:date="2019-04-02T15:51:00Z">
              <w:r>
                <w:rPr>
                  <w:sz w:val="14"/>
                </w:rPr>
                <w:delText>2</w:delText>
              </w:r>
            </w:del>
          </w:p>
          <w:p>
            <w:pPr>
              <w:pStyle w:val="yTable"/>
              <w:spacing w:before="0"/>
              <w:jc w:val="center"/>
              <w:rPr>
                <w:del w:id="3800" w:author="svcMRProcess" w:date="2019-04-02T15:51:00Z"/>
                <w:sz w:val="14"/>
              </w:rPr>
            </w:pPr>
            <w:del w:id="3801" w:author="svcMRProcess" w:date="2019-04-02T15:51:00Z">
              <w:r>
                <w:rPr>
                  <w:sz w:val="14"/>
                </w:rPr>
                <w:delText>3</w:delText>
              </w:r>
            </w:del>
          </w:p>
        </w:tc>
      </w:tr>
      <w:tr>
        <w:trPr>
          <w:del w:id="3802" w:author="svcMRProcess" w:date="2019-04-02T15:51:00Z"/>
        </w:trPr>
        <w:tc>
          <w:tcPr>
            <w:tcW w:w="1396" w:type="dxa"/>
            <w:tcBorders>
              <w:top w:val="single" w:sz="4" w:space="0" w:color="auto"/>
              <w:left w:val="nil"/>
              <w:bottom w:val="nil"/>
              <w:right w:val="nil"/>
            </w:tcBorders>
          </w:tcPr>
          <w:p>
            <w:pPr>
              <w:pStyle w:val="yTable"/>
              <w:spacing w:before="0"/>
              <w:rPr>
                <w:del w:id="3803" w:author="svcMRProcess" w:date="2019-04-02T15:51:00Z"/>
                <w:sz w:val="14"/>
              </w:rPr>
            </w:pPr>
          </w:p>
        </w:tc>
        <w:tc>
          <w:tcPr>
            <w:tcW w:w="4472" w:type="dxa"/>
            <w:tcBorders>
              <w:top w:val="single" w:sz="4" w:space="0" w:color="auto"/>
              <w:left w:val="nil"/>
              <w:bottom w:val="nil"/>
              <w:right w:val="nil"/>
            </w:tcBorders>
          </w:tcPr>
          <w:p>
            <w:pPr>
              <w:pStyle w:val="yTable"/>
              <w:spacing w:before="0"/>
              <w:rPr>
                <w:del w:id="3804" w:author="svcMRProcess" w:date="2019-04-02T15:51:00Z"/>
                <w:sz w:val="14"/>
              </w:rPr>
            </w:pPr>
          </w:p>
        </w:tc>
        <w:tc>
          <w:tcPr>
            <w:tcW w:w="1320" w:type="dxa"/>
            <w:tcBorders>
              <w:top w:val="single" w:sz="4" w:space="0" w:color="auto"/>
              <w:left w:val="nil"/>
              <w:bottom w:val="nil"/>
              <w:right w:val="nil"/>
            </w:tcBorders>
          </w:tcPr>
          <w:p>
            <w:pPr>
              <w:pStyle w:val="yTable"/>
              <w:spacing w:before="0"/>
              <w:jc w:val="center"/>
              <w:rPr>
                <w:del w:id="3805" w:author="svcMRProcess" w:date="2019-04-02T15:51:00Z"/>
                <w:sz w:val="14"/>
              </w:rPr>
            </w:pPr>
          </w:p>
        </w:tc>
      </w:tr>
      <w:tr>
        <w:trPr>
          <w:cantSplit/>
          <w:del w:id="3806" w:author="svcMRProcess" w:date="2019-04-02T15:51:00Z"/>
        </w:trPr>
        <w:tc>
          <w:tcPr>
            <w:tcW w:w="7188" w:type="dxa"/>
            <w:gridSpan w:val="3"/>
            <w:tcBorders>
              <w:top w:val="nil"/>
              <w:left w:val="nil"/>
              <w:bottom w:val="single" w:sz="4" w:space="0" w:color="auto"/>
              <w:right w:val="nil"/>
            </w:tcBorders>
          </w:tcPr>
          <w:p>
            <w:pPr>
              <w:pStyle w:val="yTable"/>
              <w:spacing w:before="0"/>
              <w:jc w:val="center"/>
              <w:rPr>
                <w:del w:id="3807" w:author="svcMRProcess" w:date="2019-04-02T15:51:00Z"/>
                <w:sz w:val="14"/>
              </w:rPr>
            </w:pPr>
            <w:del w:id="3808" w:author="svcMRProcess" w:date="2019-04-02T15:51:00Z">
              <w:r>
                <w:rPr>
                  <w:sz w:val="14"/>
                </w:rPr>
                <w:delText>AERIAL SPRAYING CONTROL, 1966-1970.</w:delText>
              </w:r>
            </w:del>
          </w:p>
        </w:tc>
      </w:tr>
      <w:tr>
        <w:trPr>
          <w:del w:id="3809" w:author="svcMRProcess" w:date="2019-04-02T15:51:00Z"/>
        </w:trPr>
        <w:tc>
          <w:tcPr>
            <w:tcW w:w="1396" w:type="dxa"/>
            <w:tcBorders>
              <w:top w:val="single" w:sz="4" w:space="0" w:color="auto"/>
              <w:left w:val="nil"/>
              <w:bottom w:val="single" w:sz="4" w:space="0" w:color="auto"/>
              <w:right w:val="nil"/>
            </w:tcBorders>
          </w:tcPr>
          <w:p>
            <w:pPr>
              <w:pStyle w:val="yTable"/>
              <w:spacing w:before="0"/>
              <w:jc w:val="center"/>
              <w:rPr>
                <w:del w:id="3810" w:author="svcMRProcess" w:date="2019-04-02T15:51:00Z"/>
                <w:sz w:val="14"/>
              </w:rPr>
            </w:pPr>
            <w:del w:id="3811" w:author="svcMRProcess" w:date="2019-04-02T15:51:00Z">
              <w:r>
                <w:rPr>
                  <w:sz w:val="14"/>
                </w:rPr>
                <w:delText>Provision amended</w:delText>
              </w:r>
            </w:del>
          </w:p>
        </w:tc>
        <w:tc>
          <w:tcPr>
            <w:tcW w:w="4472" w:type="dxa"/>
            <w:tcBorders>
              <w:top w:val="single" w:sz="4" w:space="0" w:color="auto"/>
              <w:left w:val="nil"/>
              <w:bottom w:val="single" w:sz="4" w:space="0" w:color="auto"/>
              <w:right w:val="nil"/>
            </w:tcBorders>
          </w:tcPr>
          <w:p>
            <w:pPr>
              <w:pStyle w:val="yTable"/>
              <w:spacing w:before="0"/>
              <w:jc w:val="center"/>
              <w:rPr>
                <w:del w:id="3812" w:author="svcMRProcess" w:date="2019-04-02T15:51:00Z"/>
                <w:sz w:val="14"/>
              </w:rPr>
            </w:pPr>
            <w:del w:id="3813" w:author="svcMRProcess" w:date="2019-04-02T15:51:00Z">
              <w:r>
                <w:rPr>
                  <w:sz w:val="14"/>
                </w:rPr>
                <w:delText>Amendment</w:delText>
              </w:r>
            </w:del>
          </w:p>
        </w:tc>
        <w:tc>
          <w:tcPr>
            <w:tcW w:w="1320" w:type="dxa"/>
            <w:tcBorders>
              <w:top w:val="single" w:sz="4" w:space="0" w:color="auto"/>
              <w:left w:val="nil"/>
              <w:bottom w:val="single" w:sz="4" w:space="0" w:color="auto"/>
              <w:right w:val="nil"/>
            </w:tcBorders>
          </w:tcPr>
          <w:p>
            <w:pPr>
              <w:pStyle w:val="yTable"/>
              <w:spacing w:before="0"/>
              <w:jc w:val="center"/>
              <w:rPr>
                <w:del w:id="3814" w:author="svcMRProcess" w:date="2019-04-02T15:51:00Z"/>
                <w:sz w:val="14"/>
              </w:rPr>
            </w:pPr>
            <w:del w:id="3815" w:author="svcMRProcess" w:date="2019-04-02T15:51:00Z">
              <w:r>
                <w:rPr>
                  <w:sz w:val="14"/>
                </w:rPr>
                <w:delText>Amendment number</w:delText>
              </w:r>
            </w:del>
          </w:p>
        </w:tc>
      </w:tr>
      <w:tr>
        <w:trPr>
          <w:del w:id="3816" w:author="svcMRProcess" w:date="2019-04-02T15:51:00Z"/>
        </w:trPr>
        <w:tc>
          <w:tcPr>
            <w:tcW w:w="1396" w:type="dxa"/>
            <w:tcBorders>
              <w:top w:val="single" w:sz="4" w:space="0" w:color="auto"/>
              <w:left w:val="nil"/>
              <w:bottom w:val="single" w:sz="4" w:space="0" w:color="auto"/>
              <w:right w:val="nil"/>
            </w:tcBorders>
          </w:tcPr>
          <w:p>
            <w:pPr>
              <w:pStyle w:val="yTable"/>
              <w:spacing w:before="0"/>
              <w:rPr>
                <w:del w:id="3817" w:author="svcMRProcess" w:date="2019-04-02T15:51:00Z"/>
                <w:sz w:val="14"/>
              </w:rPr>
            </w:pPr>
            <w:del w:id="3818" w:author="svcMRProcess" w:date="2019-04-02T15:51:00Z">
              <w:r>
                <w:rPr>
                  <w:sz w:val="14"/>
                </w:rPr>
                <w:delText>Section 12(1) ...</w:delText>
              </w:r>
            </w:del>
          </w:p>
          <w:p>
            <w:pPr>
              <w:pStyle w:val="yTable"/>
              <w:spacing w:before="0"/>
              <w:rPr>
                <w:del w:id="3819" w:author="svcMRProcess" w:date="2019-04-02T15:51:00Z"/>
                <w:sz w:val="14"/>
              </w:rPr>
            </w:pPr>
            <w:del w:id="3820" w:author="svcMRProcess" w:date="2019-04-02T15:51:00Z">
              <w:r>
                <w:rPr>
                  <w:sz w:val="14"/>
                </w:rPr>
                <w:delText>Section 12(1) ...</w:delText>
              </w:r>
            </w:del>
          </w:p>
        </w:tc>
        <w:tc>
          <w:tcPr>
            <w:tcW w:w="4472" w:type="dxa"/>
            <w:tcBorders>
              <w:top w:val="single" w:sz="4" w:space="0" w:color="auto"/>
              <w:left w:val="nil"/>
              <w:bottom w:val="single" w:sz="4" w:space="0" w:color="auto"/>
              <w:right w:val="nil"/>
            </w:tcBorders>
          </w:tcPr>
          <w:p>
            <w:pPr>
              <w:pStyle w:val="yTable"/>
              <w:spacing w:before="0"/>
              <w:rPr>
                <w:del w:id="3821" w:author="svcMRProcess" w:date="2019-04-02T15:51:00Z"/>
                <w:sz w:val="14"/>
              </w:rPr>
            </w:pPr>
            <w:del w:id="3822" w:author="svcMRProcess" w:date="2019-04-02T15:51:00Z">
              <w:r>
                <w:rPr>
                  <w:sz w:val="14"/>
                </w:rPr>
                <w:delText>Delete “acre” in line 2 of paragraph (g), substitute “hectare” ........................</w:delText>
              </w:r>
            </w:del>
          </w:p>
          <w:p>
            <w:pPr>
              <w:pStyle w:val="yTable"/>
              <w:spacing w:before="0"/>
              <w:rPr>
                <w:del w:id="3823" w:author="svcMRProcess" w:date="2019-04-02T15:51:00Z"/>
                <w:sz w:val="14"/>
              </w:rPr>
            </w:pPr>
            <w:del w:id="3824" w:author="svcMRProcess" w:date="2019-04-02T15:51:00Z">
              <w:r>
                <w:rPr>
                  <w:sz w:val="14"/>
                </w:rPr>
                <w:delText>Delete “acreage” in paragraph (h), substitute “area” ......................................</w:delText>
              </w:r>
            </w:del>
          </w:p>
        </w:tc>
        <w:tc>
          <w:tcPr>
            <w:tcW w:w="1320" w:type="dxa"/>
            <w:tcBorders>
              <w:top w:val="single" w:sz="4" w:space="0" w:color="auto"/>
              <w:left w:val="nil"/>
              <w:bottom w:val="single" w:sz="4" w:space="0" w:color="auto"/>
              <w:right w:val="nil"/>
            </w:tcBorders>
          </w:tcPr>
          <w:p>
            <w:pPr>
              <w:pStyle w:val="yTable"/>
              <w:spacing w:before="0"/>
              <w:jc w:val="center"/>
              <w:rPr>
                <w:del w:id="3825" w:author="svcMRProcess" w:date="2019-04-02T15:51:00Z"/>
                <w:sz w:val="14"/>
              </w:rPr>
            </w:pPr>
            <w:del w:id="3826" w:author="svcMRProcess" w:date="2019-04-02T15:51:00Z">
              <w:r>
                <w:rPr>
                  <w:sz w:val="14"/>
                </w:rPr>
                <w:delText>1</w:delText>
              </w:r>
            </w:del>
          </w:p>
          <w:p>
            <w:pPr>
              <w:pStyle w:val="yTable"/>
              <w:spacing w:before="0"/>
              <w:jc w:val="center"/>
              <w:rPr>
                <w:del w:id="3827" w:author="svcMRProcess" w:date="2019-04-02T15:51:00Z"/>
                <w:sz w:val="14"/>
              </w:rPr>
            </w:pPr>
            <w:del w:id="3828" w:author="svcMRProcess" w:date="2019-04-02T15:51:00Z">
              <w:r>
                <w:rPr>
                  <w:sz w:val="14"/>
                </w:rPr>
                <w:delText>2</w:delText>
              </w:r>
            </w:del>
          </w:p>
        </w:tc>
      </w:tr>
      <w:tr>
        <w:trPr>
          <w:del w:id="3829" w:author="svcMRProcess" w:date="2019-04-02T15:51:00Z"/>
        </w:trPr>
        <w:tc>
          <w:tcPr>
            <w:tcW w:w="1396" w:type="dxa"/>
            <w:tcBorders>
              <w:top w:val="single" w:sz="4" w:space="0" w:color="auto"/>
              <w:left w:val="nil"/>
              <w:bottom w:val="nil"/>
              <w:right w:val="nil"/>
            </w:tcBorders>
          </w:tcPr>
          <w:p>
            <w:pPr>
              <w:pStyle w:val="yTable"/>
              <w:spacing w:before="0"/>
              <w:rPr>
                <w:del w:id="3830" w:author="svcMRProcess" w:date="2019-04-02T15:51:00Z"/>
                <w:sz w:val="14"/>
              </w:rPr>
            </w:pPr>
          </w:p>
        </w:tc>
        <w:tc>
          <w:tcPr>
            <w:tcW w:w="4472" w:type="dxa"/>
            <w:tcBorders>
              <w:top w:val="single" w:sz="4" w:space="0" w:color="auto"/>
              <w:left w:val="nil"/>
              <w:bottom w:val="nil"/>
              <w:right w:val="nil"/>
            </w:tcBorders>
          </w:tcPr>
          <w:p>
            <w:pPr>
              <w:pStyle w:val="yTable"/>
              <w:spacing w:before="0"/>
              <w:rPr>
                <w:del w:id="3831" w:author="svcMRProcess" w:date="2019-04-02T15:51:00Z"/>
                <w:sz w:val="14"/>
              </w:rPr>
            </w:pPr>
          </w:p>
        </w:tc>
        <w:tc>
          <w:tcPr>
            <w:tcW w:w="1320" w:type="dxa"/>
            <w:tcBorders>
              <w:top w:val="single" w:sz="4" w:space="0" w:color="auto"/>
              <w:left w:val="nil"/>
              <w:bottom w:val="nil"/>
              <w:right w:val="nil"/>
            </w:tcBorders>
          </w:tcPr>
          <w:p>
            <w:pPr>
              <w:pStyle w:val="yTable"/>
              <w:spacing w:before="0"/>
              <w:jc w:val="center"/>
              <w:rPr>
                <w:del w:id="3832" w:author="svcMRProcess" w:date="2019-04-02T15:51:00Z"/>
                <w:sz w:val="14"/>
              </w:rPr>
            </w:pPr>
          </w:p>
        </w:tc>
      </w:tr>
      <w:tr>
        <w:trPr>
          <w:cantSplit/>
          <w:del w:id="3833" w:author="svcMRProcess" w:date="2019-04-02T15:51:00Z"/>
        </w:trPr>
        <w:tc>
          <w:tcPr>
            <w:tcW w:w="7188" w:type="dxa"/>
            <w:gridSpan w:val="3"/>
            <w:tcBorders>
              <w:top w:val="nil"/>
              <w:left w:val="nil"/>
              <w:bottom w:val="single" w:sz="4" w:space="0" w:color="auto"/>
              <w:right w:val="nil"/>
            </w:tcBorders>
          </w:tcPr>
          <w:p>
            <w:pPr>
              <w:pStyle w:val="yTable"/>
              <w:spacing w:before="0"/>
              <w:jc w:val="center"/>
              <w:rPr>
                <w:del w:id="3834" w:author="svcMRProcess" w:date="2019-04-02T15:51:00Z"/>
                <w:sz w:val="14"/>
              </w:rPr>
            </w:pPr>
            <w:del w:id="3835" w:author="svcMRProcess" w:date="2019-04-02T15:51:00Z">
              <w:r>
                <w:rPr>
                  <w:sz w:val="14"/>
                </w:rPr>
                <w:delText>ALSATION DOG ACT, 1962-1964.</w:delText>
              </w:r>
            </w:del>
          </w:p>
        </w:tc>
      </w:tr>
      <w:tr>
        <w:trPr>
          <w:del w:id="3836" w:author="svcMRProcess" w:date="2019-04-02T15:51:00Z"/>
        </w:trPr>
        <w:tc>
          <w:tcPr>
            <w:tcW w:w="1396" w:type="dxa"/>
            <w:tcBorders>
              <w:top w:val="single" w:sz="4" w:space="0" w:color="auto"/>
              <w:left w:val="nil"/>
              <w:bottom w:val="single" w:sz="4" w:space="0" w:color="auto"/>
              <w:right w:val="nil"/>
            </w:tcBorders>
          </w:tcPr>
          <w:p>
            <w:pPr>
              <w:pStyle w:val="yTable"/>
              <w:spacing w:before="0"/>
              <w:jc w:val="center"/>
              <w:rPr>
                <w:del w:id="3837" w:author="svcMRProcess" w:date="2019-04-02T15:51:00Z"/>
                <w:sz w:val="14"/>
              </w:rPr>
            </w:pPr>
            <w:del w:id="3838" w:author="svcMRProcess" w:date="2019-04-02T15:51:00Z">
              <w:r>
                <w:rPr>
                  <w:sz w:val="14"/>
                </w:rPr>
                <w:delText>Provision amended</w:delText>
              </w:r>
            </w:del>
          </w:p>
        </w:tc>
        <w:tc>
          <w:tcPr>
            <w:tcW w:w="4472" w:type="dxa"/>
            <w:tcBorders>
              <w:top w:val="single" w:sz="4" w:space="0" w:color="auto"/>
              <w:left w:val="nil"/>
              <w:bottom w:val="single" w:sz="4" w:space="0" w:color="auto"/>
              <w:right w:val="nil"/>
            </w:tcBorders>
          </w:tcPr>
          <w:p>
            <w:pPr>
              <w:pStyle w:val="yTable"/>
              <w:spacing w:before="0"/>
              <w:jc w:val="center"/>
              <w:rPr>
                <w:del w:id="3839" w:author="svcMRProcess" w:date="2019-04-02T15:51:00Z"/>
                <w:sz w:val="14"/>
              </w:rPr>
            </w:pPr>
            <w:del w:id="3840" w:author="svcMRProcess" w:date="2019-04-02T15:51:00Z">
              <w:r>
                <w:rPr>
                  <w:sz w:val="14"/>
                </w:rPr>
                <w:delText>Amendment</w:delText>
              </w:r>
            </w:del>
          </w:p>
        </w:tc>
        <w:tc>
          <w:tcPr>
            <w:tcW w:w="1320" w:type="dxa"/>
            <w:tcBorders>
              <w:top w:val="single" w:sz="4" w:space="0" w:color="auto"/>
              <w:left w:val="nil"/>
              <w:bottom w:val="single" w:sz="4" w:space="0" w:color="auto"/>
              <w:right w:val="nil"/>
            </w:tcBorders>
          </w:tcPr>
          <w:p>
            <w:pPr>
              <w:pStyle w:val="yTable"/>
              <w:spacing w:before="0"/>
              <w:jc w:val="center"/>
              <w:rPr>
                <w:del w:id="3841" w:author="svcMRProcess" w:date="2019-04-02T15:51:00Z"/>
                <w:sz w:val="14"/>
              </w:rPr>
            </w:pPr>
            <w:del w:id="3842" w:author="svcMRProcess" w:date="2019-04-02T15:51:00Z">
              <w:r>
                <w:rPr>
                  <w:sz w:val="14"/>
                </w:rPr>
                <w:delText>Amendment number</w:delText>
              </w:r>
            </w:del>
          </w:p>
        </w:tc>
      </w:tr>
      <w:tr>
        <w:trPr>
          <w:del w:id="3843" w:author="svcMRProcess" w:date="2019-04-02T15:51:00Z"/>
        </w:trPr>
        <w:tc>
          <w:tcPr>
            <w:tcW w:w="1396" w:type="dxa"/>
            <w:tcBorders>
              <w:top w:val="single" w:sz="4" w:space="0" w:color="auto"/>
              <w:left w:val="nil"/>
              <w:bottom w:val="single" w:sz="4" w:space="0" w:color="auto"/>
              <w:right w:val="nil"/>
            </w:tcBorders>
          </w:tcPr>
          <w:p>
            <w:pPr>
              <w:pStyle w:val="yTable"/>
              <w:spacing w:before="0"/>
              <w:rPr>
                <w:del w:id="3844" w:author="svcMRProcess" w:date="2019-04-02T15:51:00Z"/>
                <w:sz w:val="14"/>
              </w:rPr>
            </w:pPr>
            <w:del w:id="3845" w:author="svcMRProcess" w:date="2019-04-02T15:51:00Z">
              <w:r>
                <w:rPr>
                  <w:sz w:val="14"/>
                </w:rPr>
                <w:delText>Second Schedule ...</w:delText>
              </w:r>
            </w:del>
          </w:p>
        </w:tc>
        <w:tc>
          <w:tcPr>
            <w:tcW w:w="4472" w:type="dxa"/>
            <w:tcBorders>
              <w:top w:val="single" w:sz="4" w:space="0" w:color="auto"/>
              <w:left w:val="nil"/>
              <w:bottom w:val="single" w:sz="4" w:space="0" w:color="auto"/>
              <w:right w:val="nil"/>
            </w:tcBorders>
          </w:tcPr>
          <w:p>
            <w:pPr>
              <w:pStyle w:val="yTable"/>
              <w:spacing w:before="0"/>
              <w:rPr>
                <w:del w:id="3846" w:author="svcMRProcess" w:date="2019-04-02T15:51:00Z"/>
                <w:sz w:val="14"/>
              </w:rPr>
            </w:pPr>
            <w:del w:id="3847" w:author="svcMRProcess" w:date="2019-04-02T15:51:00Z">
              <w:r>
                <w:rPr>
                  <w:sz w:val="14"/>
                </w:rPr>
                <w:delText>Delete “22 to 26 inches” in line 1 of the item “Height”, substitute “560 to 660 millimetres” .............................................................................................</w:delText>
              </w:r>
            </w:del>
          </w:p>
        </w:tc>
        <w:tc>
          <w:tcPr>
            <w:tcW w:w="1320" w:type="dxa"/>
            <w:tcBorders>
              <w:top w:val="single" w:sz="4" w:space="0" w:color="auto"/>
              <w:left w:val="nil"/>
              <w:bottom w:val="single" w:sz="4" w:space="0" w:color="auto"/>
              <w:right w:val="nil"/>
            </w:tcBorders>
          </w:tcPr>
          <w:p>
            <w:pPr>
              <w:pStyle w:val="yTable"/>
              <w:spacing w:before="0"/>
              <w:jc w:val="center"/>
              <w:rPr>
                <w:del w:id="3848" w:author="svcMRProcess" w:date="2019-04-02T15:51:00Z"/>
                <w:sz w:val="14"/>
              </w:rPr>
            </w:pPr>
          </w:p>
          <w:p>
            <w:pPr>
              <w:pStyle w:val="yTable"/>
              <w:spacing w:before="0"/>
              <w:jc w:val="center"/>
              <w:rPr>
                <w:del w:id="3849" w:author="svcMRProcess" w:date="2019-04-02T15:51:00Z"/>
                <w:sz w:val="14"/>
              </w:rPr>
            </w:pPr>
            <w:del w:id="3850" w:author="svcMRProcess" w:date="2019-04-02T15:51:00Z">
              <w:r>
                <w:rPr>
                  <w:sz w:val="14"/>
                </w:rPr>
                <w:delText>1</w:delText>
              </w:r>
            </w:del>
          </w:p>
        </w:tc>
      </w:tr>
      <w:tr>
        <w:trPr>
          <w:del w:id="3851" w:author="svcMRProcess" w:date="2019-04-02T15:51:00Z"/>
        </w:trPr>
        <w:tc>
          <w:tcPr>
            <w:tcW w:w="1396" w:type="dxa"/>
            <w:tcBorders>
              <w:top w:val="single" w:sz="4" w:space="0" w:color="auto"/>
              <w:left w:val="nil"/>
              <w:bottom w:val="nil"/>
              <w:right w:val="nil"/>
            </w:tcBorders>
          </w:tcPr>
          <w:p>
            <w:pPr>
              <w:pStyle w:val="yTable"/>
              <w:spacing w:before="0"/>
              <w:rPr>
                <w:del w:id="3852" w:author="svcMRProcess" w:date="2019-04-02T15:51:00Z"/>
                <w:sz w:val="14"/>
              </w:rPr>
            </w:pPr>
          </w:p>
        </w:tc>
        <w:tc>
          <w:tcPr>
            <w:tcW w:w="4472" w:type="dxa"/>
            <w:tcBorders>
              <w:top w:val="single" w:sz="4" w:space="0" w:color="auto"/>
              <w:left w:val="nil"/>
              <w:bottom w:val="nil"/>
              <w:right w:val="nil"/>
            </w:tcBorders>
          </w:tcPr>
          <w:p>
            <w:pPr>
              <w:pStyle w:val="yTable"/>
              <w:spacing w:before="0"/>
              <w:rPr>
                <w:del w:id="3853" w:author="svcMRProcess" w:date="2019-04-02T15:51:00Z"/>
                <w:sz w:val="14"/>
              </w:rPr>
            </w:pPr>
          </w:p>
        </w:tc>
        <w:tc>
          <w:tcPr>
            <w:tcW w:w="1320" w:type="dxa"/>
            <w:tcBorders>
              <w:top w:val="single" w:sz="4" w:space="0" w:color="auto"/>
              <w:left w:val="nil"/>
              <w:bottom w:val="nil"/>
              <w:right w:val="nil"/>
            </w:tcBorders>
          </w:tcPr>
          <w:p>
            <w:pPr>
              <w:pStyle w:val="yTable"/>
              <w:spacing w:before="0"/>
              <w:jc w:val="center"/>
              <w:rPr>
                <w:del w:id="3854" w:author="svcMRProcess" w:date="2019-04-02T15:51:00Z"/>
                <w:sz w:val="14"/>
              </w:rPr>
            </w:pPr>
          </w:p>
        </w:tc>
      </w:tr>
      <w:tr>
        <w:trPr>
          <w:cantSplit/>
          <w:del w:id="3855" w:author="svcMRProcess" w:date="2019-04-02T15:51:00Z"/>
        </w:trPr>
        <w:tc>
          <w:tcPr>
            <w:tcW w:w="7188" w:type="dxa"/>
            <w:gridSpan w:val="3"/>
            <w:tcBorders>
              <w:top w:val="nil"/>
              <w:left w:val="nil"/>
              <w:bottom w:val="single" w:sz="4" w:space="0" w:color="auto"/>
              <w:right w:val="nil"/>
            </w:tcBorders>
          </w:tcPr>
          <w:p>
            <w:pPr>
              <w:pStyle w:val="yTable"/>
              <w:spacing w:before="0"/>
              <w:jc w:val="center"/>
              <w:rPr>
                <w:del w:id="3856" w:author="svcMRProcess" w:date="2019-04-02T15:51:00Z"/>
                <w:sz w:val="14"/>
              </w:rPr>
            </w:pPr>
            <w:del w:id="3857" w:author="svcMRProcess" w:date="2019-04-02T15:51:00Z">
              <w:r>
                <w:rPr>
                  <w:sz w:val="14"/>
                </w:rPr>
                <w:delText>BANANA INDUSTRY COMPENSATION TRUST FUND ACT, 1961-1969.</w:delText>
              </w:r>
            </w:del>
          </w:p>
        </w:tc>
      </w:tr>
      <w:tr>
        <w:trPr>
          <w:del w:id="3858" w:author="svcMRProcess" w:date="2019-04-02T15:51:00Z"/>
        </w:trPr>
        <w:tc>
          <w:tcPr>
            <w:tcW w:w="1396" w:type="dxa"/>
            <w:tcBorders>
              <w:top w:val="single" w:sz="4" w:space="0" w:color="auto"/>
              <w:left w:val="nil"/>
              <w:bottom w:val="single" w:sz="4" w:space="0" w:color="auto"/>
              <w:right w:val="nil"/>
            </w:tcBorders>
          </w:tcPr>
          <w:p>
            <w:pPr>
              <w:pStyle w:val="yTable"/>
              <w:spacing w:before="0"/>
              <w:jc w:val="center"/>
              <w:rPr>
                <w:del w:id="3859" w:author="svcMRProcess" w:date="2019-04-02T15:51:00Z"/>
                <w:sz w:val="14"/>
              </w:rPr>
            </w:pPr>
            <w:del w:id="3860" w:author="svcMRProcess" w:date="2019-04-02T15:51:00Z">
              <w:r>
                <w:rPr>
                  <w:sz w:val="14"/>
                </w:rPr>
                <w:delText>Provision amended</w:delText>
              </w:r>
            </w:del>
          </w:p>
        </w:tc>
        <w:tc>
          <w:tcPr>
            <w:tcW w:w="4472" w:type="dxa"/>
            <w:tcBorders>
              <w:top w:val="single" w:sz="4" w:space="0" w:color="auto"/>
              <w:left w:val="nil"/>
              <w:bottom w:val="single" w:sz="4" w:space="0" w:color="auto"/>
              <w:right w:val="nil"/>
            </w:tcBorders>
          </w:tcPr>
          <w:p>
            <w:pPr>
              <w:pStyle w:val="yTable"/>
              <w:spacing w:before="0"/>
              <w:jc w:val="center"/>
              <w:rPr>
                <w:del w:id="3861" w:author="svcMRProcess" w:date="2019-04-02T15:51:00Z"/>
                <w:sz w:val="14"/>
              </w:rPr>
            </w:pPr>
            <w:del w:id="3862" w:author="svcMRProcess" w:date="2019-04-02T15:51:00Z">
              <w:r>
                <w:rPr>
                  <w:sz w:val="14"/>
                </w:rPr>
                <w:delText>Amendment</w:delText>
              </w:r>
            </w:del>
          </w:p>
        </w:tc>
        <w:tc>
          <w:tcPr>
            <w:tcW w:w="1320" w:type="dxa"/>
            <w:tcBorders>
              <w:top w:val="single" w:sz="4" w:space="0" w:color="auto"/>
              <w:left w:val="nil"/>
              <w:bottom w:val="single" w:sz="4" w:space="0" w:color="auto"/>
              <w:right w:val="nil"/>
            </w:tcBorders>
          </w:tcPr>
          <w:p>
            <w:pPr>
              <w:pStyle w:val="yTable"/>
              <w:spacing w:before="0"/>
              <w:jc w:val="center"/>
              <w:rPr>
                <w:del w:id="3863" w:author="svcMRProcess" w:date="2019-04-02T15:51:00Z"/>
                <w:sz w:val="14"/>
              </w:rPr>
            </w:pPr>
            <w:del w:id="3864" w:author="svcMRProcess" w:date="2019-04-02T15:51:00Z">
              <w:r>
                <w:rPr>
                  <w:sz w:val="14"/>
                </w:rPr>
                <w:delText>Amendment number</w:delText>
              </w:r>
            </w:del>
          </w:p>
        </w:tc>
      </w:tr>
      <w:tr>
        <w:trPr>
          <w:del w:id="3865" w:author="svcMRProcess" w:date="2019-04-02T15:51:00Z"/>
        </w:trPr>
        <w:tc>
          <w:tcPr>
            <w:tcW w:w="1396" w:type="dxa"/>
            <w:tcBorders>
              <w:top w:val="single" w:sz="4" w:space="0" w:color="auto"/>
              <w:left w:val="nil"/>
              <w:bottom w:val="single" w:sz="4" w:space="0" w:color="auto"/>
              <w:right w:val="nil"/>
            </w:tcBorders>
          </w:tcPr>
          <w:p>
            <w:pPr>
              <w:pStyle w:val="yTable"/>
              <w:spacing w:before="0"/>
              <w:rPr>
                <w:del w:id="3866" w:author="svcMRProcess" w:date="2019-04-02T15:51:00Z"/>
                <w:sz w:val="14"/>
              </w:rPr>
            </w:pPr>
            <w:del w:id="3867" w:author="svcMRProcess" w:date="2019-04-02T15:51:00Z">
              <w:r>
                <w:rPr>
                  <w:sz w:val="14"/>
                </w:rPr>
                <w:delText>Section 5 ...</w:delText>
              </w:r>
            </w:del>
          </w:p>
          <w:p>
            <w:pPr>
              <w:pStyle w:val="yTable"/>
              <w:spacing w:before="0"/>
              <w:rPr>
                <w:del w:id="3868" w:author="svcMRProcess" w:date="2019-04-02T15:51:00Z"/>
                <w:sz w:val="14"/>
              </w:rPr>
            </w:pPr>
          </w:p>
          <w:p>
            <w:pPr>
              <w:pStyle w:val="yTable"/>
              <w:spacing w:before="0"/>
              <w:rPr>
                <w:del w:id="3869" w:author="svcMRProcess" w:date="2019-04-02T15:51:00Z"/>
                <w:sz w:val="14"/>
              </w:rPr>
            </w:pPr>
          </w:p>
          <w:p>
            <w:pPr>
              <w:pStyle w:val="yTable"/>
              <w:spacing w:before="0"/>
              <w:rPr>
                <w:del w:id="3870" w:author="svcMRProcess" w:date="2019-04-02T15:51:00Z"/>
                <w:sz w:val="14"/>
              </w:rPr>
            </w:pPr>
            <w:del w:id="3871" w:author="svcMRProcess" w:date="2019-04-02T15:51:00Z">
              <w:r>
                <w:rPr>
                  <w:sz w:val="14"/>
                </w:rPr>
                <w:delText>Section 25(2) ...</w:delText>
              </w:r>
            </w:del>
          </w:p>
          <w:p>
            <w:pPr>
              <w:pStyle w:val="yTable"/>
              <w:spacing w:before="0"/>
              <w:rPr>
                <w:del w:id="3872" w:author="svcMRProcess" w:date="2019-04-02T15:51:00Z"/>
                <w:sz w:val="14"/>
              </w:rPr>
            </w:pPr>
            <w:del w:id="3873" w:author="svcMRProcess" w:date="2019-04-02T15:51:00Z">
              <w:r>
                <w:rPr>
                  <w:sz w:val="14"/>
                </w:rPr>
                <w:delText>Section 25(2) ...</w:delText>
              </w:r>
            </w:del>
          </w:p>
          <w:p>
            <w:pPr>
              <w:pStyle w:val="yTable"/>
              <w:spacing w:before="0"/>
              <w:rPr>
                <w:del w:id="3874" w:author="svcMRProcess" w:date="2019-04-02T15:51:00Z"/>
                <w:sz w:val="14"/>
              </w:rPr>
            </w:pPr>
          </w:p>
          <w:p>
            <w:pPr>
              <w:pStyle w:val="yTable"/>
              <w:spacing w:before="0"/>
              <w:rPr>
                <w:del w:id="3875" w:author="svcMRProcess" w:date="2019-04-02T15:51:00Z"/>
                <w:sz w:val="14"/>
              </w:rPr>
            </w:pPr>
            <w:del w:id="3876" w:author="svcMRProcess" w:date="2019-04-02T15:51:00Z">
              <w:r>
                <w:rPr>
                  <w:sz w:val="14"/>
                </w:rPr>
                <w:delText>Section 25(3) ...</w:delText>
              </w:r>
            </w:del>
          </w:p>
          <w:p>
            <w:pPr>
              <w:pStyle w:val="yTable"/>
              <w:spacing w:before="0"/>
              <w:rPr>
                <w:del w:id="3877" w:author="svcMRProcess" w:date="2019-04-02T15:51:00Z"/>
                <w:sz w:val="14"/>
              </w:rPr>
            </w:pPr>
            <w:del w:id="3878" w:author="svcMRProcess" w:date="2019-04-02T15:51:00Z">
              <w:r>
                <w:rPr>
                  <w:sz w:val="14"/>
                </w:rPr>
                <w:delText>Section 25(4) ...</w:delText>
              </w:r>
            </w:del>
          </w:p>
          <w:p>
            <w:pPr>
              <w:pStyle w:val="yTable"/>
              <w:spacing w:before="0"/>
              <w:rPr>
                <w:del w:id="3879" w:author="svcMRProcess" w:date="2019-04-02T15:51:00Z"/>
                <w:sz w:val="14"/>
              </w:rPr>
            </w:pPr>
            <w:del w:id="3880" w:author="svcMRProcess" w:date="2019-04-02T15:51:00Z">
              <w:r>
                <w:rPr>
                  <w:sz w:val="14"/>
                </w:rPr>
                <w:delText>Section 25(4) ...</w:delText>
              </w:r>
            </w:del>
          </w:p>
          <w:p>
            <w:pPr>
              <w:pStyle w:val="yTable"/>
              <w:spacing w:before="0"/>
              <w:rPr>
                <w:del w:id="3881" w:author="svcMRProcess" w:date="2019-04-02T15:51:00Z"/>
                <w:sz w:val="14"/>
              </w:rPr>
            </w:pPr>
            <w:del w:id="3882" w:author="svcMRProcess" w:date="2019-04-02T15:51:00Z">
              <w:r>
                <w:rPr>
                  <w:sz w:val="14"/>
                </w:rPr>
                <w:delText>Section 27(1) ...</w:delText>
              </w:r>
            </w:del>
          </w:p>
          <w:p>
            <w:pPr>
              <w:pStyle w:val="yTable"/>
              <w:spacing w:before="0"/>
              <w:rPr>
                <w:del w:id="3883" w:author="svcMRProcess" w:date="2019-04-02T15:51:00Z"/>
                <w:sz w:val="14"/>
              </w:rPr>
            </w:pPr>
          </w:p>
          <w:p>
            <w:pPr>
              <w:pStyle w:val="yTable"/>
              <w:spacing w:before="0"/>
              <w:rPr>
                <w:del w:id="3884" w:author="svcMRProcess" w:date="2019-04-02T15:51:00Z"/>
                <w:sz w:val="14"/>
              </w:rPr>
            </w:pPr>
            <w:del w:id="3885" w:author="svcMRProcess" w:date="2019-04-02T15:51:00Z">
              <w:r>
                <w:rPr>
                  <w:sz w:val="14"/>
                </w:rPr>
                <w:delText>Section 27(1) ...</w:delText>
              </w:r>
            </w:del>
          </w:p>
          <w:p>
            <w:pPr>
              <w:pStyle w:val="yTable"/>
              <w:spacing w:before="0"/>
              <w:rPr>
                <w:del w:id="3886" w:author="svcMRProcess" w:date="2019-04-02T15:51:00Z"/>
                <w:sz w:val="14"/>
              </w:rPr>
            </w:pPr>
            <w:del w:id="3887" w:author="svcMRProcess" w:date="2019-04-02T15:51:00Z">
              <w:r>
                <w:rPr>
                  <w:sz w:val="14"/>
                </w:rPr>
                <w:delText>Section 27(1) ...</w:delText>
              </w:r>
            </w:del>
          </w:p>
          <w:p>
            <w:pPr>
              <w:pStyle w:val="yTable"/>
              <w:spacing w:before="0"/>
              <w:rPr>
                <w:del w:id="3888" w:author="svcMRProcess" w:date="2019-04-02T15:51:00Z"/>
                <w:sz w:val="14"/>
              </w:rPr>
            </w:pPr>
          </w:p>
          <w:p>
            <w:pPr>
              <w:pStyle w:val="yTable"/>
              <w:spacing w:before="0"/>
              <w:rPr>
                <w:del w:id="3889" w:author="svcMRProcess" w:date="2019-04-02T15:51:00Z"/>
                <w:sz w:val="14"/>
              </w:rPr>
            </w:pPr>
            <w:del w:id="3890" w:author="svcMRProcess" w:date="2019-04-02T15:51:00Z">
              <w:r>
                <w:rPr>
                  <w:sz w:val="14"/>
                </w:rPr>
                <w:delText>Section 27(1) ...</w:delText>
              </w:r>
            </w:del>
          </w:p>
          <w:p>
            <w:pPr>
              <w:pStyle w:val="yTable"/>
              <w:spacing w:before="0"/>
              <w:rPr>
                <w:del w:id="3891" w:author="svcMRProcess" w:date="2019-04-02T15:51:00Z"/>
                <w:sz w:val="14"/>
              </w:rPr>
            </w:pPr>
          </w:p>
          <w:p>
            <w:pPr>
              <w:pStyle w:val="yTable"/>
              <w:spacing w:before="0"/>
              <w:rPr>
                <w:del w:id="3892" w:author="svcMRProcess" w:date="2019-04-02T15:51:00Z"/>
                <w:sz w:val="14"/>
              </w:rPr>
            </w:pPr>
            <w:del w:id="3893" w:author="svcMRProcess" w:date="2019-04-02T15:51:00Z">
              <w:r>
                <w:rPr>
                  <w:sz w:val="14"/>
                </w:rPr>
                <w:delText>Section 27(4) ...</w:delText>
              </w:r>
            </w:del>
          </w:p>
          <w:p>
            <w:pPr>
              <w:pStyle w:val="yTable"/>
              <w:spacing w:before="0"/>
              <w:rPr>
                <w:del w:id="3894" w:author="svcMRProcess" w:date="2019-04-02T15:51:00Z"/>
                <w:sz w:val="14"/>
              </w:rPr>
            </w:pPr>
          </w:p>
          <w:p>
            <w:pPr>
              <w:pStyle w:val="yTable"/>
              <w:spacing w:before="0"/>
              <w:rPr>
                <w:del w:id="3895" w:author="svcMRProcess" w:date="2019-04-02T15:51:00Z"/>
                <w:sz w:val="14"/>
              </w:rPr>
            </w:pPr>
            <w:del w:id="3896" w:author="svcMRProcess" w:date="2019-04-02T15:51:00Z">
              <w:r>
                <w:rPr>
                  <w:sz w:val="14"/>
                </w:rPr>
                <w:delText>Section 29(1) ...</w:delText>
              </w:r>
            </w:del>
          </w:p>
          <w:p>
            <w:pPr>
              <w:pStyle w:val="yTable"/>
              <w:spacing w:before="0"/>
              <w:rPr>
                <w:del w:id="3897" w:author="svcMRProcess" w:date="2019-04-02T15:51:00Z"/>
                <w:sz w:val="14"/>
              </w:rPr>
            </w:pPr>
          </w:p>
          <w:p>
            <w:pPr>
              <w:pStyle w:val="yTable"/>
              <w:spacing w:before="0"/>
              <w:rPr>
                <w:del w:id="3898" w:author="svcMRProcess" w:date="2019-04-02T15:51:00Z"/>
                <w:sz w:val="14"/>
              </w:rPr>
            </w:pPr>
            <w:del w:id="3899" w:author="svcMRProcess" w:date="2019-04-02T15:51:00Z">
              <w:r>
                <w:rPr>
                  <w:sz w:val="14"/>
                </w:rPr>
                <w:delText>Section 29(1) ...</w:delText>
              </w:r>
            </w:del>
          </w:p>
          <w:p>
            <w:pPr>
              <w:pStyle w:val="yTable"/>
              <w:spacing w:before="0"/>
              <w:rPr>
                <w:del w:id="3900" w:author="svcMRProcess" w:date="2019-04-02T15:51:00Z"/>
                <w:sz w:val="14"/>
              </w:rPr>
            </w:pPr>
          </w:p>
          <w:p>
            <w:pPr>
              <w:pStyle w:val="yTable"/>
              <w:spacing w:before="0"/>
              <w:rPr>
                <w:del w:id="3901" w:author="svcMRProcess" w:date="2019-04-02T15:51:00Z"/>
                <w:sz w:val="14"/>
              </w:rPr>
            </w:pPr>
            <w:del w:id="3902" w:author="svcMRProcess" w:date="2019-04-02T15:51:00Z">
              <w:r>
                <w:rPr>
                  <w:sz w:val="14"/>
                </w:rPr>
                <w:delText>Section 32 ...</w:delText>
              </w:r>
            </w:del>
          </w:p>
          <w:p>
            <w:pPr>
              <w:pStyle w:val="yTable"/>
              <w:spacing w:before="0"/>
              <w:rPr>
                <w:del w:id="3903" w:author="svcMRProcess" w:date="2019-04-02T15:51:00Z"/>
                <w:sz w:val="14"/>
              </w:rPr>
            </w:pPr>
            <w:del w:id="3904" w:author="svcMRProcess" w:date="2019-04-02T15:51:00Z">
              <w:r>
                <w:rPr>
                  <w:sz w:val="14"/>
                </w:rPr>
                <w:delText>The Schedule ...</w:delText>
              </w:r>
            </w:del>
          </w:p>
          <w:p>
            <w:pPr>
              <w:pStyle w:val="yTable"/>
              <w:spacing w:before="0"/>
              <w:rPr>
                <w:del w:id="3905" w:author="svcMRProcess" w:date="2019-04-02T15:51:00Z"/>
                <w:sz w:val="14"/>
              </w:rPr>
            </w:pPr>
            <w:del w:id="3906" w:author="svcMRProcess" w:date="2019-04-02T15:51:00Z">
              <w:r>
                <w:rPr>
                  <w:sz w:val="14"/>
                </w:rPr>
                <w:delText>The Schedule ...</w:delText>
              </w:r>
            </w:del>
          </w:p>
          <w:p>
            <w:pPr>
              <w:pStyle w:val="yTable"/>
              <w:spacing w:before="0"/>
              <w:rPr>
                <w:del w:id="3907" w:author="svcMRProcess" w:date="2019-04-02T15:51:00Z"/>
                <w:sz w:val="14"/>
              </w:rPr>
            </w:pPr>
            <w:del w:id="3908" w:author="svcMRProcess" w:date="2019-04-02T15:51:00Z">
              <w:r>
                <w:rPr>
                  <w:sz w:val="14"/>
                </w:rPr>
                <w:delText>The Schedule ...</w:delText>
              </w:r>
            </w:del>
          </w:p>
          <w:p>
            <w:pPr>
              <w:pStyle w:val="yTable"/>
              <w:spacing w:before="0"/>
              <w:rPr>
                <w:del w:id="3909" w:author="svcMRProcess" w:date="2019-04-02T15:51:00Z"/>
                <w:sz w:val="14"/>
              </w:rPr>
            </w:pPr>
            <w:del w:id="3910" w:author="svcMRProcess" w:date="2019-04-02T15:51:00Z">
              <w:r>
                <w:rPr>
                  <w:sz w:val="14"/>
                </w:rPr>
                <w:delText>The Schedule ...</w:delText>
              </w:r>
            </w:del>
          </w:p>
        </w:tc>
        <w:tc>
          <w:tcPr>
            <w:tcW w:w="4472" w:type="dxa"/>
            <w:tcBorders>
              <w:top w:val="single" w:sz="4" w:space="0" w:color="auto"/>
              <w:left w:val="nil"/>
              <w:bottom w:val="single" w:sz="4" w:space="0" w:color="auto"/>
              <w:right w:val="nil"/>
            </w:tcBorders>
          </w:tcPr>
          <w:p>
            <w:pPr>
              <w:pStyle w:val="yTable"/>
              <w:spacing w:before="0"/>
              <w:rPr>
                <w:del w:id="3911" w:author="svcMRProcess" w:date="2019-04-02T15:51:00Z"/>
                <w:sz w:val="14"/>
              </w:rPr>
            </w:pPr>
            <w:del w:id="3912" w:author="svcMRProcess" w:date="2019-04-02T15:51:00Z">
              <w:r>
                <w:rPr>
                  <w:sz w:val="14"/>
                </w:rPr>
                <w:delText>Delete “bushel container” in line 1 of the definition of “case”, substitute “container of approximate dimensions 450 millimetres by 305 millimetres by 260 millimetres” ......................................................................................</w:delText>
              </w:r>
            </w:del>
          </w:p>
          <w:p>
            <w:pPr>
              <w:pStyle w:val="yTable"/>
              <w:spacing w:before="0"/>
              <w:rPr>
                <w:del w:id="3913" w:author="svcMRProcess" w:date="2019-04-02T15:51:00Z"/>
                <w:sz w:val="14"/>
              </w:rPr>
            </w:pPr>
            <w:del w:id="3914" w:author="svcMRProcess" w:date="2019-04-02T15:51:00Z">
              <w:r>
                <w:rPr>
                  <w:sz w:val="14"/>
                </w:rPr>
                <w:delText>Delete “acreage” in line 4, substitute “area” ................................................</w:delText>
              </w:r>
            </w:del>
          </w:p>
          <w:p>
            <w:pPr>
              <w:pStyle w:val="yTable"/>
              <w:spacing w:before="0"/>
              <w:rPr>
                <w:del w:id="3915" w:author="svcMRProcess" w:date="2019-04-02T15:51:00Z"/>
                <w:sz w:val="14"/>
              </w:rPr>
            </w:pPr>
            <w:del w:id="3916" w:author="svcMRProcess" w:date="2019-04-02T15:51:00Z">
              <w:r>
                <w:rPr>
                  <w:sz w:val="14"/>
                </w:rPr>
                <w:delText>Delete “one-tenth of an acre” in lines 4 and 5, substitute “400 square metres” ..........................................................................................................</w:delText>
              </w:r>
            </w:del>
          </w:p>
          <w:p>
            <w:pPr>
              <w:pStyle w:val="yTable"/>
              <w:spacing w:before="0"/>
              <w:rPr>
                <w:del w:id="3917" w:author="svcMRProcess" w:date="2019-04-02T15:51:00Z"/>
                <w:sz w:val="14"/>
              </w:rPr>
            </w:pPr>
            <w:del w:id="3918" w:author="svcMRProcess" w:date="2019-04-02T15:51:00Z">
              <w:r>
                <w:rPr>
                  <w:sz w:val="14"/>
                </w:rPr>
                <w:delText>Delete “acre” in line 6, substitute “hectare” ...................................................</w:delText>
              </w:r>
            </w:del>
          </w:p>
          <w:p>
            <w:pPr>
              <w:pStyle w:val="yTable"/>
              <w:spacing w:before="0"/>
              <w:rPr>
                <w:del w:id="3919" w:author="svcMRProcess" w:date="2019-04-02T15:51:00Z"/>
                <w:sz w:val="14"/>
              </w:rPr>
            </w:pPr>
            <w:del w:id="3920" w:author="svcMRProcess" w:date="2019-04-02T15:51:00Z">
              <w:r>
                <w:rPr>
                  <w:sz w:val="14"/>
                </w:rPr>
                <w:delText>Delete “acre” in line 3, substitute “hectare” ...................................................</w:delText>
              </w:r>
            </w:del>
          </w:p>
          <w:p>
            <w:pPr>
              <w:pStyle w:val="yTable"/>
              <w:spacing w:before="0"/>
              <w:rPr>
                <w:del w:id="3921" w:author="svcMRProcess" w:date="2019-04-02T15:51:00Z"/>
                <w:sz w:val="14"/>
              </w:rPr>
            </w:pPr>
            <w:del w:id="3922" w:author="svcMRProcess" w:date="2019-04-02T15:51:00Z">
              <w:r>
                <w:rPr>
                  <w:sz w:val="14"/>
                </w:rPr>
                <w:delText>Delete “acres” in line 7, substitute “hectares” ................................................</w:delText>
              </w:r>
            </w:del>
          </w:p>
          <w:p>
            <w:pPr>
              <w:pStyle w:val="yTable"/>
              <w:spacing w:before="0"/>
              <w:rPr>
                <w:del w:id="3923" w:author="svcMRProcess" w:date="2019-04-02T15:51:00Z"/>
                <w:sz w:val="14"/>
              </w:rPr>
            </w:pPr>
            <w:del w:id="3924" w:author="svcMRProcess" w:date="2019-04-02T15:51:00Z">
              <w:r>
                <w:rPr>
                  <w:sz w:val="14"/>
                </w:rPr>
                <w:delText>Delete “one-quarter of an acre” in line 4 of paragraph (a), substitute “1000 square metres” ................................................................................................</w:delText>
              </w:r>
            </w:del>
          </w:p>
          <w:p>
            <w:pPr>
              <w:pStyle w:val="yTable"/>
              <w:spacing w:before="0"/>
              <w:rPr>
                <w:del w:id="3925" w:author="svcMRProcess" w:date="2019-04-02T15:51:00Z"/>
                <w:sz w:val="14"/>
              </w:rPr>
            </w:pPr>
            <w:del w:id="3926" w:author="svcMRProcess" w:date="2019-04-02T15:51:00Z">
              <w:r>
                <w:rPr>
                  <w:sz w:val="14"/>
                </w:rPr>
                <w:delText>Delete “acres” in line 6 of paragraph (b), substitute “hectares” ....................</w:delText>
              </w:r>
            </w:del>
          </w:p>
          <w:p>
            <w:pPr>
              <w:pStyle w:val="yTable"/>
              <w:spacing w:before="0"/>
              <w:rPr>
                <w:del w:id="3927" w:author="svcMRProcess" w:date="2019-04-02T15:51:00Z"/>
                <w:sz w:val="14"/>
              </w:rPr>
            </w:pPr>
            <w:del w:id="3928" w:author="svcMRProcess" w:date="2019-04-02T15:51:00Z">
              <w:r>
                <w:rPr>
                  <w:sz w:val="14"/>
                </w:rPr>
                <w:delText>Delete “one acre” in line 9 of paragraph (b), substitute “4000 square metres” ...........................................................................................................</w:delText>
              </w:r>
            </w:del>
          </w:p>
          <w:p>
            <w:pPr>
              <w:pStyle w:val="yTable"/>
              <w:spacing w:before="0"/>
              <w:rPr>
                <w:del w:id="3929" w:author="svcMRProcess" w:date="2019-04-02T15:51:00Z"/>
                <w:sz w:val="14"/>
              </w:rPr>
            </w:pPr>
            <w:del w:id="3930" w:author="svcMRProcess" w:date="2019-04-02T15:51:00Z">
              <w:r>
                <w:rPr>
                  <w:sz w:val="14"/>
                </w:rPr>
                <w:delText>Delete “one-quarter of an acre” in lines 14 and 15 of paragraph (b), substitute “1000 square metres” ....................................................................</w:delText>
              </w:r>
            </w:del>
          </w:p>
          <w:p>
            <w:pPr>
              <w:pStyle w:val="yTable"/>
              <w:spacing w:before="0"/>
              <w:rPr>
                <w:del w:id="3931" w:author="svcMRProcess" w:date="2019-04-02T15:51:00Z"/>
                <w:sz w:val="14"/>
              </w:rPr>
            </w:pPr>
            <w:del w:id="3932" w:author="svcMRProcess" w:date="2019-04-02T15:51:00Z">
              <w:r>
                <w:rPr>
                  <w:sz w:val="14"/>
                </w:rPr>
                <w:delText>Delete “four hundred dollars per acre” in lines 9 and 10, substitute “one thousand dollars per hectare” .........................................................................</w:delText>
              </w:r>
            </w:del>
          </w:p>
          <w:p>
            <w:pPr>
              <w:pStyle w:val="yTable"/>
              <w:spacing w:before="0"/>
              <w:rPr>
                <w:del w:id="3933" w:author="svcMRProcess" w:date="2019-04-02T15:51:00Z"/>
                <w:sz w:val="14"/>
              </w:rPr>
            </w:pPr>
            <w:del w:id="3934" w:author="svcMRProcess" w:date="2019-04-02T15:51:00Z">
              <w:r>
                <w:rPr>
                  <w:sz w:val="14"/>
                </w:rPr>
                <w:delText>Delete “acreage” in line 5 of subparagraph (i) of paragraph (b), substitute “area” ..............................................................................................................</w:delText>
              </w:r>
            </w:del>
          </w:p>
          <w:p>
            <w:pPr>
              <w:pStyle w:val="yTable"/>
              <w:spacing w:before="0"/>
              <w:rPr>
                <w:del w:id="3935" w:author="svcMRProcess" w:date="2019-04-02T15:51:00Z"/>
                <w:sz w:val="14"/>
              </w:rPr>
            </w:pPr>
            <w:del w:id="3936" w:author="svcMRProcess" w:date="2019-04-02T15:51:00Z">
              <w:r>
                <w:rPr>
                  <w:sz w:val="14"/>
                </w:rPr>
                <w:delText>Delete “acreage” in line 8 of subparagraph (i) of paragraph (b), substitute “area” .............................................................................................................</w:delText>
              </w:r>
            </w:del>
          </w:p>
          <w:p>
            <w:pPr>
              <w:pStyle w:val="yTable"/>
              <w:spacing w:before="0"/>
              <w:rPr>
                <w:del w:id="3937" w:author="svcMRProcess" w:date="2019-04-02T15:51:00Z"/>
                <w:sz w:val="14"/>
              </w:rPr>
            </w:pPr>
            <w:del w:id="3938" w:author="svcMRProcess" w:date="2019-04-02T15:51:00Z">
              <w:r>
                <w:rPr>
                  <w:sz w:val="14"/>
                </w:rPr>
                <w:delText>Delete “acres” in line 4, substitute “hectares” ...............................................</w:delText>
              </w:r>
            </w:del>
          </w:p>
          <w:p>
            <w:pPr>
              <w:pStyle w:val="yTable"/>
              <w:spacing w:before="0"/>
              <w:rPr>
                <w:del w:id="3939" w:author="svcMRProcess" w:date="2019-04-02T15:51:00Z"/>
                <w:sz w:val="14"/>
              </w:rPr>
            </w:pPr>
            <w:del w:id="3940" w:author="svcMRProcess" w:date="2019-04-02T15:51:00Z">
              <w:r>
                <w:rPr>
                  <w:sz w:val="14"/>
                </w:rPr>
                <w:delText>Delete “2 feet 6 inches” in line 12, substitute “760 millimetres” ..................</w:delText>
              </w:r>
            </w:del>
          </w:p>
          <w:p>
            <w:pPr>
              <w:pStyle w:val="yTable"/>
              <w:spacing w:before="0"/>
              <w:rPr>
                <w:del w:id="3941" w:author="svcMRProcess" w:date="2019-04-02T15:51:00Z"/>
                <w:sz w:val="14"/>
              </w:rPr>
            </w:pPr>
            <w:del w:id="3942" w:author="svcMRProcess" w:date="2019-04-02T15:51:00Z">
              <w:r>
                <w:rPr>
                  <w:sz w:val="14"/>
                </w:rPr>
                <w:delText>Delete “2 feet 6 inches” in lines 13 and 14, substitute “760 millimetres” .....</w:delText>
              </w:r>
            </w:del>
          </w:p>
          <w:p>
            <w:pPr>
              <w:pStyle w:val="yTable"/>
              <w:spacing w:before="0"/>
              <w:rPr>
                <w:del w:id="3943" w:author="svcMRProcess" w:date="2019-04-02T15:51:00Z"/>
                <w:sz w:val="14"/>
              </w:rPr>
            </w:pPr>
            <w:del w:id="3944" w:author="svcMRProcess" w:date="2019-04-02T15:51:00Z">
              <w:r>
                <w:rPr>
                  <w:sz w:val="14"/>
                </w:rPr>
                <w:delText>Delete “5 feet” in line 14, substitute “1.52 metres” .......................................</w:delText>
              </w:r>
            </w:del>
          </w:p>
          <w:p>
            <w:pPr>
              <w:pStyle w:val="yTable"/>
              <w:spacing w:before="0"/>
              <w:rPr>
                <w:del w:id="3945" w:author="svcMRProcess" w:date="2019-04-02T15:51:00Z"/>
                <w:sz w:val="14"/>
              </w:rPr>
            </w:pPr>
            <w:del w:id="3946" w:author="svcMRProcess" w:date="2019-04-02T15:51:00Z">
              <w:r>
                <w:rPr>
                  <w:sz w:val="14"/>
                </w:rPr>
                <w:delText>Delete “5 feet” in line 16, substitute “1.52 metres” ......................................</w:delText>
              </w:r>
            </w:del>
          </w:p>
        </w:tc>
        <w:tc>
          <w:tcPr>
            <w:tcW w:w="1320" w:type="dxa"/>
            <w:tcBorders>
              <w:top w:val="single" w:sz="4" w:space="0" w:color="auto"/>
              <w:left w:val="nil"/>
              <w:bottom w:val="single" w:sz="4" w:space="0" w:color="auto"/>
              <w:right w:val="nil"/>
            </w:tcBorders>
          </w:tcPr>
          <w:p>
            <w:pPr>
              <w:pStyle w:val="yTable"/>
              <w:spacing w:before="0"/>
              <w:jc w:val="center"/>
              <w:rPr>
                <w:del w:id="3947" w:author="svcMRProcess" w:date="2019-04-02T15:51:00Z"/>
                <w:sz w:val="14"/>
              </w:rPr>
            </w:pPr>
            <w:del w:id="3948" w:author="svcMRProcess" w:date="2019-04-02T15:51:00Z">
              <w:r>
                <w:rPr>
                  <w:sz w:val="14"/>
                </w:rPr>
                <w:delText>1</w:delText>
              </w:r>
            </w:del>
          </w:p>
          <w:p>
            <w:pPr>
              <w:pStyle w:val="yTable"/>
              <w:spacing w:before="0"/>
              <w:jc w:val="center"/>
              <w:rPr>
                <w:del w:id="3949" w:author="svcMRProcess" w:date="2019-04-02T15:51:00Z"/>
                <w:sz w:val="14"/>
              </w:rPr>
            </w:pPr>
          </w:p>
          <w:p>
            <w:pPr>
              <w:pStyle w:val="yTable"/>
              <w:spacing w:before="0"/>
              <w:jc w:val="center"/>
              <w:rPr>
                <w:del w:id="3950" w:author="svcMRProcess" w:date="2019-04-02T15:51:00Z"/>
                <w:sz w:val="14"/>
              </w:rPr>
            </w:pPr>
          </w:p>
          <w:p>
            <w:pPr>
              <w:pStyle w:val="yTable"/>
              <w:spacing w:before="0"/>
              <w:jc w:val="center"/>
              <w:rPr>
                <w:del w:id="3951" w:author="svcMRProcess" w:date="2019-04-02T15:51:00Z"/>
                <w:sz w:val="14"/>
              </w:rPr>
            </w:pPr>
            <w:del w:id="3952" w:author="svcMRProcess" w:date="2019-04-02T15:51:00Z">
              <w:r>
                <w:rPr>
                  <w:sz w:val="14"/>
                </w:rPr>
                <w:delText>2</w:delText>
              </w:r>
            </w:del>
          </w:p>
          <w:p>
            <w:pPr>
              <w:pStyle w:val="yTable"/>
              <w:spacing w:before="0"/>
              <w:jc w:val="center"/>
              <w:rPr>
                <w:del w:id="3953" w:author="svcMRProcess" w:date="2019-04-02T15:51:00Z"/>
                <w:sz w:val="14"/>
              </w:rPr>
            </w:pPr>
            <w:del w:id="3954" w:author="svcMRProcess" w:date="2019-04-02T15:51:00Z">
              <w:r>
                <w:rPr>
                  <w:sz w:val="14"/>
                </w:rPr>
                <w:delText>3</w:delText>
              </w:r>
            </w:del>
          </w:p>
          <w:p>
            <w:pPr>
              <w:pStyle w:val="yTable"/>
              <w:spacing w:before="0"/>
              <w:jc w:val="center"/>
              <w:rPr>
                <w:del w:id="3955" w:author="svcMRProcess" w:date="2019-04-02T15:51:00Z"/>
                <w:sz w:val="14"/>
              </w:rPr>
            </w:pPr>
          </w:p>
          <w:p>
            <w:pPr>
              <w:pStyle w:val="yTable"/>
              <w:spacing w:before="0"/>
              <w:jc w:val="center"/>
              <w:rPr>
                <w:del w:id="3956" w:author="svcMRProcess" w:date="2019-04-02T15:51:00Z"/>
                <w:sz w:val="14"/>
              </w:rPr>
            </w:pPr>
            <w:del w:id="3957" w:author="svcMRProcess" w:date="2019-04-02T15:51:00Z">
              <w:r>
                <w:rPr>
                  <w:sz w:val="14"/>
                </w:rPr>
                <w:delText>4</w:delText>
              </w:r>
            </w:del>
          </w:p>
          <w:p>
            <w:pPr>
              <w:pStyle w:val="yTable"/>
              <w:spacing w:before="0"/>
              <w:jc w:val="center"/>
              <w:rPr>
                <w:del w:id="3958" w:author="svcMRProcess" w:date="2019-04-02T15:51:00Z"/>
                <w:sz w:val="14"/>
              </w:rPr>
            </w:pPr>
            <w:del w:id="3959" w:author="svcMRProcess" w:date="2019-04-02T15:51:00Z">
              <w:r>
                <w:rPr>
                  <w:sz w:val="14"/>
                </w:rPr>
                <w:delText>5</w:delText>
              </w:r>
            </w:del>
          </w:p>
          <w:p>
            <w:pPr>
              <w:pStyle w:val="yTable"/>
              <w:spacing w:before="0"/>
              <w:jc w:val="center"/>
              <w:rPr>
                <w:del w:id="3960" w:author="svcMRProcess" w:date="2019-04-02T15:51:00Z"/>
                <w:sz w:val="14"/>
              </w:rPr>
            </w:pPr>
            <w:del w:id="3961" w:author="svcMRProcess" w:date="2019-04-02T15:51:00Z">
              <w:r>
                <w:rPr>
                  <w:sz w:val="14"/>
                </w:rPr>
                <w:delText>6</w:delText>
              </w:r>
            </w:del>
          </w:p>
          <w:p>
            <w:pPr>
              <w:pStyle w:val="yTable"/>
              <w:spacing w:before="0"/>
              <w:jc w:val="center"/>
              <w:rPr>
                <w:del w:id="3962" w:author="svcMRProcess" w:date="2019-04-02T15:51:00Z"/>
                <w:sz w:val="14"/>
              </w:rPr>
            </w:pPr>
            <w:del w:id="3963" w:author="svcMRProcess" w:date="2019-04-02T15:51:00Z">
              <w:r>
                <w:rPr>
                  <w:sz w:val="14"/>
                </w:rPr>
                <w:delText>7</w:delText>
              </w:r>
            </w:del>
          </w:p>
          <w:p>
            <w:pPr>
              <w:pStyle w:val="yTable"/>
              <w:spacing w:before="0"/>
              <w:jc w:val="center"/>
              <w:rPr>
                <w:del w:id="3964" w:author="svcMRProcess" w:date="2019-04-02T15:51:00Z"/>
                <w:sz w:val="14"/>
              </w:rPr>
            </w:pPr>
          </w:p>
          <w:p>
            <w:pPr>
              <w:pStyle w:val="yTable"/>
              <w:spacing w:before="0"/>
              <w:jc w:val="center"/>
              <w:rPr>
                <w:del w:id="3965" w:author="svcMRProcess" w:date="2019-04-02T15:51:00Z"/>
                <w:sz w:val="14"/>
              </w:rPr>
            </w:pPr>
            <w:del w:id="3966" w:author="svcMRProcess" w:date="2019-04-02T15:51:00Z">
              <w:r>
                <w:rPr>
                  <w:sz w:val="14"/>
                </w:rPr>
                <w:delText>8</w:delText>
              </w:r>
            </w:del>
          </w:p>
          <w:p>
            <w:pPr>
              <w:pStyle w:val="yTable"/>
              <w:spacing w:before="0"/>
              <w:jc w:val="center"/>
              <w:rPr>
                <w:del w:id="3967" w:author="svcMRProcess" w:date="2019-04-02T15:51:00Z"/>
                <w:sz w:val="14"/>
              </w:rPr>
            </w:pPr>
          </w:p>
          <w:p>
            <w:pPr>
              <w:pStyle w:val="yTable"/>
              <w:spacing w:before="0"/>
              <w:jc w:val="center"/>
              <w:rPr>
                <w:del w:id="3968" w:author="svcMRProcess" w:date="2019-04-02T15:51:00Z"/>
                <w:sz w:val="14"/>
              </w:rPr>
            </w:pPr>
            <w:del w:id="3969" w:author="svcMRProcess" w:date="2019-04-02T15:51:00Z">
              <w:r>
                <w:rPr>
                  <w:sz w:val="14"/>
                </w:rPr>
                <w:delText>9</w:delText>
              </w:r>
            </w:del>
          </w:p>
          <w:p>
            <w:pPr>
              <w:pStyle w:val="yTable"/>
              <w:spacing w:before="0"/>
              <w:jc w:val="center"/>
              <w:rPr>
                <w:del w:id="3970" w:author="svcMRProcess" w:date="2019-04-02T15:51:00Z"/>
                <w:sz w:val="14"/>
              </w:rPr>
            </w:pPr>
          </w:p>
          <w:p>
            <w:pPr>
              <w:pStyle w:val="yTable"/>
              <w:spacing w:before="0"/>
              <w:jc w:val="center"/>
              <w:rPr>
                <w:del w:id="3971" w:author="svcMRProcess" w:date="2019-04-02T15:51:00Z"/>
                <w:sz w:val="14"/>
              </w:rPr>
            </w:pPr>
            <w:del w:id="3972" w:author="svcMRProcess" w:date="2019-04-02T15:51:00Z">
              <w:r>
                <w:rPr>
                  <w:sz w:val="14"/>
                </w:rPr>
                <w:delText>10</w:delText>
              </w:r>
            </w:del>
          </w:p>
          <w:p>
            <w:pPr>
              <w:pStyle w:val="yTable"/>
              <w:spacing w:before="0"/>
              <w:jc w:val="center"/>
              <w:rPr>
                <w:del w:id="3973" w:author="svcMRProcess" w:date="2019-04-02T15:51:00Z"/>
                <w:sz w:val="14"/>
              </w:rPr>
            </w:pPr>
          </w:p>
          <w:p>
            <w:pPr>
              <w:pStyle w:val="yTable"/>
              <w:spacing w:before="0"/>
              <w:jc w:val="center"/>
              <w:rPr>
                <w:del w:id="3974" w:author="svcMRProcess" w:date="2019-04-02T15:51:00Z"/>
                <w:sz w:val="14"/>
              </w:rPr>
            </w:pPr>
            <w:del w:id="3975" w:author="svcMRProcess" w:date="2019-04-02T15:51:00Z">
              <w:r>
                <w:rPr>
                  <w:sz w:val="14"/>
                </w:rPr>
                <w:delText>11</w:delText>
              </w:r>
            </w:del>
          </w:p>
          <w:p>
            <w:pPr>
              <w:pStyle w:val="yTable"/>
              <w:spacing w:before="0"/>
              <w:jc w:val="center"/>
              <w:rPr>
                <w:del w:id="3976" w:author="svcMRProcess" w:date="2019-04-02T15:51:00Z"/>
                <w:sz w:val="14"/>
              </w:rPr>
            </w:pPr>
          </w:p>
          <w:p>
            <w:pPr>
              <w:pStyle w:val="yTable"/>
              <w:spacing w:before="0"/>
              <w:jc w:val="center"/>
              <w:rPr>
                <w:del w:id="3977" w:author="svcMRProcess" w:date="2019-04-02T15:51:00Z"/>
                <w:sz w:val="14"/>
              </w:rPr>
            </w:pPr>
            <w:del w:id="3978" w:author="svcMRProcess" w:date="2019-04-02T15:51:00Z">
              <w:r>
                <w:rPr>
                  <w:sz w:val="14"/>
                </w:rPr>
                <w:delText>12</w:delText>
              </w:r>
            </w:del>
          </w:p>
          <w:p>
            <w:pPr>
              <w:pStyle w:val="yTable"/>
              <w:spacing w:before="0"/>
              <w:jc w:val="center"/>
              <w:rPr>
                <w:del w:id="3979" w:author="svcMRProcess" w:date="2019-04-02T15:51:00Z"/>
                <w:sz w:val="14"/>
              </w:rPr>
            </w:pPr>
          </w:p>
          <w:p>
            <w:pPr>
              <w:pStyle w:val="yTable"/>
              <w:spacing w:before="0"/>
              <w:jc w:val="center"/>
              <w:rPr>
                <w:del w:id="3980" w:author="svcMRProcess" w:date="2019-04-02T15:51:00Z"/>
                <w:sz w:val="14"/>
              </w:rPr>
            </w:pPr>
            <w:del w:id="3981" w:author="svcMRProcess" w:date="2019-04-02T15:51:00Z">
              <w:r>
                <w:rPr>
                  <w:sz w:val="14"/>
                </w:rPr>
                <w:delText>13</w:delText>
              </w:r>
            </w:del>
          </w:p>
          <w:p>
            <w:pPr>
              <w:pStyle w:val="yTable"/>
              <w:spacing w:before="0"/>
              <w:jc w:val="center"/>
              <w:rPr>
                <w:del w:id="3982" w:author="svcMRProcess" w:date="2019-04-02T15:51:00Z"/>
                <w:sz w:val="14"/>
              </w:rPr>
            </w:pPr>
            <w:del w:id="3983" w:author="svcMRProcess" w:date="2019-04-02T15:51:00Z">
              <w:r>
                <w:rPr>
                  <w:sz w:val="14"/>
                </w:rPr>
                <w:delText>14</w:delText>
              </w:r>
            </w:del>
          </w:p>
          <w:p>
            <w:pPr>
              <w:pStyle w:val="yTable"/>
              <w:spacing w:before="0"/>
              <w:jc w:val="center"/>
              <w:rPr>
                <w:del w:id="3984" w:author="svcMRProcess" w:date="2019-04-02T15:51:00Z"/>
                <w:sz w:val="14"/>
              </w:rPr>
            </w:pPr>
            <w:del w:id="3985" w:author="svcMRProcess" w:date="2019-04-02T15:51:00Z">
              <w:r>
                <w:rPr>
                  <w:sz w:val="14"/>
                </w:rPr>
                <w:delText>15</w:delText>
              </w:r>
            </w:del>
          </w:p>
          <w:p>
            <w:pPr>
              <w:pStyle w:val="yTable"/>
              <w:spacing w:before="0"/>
              <w:jc w:val="center"/>
              <w:rPr>
                <w:del w:id="3986" w:author="svcMRProcess" w:date="2019-04-02T15:51:00Z"/>
                <w:sz w:val="14"/>
              </w:rPr>
            </w:pPr>
            <w:del w:id="3987" w:author="svcMRProcess" w:date="2019-04-02T15:51:00Z">
              <w:r>
                <w:rPr>
                  <w:sz w:val="14"/>
                </w:rPr>
                <w:delText>16</w:delText>
              </w:r>
            </w:del>
          </w:p>
          <w:p>
            <w:pPr>
              <w:pStyle w:val="yTable"/>
              <w:spacing w:before="0"/>
              <w:jc w:val="center"/>
              <w:rPr>
                <w:del w:id="3988" w:author="svcMRProcess" w:date="2019-04-02T15:51:00Z"/>
                <w:sz w:val="14"/>
              </w:rPr>
            </w:pPr>
            <w:del w:id="3989" w:author="svcMRProcess" w:date="2019-04-02T15:51:00Z">
              <w:r>
                <w:rPr>
                  <w:sz w:val="14"/>
                </w:rPr>
                <w:delText>17</w:delText>
              </w:r>
            </w:del>
          </w:p>
          <w:p>
            <w:pPr>
              <w:pStyle w:val="yTable"/>
              <w:spacing w:before="0"/>
              <w:jc w:val="center"/>
              <w:rPr>
                <w:del w:id="3990" w:author="svcMRProcess" w:date="2019-04-02T15:51:00Z"/>
                <w:sz w:val="14"/>
              </w:rPr>
            </w:pPr>
            <w:del w:id="3991" w:author="svcMRProcess" w:date="2019-04-02T15:51:00Z">
              <w:r>
                <w:rPr>
                  <w:sz w:val="14"/>
                </w:rPr>
                <w:delText>18</w:delText>
              </w:r>
            </w:del>
          </w:p>
        </w:tc>
      </w:tr>
      <w:tr>
        <w:trPr>
          <w:del w:id="3992" w:author="svcMRProcess" w:date="2019-04-02T15:51:00Z"/>
        </w:trPr>
        <w:tc>
          <w:tcPr>
            <w:tcW w:w="1396" w:type="dxa"/>
            <w:tcBorders>
              <w:top w:val="single" w:sz="4" w:space="0" w:color="auto"/>
              <w:left w:val="nil"/>
              <w:bottom w:val="nil"/>
              <w:right w:val="nil"/>
            </w:tcBorders>
          </w:tcPr>
          <w:p>
            <w:pPr>
              <w:pStyle w:val="yTable"/>
              <w:spacing w:before="0"/>
              <w:rPr>
                <w:del w:id="3993" w:author="svcMRProcess" w:date="2019-04-02T15:51:00Z"/>
                <w:sz w:val="14"/>
              </w:rPr>
            </w:pPr>
          </w:p>
        </w:tc>
        <w:tc>
          <w:tcPr>
            <w:tcW w:w="4472" w:type="dxa"/>
            <w:tcBorders>
              <w:top w:val="single" w:sz="4" w:space="0" w:color="auto"/>
              <w:left w:val="nil"/>
              <w:bottom w:val="nil"/>
              <w:right w:val="nil"/>
            </w:tcBorders>
          </w:tcPr>
          <w:p>
            <w:pPr>
              <w:pStyle w:val="yTable"/>
              <w:spacing w:before="0"/>
              <w:rPr>
                <w:del w:id="3994" w:author="svcMRProcess" w:date="2019-04-02T15:51:00Z"/>
                <w:sz w:val="14"/>
              </w:rPr>
            </w:pPr>
          </w:p>
        </w:tc>
        <w:tc>
          <w:tcPr>
            <w:tcW w:w="1320" w:type="dxa"/>
            <w:tcBorders>
              <w:top w:val="single" w:sz="4" w:space="0" w:color="auto"/>
              <w:left w:val="nil"/>
              <w:bottom w:val="nil"/>
              <w:right w:val="nil"/>
            </w:tcBorders>
          </w:tcPr>
          <w:p>
            <w:pPr>
              <w:pStyle w:val="yTable"/>
              <w:spacing w:before="0"/>
              <w:jc w:val="center"/>
              <w:rPr>
                <w:del w:id="3995" w:author="svcMRProcess" w:date="2019-04-02T15:51:00Z"/>
                <w:sz w:val="14"/>
              </w:rPr>
            </w:pPr>
          </w:p>
        </w:tc>
      </w:tr>
    </w:tbl>
    <w:p>
      <w:pPr>
        <w:rPr>
          <w:del w:id="3996" w:author="svcMRProcess" w:date="2019-04-02T15:51: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6"/>
        <w:gridCol w:w="4472"/>
        <w:gridCol w:w="1320"/>
      </w:tblGrid>
      <w:tr>
        <w:trPr>
          <w:cantSplit/>
          <w:tblHeader/>
          <w:del w:id="3997" w:author="svcMRProcess" w:date="2019-04-02T15:51:00Z"/>
        </w:trPr>
        <w:tc>
          <w:tcPr>
            <w:tcW w:w="7188" w:type="dxa"/>
            <w:gridSpan w:val="3"/>
            <w:tcBorders>
              <w:top w:val="nil"/>
              <w:left w:val="nil"/>
              <w:bottom w:val="single" w:sz="4" w:space="0" w:color="auto"/>
              <w:right w:val="nil"/>
            </w:tcBorders>
          </w:tcPr>
          <w:p>
            <w:pPr>
              <w:pStyle w:val="yTable"/>
              <w:spacing w:before="0"/>
              <w:jc w:val="center"/>
              <w:rPr>
                <w:del w:id="3998" w:author="svcMRProcess" w:date="2019-04-02T15:51:00Z"/>
                <w:sz w:val="14"/>
              </w:rPr>
            </w:pPr>
            <w:del w:id="3999" w:author="svcMRProcess" w:date="2019-04-02T15:51:00Z">
              <w:r>
                <w:rPr>
                  <w:sz w:val="14"/>
                </w:rPr>
                <w:delText>BILLS OF SALE ACT, 1899-1971.</w:delText>
              </w:r>
            </w:del>
          </w:p>
        </w:tc>
      </w:tr>
      <w:tr>
        <w:trPr>
          <w:tblHeader/>
          <w:del w:id="4000" w:author="svcMRProcess" w:date="2019-04-02T15:51:00Z"/>
        </w:trPr>
        <w:tc>
          <w:tcPr>
            <w:tcW w:w="1396" w:type="dxa"/>
            <w:tcBorders>
              <w:top w:val="single" w:sz="4" w:space="0" w:color="auto"/>
              <w:left w:val="nil"/>
              <w:bottom w:val="single" w:sz="4" w:space="0" w:color="auto"/>
              <w:right w:val="nil"/>
            </w:tcBorders>
          </w:tcPr>
          <w:p>
            <w:pPr>
              <w:pStyle w:val="yTable"/>
              <w:spacing w:before="0"/>
              <w:jc w:val="center"/>
              <w:rPr>
                <w:del w:id="4001" w:author="svcMRProcess" w:date="2019-04-02T15:51:00Z"/>
                <w:sz w:val="14"/>
              </w:rPr>
            </w:pPr>
            <w:del w:id="4002" w:author="svcMRProcess" w:date="2019-04-02T15:51:00Z">
              <w:r>
                <w:rPr>
                  <w:sz w:val="14"/>
                </w:rPr>
                <w:delText>Provision amended</w:delText>
              </w:r>
            </w:del>
          </w:p>
        </w:tc>
        <w:tc>
          <w:tcPr>
            <w:tcW w:w="4472" w:type="dxa"/>
            <w:tcBorders>
              <w:top w:val="single" w:sz="4" w:space="0" w:color="auto"/>
              <w:left w:val="nil"/>
              <w:bottom w:val="single" w:sz="4" w:space="0" w:color="auto"/>
              <w:right w:val="nil"/>
            </w:tcBorders>
          </w:tcPr>
          <w:p>
            <w:pPr>
              <w:pStyle w:val="yTable"/>
              <w:spacing w:before="0"/>
              <w:jc w:val="center"/>
              <w:rPr>
                <w:del w:id="4003" w:author="svcMRProcess" w:date="2019-04-02T15:51:00Z"/>
                <w:sz w:val="14"/>
              </w:rPr>
            </w:pPr>
            <w:del w:id="4004" w:author="svcMRProcess" w:date="2019-04-02T15:51:00Z">
              <w:r>
                <w:rPr>
                  <w:sz w:val="14"/>
                </w:rPr>
                <w:delText>Amendment</w:delText>
              </w:r>
            </w:del>
          </w:p>
        </w:tc>
        <w:tc>
          <w:tcPr>
            <w:tcW w:w="1320" w:type="dxa"/>
            <w:tcBorders>
              <w:top w:val="single" w:sz="4" w:space="0" w:color="auto"/>
              <w:left w:val="nil"/>
              <w:bottom w:val="single" w:sz="4" w:space="0" w:color="auto"/>
              <w:right w:val="nil"/>
            </w:tcBorders>
          </w:tcPr>
          <w:p>
            <w:pPr>
              <w:pStyle w:val="yTable"/>
              <w:spacing w:before="0"/>
              <w:jc w:val="center"/>
              <w:rPr>
                <w:del w:id="4005" w:author="svcMRProcess" w:date="2019-04-02T15:51:00Z"/>
                <w:sz w:val="14"/>
              </w:rPr>
            </w:pPr>
            <w:del w:id="4006" w:author="svcMRProcess" w:date="2019-04-02T15:51:00Z">
              <w:r>
                <w:rPr>
                  <w:sz w:val="14"/>
                </w:rPr>
                <w:delText>Amendment number</w:delText>
              </w:r>
            </w:del>
          </w:p>
        </w:tc>
      </w:tr>
      <w:tr>
        <w:trPr>
          <w:del w:id="4007" w:author="svcMRProcess" w:date="2019-04-02T15:51:00Z"/>
        </w:trPr>
        <w:tc>
          <w:tcPr>
            <w:tcW w:w="1396" w:type="dxa"/>
            <w:tcBorders>
              <w:top w:val="nil"/>
              <w:left w:val="nil"/>
              <w:bottom w:val="nil"/>
              <w:right w:val="nil"/>
            </w:tcBorders>
          </w:tcPr>
          <w:p>
            <w:pPr>
              <w:pStyle w:val="yTable"/>
              <w:spacing w:before="0"/>
              <w:rPr>
                <w:del w:id="4008" w:author="svcMRProcess" w:date="2019-04-02T15:51:00Z"/>
                <w:sz w:val="14"/>
              </w:rPr>
            </w:pPr>
            <w:del w:id="4009" w:author="svcMRProcess" w:date="2019-04-02T15:51:00Z">
              <w:r>
                <w:rPr>
                  <w:sz w:val="14"/>
                </w:rPr>
                <w:delText>Section 10(1) ...</w:delText>
              </w:r>
            </w:del>
          </w:p>
          <w:p>
            <w:pPr>
              <w:pStyle w:val="yTable"/>
              <w:spacing w:before="0"/>
              <w:rPr>
                <w:del w:id="4010" w:author="svcMRProcess" w:date="2019-04-02T15:51:00Z"/>
                <w:sz w:val="14"/>
              </w:rPr>
            </w:pPr>
            <w:del w:id="4011" w:author="svcMRProcess" w:date="2019-04-02T15:51:00Z">
              <w:r>
                <w:rPr>
                  <w:sz w:val="14"/>
                </w:rPr>
                <w:delText>Section 10(2) ...</w:delText>
              </w:r>
            </w:del>
          </w:p>
          <w:p>
            <w:pPr>
              <w:pStyle w:val="yTable"/>
              <w:spacing w:before="0"/>
              <w:rPr>
                <w:del w:id="4012" w:author="svcMRProcess" w:date="2019-04-02T15:51:00Z"/>
                <w:sz w:val="14"/>
              </w:rPr>
            </w:pPr>
            <w:del w:id="4013" w:author="svcMRProcess" w:date="2019-04-02T15:51:00Z">
              <w:r>
                <w:rPr>
                  <w:sz w:val="14"/>
                </w:rPr>
                <w:delText>Section 10(2) ...</w:delText>
              </w:r>
            </w:del>
          </w:p>
          <w:p>
            <w:pPr>
              <w:pStyle w:val="yTable"/>
              <w:spacing w:before="0"/>
              <w:rPr>
                <w:del w:id="4014" w:author="svcMRProcess" w:date="2019-04-02T15:51:00Z"/>
                <w:sz w:val="14"/>
              </w:rPr>
            </w:pPr>
            <w:del w:id="4015" w:author="svcMRProcess" w:date="2019-04-02T15:51:00Z">
              <w:r>
                <w:rPr>
                  <w:sz w:val="14"/>
                </w:rPr>
                <w:delText>Section 10(2) ...</w:delText>
              </w:r>
            </w:del>
          </w:p>
          <w:p>
            <w:pPr>
              <w:pStyle w:val="yTable"/>
              <w:spacing w:before="0"/>
              <w:rPr>
                <w:del w:id="4016" w:author="svcMRProcess" w:date="2019-04-02T15:51:00Z"/>
                <w:sz w:val="14"/>
              </w:rPr>
            </w:pPr>
            <w:del w:id="4017" w:author="svcMRProcess" w:date="2019-04-02T15:51:00Z">
              <w:r>
                <w:rPr>
                  <w:sz w:val="14"/>
                </w:rPr>
                <w:delText>Section 10(3) ...</w:delText>
              </w:r>
            </w:del>
          </w:p>
          <w:p>
            <w:pPr>
              <w:pStyle w:val="yTable"/>
              <w:spacing w:before="0"/>
              <w:rPr>
                <w:del w:id="4018" w:author="svcMRProcess" w:date="2019-04-02T15:51:00Z"/>
                <w:sz w:val="14"/>
              </w:rPr>
            </w:pPr>
            <w:del w:id="4019" w:author="svcMRProcess" w:date="2019-04-02T15:51:00Z">
              <w:r>
                <w:rPr>
                  <w:sz w:val="14"/>
                </w:rPr>
                <w:delText>Section 10(3) ...</w:delText>
              </w:r>
            </w:del>
          </w:p>
          <w:p>
            <w:pPr>
              <w:pStyle w:val="yTable"/>
              <w:spacing w:before="0"/>
              <w:rPr>
                <w:del w:id="4020" w:author="svcMRProcess" w:date="2019-04-02T15:51:00Z"/>
                <w:sz w:val="14"/>
              </w:rPr>
            </w:pPr>
            <w:del w:id="4021" w:author="svcMRProcess" w:date="2019-04-02T15:51:00Z">
              <w:r>
                <w:rPr>
                  <w:sz w:val="14"/>
                </w:rPr>
                <w:delText>Section 10(4) ...</w:delText>
              </w:r>
            </w:del>
          </w:p>
          <w:p>
            <w:pPr>
              <w:pStyle w:val="yTable"/>
              <w:spacing w:before="0"/>
              <w:rPr>
                <w:del w:id="4022" w:author="svcMRProcess" w:date="2019-04-02T15:51:00Z"/>
                <w:sz w:val="14"/>
              </w:rPr>
            </w:pPr>
            <w:del w:id="4023" w:author="svcMRProcess" w:date="2019-04-02T15:51:00Z">
              <w:r>
                <w:rPr>
                  <w:sz w:val="14"/>
                </w:rPr>
                <w:delText>Section 17B(2) ....</w:delText>
              </w:r>
            </w:del>
          </w:p>
        </w:tc>
        <w:tc>
          <w:tcPr>
            <w:tcW w:w="4472" w:type="dxa"/>
            <w:tcBorders>
              <w:top w:val="nil"/>
              <w:left w:val="nil"/>
              <w:bottom w:val="nil"/>
              <w:right w:val="nil"/>
            </w:tcBorders>
          </w:tcPr>
          <w:p>
            <w:pPr>
              <w:pStyle w:val="yTable"/>
              <w:spacing w:before="0"/>
              <w:rPr>
                <w:del w:id="4024" w:author="svcMRProcess" w:date="2019-04-02T15:51:00Z"/>
                <w:sz w:val="14"/>
              </w:rPr>
            </w:pPr>
            <w:del w:id="4025" w:author="svcMRProcess" w:date="2019-04-02T15:51:00Z">
              <w:r>
                <w:rPr>
                  <w:sz w:val="14"/>
                </w:rPr>
                <w:delText>Delete “thirty miles” in lines 2 and 3, substitute “forty-eight kilometres” ....</w:delText>
              </w:r>
            </w:del>
          </w:p>
          <w:p>
            <w:pPr>
              <w:pStyle w:val="yTable"/>
              <w:spacing w:before="0"/>
              <w:rPr>
                <w:del w:id="4026" w:author="svcMRProcess" w:date="2019-04-02T15:51:00Z"/>
                <w:sz w:val="14"/>
              </w:rPr>
            </w:pPr>
            <w:del w:id="4027" w:author="svcMRProcess" w:date="2019-04-02T15:51:00Z">
              <w:r>
                <w:rPr>
                  <w:sz w:val="14"/>
                </w:rPr>
                <w:delText>Delete “fifty miles” in line 2, substitute “eighty kilometres” .........................</w:delText>
              </w:r>
            </w:del>
          </w:p>
          <w:p>
            <w:pPr>
              <w:pStyle w:val="yTable"/>
              <w:spacing w:before="0"/>
              <w:rPr>
                <w:del w:id="4028" w:author="svcMRProcess" w:date="2019-04-02T15:51:00Z"/>
                <w:sz w:val="14"/>
              </w:rPr>
            </w:pPr>
            <w:del w:id="4029" w:author="svcMRProcess" w:date="2019-04-02T15:51:00Z">
              <w:r>
                <w:rPr>
                  <w:sz w:val="14"/>
                </w:rPr>
                <w:delText>Delete “thirty miles” in lines 6 and 7, substitute “forty-eight kilometres” ....</w:delText>
              </w:r>
            </w:del>
          </w:p>
          <w:p>
            <w:pPr>
              <w:pStyle w:val="yTable"/>
              <w:spacing w:before="0"/>
              <w:rPr>
                <w:del w:id="4030" w:author="svcMRProcess" w:date="2019-04-02T15:51:00Z"/>
                <w:sz w:val="14"/>
              </w:rPr>
            </w:pPr>
            <w:del w:id="4031" w:author="svcMRProcess" w:date="2019-04-02T15:51:00Z">
              <w:r>
                <w:rPr>
                  <w:sz w:val="14"/>
                </w:rPr>
                <w:delText>Delete “two hundred miles” in line 8, substitute “321 kilometres” ...............</w:delText>
              </w:r>
            </w:del>
          </w:p>
          <w:p>
            <w:pPr>
              <w:pStyle w:val="yTable"/>
              <w:spacing w:before="0"/>
              <w:rPr>
                <w:del w:id="4032" w:author="svcMRProcess" w:date="2019-04-02T15:51:00Z"/>
                <w:sz w:val="14"/>
              </w:rPr>
            </w:pPr>
            <w:del w:id="4033" w:author="svcMRProcess" w:date="2019-04-02T15:51:00Z">
              <w:r>
                <w:rPr>
                  <w:sz w:val="14"/>
                </w:rPr>
                <w:delText>Delete “two hundred miles” in lines 2 and 3, substitute “321 kilometres” ....</w:delText>
              </w:r>
            </w:del>
          </w:p>
          <w:p>
            <w:pPr>
              <w:pStyle w:val="yTable"/>
              <w:spacing w:before="0"/>
              <w:rPr>
                <w:del w:id="4034" w:author="svcMRProcess" w:date="2019-04-02T15:51:00Z"/>
                <w:sz w:val="14"/>
              </w:rPr>
            </w:pPr>
            <w:del w:id="4035" w:author="svcMRProcess" w:date="2019-04-02T15:51:00Z">
              <w:r>
                <w:rPr>
                  <w:sz w:val="14"/>
                </w:rPr>
                <w:delText>Delete “five hundred miles” in lines 3 and 4, substitute “804 kilometres” ....</w:delText>
              </w:r>
            </w:del>
          </w:p>
          <w:p>
            <w:pPr>
              <w:pStyle w:val="yTable"/>
              <w:spacing w:before="0"/>
              <w:rPr>
                <w:del w:id="4036" w:author="svcMRProcess" w:date="2019-04-02T15:51:00Z"/>
                <w:sz w:val="14"/>
              </w:rPr>
            </w:pPr>
            <w:del w:id="4037" w:author="svcMRProcess" w:date="2019-04-02T15:51:00Z">
              <w:r>
                <w:rPr>
                  <w:sz w:val="14"/>
                </w:rPr>
                <w:delText>Delete “five hundred miles” in line 3, substitute “804 kilometres” ...............</w:delText>
              </w:r>
            </w:del>
          </w:p>
          <w:p>
            <w:pPr>
              <w:pStyle w:val="yTable"/>
              <w:spacing w:before="0"/>
              <w:rPr>
                <w:del w:id="4038" w:author="svcMRProcess" w:date="2019-04-02T15:51:00Z"/>
                <w:sz w:val="14"/>
              </w:rPr>
            </w:pPr>
            <w:del w:id="4039" w:author="svcMRProcess" w:date="2019-04-02T15:51:00Z">
              <w:r>
                <w:rPr>
                  <w:sz w:val="14"/>
                </w:rPr>
                <w:delText>Delete “twenty miles” in line 5, substitute “thirty-two kilometres” ...............</w:delText>
              </w:r>
            </w:del>
          </w:p>
        </w:tc>
        <w:tc>
          <w:tcPr>
            <w:tcW w:w="1320" w:type="dxa"/>
            <w:tcBorders>
              <w:top w:val="nil"/>
              <w:left w:val="nil"/>
              <w:bottom w:val="nil"/>
              <w:right w:val="nil"/>
            </w:tcBorders>
          </w:tcPr>
          <w:p>
            <w:pPr>
              <w:pStyle w:val="yTable"/>
              <w:spacing w:before="0"/>
              <w:jc w:val="center"/>
              <w:rPr>
                <w:del w:id="4040" w:author="svcMRProcess" w:date="2019-04-02T15:51:00Z"/>
                <w:sz w:val="14"/>
              </w:rPr>
            </w:pPr>
            <w:del w:id="4041" w:author="svcMRProcess" w:date="2019-04-02T15:51:00Z">
              <w:r>
                <w:rPr>
                  <w:sz w:val="14"/>
                </w:rPr>
                <w:delText>1</w:delText>
              </w:r>
            </w:del>
          </w:p>
          <w:p>
            <w:pPr>
              <w:pStyle w:val="yTable"/>
              <w:spacing w:before="0"/>
              <w:jc w:val="center"/>
              <w:rPr>
                <w:del w:id="4042" w:author="svcMRProcess" w:date="2019-04-02T15:51:00Z"/>
                <w:sz w:val="14"/>
              </w:rPr>
            </w:pPr>
            <w:del w:id="4043" w:author="svcMRProcess" w:date="2019-04-02T15:51:00Z">
              <w:r>
                <w:rPr>
                  <w:sz w:val="14"/>
                </w:rPr>
                <w:delText>2</w:delText>
              </w:r>
            </w:del>
          </w:p>
          <w:p>
            <w:pPr>
              <w:pStyle w:val="yTable"/>
              <w:spacing w:before="0"/>
              <w:jc w:val="center"/>
              <w:rPr>
                <w:del w:id="4044" w:author="svcMRProcess" w:date="2019-04-02T15:51:00Z"/>
                <w:sz w:val="14"/>
              </w:rPr>
            </w:pPr>
            <w:del w:id="4045" w:author="svcMRProcess" w:date="2019-04-02T15:51:00Z">
              <w:r>
                <w:rPr>
                  <w:sz w:val="14"/>
                </w:rPr>
                <w:delText>3</w:delText>
              </w:r>
            </w:del>
          </w:p>
          <w:p>
            <w:pPr>
              <w:pStyle w:val="yTable"/>
              <w:spacing w:before="0"/>
              <w:jc w:val="center"/>
              <w:rPr>
                <w:del w:id="4046" w:author="svcMRProcess" w:date="2019-04-02T15:51:00Z"/>
                <w:sz w:val="14"/>
              </w:rPr>
            </w:pPr>
            <w:del w:id="4047" w:author="svcMRProcess" w:date="2019-04-02T15:51:00Z">
              <w:r>
                <w:rPr>
                  <w:sz w:val="14"/>
                </w:rPr>
                <w:delText>4</w:delText>
              </w:r>
            </w:del>
          </w:p>
          <w:p>
            <w:pPr>
              <w:pStyle w:val="yTable"/>
              <w:spacing w:before="0"/>
              <w:jc w:val="center"/>
              <w:rPr>
                <w:del w:id="4048" w:author="svcMRProcess" w:date="2019-04-02T15:51:00Z"/>
                <w:sz w:val="14"/>
              </w:rPr>
            </w:pPr>
            <w:del w:id="4049" w:author="svcMRProcess" w:date="2019-04-02T15:51:00Z">
              <w:r>
                <w:rPr>
                  <w:sz w:val="14"/>
                </w:rPr>
                <w:delText>5</w:delText>
              </w:r>
            </w:del>
          </w:p>
          <w:p>
            <w:pPr>
              <w:pStyle w:val="yTable"/>
              <w:spacing w:before="0"/>
              <w:jc w:val="center"/>
              <w:rPr>
                <w:del w:id="4050" w:author="svcMRProcess" w:date="2019-04-02T15:51:00Z"/>
                <w:sz w:val="14"/>
              </w:rPr>
            </w:pPr>
            <w:del w:id="4051" w:author="svcMRProcess" w:date="2019-04-02T15:51:00Z">
              <w:r>
                <w:rPr>
                  <w:sz w:val="14"/>
                </w:rPr>
                <w:delText>6</w:delText>
              </w:r>
            </w:del>
          </w:p>
          <w:p>
            <w:pPr>
              <w:pStyle w:val="yTable"/>
              <w:spacing w:before="0"/>
              <w:jc w:val="center"/>
              <w:rPr>
                <w:del w:id="4052" w:author="svcMRProcess" w:date="2019-04-02T15:51:00Z"/>
                <w:sz w:val="14"/>
              </w:rPr>
            </w:pPr>
            <w:del w:id="4053" w:author="svcMRProcess" w:date="2019-04-02T15:51:00Z">
              <w:r>
                <w:rPr>
                  <w:sz w:val="14"/>
                </w:rPr>
                <w:delText>7</w:delText>
              </w:r>
            </w:del>
          </w:p>
          <w:p>
            <w:pPr>
              <w:pStyle w:val="yTable"/>
              <w:spacing w:before="0"/>
              <w:jc w:val="center"/>
              <w:rPr>
                <w:del w:id="4054" w:author="svcMRProcess" w:date="2019-04-02T15:51:00Z"/>
                <w:sz w:val="14"/>
              </w:rPr>
            </w:pPr>
            <w:del w:id="4055" w:author="svcMRProcess" w:date="2019-04-02T15:51:00Z">
              <w:r>
                <w:rPr>
                  <w:sz w:val="14"/>
                </w:rPr>
                <w:delText>8</w:delText>
              </w:r>
            </w:del>
          </w:p>
        </w:tc>
      </w:tr>
      <w:tr>
        <w:trPr>
          <w:del w:id="4056" w:author="svcMRProcess" w:date="2019-04-02T15:51:00Z"/>
        </w:trPr>
        <w:tc>
          <w:tcPr>
            <w:tcW w:w="1396" w:type="dxa"/>
            <w:tcBorders>
              <w:top w:val="nil"/>
              <w:left w:val="nil"/>
              <w:bottom w:val="nil"/>
              <w:right w:val="nil"/>
            </w:tcBorders>
          </w:tcPr>
          <w:p>
            <w:pPr>
              <w:pStyle w:val="yTable"/>
              <w:spacing w:before="0"/>
              <w:rPr>
                <w:del w:id="4057" w:author="svcMRProcess" w:date="2019-04-02T15:51:00Z"/>
                <w:sz w:val="14"/>
              </w:rPr>
            </w:pPr>
          </w:p>
        </w:tc>
        <w:tc>
          <w:tcPr>
            <w:tcW w:w="4472" w:type="dxa"/>
            <w:tcBorders>
              <w:top w:val="nil"/>
              <w:left w:val="nil"/>
              <w:bottom w:val="nil"/>
              <w:right w:val="nil"/>
            </w:tcBorders>
          </w:tcPr>
          <w:p>
            <w:pPr>
              <w:pStyle w:val="yTable"/>
              <w:spacing w:before="0"/>
              <w:rPr>
                <w:del w:id="4058" w:author="svcMRProcess" w:date="2019-04-02T15:51:00Z"/>
                <w:sz w:val="14"/>
              </w:rPr>
            </w:pPr>
          </w:p>
        </w:tc>
        <w:tc>
          <w:tcPr>
            <w:tcW w:w="1320" w:type="dxa"/>
            <w:tcBorders>
              <w:top w:val="nil"/>
              <w:left w:val="nil"/>
              <w:bottom w:val="nil"/>
              <w:right w:val="nil"/>
            </w:tcBorders>
          </w:tcPr>
          <w:p>
            <w:pPr>
              <w:pStyle w:val="yTable"/>
              <w:spacing w:before="0"/>
              <w:jc w:val="center"/>
              <w:rPr>
                <w:del w:id="4059" w:author="svcMRProcess" w:date="2019-04-02T15:51:00Z"/>
                <w:sz w:val="14"/>
              </w:rPr>
            </w:pPr>
          </w:p>
        </w:tc>
      </w:tr>
    </w:tbl>
    <w:p>
      <w:pPr>
        <w:rPr>
          <w:del w:id="4060" w:author="svcMRProcess" w:date="2019-04-02T15:51: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6"/>
        <w:gridCol w:w="1490"/>
        <w:gridCol w:w="1902"/>
        <w:gridCol w:w="1080"/>
        <w:gridCol w:w="123"/>
        <w:gridCol w:w="1197"/>
      </w:tblGrid>
      <w:tr>
        <w:trPr>
          <w:cantSplit/>
          <w:del w:id="4061" w:author="svcMRProcess" w:date="2019-04-02T15:51:00Z"/>
        </w:trPr>
        <w:tc>
          <w:tcPr>
            <w:tcW w:w="7188" w:type="dxa"/>
            <w:gridSpan w:val="6"/>
            <w:tcBorders>
              <w:top w:val="nil"/>
              <w:left w:val="nil"/>
              <w:bottom w:val="single" w:sz="4" w:space="0" w:color="auto"/>
              <w:right w:val="nil"/>
            </w:tcBorders>
          </w:tcPr>
          <w:p>
            <w:pPr>
              <w:pStyle w:val="yTable"/>
              <w:spacing w:before="0"/>
              <w:jc w:val="center"/>
              <w:rPr>
                <w:del w:id="4062" w:author="svcMRProcess" w:date="2019-04-02T15:51:00Z"/>
                <w:sz w:val="14"/>
              </w:rPr>
            </w:pPr>
            <w:del w:id="4063" w:author="svcMRProcess" w:date="2019-04-02T15:51:00Z">
              <w:r>
                <w:rPr>
                  <w:sz w:val="14"/>
                </w:rPr>
                <w:delText>BREAD ACT, 1903-1966</w:delText>
              </w:r>
            </w:del>
          </w:p>
        </w:tc>
      </w:tr>
      <w:tr>
        <w:trPr>
          <w:del w:id="4064" w:author="svcMRProcess" w:date="2019-04-02T15:51:00Z"/>
        </w:trPr>
        <w:tc>
          <w:tcPr>
            <w:tcW w:w="1396" w:type="dxa"/>
            <w:tcBorders>
              <w:top w:val="single" w:sz="4" w:space="0" w:color="auto"/>
              <w:left w:val="nil"/>
              <w:bottom w:val="single" w:sz="4" w:space="0" w:color="auto"/>
              <w:right w:val="nil"/>
            </w:tcBorders>
          </w:tcPr>
          <w:p>
            <w:pPr>
              <w:pStyle w:val="yTable"/>
              <w:spacing w:before="0"/>
              <w:jc w:val="center"/>
              <w:rPr>
                <w:del w:id="4065" w:author="svcMRProcess" w:date="2019-04-02T15:51:00Z"/>
                <w:sz w:val="14"/>
              </w:rPr>
            </w:pPr>
            <w:del w:id="4066" w:author="svcMRProcess" w:date="2019-04-02T15:51:00Z">
              <w:r>
                <w:rPr>
                  <w:sz w:val="14"/>
                </w:rPr>
                <w:delText>Provision amended</w:delText>
              </w:r>
            </w:del>
          </w:p>
        </w:tc>
        <w:tc>
          <w:tcPr>
            <w:tcW w:w="4595" w:type="dxa"/>
            <w:gridSpan w:val="4"/>
            <w:tcBorders>
              <w:top w:val="single" w:sz="4" w:space="0" w:color="auto"/>
              <w:left w:val="nil"/>
              <w:bottom w:val="single" w:sz="4" w:space="0" w:color="auto"/>
              <w:right w:val="nil"/>
            </w:tcBorders>
          </w:tcPr>
          <w:p>
            <w:pPr>
              <w:pStyle w:val="yTable"/>
              <w:spacing w:before="0"/>
              <w:jc w:val="center"/>
              <w:rPr>
                <w:del w:id="4067" w:author="svcMRProcess" w:date="2019-04-02T15:51:00Z"/>
                <w:sz w:val="14"/>
              </w:rPr>
            </w:pPr>
            <w:del w:id="4068" w:author="svcMRProcess" w:date="2019-04-02T15:51:00Z">
              <w:r>
                <w:rPr>
                  <w:sz w:val="14"/>
                </w:rPr>
                <w:delText>Amendment</w:delText>
              </w:r>
            </w:del>
          </w:p>
        </w:tc>
        <w:tc>
          <w:tcPr>
            <w:tcW w:w="1197" w:type="dxa"/>
            <w:tcBorders>
              <w:top w:val="single" w:sz="4" w:space="0" w:color="auto"/>
              <w:left w:val="nil"/>
              <w:bottom w:val="single" w:sz="4" w:space="0" w:color="auto"/>
              <w:right w:val="nil"/>
            </w:tcBorders>
          </w:tcPr>
          <w:p>
            <w:pPr>
              <w:pStyle w:val="yTable"/>
              <w:spacing w:before="0"/>
              <w:jc w:val="center"/>
              <w:rPr>
                <w:del w:id="4069" w:author="svcMRProcess" w:date="2019-04-02T15:51:00Z"/>
                <w:sz w:val="14"/>
              </w:rPr>
            </w:pPr>
            <w:del w:id="4070" w:author="svcMRProcess" w:date="2019-04-02T15:51:00Z">
              <w:r>
                <w:rPr>
                  <w:sz w:val="14"/>
                </w:rPr>
                <w:delText>Amendment number</w:delText>
              </w:r>
            </w:del>
          </w:p>
        </w:tc>
      </w:tr>
      <w:tr>
        <w:trPr>
          <w:del w:id="4071" w:author="svcMRProcess" w:date="2019-04-02T15:51:00Z"/>
        </w:trPr>
        <w:tc>
          <w:tcPr>
            <w:tcW w:w="1396" w:type="dxa"/>
            <w:tcBorders>
              <w:top w:val="nil"/>
              <w:left w:val="nil"/>
              <w:bottom w:val="nil"/>
              <w:right w:val="nil"/>
            </w:tcBorders>
          </w:tcPr>
          <w:p>
            <w:pPr>
              <w:pStyle w:val="yTable"/>
              <w:spacing w:before="0"/>
              <w:rPr>
                <w:del w:id="4072" w:author="svcMRProcess" w:date="2019-04-02T15:51:00Z"/>
                <w:sz w:val="14"/>
              </w:rPr>
            </w:pPr>
            <w:del w:id="4073" w:author="svcMRProcess" w:date="2019-04-02T15:51:00Z">
              <w:r>
                <w:rPr>
                  <w:sz w:val="14"/>
                </w:rPr>
                <w:delText>Section 3 ...</w:delText>
              </w:r>
            </w:del>
          </w:p>
          <w:p>
            <w:pPr>
              <w:pStyle w:val="yTable"/>
              <w:spacing w:before="0"/>
              <w:rPr>
                <w:del w:id="4074" w:author="svcMRProcess" w:date="2019-04-02T15:51:00Z"/>
                <w:sz w:val="14"/>
              </w:rPr>
            </w:pPr>
          </w:p>
          <w:p>
            <w:pPr>
              <w:pStyle w:val="yTable"/>
              <w:spacing w:before="0"/>
              <w:rPr>
                <w:del w:id="4075" w:author="svcMRProcess" w:date="2019-04-02T15:51:00Z"/>
                <w:sz w:val="14"/>
              </w:rPr>
            </w:pPr>
            <w:del w:id="4076" w:author="svcMRProcess" w:date="2019-04-02T15:51:00Z">
              <w:r>
                <w:rPr>
                  <w:sz w:val="14"/>
                </w:rPr>
                <w:delText>Section 4(1) ...</w:delText>
              </w:r>
            </w:del>
          </w:p>
          <w:p>
            <w:pPr>
              <w:pStyle w:val="yTable"/>
              <w:spacing w:before="0"/>
              <w:rPr>
                <w:del w:id="4077" w:author="svcMRProcess" w:date="2019-04-02T15:51:00Z"/>
                <w:sz w:val="14"/>
              </w:rPr>
            </w:pPr>
            <w:del w:id="4078" w:author="svcMRProcess" w:date="2019-04-02T15:51:00Z">
              <w:r>
                <w:rPr>
                  <w:sz w:val="14"/>
                </w:rPr>
                <w:delText>Section 4(1) ...</w:delText>
              </w:r>
            </w:del>
          </w:p>
          <w:p>
            <w:pPr>
              <w:pStyle w:val="yTable"/>
              <w:spacing w:before="0"/>
              <w:rPr>
                <w:del w:id="4079" w:author="svcMRProcess" w:date="2019-04-02T15:51:00Z"/>
                <w:sz w:val="14"/>
              </w:rPr>
            </w:pPr>
            <w:del w:id="4080" w:author="svcMRProcess" w:date="2019-04-02T15:51:00Z">
              <w:r>
                <w:rPr>
                  <w:sz w:val="14"/>
                </w:rPr>
                <w:delText>Section 4(1) ...</w:delText>
              </w:r>
            </w:del>
          </w:p>
          <w:p>
            <w:pPr>
              <w:pStyle w:val="yTable"/>
              <w:spacing w:before="0"/>
              <w:rPr>
                <w:del w:id="4081" w:author="svcMRProcess" w:date="2019-04-02T15:51:00Z"/>
                <w:sz w:val="14"/>
              </w:rPr>
            </w:pPr>
          </w:p>
          <w:p>
            <w:pPr>
              <w:pStyle w:val="yTable"/>
              <w:spacing w:before="0"/>
              <w:rPr>
                <w:del w:id="4082" w:author="svcMRProcess" w:date="2019-04-02T15:51:00Z"/>
                <w:sz w:val="14"/>
              </w:rPr>
            </w:pPr>
            <w:del w:id="4083" w:author="svcMRProcess" w:date="2019-04-02T15:51:00Z">
              <w:r>
                <w:rPr>
                  <w:sz w:val="14"/>
                </w:rPr>
                <w:delText>Section 4(1) ...</w:delText>
              </w:r>
            </w:del>
          </w:p>
          <w:p>
            <w:pPr>
              <w:pStyle w:val="yTable"/>
              <w:spacing w:before="0"/>
              <w:rPr>
                <w:del w:id="4084" w:author="svcMRProcess" w:date="2019-04-02T15:51:00Z"/>
                <w:sz w:val="14"/>
              </w:rPr>
            </w:pPr>
          </w:p>
          <w:p>
            <w:pPr>
              <w:pStyle w:val="yTable"/>
              <w:spacing w:before="0"/>
              <w:rPr>
                <w:del w:id="4085" w:author="svcMRProcess" w:date="2019-04-02T15:51:00Z"/>
                <w:sz w:val="14"/>
              </w:rPr>
            </w:pPr>
            <w:del w:id="4086" w:author="svcMRProcess" w:date="2019-04-02T15:51:00Z">
              <w:r>
                <w:rPr>
                  <w:sz w:val="14"/>
                </w:rPr>
                <w:delText>Section 4(1) ...</w:delText>
              </w:r>
            </w:del>
          </w:p>
          <w:p>
            <w:pPr>
              <w:pStyle w:val="yTable"/>
              <w:spacing w:before="0"/>
              <w:rPr>
                <w:del w:id="4087" w:author="svcMRProcess" w:date="2019-04-02T15:51:00Z"/>
                <w:sz w:val="14"/>
              </w:rPr>
            </w:pPr>
          </w:p>
          <w:p>
            <w:pPr>
              <w:pStyle w:val="yTable"/>
              <w:spacing w:before="0"/>
              <w:rPr>
                <w:del w:id="4088" w:author="svcMRProcess" w:date="2019-04-02T15:51:00Z"/>
                <w:sz w:val="14"/>
              </w:rPr>
            </w:pPr>
            <w:del w:id="4089" w:author="svcMRProcess" w:date="2019-04-02T15:51:00Z">
              <w:r>
                <w:rPr>
                  <w:sz w:val="14"/>
                </w:rPr>
                <w:delText>Section 4(1) ...</w:delText>
              </w:r>
            </w:del>
          </w:p>
          <w:p>
            <w:pPr>
              <w:pStyle w:val="yTable"/>
              <w:spacing w:before="0"/>
              <w:rPr>
                <w:del w:id="4090" w:author="svcMRProcess" w:date="2019-04-02T15:51:00Z"/>
                <w:sz w:val="14"/>
              </w:rPr>
            </w:pPr>
          </w:p>
          <w:p>
            <w:pPr>
              <w:pStyle w:val="yTable"/>
              <w:spacing w:before="0"/>
              <w:rPr>
                <w:del w:id="4091" w:author="svcMRProcess" w:date="2019-04-02T15:51:00Z"/>
                <w:sz w:val="14"/>
              </w:rPr>
            </w:pPr>
            <w:del w:id="4092" w:author="svcMRProcess" w:date="2019-04-02T15:51:00Z">
              <w:r>
                <w:rPr>
                  <w:sz w:val="14"/>
                </w:rPr>
                <w:delText>Section 4(1) ...</w:delText>
              </w:r>
            </w:del>
          </w:p>
          <w:p>
            <w:pPr>
              <w:pStyle w:val="yTable"/>
              <w:spacing w:before="0"/>
              <w:rPr>
                <w:del w:id="4093" w:author="svcMRProcess" w:date="2019-04-02T15:51:00Z"/>
                <w:sz w:val="14"/>
              </w:rPr>
            </w:pPr>
            <w:del w:id="4094" w:author="svcMRProcess" w:date="2019-04-02T15:51:00Z">
              <w:r>
                <w:rPr>
                  <w:sz w:val="14"/>
                </w:rPr>
                <w:delText>Section 4(4) ...</w:delText>
              </w:r>
            </w:del>
          </w:p>
          <w:p>
            <w:pPr>
              <w:pStyle w:val="yTable"/>
              <w:spacing w:before="0"/>
              <w:rPr>
                <w:del w:id="4095" w:author="svcMRProcess" w:date="2019-04-02T15:51:00Z"/>
                <w:sz w:val="14"/>
              </w:rPr>
            </w:pPr>
          </w:p>
          <w:p>
            <w:pPr>
              <w:pStyle w:val="yTable"/>
              <w:spacing w:before="0"/>
              <w:rPr>
                <w:del w:id="4096" w:author="svcMRProcess" w:date="2019-04-02T15:51:00Z"/>
                <w:sz w:val="14"/>
              </w:rPr>
            </w:pPr>
            <w:del w:id="4097" w:author="svcMRProcess" w:date="2019-04-02T15:51:00Z">
              <w:r>
                <w:rPr>
                  <w:sz w:val="14"/>
                </w:rPr>
                <w:delText>Section 4A ...</w:delText>
              </w:r>
            </w:del>
          </w:p>
          <w:p>
            <w:pPr>
              <w:pStyle w:val="yTable"/>
              <w:spacing w:before="0"/>
              <w:rPr>
                <w:del w:id="4098" w:author="svcMRProcess" w:date="2019-04-02T15:51:00Z"/>
                <w:sz w:val="14"/>
              </w:rPr>
            </w:pPr>
            <w:del w:id="4099" w:author="svcMRProcess" w:date="2019-04-02T15:51:00Z">
              <w:r>
                <w:rPr>
                  <w:sz w:val="14"/>
                </w:rPr>
                <w:delText>Section 4A ...</w:delText>
              </w:r>
            </w:del>
          </w:p>
          <w:p>
            <w:pPr>
              <w:pStyle w:val="yTable"/>
              <w:spacing w:before="0"/>
              <w:rPr>
                <w:del w:id="4100" w:author="svcMRProcess" w:date="2019-04-02T15:51:00Z"/>
                <w:sz w:val="14"/>
              </w:rPr>
            </w:pPr>
            <w:del w:id="4101" w:author="svcMRProcess" w:date="2019-04-02T15:51:00Z">
              <w:r>
                <w:rPr>
                  <w:sz w:val="14"/>
                </w:rPr>
                <w:delText>Section 5(1)</w:delText>
              </w:r>
            </w:del>
          </w:p>
        </w:tc>
        <w:tc>
          <w:tcPr>
            <w:tcW w:w="4595" w:type="dxa"/>
            <w:gridSpan w:val="4"/>
            <w:tcBorders>
              <w:top w:val="nil"/>
              <w:left w:val="nil"/>
              <w:bottom w:val="nil"/>
              <w:right w:val="nil"/>
            </w:tcBorders>
          </w:tcPr>
          <w:p>
            <w:pPr>
              <w:pStyle w:val="yTable"/>
              <w:spacing w:before="0"/>
              <w:rPr>
                <w:del w:id="4102" w:author="svcMRProcess" w:date="2019-04-02T15:51:00Z"/>
                <w:sz w:val="14"/>
              </w:rPr>
            </w:pPr>
            <w:del w:id="4103" w:author="svcMRProcess" w:date="2019-04-02T15:51:00Z">
              <w:r>
                <w:rPr>
                  <w:sz w:val="14"/>
                </w:rPr>
                <w:delText>Delete “four ounces” in lines 2 and 3 of the definition of “Rolls”, substitute “110 grams” ...................................................................................................</w:delText>
              </w:r>
            </w:del>
          </w:p>
          <w:p>
            <w:pPr>
              <w:pStyle w:val="yTable"/>
              <w:spacing w:before="0"/>
              <w:rPr>
                <w:del w:id="4104" w:author="svcMRProcess" w:date="2019-04-02T15:51:00Z"/>
                <w:sz w:val="14"/>
              </w:rPr>
            </w:pPr>
            <w:del w:id="4105" w:author="svcMRProcess" w:date="2019-04-02T15:51:00Z">
              <w:r>
                <w:rPr>
                  <w:sz w:val="14"/>
                </w:rPr>
                <w:delText>Delete “eighteen ounces” in line 1 of paragraph (a), substitute “510 grams”</w:delText>
              </w:r>
            </w:del>
          </w:p>
          <w:p>
            <w:pPr>
              <w:pStyle w:val="yTable"/>
              <w:spacing w:before="0"/>
              <w:rPr>
                <w:del w:id="4106" w:author="svcMRProcess" w:date="2019-04-02T15:51:00Z"/>
                <w:sz w:val="14"/>
              </w:rPr>
            </w:pPr>
            <w:del w:id="4107" w:author="svcMRProcess" w:date="2019-04-02T15:51:00Z">
              <w:r>
                <w:rPr>
                  <w:sz w:val="14"/>
                </w:rPr>
                <w:delText>Delete “twenty ounces” in line 2 of paragraph (a), substitute “570 grams” ..</w:delText>
              </w:r>
            </w:del>
          </w:p>
          <w:p>
            <w:pPr>
              <w:pStyle w:val="yTable"/>
              <w:spacing w:before="0"/>
              <w:rPr>
                <w:del w:id="4108" w:author="svcMRProcess" w:date="2019-04-02T15:51:00Z"/>
                <w:sz w:val="14"/>
              </w:rPr>
            </w:pPr>
            <w:del w:id="4109" w:author="svcMRProcess" w:date="2019-04-02T15:51:00Z">
              <w:r>
                <w:rPr>
                  <w:sz w:val="14"/>
                </w:rPr>
                <w:delText>Delete “two lb. four ounces” in line 1 of paragraph (b), substitute “1015 grams” .............................................................................................................</w:delText>
              </w:r>
            </w:del>
          </w:p>
          <w:p>
            <w:pPr>
              <w:pStyle w:val="yTable"/>
              <w:spacing w:before="0"/>
              <w:rPr>
                <w:del w:id="4110" w:author="svcMRProcess" w:date="2019-04-02T15:51:00Z"/>
                <w:sz w:val="14"/>
              </w:rPr>
            </w:pPr>
            <w:del w:id="4111" w:author="svcMRProcess" w:date="2019-04-02T15:51:00Z">
              <w:r>
                <w:rPr>
                  <w:sz w:val="14"/>
                </w:rPr>
                <w:delText>Delete “two lb. six ounces” in line 2 of paragraph (b), substitute “1075 grams” ............................................................................................................</w:delText>
              </w:r>
            </w:del>
          </w:p>
          <w:p>
            <w:pPr>
              <w:pStyle w:val="yTable"/>
              <w:spacing w:before="0"/>
              <w:rPr>
                <w:del w:id="4112" w:author="svcMRProcess" w:date="2019-04-02T15:51:00Z"/>
                <w:sz w:val="14"/>
              </w:rPr>
            </w:pPr>
            <w:del w:id="4113" w:author="svcMRProcess" w:date="2019-04-02T15:51:00Z">
              <w:r>
                <w:rPr>
                  <w:sz w:val="14"/>
                </w:rPr>
                <w:delText>Delete “four lb. eight ounces” in line 1 of paragraph (c), substitute “2025 grams” ............................................................................................................</w:delText>
              </w:r>
            </w:del>
          </w:p>
          <w:p>
            <w:pPr>
              <w:pStyle w:val="yTable"/>
              <w:spacing w:before="0"/>
              <w:rPr>
                <w:del w:id="4114" w:author="svcMRProcess" w:date="2019-04-02T15:51:00Z"/>
                <w:sz w:val="14"/>
              </w:rPr>
            </w:pPr>
            <w:del w:id="4115" w:author="svcMRProcess" w:date="2019-04-02T15:51:00Z">
              <w:r>
                <w:rPr>
                  <w:sz w:val="14"/>
                </w:rPr>
                <w:delText>Delete “four lb. ten ounces” in line 2 of paragraph (c), substitute “2085 grams” ............................................................................................................</w:delText>
              </w:r>
            </w:del>
          </w:p>
          <w:p>
            <w:pPr>
              <w:pStyle w:val="yTable"/>
              <w:spacing w:before="0"/>
              <w:rPr>
                <w:del w:id="4116" w:author="svcMRProcess" w:date="2019-04-02T15:51:00Z"/>
                <w:sz w:val="14"/>
              </w:rPr>
            </w:pPr>
            <w:del w:id="4117" w:author="svcMRProcess" w:date="2019-04-02T15:51:00Z">
              <w:r>
                <w:rPr>
                  <w:sz w:val="14"/>
                </w:rPr>
                <w:delText>Delete “four ounces” in paragraph (d), substitute “110 grams” ....................</w:delText>
              </w:r>
            </w:del>
          </w:p>
          <w:p>
            <w:pPr>
              <w:pStyle w:val="yTable"/>
              <w:spacing w:before="0"/>
              <w:rPr>
                <w:del w:id="4118" w:author="svcMRProcess" w:date="2019-04-02T15:51:00Z"/>
                <w:sz w:val="14"/>
              </w:rPr>
            </w:pPr>
            <w:del w:id="4119" w:author="svcMRProcess" w:date="2019-04-02T15:51:00Z">
              <w:r>
                <w:rPr>
                  <w:sz w:val="14"/>
                </w:rPr>
                <w:delText>Delete “ounce or part of an ounce” in lines 4 and 5, substitute “thirty grams or part thereof” ...............................................................................................</w:delText>
              </w:r>
            </w:del>
          </w:p>
          <w:p>
            <w:pPr>
              <w:pStyle w:val="yTable"/>
              <w:spacing w:before="0"/>
              <w:rPr>
                <w:del w:id="4120" w:author="svcMRProcess" w:date="2019-04-02T15:51:00Z"/>
                <w:sz w:val="14"/>
              </w:rPr>
            </w:pPr>
            <w:del w:id="4121" w:author="svcMRProcess" w:date="2019-04-02T15:51:00Z">
              <w:r>
                <w:rPr>
                  <w:sz w:val="14"/>
                </w:rPr>
                <w:delText>Delete “nine ounces” in line 5 of paragraph (b), substitute “255 grams” .....</w:delText>
              </w:r>
            </w:del>
          </w:p>
          <w:p>
            <w:pPr>
              <w:pStyle w:val="yTable"/>
              <w:spacing w:before="0"/>
              <w:rPr>
                <w:del w:id="4122" w:author="svcMRProcess" w:date="2019-04-02T15:51:00Z"/>
                <w:sz w:val="14"/>
              </w:rPr>
            </w:pPr>
            <w:del w:id="4123" w:author="svcMRProcess" w:date="2019-04-02T15:51:00Z">
              <w:r>
                <w:rPr>
                  <w:sz w:val="14"/>
                </w:rPr>
                <w:delText>Delete “ten ounces” in line 6 of paragraph (b), substitute “285 grams” ........</w:delText>
              </w:r>
            </w:del>
          </w:p>
          <w:p>
            <w:pPr>
              <w:pStyle w:val="yTable"/>
              <w:spacing w:before="0"/>
              <w:rPr>
                <w:del w:id="4124" w:author="svcMRProcess" w:date="2019-04-02T15:51:00Z"/>
                <w:sz w:val="14"/>
              </w:rPr>
            </w:pPr>
            <w:del w:id="4125" w:author="svcMRProcess" w:date="2019-04-02T15:51:00Z">
              <w:r>
                <w:rPr>
                  <w:sz w:val="14"/>
                </w:rPr>
                <w:delText>Delete “fourteen or more than fifteen ounces” in lines 3 and 4 of paragraph (d), substitute “385 or more than 415 grams” ...............................</w:delText>
              </w:r>
            </w:del>
          </w:p>
        </w:tc>
        <w:tc>
          <w:tcPr>
            <w:tcW w:w="1197" w:type="dxa"/>
            <w:tcBorders>
              <w:top w:val="nil"/>
              <w:left w:val="nil"/>
              <w:bottom w:val="nil"/>
              <w:right w:val="nil"/>
            </w:tcBorders>
          </w:tcPr>
          <w:p>
            <w:pPr>
              <w:pStyle w:val="yTable"/>
              <w:spacing w:before="0"/>
              <w:jc w:val="center"/>
              <w:rPr>
                <w:del w:id="4126" w:author="svcMRProcess" w:date="2019-04-02T15:51:00Z"/>
                <w:sz w:val="14"/>
              </w:rPr>
            </w:pPr>
            <w:del w:id="4127" w:author="svcMRProcess" w:date="2019-04-02T15:51:00Z">
              <w:r>
                <w:rPr>
                  <w:sz w:val="14"/>
                </w:rPr>
                <w:delText>1</w:delText>
              </w:r>
            </w:del>
          </w:p>
          <w:p>
            <w:pPr>
              <w:pStyle w:val="yTable"/>
              <w:spacing w:before="0"/>
              <w:jc w:val="center"/>
              <w:rPr>
                <w:del w:id="4128" w:author="svcMRProcess" w:date="2019-04-02T15:51:00Z"/>
                <w:sz w:val="14"/>
              </w:rPr>
            </w:pPr>
          </w:p>
          <w:p>
            <w:pPr>
              <w:pStyle w:val="yTable"/>
              <w:spacing w:before="0"/>
              <w:jc w:val="center"/>
              <w:rPr>
                <w:del w:id="4129" w:author="svcMRProcess" w:date="2019-04-02T15:51:00Z"/>
                <w:sz w:val="14"/>
              </w:rPr>
            </w:pPr>
            <w:del w:id="4130" w:author="svcMRProcess" w:date="2019-04-02T15:51:00Z">
              <w:r>
                <w:rPr>
                  <w:sz w:val="14"/>
                </w:rPr>
                <w:delText>2</w:delText>
              </w:r>
            </w:del>
          </w:p>
          <w:p>
            <w:pPr>
              <w:pStyle w:val="yTable"/>
              <w:spacing w:before="0"/>
              <w:jc w:val="center"/>
              <w:rPr>
                <w:del w:id="4131" w:author="svcMRProcess" w:date="2019-04-02T15:51:00Z"/>
                <w:sz w:val="14"/>
              </w:rPr>
            </w:pPr>
            <w:del w:id="4132" w:author="svcMRProcess" w:date="2019-04-02T15:51:00Z">
              <w:r>
                <w:rPr>
                  <w:sz w:val="14"/>
                </w:rPr>
                <w:delText>3</w:delText>
              </w:r>
            </w:del>
          </w:p>
          <w:p>
            <w:pPr>
              <w:pStyle w:val="yTable"/>
              <w:spacing w:before="0"/>
              <w:jc w:val="center"/>
              <w:rPr>
                <w:del w:id="4133" w:author="svcMRProcess" w:date="2019-04-02T15:51:00Z"/>
                <w:sz w:val="14"/>
              </w:rPr>
            </w:pPr>
            <w:del w:id="4134" w:author="svcMRProcess" w:date="2019-04-02T15:51:00Z">
              <w:r>
                <w:rPr>
                  <w:sz w:val="14"/>
                </w:rPr>
                <w:delText>4</w:delText>
              </w:r>
            </w:del>
          </w:p>
          <w:p>
            <w:pPr>
              <w:pStyle w:val="yTable"/>
              <w:spacing w:before="0"/>
              <w:jc w:val="center"/>
              <w:rPr>
                <w:del w:id="4135" w:author="svcMRProcess" w:date="2019-04-02T15:51:00Z"/>
                <w:sz w:val="14"/>
              </w:rPr>
            </w:pPr>
          </w:p>
          <w:p>
            <w:pPr>
              <w:pStyle w:val="yTable"/>
              <w:spacing w:before="0"/>
              <w:jc w:val="center"/>
              <w:rPr>
                <w:del w:id="4136" w:author="svcMRProcess" w:date="2019-04-02T15:51:00Z"/>
                <w:sz w:val="14"/>
              </w:rPr>
            </w:pPr>
            <w:del w:id="4137" w:author="svcMRProcess" w:date="2019-04-02T15:51:00Z">
              <w:r>
                <w:rPr>
                  <w:sz w:val="14"/>
                </w:rPr>
                <w:delText>5</w:delText>
              </w:r>
            </w:del>
          </w:p>
          <w:p>
            <w:pPr>
              <w:pStyle w:val="yTable"/>
              <w:spacing w:before="0"/>
              <w:jc w:val="center"/>
              <w:rPr>
                <w:del w:id="4138" w:author="svcMRProcess" w:date="2019-04-02T15:51:00Z"/>
                <w:sz w:val="14"/>
              </w:rPr>
            </w:pPr>
          </w:p>
          <w:p>
            <w:pPr>
              <w:pStyle w:val="yTable"/>
              <w:spacing w:before="0"/>
              <w:jc w:val="center"/>
              <w:rPr>
                <w:del w:id="4139" w:author="svcMRProcess" w:date="2019-04-02T15:51:00Z"/>
                <w:sz w:val="14"/>
              </w:rPr>
            </w:pPr>
            <w:del w:id="4140" w:author="svcMRProcess" w:date="2019-04-02T15:51:00Z">
              <w:r>
                <w:rPr>
                  <w:sz w:val="14"/>
                </w:rPr>
                <w:delText>6</w:delText>
              </w:r>
            </w:del>
          </w:p>
          <w:p>
            <w:pPr>
              <w:pStyle w:val="yTable"/>
              <w:spacing w:before="0"/>
              <w:jc w:val="center"/>
              <w:rPr>
                <w:del w:id="4141" w:author="svcMRProcess" w:date="2019-04-02T15:51:00Z"/>
                <w:sz w:val="14"/>
              </w:rPr>
            </w:pPr>
          </w:p>
          <w:p>
            <w:pPr>
              <w:pStyle w:val="yTable"/>
              <w:spacing w:before="0"/>
              <w:jc w:val="center"/>
              <w:rPr>
                <w:del w:id="4142" w:author="svcMRProcess" w:date="2019-04-02T15:51:00Z"/>
                <w:sz w:val="14"/>
              </w:rPr>
            </w:pPr>
            <w:del w:id="4143" w:author="svcMRProcess" w:date="2019-04-02T15:51:00Z">
              <w:r>
                <w:rPr>
                  <w:sz w:val="14"/>
                </w:rPr>
                <w:delText>7</w:delText>
              </w:r>
            </w:del>
          </w:p>
          <w:p>
            <w:pPr>
              <w:pStyle w:val="yTable"/>
              <w:spacing w:before="0"/>
              <w:jc w:val="center"/>
              <w:rPr>
                <w:del w:id="4144" w:author="svcMRProcess" w:date="2019-04-02T15:51:00Z"/>
                <w:sz w:val="14"/>
              </w:rPr>
            </w:pPr>
          </w:p>
          <w:p>
            <w:pPr>
              <w:pStyle w:val="yTable"/>
              <w:spacing w:before="0"/>
              <w:jc w:val="center"/>
              <w:rPr>
                <w:del w:id="4145" w:author="svcMRProcess" w:date="2019-04-02T15:51:00Z"/>
                <w:sz w:val="14"/>
              </w:rPr>
            </w:pPr>
            <w:del w:id="4146" w:author="svcMRProcess" w:date="2019-04-02T15:51:00Z">
              <w:r>
                <w:rPr>
                  <w:sz w:val="14"/>
                </w:rPr>
                <w:delText>8</w:delText>
              </w:r>
            </w:del>
          </w:p>
          <w:p>
            <w:pPr>
              <w:pStyle w:val="yTable"/>
              <w:spacing w:before="0"/>
              <w:jc w:val="center"/>
              <w:rPr>
                <w:del w:id="4147" w:author="svcMRProcess" w:date="2019-04-02T15:51:00Z"/>
                <w:sz w:val="14"/>
              </w:rPr>
            </w:pPr>
            <w:del w:id="4148" w:author="svcMRProcess" w:date="2019-04-02T15:51:00Z">
              <w:r>
                <w:rPr>
                  <w:sz w:val="14"/>
                </w:rPr>
                <w:delText>9</w:delText>
              </w:r>
            </w:del>
          </w:p>
          <w:p>
            <w:pPr>
              <w:pStyle w:val="yTable"/>
              <w:spacing w:before="0"/>
              <w:jc w:val="center"/>
              <w:rPr>
                <w:del w:id="4149" w:author="svcMRProcess" w:date="2019-04-02T15:51:00Z"/>
                <w:sz w:val="14"/>
              </w:rPr>
            </w:pPr>
          </w:p>
          <w:p>
            <w:pPr>
              <w:pStyle w:val="yTable"/>
              <w:spacing w:before="0"/>
              <w:jc w:val="center"/>
              <w:rPr>
                <w:del w:id="4150" w:author="svcMRProcess" w:date="2019-04-02T15:51:00Z"/>
                <w:sz w:val="14"/>
              </w:rPr>
            </w:pPr>
            <w:del w:id="4151" w:author="svcMRProcess" w:date="2019-04-02T15:51:00Z">
              <w:r>
                <w:rPr>
                  <w:sz w:val="14"/>
                </w:rPr>
                <w:delText>10</w:delText>
              </w:r>
            </w:del>
          </w:p>
          <w:p>
            <w:pPr>
              <w:pStyle w:val="yTable"/>
              <w:spacing w:before="0"/>
              <w:jc w:val="center"/>
              <w:rPr>
                <w:del w:id="4152" w:author="svcMRProcess" w:date="2019-04-02T15:51:00Z"/>
                <w:sz w:val="14"/>
              </w:rPr>
            </w:pPr>
            <w:del w:id="4153" w:author="svcMRProcess" w:date="2019-04-02T15:51:00Z">
              <w:r>
                <w:rPr>
                  <w:sz w:val="14"/>
                </w:rPr>
                <w:delText>11</w:delText>
              </w:r>
            </w:del>
          </w:p>
          <w:p>
            <w:pPr>
              <w:pStyle w:val="yTable"/>
              <w:spacing w:before="0"/>
              <w:jc w:val="center"/>
              <w:rPr>
                <w:del w:id="4154" w:author="svcMRProcess" w:date="2019-04-02T15:51:00Z"/>
                <w:sz w:val="14"/>
              </w:rPr>
            </w:pPr>
            <w:del w:id="4155" w:author="svcMRProcess" w:date="2019-04-02T15:51:00Z">
              <w:r>
                <w:rPr>
                  <w:sz w:val="14"/>
                </w:rPr>
                <w:delText>12</w:delText>
              </w:r>
            </w:del>
          </w:p>
        </w:tc>
      </w:tr>
      <w:tr>
        <w:trPr>
          <w:del w:id="4156" w:author="svcMRProcess" w:date="2019-04-02T15:51:00Z"/>
        </w:trPr>
        <w:tc>
          <w:tcPr>
            <w:tcW w:w="1396" w:type="dxa"/>
            <w:tcBorders>
              <w:top w:val="nil"/>
              <w:left w:val="nil"/>
              <w:bottom w:val="single" w:sz="4" w:space="0" w:color="auto"/>
              <w:right w:val="nil"/>
            </w:tcBorders>
          </w:tcPr>
          <w:p>
            <w:pPr>
              <w:pStyle w:val="yTable"/>
              <w:spacing w:before="0"/>
              <w:rPr>
                <w:del w:id="4157" w:author="svcMRProcess" w:date="2019-04-02T15:51:00Z"/>
                <w:sz w:val="14"/>
              </w:rPr>
            </w:pPr>
            <w:del w:id="4158" w:author="svcMRProcess" w:date="2019-04-02T15:51:00Z">
              <w:r>
                <w:rPr>
                  <w:sz w:val="14"/>
                </w:rPr>
                <w:delText>Section 5(4) ...</w:delText>
              </w:r>
            </w:del>
          </w:p>
          <w:p>
            <w:pPr>
              <w:pStyle w:val="yTable"/>
              <w:spacing w:before="0"/>
              <w:rPr>
                <w:del w:id="4159" w:author="svcMRProcess" w:date="2019-04-02T15:51:00Z"/>
                <w:sz w:val="14"/>
              </w:rPr>
            </w:pPr>
          </w:p>
          <w:p>
            <w:pPr>
              <w:pStyle w:val="yTable"/>
              <w:spacing w:before="0"/>
              <w:rPr>
                <w:del w:id="4160" w:author="svcMRProcess" w:date="2019-04-02T15:51:00Z"/>
                <w:sz w:val="14"/>
              </w:rPr>
            </w:pPr>
            <w:del w:id="4161" w:author="svcMRProcess" w:date="2019-04-02T15:51:00Z">
              <w:r>
                <w:rPr>
                  <w:sz w:val="14"/>
                </w:rPr>
                <w:delText>Section 5A(1) ...</w:delText>
              </w:r>
            </w:del>
          </w:p>
          <w:p>
            <w:pPr>
              <w:pStyle w:val="yTable"/>
              <w:spacing w:before="0"/>
              <w:rPr>
                <w:del w:id="4162" w:author="svcMRProcess" w:date="2019-04-02T15:51:00Z"/>
                <w:sz w:val="14"/>
              </w:rPr>
            </w:pPr>
            <w:del w:id="4163" w:author="svcMRProcess" w:date="2019-04-02T15:51:00Z">
              <w:r>
                <w:rPr>
                  <w:sz w:val="14"/>
                </w:rPr>
                <w:delText>Section 5A(1) ...</w:delText>
              </w:r>
            </w:del>
          </w:p>
          <w:p>
            <w:pPr>
              <w:pStyle w:val="yTable"/>
              <w:spacing w:before="0"/>
              <w:rPr>
                <w:del w:id="4164" w:author="svcMRProcess" w:date="2019-04-02T15:51:00Z"/>
                <w:sz w:val="14"/>
              </w:rPr>
            </w:pPr>
          </w:p>
          <w:p>
            <w:pPr>
              <w:pStyle w:val="yTable"/>
              <w:spacing w:before="0"/>
              <w:rPr>
                <w:del w:id="4165" w:author="svcMRProcess" w:date="2019-04-02T15:51:00Z"/>
                <w:sz w:val="14"/>
              </w:rPr>
            </w:pPr>
            <w:del w:id="4166" w:author="svcMRProcess" w:date="2019-04-02T15:51:00Z">
              <w:r>
                <w:rPr>
                  <w:sz w:val="14"/>
                </w:rPr>
                <w:delText>Section 5A(1) ...</w:delText>
              </w:r>
            </w:del>
          </w:p>
          <w:p>
            <w:pPr>
              <w:pStyle w:val="yTable"/>
              <w:spacing w:before="0"/>
              <w:rPr>
                <w:del w:id="4167" w:author="svcMRProcess" w:date="2019-04-02T15:51:00Z"/>
                <w:sz w:val="14"/>
              </w:rPr>
            </w:pPr>
          </w:p>
          <w:p>
            <w:pPr>
              <w:pStyle w:val="yTable"/>
              <w:spacing w:before="0"/>
              <w:rPr>
                <w:del w:id="4168" w:author="svcMRProcess" w:date="2019-04-02T15:51:00Z"/>
                <w:sz w:val="14"/>
              </w:rPr>
            </w:pPr>
            <w:del w:id="4169" w:author="svcMRProcess" w:date="2019-04-02T15:51:00Z">
              <w:r>
                <w:rPr>
                  <w:sz w:val="14"/>
                </w:rPr>
                <w:delText>Section 5A(1) ...</w:delText>
              </w:r>
            </w:del>
          </w:p>
          <w:p>
            <w:pPr>
              <w:pStyle w:val="yTable"/>
              <w:spacing w:before="0"/>
              <w:rPr>
                <w:del w:id="4170" w:author="svcMRProcess" w:date="2019-04-02T15:51:00Z"/>
                <w:sz w:val="14"/>
              </w:rPr>
            </w:pPr>
          </w:p>
          <w:p>
            <w:pPr>
              <w:pStyle w:val="yTable"/>
              <w:spacing w:before="0"/>
              <w:rPr>
                <w:del w:id="4171" w:author="svcMRProcess" w:date="2019-04-02T15:51:00Z"/>
                <w:sz w:val="14"/>
              </w:rPr>
            </w:pPr>
            <w:del w:id="4172" w:author="svcMRProcess" w:date="2019-04-02T15:51:00Z">
              <w:r>
                <w:rPr>
                  <w:sz w:val="14"/>
                </w:rPr>
                <w:delText>Section 5A(4) ...</w:delText>
              </w:r>
            </w:del>
          </w:p>
          <w:p>
            <w:pPr>
              <w:pStyle w:val="yTable"/>
              <w:spacing w:before="0"/>
              <w:rPr>
                <w:del w:id="4173" w:author="svcMRProcess" w:date="2019-04-02T15:51:00Z"/>
                <w:sz w:val="14"/>
              </w:rPr>
            </w:pPr>
          </w:p>
          <w:p>
            <w:pPr>
              <w:pStyle w:val="yTable"/>
              <w:spacing w:before="0"/>
              <w:rPr>
                <w:del w:id="4174" w:author="svcMRProcess" w:date="2019-04-02T15:51:00Z"/>
                <w:sz w:val="14"/>
              </w:rPr>
            </w:pPr>
            <w:del w:id="4175" w:author="svcMRProcess" w:date="2019-04-02T15:51:00Z">
              <w:r>
                <w:rPr>
                  <w:sz w:val="14"/>
                </w:rPr>
                <w:delText>Section 7 ...</w:delText>
              </w:r>
            </w:del>
          </w:p>
          <w:p>
            <w:pPr>
              <w:pStyle w:val="yTable"/>
              <w:spacing w:before="0"/>
              <w:rPr>
                <w:del w:id="4176" w:author="svcMRProcess" w:date="2019-04-02T15:51:00Z"/>
                <w:sz w:val="14"/>
              </w:rPr>
            </w:pPr>
          </w:p>
          <w:p>
            <w:pPr>
              <w:pStyle w:val="yTable"/>
              <w:spacing w:before="0"/>
              <w:rPr>
                <w:del w:id="4177" w:author="svcMRProcess" w:date="2019-04-02T15:51:00Z"/>
                <w:sz w:val="14"/>
              </w:rPr>
            </w:pPr>
          </w:p>
          <w:p>
            <w:pPr>
              <w:pStyle w:val="yTable"/>
              <w:spacing w:before="0"/>
              <w:rPr>
                <w:del w:id="4178" w:author="svcMRProcess" w:date="2019-04-02T15:51:00Z"/>
                <w:sz w:val="14"/>
              </w:rPr>
            </w:pPr>
          </w:p>
          <w:p>
            <w:pPr>
              <w:pStyle w:val="yTable"/>
              <w:spacing w:before="0"/>
              <w:rPr>
                <w:del w:id="4179" w:author="svcMRProcess" w:date="2019-04-02T15:51:00Z"/>
                <w:sz w:val="14"/>
              </w:rPr>
            </w:pPr>
            <w:del w:id="4180" w:author="svcMRProcess" w:date="2019-04-02T15:51:00Z">
              <w:r>
                <w:rPr>
                  <w:sz w:val="14"/>
                </w:rPr>
                <w:delText>Section 12(1) ...</w:delText>
              </w:r>
            </w:del>
          </w:p>
          <w:p>
            <w:pPr>
              <w:pStyle w:val="yTable"/>
              <w:spacing w:before="0"/>
              <w:rPr>
                <w:del w:id="4181" w:author="svcMRProcess" w:date="2019-04-02T15:51:00Z"/>
                <w:sz w:val="14"/>
              </w:rPr>
            </w:pPr>
          </w:p>
          <w:p>
            <w:pPr>
              <w:pStyle w:val="yTable"/>
              <w:spacing w:before="0"/>
              <w:rPr>
                <w:del w:id="4182" w:author="svcMRProcess" w:date="2019-04-02T15:51:00Z"/>
                <w:sz w:val="14"/>
              </w:rPr>
            </w:pPr>
            <w:del w:id="4183" w:author="svcMRProcess" w:date="2019-04-02T15:51:00Z">
              <w:r>
                <w:rPr>
                  <w:sz w:val="14"/>
                </w:rPr>
                <w:delText>Section 12(1) ...</w:delText>
              </w:r>
            </w:del>
          </w:p>
          <w:p>
            <w:pPr>
              <w:pStyle w:val="yTable"/>
              <w:spacing w:before="0"/>
              <w:rPr>
                <w:del w:id="4184" w:author="svcMRProcess" w:date="2019-04-02T15:51:00Z"/>
                <w:sz w:val="14"/>
              </w:rPr>
            </w:pPr>
            <w:del w:id="4185" w:author="svcMRProcess" w:date="2019-04-02T15:51:00Z">
              <w:r>
                <w:rPr>
                  <w:sz w:val="14"/>
                </w:rPr>
                <w:delText>Section 14(1) ...</w:delText>
              </w:r>
            </w:del>
          </w:p>
          <w:p>
            <w:pPr>
              <w:pStyle w:val="yTable"/>
              <w:spacing w:before="0"/>
              <w:rPr>
                <w:del w:id="4186" w:author="svcMRProcess" w:date="2019-04-02T15:51:00Z"/>
                <w:sz w:val="14"/>
              </w:rPr>
            </w:pPr>
            <w:del w:id="4187" w:author="svcMRProcess" w:date="2019-04-02T15:51:00Z">
              <w:r>
                <w:rPr>
                  <w:sz w:val="14"/>
                </w:rPr>
                <w:delText>Section 14(1) ...</w:delText>
              </w:r>
            </w:del>
          </w:p>
          <w:p>
            <w:pPr>
              <w:pStyle w:val="yTable"/>
              <w:spacing w:before="0"/>
              <w:rPr>
                <w:del w:id="4188" w:author="svcMRProcess" w:date="2019-04-02T15:51:00Z"/>
                <w:sz w:val="14"/>
              </w:rPr>
            </w:pPr>
            <w:del w:id="4189" w:author="svcMRProcess" w:date="2019-04-02T15:51:00Z">
              <w:r>
                <w:rPr>
                  <w:sz w:val="14"/>
                </w:rPr>
                <w:delText>Section 15 ...</w:delText>
              </w:r>
            </w:del>
          </w:p>
          <w:p>
            <w:pPr>
              <w:pStyle w:val="yTable"/>
              <w:spacing w:before="0"/>
              <w:rPr>
                <w:del w:id="4190" w:author="svcMRProcess" w:date="2019-04-02T15:51:00Z"/>
                <w:sz w:val="14"/>
              </w:rPr>
            </w:pPr>
          </w:p>
          <w:p>
            <w:pPr>
              <w:pStyle w:val="yTable"/>
              <w:spacing w:before="0"/>
              <w:rPr>
                <w:del w:id="4191" w:author="svcMRProcess" w:date="2019-04-02T15:51:00Z"/>
                <w:sz w:val="14"/>
              </w:rPr>
            </w:pPr>
            <w:del w:id="4192" w:author="svcMRProcess" w:date="2019-04-02T15:51:00Z">
              <w:r>
                <w:rPr>
                  <w:sz w:val="14"/>
                </w:rPr>
                <w:delText>Section 15 ...</w:delText>
              </w:r>
            </w:del>
          </w:p>
        </w:tc>
        <w:tc>
          <w:tcPr>
            <w:tcW w:w="4595" w:type="dxa"/>
            <w:gridSpan w:val="4"/>
            <w:tcBorders>
              <w:top w:val="nil"/>
              <w:left w:val="nil"/>
              <w:bottom w:val="single" w:sz="4" w:space="0" w:color="auto"/>
              <w:right w:val="nil"/>
            </w:tcBorders>
          </w:tcPr>
          <w:p>
            <w:pPr>
              <w:pStyle w:val="yTable"/>
              <w:spacing w:before="0"/>
              <w:rPr>
                <w:del w:id="4193" w:author="svcMRProcess" w:date="2019-04-02T15:51:00Z"/>
                <w:sz w:val="14"/>
              </w:rPr>
            </w:pPr>
            <w:del w:id="4194" w:author="svcMRProcess" w:date="2019-04-02T15:51:00Z">
              <w:r>
                <w:rPr>
                  <w:sz w:val="14"/>
                </w:rPr>
                <w:delText>Delete “ounce or part of an ounce” in lines 4 and 5, substitute “thirty grams or part thereof” ..............................................................................................</w:delText>
              </w:r>
            </w:del>
          </w:p>
          <w:p>
            <w:pPr>
              <w:pStyle w:val="yTable"/>
              <w:spacing w:before="0"/>
              <w:rPr>
                <w:del w:id="4195" w:author="svcMRProcess" w:date="2019-04-02T15:51:00Z"/>
                <w:sz w:val="14"/>
              </w:rPr>
            </w:pPr>
            <w:del w:id="4196" w:author="svcMRProcess" w:date="2019-04-02T15:51:00Z">
              <w:r>
                <w:rPr>
                  <w:sz w:val="14"/>
                </w:rPr>
                <w:delText xml:space="preserve">Delete “Milk-24 oz” in line 3 of paragraph (a), substitute “Milk-680 grams” </w:delText>
              </w:r>
            </w:del>
          </w:p>
          <w:p>
            <w:pPr>
              <w:pStyle w:val="yTable"/>
              <w:spacing w:before="0"/>
              <w:rPr>
                <w:del w:id="4197" w:author="svcMRProcess" w:date="2019-04-02T15:51:00Z"/>
                <w:sz w:val="14"/>
              </w:rPr>
            </w:pPr>
            <w:del w:id="4198" w:author="svcMRProcess" w:date="2019-04-02T15:51:00Z">
              <w:r>
                <w:rPr>
                  <w:sz w:val="14"/>
                </w:rPr>
                <w:delText>Delete “one inch” in line 4 of paragraph (a), substitute “twenty-five millimetres” ...................................................................................................</w:delText>
              </w:r>
            </w:del>
          </w:p>
          <w:p>
            <w:pPr>
              <w:pStyle w:val="yTable"/>
              <w:spacing w:before="0"/>
              <w:rPr>
                <w:del w:id="4199" w:author="svcMRProcess" w:date="2019-04-02T15:51:00Z"/>
                <w:sz w:val="14"/>
              </w:rPr>
            </w:pPr>
            <w:del w:id="4200" w:author="svcMRProcess" w:date="2019-04-02T15:51:00Z">
              <w:r>
                <w:rPr>
                  <w:sz w:val="14"/>
                </w:rPr>
                <w:delText>Delete “one lb. eleven ounces” in lines 3 and 4 of paragraph (b), substitute “770 grams” ....................................................................................................</w:delText>
              </w:r>
            </w:del>
          </w:p>
          <w:p>
            <w:pPr>
              <w:pStyle w:val="yTable"/>
              <w:spacing w:before="0"/>
              <w:rPr>
                <w:del w:id="4201" w:author="svcMRProcess" w:date="2019-04-02T15:51:00Z"/>
                <w:sz w:val="14"/>
              </w:rPr>
            </w:pPr>
            <w:del w:id="4202" w:author="svcMRProcess" w:date="2019-04-02T15:51:00Z">
              <w:r>
                <w:rPr>
                  <w:sz w:val="14"/>
                </w:rPr>
                <w:delText>Delete “one lb. thirteen ounces” in line 4 of paragraph (b), substitute “830 grams” ...................................................................................................</w:delText>
              </w:r>
            </w:del>
          </w:p>
          <w:p>
            <w:pPr>
              <w:pStyle w:val="yTable"/>
              <w:spacing w:before="0"/>
              <w:rPr>
                <w:del w:id="4203" w:author="svcMRProcess" w:date="2019-04-02T15:51:00Z"/>
                <w:sz w:val="14"/>
              </w:rPr>
            </w:pPr>
            <w:del w:id="4204" w:author="svcMRProcess" w:date="2019-04-02T15:51:00Z">
              <w:r>
                <w:rPr>
                  <w:sz w:val="14"/>
                </w:rPr>
                <w:delText>Delete “ounce or part of an ounce” in lines 4 and 5, substitute “thirty grams or part thereof” ..............................................................................................</w:delText>
              </w:r>
            </w:del>
          </w:p>
          <w:p>
            <w:pPr>
              <w:pStyle w:val="yTable"/>
              <w:spacing w:before="0"/>
              <w:rPr>
                <w:del w:id="4205" w:author="svcMRProcess" w:date="2019-04-02T15:51:00Z"/>
                <w:sz w:val="14"/>
              </w:rPr>
            </w:pPr>
            <w:del w:id="4206" w:author="svcMRProcess" w:date="2019-04-02T15:51:00Z">
              <w:r>
                <w:rPr>
                  <w:sz w:val="14"/>
                </w:rPr>
                <w:delText xml:space="preserve">Delete all the words in the section following the words “other than” in line 3, substitute “the units of mass according to the metric system of measurement within the meaning of that term as defined in the </w:delText>
              </w:r>
              <w:r>
                <w:rPr>
                  <w:i/>
                  <w:iCs/>
                  <w:sz w:val="14"/>
                </w:rPr>
                <w:delText>Metric Conversion Act 1970</w:delText>
              </w:r>
              <w:r>
                <w:rPr>
                  <w:sz w:val="14"/>
                </w:rPr>
                <w:delText>, of the Commonwealth” ..............................................</w:delText>
              </w:r>
            </w:del>
          </w:p>
          <w:p>
            <w:pPr>
              <w:pStyle w:val="yTable"/>
              <w:spacing w:before="0"/>
              <w:rPr>
                <w:del w:id="4207" w:author="svcMRProcess" w:date="2019-04-02T15:51:00Z"/>
                <w:sz w:val="14"/>
              </w:rPr>
            </w:pPr>
            <w:del w:id="4208" w:author="svcMRProcess" w:date="2019-04-02T15:51:00Z">
              <w:r>
                <w:rPr>
                  <w:sz w:val="14"/>
                </w:rPr>
                <w:delText>Delete “twenty-eight miles” in lines 2 and 3, substitute “forty-five kilometres” ....................................................................................................</w:delText>
              </w:r>
            </w:del>
          </w:p>
          <w:p>
            <w:pPr>
              <w:pStyle w:val="yTable"/>
              <w:spacing w:before="0"/>
              <w:rPr>
                <w:del w:id="4209" w:author="svcMRProcess" w:date="2019-04-02T15:51:00Z"/>
                <w:sz w:val="14"/>
              </w:rPr>
            </w:pPr>
            <w:del w:id="4210" w:author="svcMRProcess" w:date="2019-04-02T15:51:00Z">
              <w:r>
                <w:rPr>
                  <w:sz w:val="14"/>
                </w:rPr>
                <w:delText>Delete “eight miles” in line 4, substitute “thirteen kilometres” ....................</w:delText>
              </w:r>
            </w:del>
          </w:p>
          <w:p>
            <w:pPr>
              <w:pStyle w:val="yTable"/>
              <w:spacing w:before="0"/>
              <w:rPr>
                <w:del w:id="4211" w:author="svcMRProcess" w:date="2019-04-02T15:51:00Z"/>
                <w:sz w:val="14"/>
              </w:rPr>
            </w:pPr>
            <w:del w:id="4212" w:author="svcMRProcess" w:date="2019-04-02T15:51:00Z">
              <w:r>
                <w:rPr>
                  <w:sz w:val="14"/>
                </w:rPr>
                <w:delText>Delete “twenty-eight miles” in line 2, substitute “forty-five kilometres” .....</w:delText>
              </w:r>
            </w:del>
          </w:p>
          <w:p>
            <w:pPr>
              <w:pStyle w:val="yTable"/>
              <w:spacing w:before="0"/>
              <w:rPr>
                <w:del w:id="4213" w:author="svcMRProcess" w:date="2019-04-02T15:51:00Z"/>
                <w:sz w:val="14"/>
              </w:rPr>
            </w:pPr>
            <w:del w:id="4214" w:author="svcMRProcess" w:date="2019-04-02T15:51:00Z">
              <w:r>
                <w:rPr>
                  <w:sz w:val="14"/>
                </w:rPr>
                <w:delText>Delete “eight miles” in line 4, substitute “thirteen kilometres” ....................</w:delText>
              </w:r>
            </w:del>
          </w:p>
          <w:p>
            <w:pPr>
              <w:pStyle w:val="yTable"/>
              <w:spacing w:before="0"/>
              <w:rPr>
                <w:del w:id="4215" w:author="svcMRProcess" w:date="2019-04-02T15:51:00Z"/>
                <w:sz w:val="14"/>
              </w:rPr>
            </w:pPr>
            <w:del w:id="4216" w:author="svcMRProcess" w:date="2019-04-02T15:51:00Z">
              <w:r>
                <w:rPr>
                  <w:sz w:val="14"/>
                </w:rPr>
                <w:delText>Delete “twenty-eight miles” in line 1 of paragraph (a), substitute “forty-five kilometres”......................................................................................................</w:delText>
              </w:r>
            </w:del>
          </w:p>
          <w:p>
            <w:pPr>
              <w:pStyle w:val="yTable"/>
              <w:spacing w:before="0"/>
              <w:rPr>
                <w:del w:id="4217" w:author="svcMRProcess" w:date="2019-04-02T15:51:00Z"/>
                <w:sz w:val="14"/>
              </w:rPr>
            </w:pPr>
            <w:del w:id="4218" w:author="svcMRProcess" w:date="2019-04-02T15:51:00Z">
              <w:r>
                <w:rPr>
                  <w:sz w:val="14"/>
                </w:rPr>
                <w:delText>Delete “eight miles” in line 1 of paragraph (b), substitute “thirteen kilometres” .....................................................................................................</w:delText>
              </w:r>
            </w:del>
          </w:p>
        </w:tc>
        <w:tc>
          <w:tcPr>
            <w:tcW w:w="1197" w:type="dxa"/>
            <w:tcBorders>
              <w:top w:val="nil"/>
              <w:left w:val="nil"/>
              <w:bottom w:val="single" w:sz="4" w:space="0" w:color="auto"/>
              <w:right w:val="nil"/>
            </w:tcBorders>
          </w:tcPr>
          <w:p>
            <w:pPr>
              <w:pStyle w:val="yTable"/>
              <w:spacing w:before="0"/>
              <w:jc w:val="center"/>
              <w:rPr>
                <w:del w:id="4219" w:author="svcMRProcess" w:date="2019-04-02T15:51:00Z"/>
                <w:sz w:val="14"/>
              </w:rPr>
            </w:pPr>
          </w:p>
          <w:p>
            <w:pPr>
              <w:pStyle w:val="yTable"/>
              <w:spacing w:before="0"/>
              <w:jc w:val="center"/>
              <w:rPr>
                <w:del w:id="4220" w:author="svcMRProcess" w:date="2019-04-02T15:51:00Z"/>
                <w:sz w:val="14"/>
              </w:rPr>
            </w:pPr>
            <w:del w:id="4221" w:author="svcMRProcess" w:date="2019-04-02T15:51:00Z">
              <w:r>
                <w:rPr>
                  <w:sz w:val="14"/>
                </w:rPr>
                <w:delText>13</w:delText>
              </w:r>
            </w:del>
          </w:p>
          <w:p>
            <w:pPr>
              <w:pStyle w:val="yTable"/>
              <w:spacing w:before="0"/>
              <w:jc w:val="center"/>
              <w:rPr>
                <w:del w:id="4222" w:author="svcMRProcess" w:date="2019-04-02T15:51:00Z"/>
                <w:sz w:val="14"/>
              </w:rPr>
            </w:pPr>
            <w:del w:id="4223" w:author="svcMRProcess" w:date="2019-04-02T15:51:00Z">
              <w:r>
                <w:rPr>
                  <w:sz w:val="14"/>
                </w:rPr>
                <w:delText>14</w:delText>
              </w:r>
            </w:del>
          </w:p>
          <w:p>
            <w:pPr>
              <w:pStyle w:val="yTable"/>
              <w:spacing w:before="0"/>
              <w:jc w:val="center"/>
              <w:rPr>
                <w:del w:id="4224" w:author="svcMRProcess" w:date="2019-04-02T15:51:00Z"/>
                <w:sz w:val="14"/>
              </w:rPr>
            </w:pPr>
            <w:del w:id="4225" w:author="svcMRProcess" w:date="2019-04-02T15:51:00Z">
              <w:r>
                <w:rPr>
                  <w:sz w:val="14"/>
                </w:rPr>
                <w:delText>15</w:delText>
              </w:r>
            </w:del>
          </w:p>
          <w:p>
            <w:pPr>
              <w:pStyle w:val="yTable"/>
              <w:spacing w:before="0"/>
              <w:jc w:val="center"/>
              <w:rPr>
                <w:del w:id="4226" w:author="svcMRProcess" w:date="2019-04-02T15:51:00Z"/>
                <w:sz w:val="14"/>
              </w:rPr>
            </w:pPr>
          </w:p>
          <w:p>
            <w:pPr>
              <w:pStyle w:val="yTable"/>
              <w:spacing w:before="0"/>
              <w:jc w:val="center"/>
              <w:rPr>
                <w:del w:id="4227" w:author="svcMRProcess" w:date="2019-04-02T15:51:00Z"/>
                <w:sz w:val="14"/>
              </w:rPr>
            </w:pPr>
            <w:del w:id="4228" w:author="svcMRProcess" w:date="2019-04-02T15:51:00Z">
              <w:r>
                <w:rPr>
                  <w:sz w:val="14"/>
                </w:rPr>
                <w:delText>16</w:delText>
              </w:r>
            </w:del>
          </w:p>
          <w:p>
            <w:pPr>
              <w:pStyle w:val="yTable"/>
              <w:spacing w:before="0"/>
              <w:jc w:val="center"/>
              <w:rPr>
                <w:del w:id="4229" w:author="svcMRProcess" w:date="2019-04-02T15:51:00Z"/>
                <w:sz w:val="14"/>
              </w:rPr>
            </w:pPr>
          </w:p>
          <w:p>
            <w:pPr>
              <w:pStyle w:val="yTable"/>
              <w:spacing w:before="0"/>
              <w:jc w:val="center"/>
              <w:rPr>
                <w:del w:id="4230" w:author="svcMRProcess" w:date="2019-04-02T15:51:00Z"/>
                <w:sz w:val="14"/>
              </w:rPr>
            </w:pPr>
            <w:del w:id="4231" w:author="svcMRProcess" w:date="2019-04-02T15:51:00Z">
              <w:r>
                <w:rPr>
                  <w:sz w:val="14"/>
                </w:rPr>
                <w:delText>17</w:delText>
              </w:r>
            </w:del>
          </w:p>
          <w:p>
            <w:pPr>
              <w:pStyle w:val="yTable"/>
              <w:spacing w:before="0"/>
              <w:jc w:val="center"/>
              <w:rPr>
                <w:del w:id="4232" w:author="svcMRProcess" w:date="2019-04-02T15:51:00Z"/>
                <w:sz w:val="14"/>
              </w:rPr>
            </w:pPr>
          </w:p>
          <w:p>
            <w:pPr>
              <w:pStyle w:val="yTable"/>
              <w:spacing w:before="0"/>
              <w:jc w:val="center"/>
              <w:rPr>
                <w:del w:id="4233" w:author="svcMRProcess" w:date="2019-04-02T15:51:00Z"/>
                <w:sz w:val="14"/>
              </w:rPr>
            </w:pPr>
            <w:del w:id="4234" w:author="svcMRProcess" w:date="2019-04-02T15:51:00Z">
              <w:r>
                <w:rPr>
                  <w:sz w:val="14"/>
                </w:rPr>
                <w:delText>18</w:delText>
              </w:r>
            </w:del>
          </w:p>
          <w:p>
            <w:pPr>
              <w:pStyle w:val="yTable"/>
              <w:spacing w:before="0"/>
              <w:jc w:val="center"/>
              <w:rPr>
                <w:del w:id="4235" w:author="svcMRProcess" w:date="2019-04-02T15:51:00Z"/>
                <w:sz w:val="14"/>
              </w:rPr>
            </w:pPr>
          </w:p>
          <w:p>
            <w:pPr>
              <w:pStyle w:val="yTable"/>
              <w:spacing w:before="0"/>
              <w:jc w:val="center"/>
              <w:rPr>
                <w:del w:id="4236" w:author="svcMRProcess" w:date="2019-04-02T15:51:00Z"/>
                <w:sz w:val="14"/>
              </w:rPr>
            </w:pPr>
            <w:del w:id="4237" w:author="svcMRProcess" w:date="2019-04-02T15:51:00Z">
              <w:r>
                <w:rPr>
                  <w:sz w:val="14"/>
                </w:rPr>
                <w:delText>19</w:delText>
              </w:r>
            </w:del>
          </w:p>
          <w:p>
            <w:pPr>
              <w:pStyle w:val="yTable"/>
              <w:spacing w:before="0"/>
              <w:jc w:val="center"/>
              <w:rPr>
                <w:del w:id="4238" w:author="svcMRProcess" w:date="2019-04-02T15:51:00Z"/>
                <w:sz w:val="14"/>
              </w:rPr>
            </w:pPr>
          </w:p>
          <w:p>
            <w:pPr>
              <w:pStyle w:val="yTable"/>
              <w:spacing w:before="0"/>
              <w:jc w:val="center"/>
              <w:rPr>
                <w:del w:id="4239" w:author="svcMRProcess" w:date="2019-04-02T15:51:00Z"/>
                <w:sz w:val="14"/>
              </w:rPr>
            </w:pPr>
          </w:p>
          <w:p>
            <w:pPr>
              <w:pStyle w:val="yTable"/>
              <w:spacing w:before="0"/>
              <w:jc w:val="center"/>
              <w:rPr>
                <w:del w:id="4240" w:author="svcMRProcess" w:date="2019-04-02T15:51:00Z"/>
                <w:sz w:val="14"/>
              </w:rPr>
            </w:pPr>
          </w:p>
          <w:p>
            <w:pPr>
              <w:pStyle w:val="yTable"/>
              <w:spacing w:before="0"/>
              <w:jc w:val="center"/>
              <w:rPr>
                <w:del w:id="4241" w:author="svcMRProcess" w:date="2019-04-02T15:51:00Z"/>
                <w:sz w:val="14"/>
              </w:rPr>
            </w:pPr>
            <w:del w:id="4242" w:author="svcMRProcess" w:date="2019-04-02T15:51:00Z">
              <w:r>
                <w:rPr>
                  <w:sz w:val="14"/>
                </w:rPr>
                <w:delText>20</w:delText>
              </w:r>
            </w:del>
          </w:p>
          <w:p>
            <w:pPr>
              <w:pStyle w:val="yTable"/>
              <w:spacing w:before="0"/>
              <w:jc w:val="center"/>
              <w:rPr>
                <w:del w:id="4243" w:author="svcMRProcess" w:date="2019-04-02T15:51:00Z"/>
                <w:sz w:val="14"/>
              </w:rPr>
            </w:pPr>
          </w:p>
          <w:p>
            <w:pPr>
              <w:pStyle w:val="yTable"/>
              <w:spacing w:before="0"/>
              <w:jc w:val="center"/>
              <w:rPr>
                <w:del w:id="4244" w:author="svcMRProcess" w:date="2019-04-02T15:51:00Z"/>
                <w:sz w:val="14"/>
              </w:rPr>
            </w:pPr>
            <w:del w:id="4245" w:author="svcMRProcess" w:date="2019-04-02T15:51:00Z">
              <w:r>
                <w:rPr>
                  <w:sz w:val="14"/>
                </w:rPr>
                <w:delText>21</w:delText>
              </w:r>
            </w:del>
          </w:p>
          <w:p>
            <w:pPr>
              <w:pStyle w:val="yTable"/>
              <w:spacing w:before="0"/>
              <w:jc w:val="center"/>
              <w:rPr>
                <w:del w:id="4246" w:author="svcMRProcess" w:date="2019-04-02T15:51:00Z"/>
                <w:sz w:val="14"/>
              </w:rPr>
            </w:pPr>
            <w:del w:id="4247" w:author="svcMRProcess" w:date="2019-04-02T15:51:00Z">
              <w:r>
                <w:rPr>
                  <w:sz w:val="14"/>
                </w:rPr>
                <w:delText>22</w:delText>
              </w:r>
            </w:del>
          </w:p>
          <w:p>
            <w:pPr>
              <w:pStyle w:val="yTable"/>
              <w:spacing w:before="0"/>
              <w:jc w:val="center"/>
              <w:rPr>
                <w:del w:id="4248" w:author="svcMRProcess" w:date="2019-04-02T15:51:00Z"/>
                <w:sz w:val="14"/>
              </w:rPr>
            </w:pPr>
            <w:del w:id="4249" w:author="svcMRProcess" w:date="2019-04-02T15:51:00Z">
              <w:r>
                <w:rPr>
                  <w:sz w:val="14"/>
                </w:rPr>
                <w:delText>23</w:delText>
              </w:r>
            </w:del>
          </w:p>
          <w:p>
            <w:pPr>
              <w:pStyle w:val="yTable"/>
              <w:spacing w:before="0"/>
              <w:jc w:val="center"/>
              <w:rPr>
                <w:del w:id="4250" w:author="svcMRProcess" w:date="2019-04-02T15:51:00Z"/>
                <w:sz w:val="14"/>
              </w:rPr>
            </w:pPr>
            <w:del w:id="4251" w:author="svcMRProcess" w:date="2019-04-02T15:51:00Z">
              <w:r>
                <w:rPr>
                  <w:sz w:val="14"/>
                </w:rPr>
                <w:delText>24</w:delText>
              </w:r>
            </w:del>
          </w:p>
          <w:p>
            <w:pPr>
              <w:pStyle w:val="yTable"/>
              <w:spacing w:before="0"/>
              <w:jc w:val="center"/>
              <w:rPr>
                <w:del w:id="4252" w:author="svcMRProcess" w:date="2019-04-02T15:51:00Z"/>
                <w:sz w:val="14"/>
              </w:rPr>
            </w:pPr>
          </w:p>
          <w:p>
            <w:pPr>
              <w:pStyle w:val="yTable"/>
              <w:spacing w:before="0"/>
              <w:jc w:val="center"/>
              <w:rPr>
                <w:del w:id="4253" w:author="svcMRProcess" w:date="2019-04-02T15:51:00Z"/>
                <w:sz w:val="14"/>
              </w:rPr>
            </w:pPr>
            <w:del w:id="4254" w:author="svcMRProcess" w:date="2019-04-02T15:51:00Z">
              <w:r>
                <w:rPr>
                  <w:sz w:val="14"/>
                </w:rPr>
                <w:delText>25</w:delText>
              </w:r>
            </w:del>
          </w:p>
        </w:tc>
      </w:tr>
      <w:tr>
        <w:trPr>
          <w:del w:id="4255" w:author="svcMRProcess" w:date="2019-04-02T15:51:00Z"/>
        </w:trPr>
        <w:tc>
          <w:tcPr>
            <w:tcW w:w="1396" w:type="dxa"/>
            <w:tcBorders>
              <w:top w:val="single" w:sz="4" w:space="0" w:color="auto"/>
              <w:left w:val="nil"/>
              <w:bottom w:val="nil"/>
              <w:right w:val="nil"/>
            </w:tcBorders>
          </w:tcPr>
          <w:p>
            <w:pPr>
              <w:pStyle w:val="yTable"/>
              <w:spacing w:before="0"/>
              <w:rPr>
                <w:del w:id="4256" w:author="svcMRProcess" w:date="2019-04-02T15:51:00Z"/>
                <w:sz w:val="14"/>
              </w:rPr>
            </w:pPr>
          </w:p>
        </w:tc>
        <w:tc>
          <w:tcPr>
            <w:tcW w:w="4595" w:type="dxa"/>
            <w:gridSpan w:val="4"/>
            <w:tcBorders>
              <w:top w:val="single" w:sz="4" w:space="0" w:color="auto"/>
              <w:left w:val="nil"/>
              <w:bottom w:val="nil"/>
              <w:right w:val="nil"/>
            </w:tcBorders>
          </w:tcPr>
          <w:p>
            <w:pPr>
              <w:pStyle w:val="yTable"/>
              <w:spacing w:before="0"/>
              <w:rPr>
                <w:del w:id="4257" w:author="svcMRProcess" w:date="2019-04-02T15:51:00Z"/>
                <w:sz w:val="14"/>
              </w:rPr>
            </w:pPr>
          </w:p>
        </w:tc>
        <w:tc>
          <w:tcPr>
            <w:tcW w:w="1197" w:type="dxa"/>
            <w:tcBorders>
              <w:top w:val="single" w:sz="4" w:space="0" w:color="auto"/>
              <w:left w:val="nil"/>
              <w:bottom w:val="nil"/>
              <w:right w:val="nil"/>
            </w:tcBorders>
          </w:tcPr>
          <w:p>
            <w:pPr>
              <w:pStyle w:val="yTable"/>
              <w:spacing w:before="0"/>
              <w:jc w:val="center"/>
              <w:rPr>
                <w:del w:id="4258" w:author="svcMRProcess" w:date="2019-04-02T15:51:00Z"/>
                <w:sz w:val="14"/>
              </w:rPr>
            </w:pPr>
          </w:p>
        </w:tc>
      </w:tr>
      <w:tr>
        <w:trPr>
          <w:cantSplit/>
          <w:del w:id="4259" w:author="svcMRProcess" w:date="2019-04-02T15:51:00Z"/>
        </w:trPr>
        <w:tc>
          <w:tcPr>
            <w:tcW w:w="7188" w:type="dxa"/>
            <w:gridSpan w:val="6"/>
            <w:tcBorders>
              <w:top w:val="nil"/>
              <w:left w:val="nil"/>
              <w:bottom w:val="single" w:sz="4" w:space="0" w:color="auto"/>
              <w:right w:val="nil"/>
            </w:tcBorders>
          </w:tcPr>
          <w:p>
            <w:pPr>
              <w:pStyle w:val="yTable"/>
              <w:spacing w:before="0"/>
              <w:jc w:val="center"/>
              <w:rPr>
                <w:del w:id="4260" w:author="svcMRProcess" w:date="2019-04-02T15:51:00Z"/>
                <w:sz w:val="14"/>
              </w:rPr>
            </w:pPr>
            <w:del w:id="4261" w:author="svcMRProcess" w:date="2019-04-02T15:51:00Z">
              <w:r>
                <w:rPr>
                  <w:sz w:val="14"/>
                </w:rPr>
                <w:delText>COMPANIES ACT, 1961-1972.</w:delText>
              </w:r>
            </w:del>
          </w:p>
        </w:tc>
      </w:tr>
      <w:tr>
        <w:trPr>
          <w:del w:id="4262" w:author="svcMRProcess" w:date="2019-04-02T15:51:00Z"/>
        </w:trPr>
        <w:tc>
          <w:tcPr>
            <w:tcW w:w="1396" w:type="dxa"/>
            <w:tcBorders>
              <w:top w:val="single" w:sz="4" w:space="0" w:color="auto"/>
              <w:left w:val="nil"/>
              <w:bottom w:val="single" w:sz="4" w:space="0" w:color="auto"/>
              <w:right w:val="nil"/>
            </w:tcBorders>
          </w:tcPr>
          <w:p>
            <w:pPr>
              <w:pStyle w:val="yTable"/>
              <w:spacing w:before="0"/>
              <w:jc w:val="center"/>
              <w:rPr>
                <w:del w:id="4263" w:author="svcMRProcess" w:date="2019-04-02T15:51:00Z"/>
                <w:sz w:val="14"/>
              </w:rPr>
            </w:pPr>
            <w:del w:id="4264" w:author="svcMRProcess" w:date="2019-04-02T15:51:00Z">
              <w:r>
                <w:rPr>
                  <w:sz w:val="14"/>
                </w:rPr>
                <w:delText>Provision amended</w:delText>
              </w:r>
            </w:del>
          </w:p>
        </w:tc>
        <w:tc>
          <w:tcPr>
            <w:tcW w:w="4595" w:type="dxa"/>
            <w:gridSpan w:val="4"/>
            <w:tcBorders>
              <w:top w:val="single" w:sz="4" w:space="0" w:color="auto"/>
              <w:left w:val="nil"/>
              <w:bottom w:val="single" w:sz="4" w:space="0" w:color="auto"/>
              <w:right w:val="nil"/>
            </w:tcBorders>
          </w:tcPr>
          <w:p>
            <w:pPr>
              <w:pStyle w:val="yTable"/>
              <w:spacing w:before="0"/>
              <w:jc w:val="center"/>
              <w:rPr>
                <w:del w:id="4265" w:author="svcMRProcess" w:date="2019-04-02T15:51:00Z"/>
                <w:sz w:val="14"/>
              </w:rPr>
            </w:pPr>
            <w:del w:id="4266" w:author="svcMRProcess" w:date="2019-04-02T15:51:00Z">
              <w:r>
                <w:rPr>
                  <w:sz w:val="14"/>
                </w:rPr>
                <w:delText>Amendment</w:delText>
              </w:r>
            </w:del>
          </w:p>
        </w:tc>
        <w:tc>
          <w:tcPr>
            <w:tcW w:w="1197" w:type="dxa"/>
            <w:tcBorders>
              <w:top w:val="single" w:sz="4" w:space="0" w:color="auto"/>
              <w:left w:val="nil"/>
              <w:bottom w:val="single" w:sz="4" w:space="0" w:color="auto"/>
              <w:right w:val="nil"/>
            </w:tcBorders>
          </w:tcPr>
          <w:p>
            <w:pPr>
              <w:pStyle w:val="yTable"/>
              <w:spacing w:before="0"/>
              <w:jc w:val="center"/>
              <w:rPr>
                <w:del w:id="4267" w:author="svcMRProcess" w:date="2019-04-02T15:51:00Z"/>
                <w:sz w:val="14"/>
              </w:rPr>
            </w:pPr>
            <w:del w:id="4268" w:author="svcMRProcess" w:date="2019-04-02T15:51:00Z">
              <w:r>
                <w:rPr>
                  <w:sz w:val="14"/>
                </w:rPr>
                <w:delText>Amendment number</w:delText>
              </w:r>
            </w:del>
          </w:p>
        </w:tc>
      </w:tr>
      <w:tr>
        <w:trPr>
          <w:del w:id="4269" w:author="svcMRProcess" w:date="2019-04-02T15:51:00Z"/>
        </w:trPr>
        <w:tc>
          <w:tcPr>
            <w:tcW w:w="1396" w:type="dxa"/>
            <w:tcBorders>
              <w:top w:val="single" w:sz="4" w:space="0" w:color="auto"/>
              <w:left w:val="nil"/>
              <w:bottom w:val="single" w:sz="4" w:space="0" w:color="auto"/>
              <w:right w:val="nil"/>
            </w:tcBorders>
          </w:tcPr>
          <w:p>
            <w:pPr>
              <w:pStyle w:val="yTable"/>
              <w:spacing w:before="0"/>
              <w:rPr>
                <w:del w:id="4270" w:author="svcMRProcess" w:date="2019-04-02T15:51:00Z"/>
                <w:sz w:val="14"/>
              </w:rPr>
            </w:pPr>
            <w:del w:id="4271" w:author="svcMRProcess" w:date="2019-04-02T15:51:00Z">
              <w:r>
                <w:rPr>
                  <w:sz w:val="14"/>
                </w:rPr>
                <w:delText>Section 84(3) ....</w:delText>
              </w:r>
            </w:del>
          </w:p>
          <w:p>
            <w:pPr>
              <w:pStyle w:val="yTable"/>
              <w:spacing w:before="0"/>
              <w:rPr>
                <w:del w:id="4272" w:author="svcMRProcess" w:date="2019-04-02T15:51:00Z"/>
                <w:sz w:val="14"/>
              </w:rPr>
            </w:pPr>
            <w:del w:id="4273" w:author="svcMRProcess" w:date="2019-04-02T15:51:00Z">
              <w:r>
                <w:rPr>
                  <w:sz w:val="14"/>
                </w:rPr>
                <w:delText>Section 160(1) ...</w:delText>
              </w:r>
            </w:del>
          </w:p>
        </w:tc>
        <w:tc>
          <w:tcPr>
            <w:tcW w:w="4595" w:type="dxa"/>
            <w:gridSpan w:val="4"/>
            <w:tcBorders>
              <w:top w:val="single" w:sz="4" w:space="0" w:color="auto"/>
              <w:left w:val="nil"/>
              <w:bottom w:val="single" w:sz="4" w:space="0" w:color="auto"/>
              <w:right w:val="nil"/>
            </w:tcBorders>
          </w:tcPr>
          <w:p>
            <w:pPr>
              <w:pStyle w:val="yTable"/>
              <w:spacing w:before="0"/>
              <w:rPr>
                <w:del w:id="4274" w:author="svcMRProcess" w:date="2019-04-02T15:51:00Z"/>
                <w:sz w:val="14"/>
              </w:rPr>
            </w:pPr>
            <w:del w:id="4275" w:author="svcMRProcess" w:date="2019-04-02T15:51:00Z">
              <w:r>
                <w:rPr>
                  <w:sz w:val="14"/>
                </w:rPr>
                <w:delText>Delete “three miles” in line 2 of paragraph (a), substitute “five kilometres”</w:delText>
              </w:r>
            </w:del>
          </w:p>
          <w:p>
            <w:pPr>
              <w:pStyle w:val="yTable"/>
              <w:spacing w:before="0"/>
              <w:rPr>
                <w:del w:id="4276" w:author="svcMRProcess" w:date="2019-04-02T15:51:00Z"/>
                <w:sz w:val="14"/>
              </w:rPr>
            </w:pPr>
            <w:del w:id="4277" w:author="svcMRProcess" w:date="2019-04-02T15:51:00Z">
              <w:r>
                <w:rPr>
                  <w:sz w:val="14"/>
                </w:rPr>
                <w:delText>Delete “three miles” in line 2 of paragraph (b), substitute “five kilometres”</w:delText>
              </w:r>
            </w:del>
          </w:p>
        </w:tc>
        <w:tc>
          <w:tcPr>
            <w:tcW w:w="1197" w:type="dxa"/>
            <w:tcBorders>
              <w:top w:val="single" w:sz="4" w:space="0" w:color="auto"/>
              <w:left w:val="nil"/>
              <w:bottom w:val="single" w:sz="4" w:space="0" w:color="auto"/>
              <w:right w:val="nil"/>
            </w:tcBorders>
          </w:tcPr>
          <w:p>
            <w:pPr>
              <w:pStyle w:val="yTable"/>
              <w:spacing w:before="0"/>
              <w:jc w:val="center"/>
              <w:rPr>
                <w:del w:id="4278" w:author="svcMRProcess" w:date="2019-04-02T15:51:00Z"/>
                <w:sz w:val="14"/>
              </w:rPr>
            </w:pPr>
            <w:del w:id="4279" w:author="svcMRProcess" w:date="2019-04-02T15:51:00Z">
              <w:r>
                <w:rPr>
                  <w:sz w:val="14"/>
                </w:rPr>
                <w:delText>1</w:delText>
              </w:r>
            </w:del>
          </w:p>
          <w:p>
            <w:pPr>
              <w:pStyle w:val="yTable"/>
              <w:spacing w:before="0"/>
              <w:jc w:val="center"/>
              <w:rPr>
                <w:del w:id="4280" w:author="svcMRProcess" w:date="2019-04-02T15:51:00Z"/>
                <w:sz w:val="14"/>
              </w:rPr>
            </w:pPr>
            <w:del w:id="4281" w:author="svcMRProcess" w:date="2019-04-02T15:51:00Z">
              <w:r>
                <w:rPr>
                  <w:sz w:val="14"/>
                </w:rPr>
                <w:delText>2</w:delText>
              </w:r>
            </w:del>
          </w:p>
        </w:tc>
      </w:tr>
      <w:tr>
        <w:trPr>
          <w:del w:id="4282" w:author="svcMRProcess" w:date="2019-04-02T15:51:00Z"/>
        </w:trPr>
        <w:tc>
          <w:tcPr>
            <w:tcW w:w="1396" w:type="dxa"/>
            <w:tcBorders>
              <w:top w:val="single" w:sz="4" w:space="0" w:color="auto"/>
              <w:left w:val="nil"/>
              <w:bottom w:val="nil"/>
              <w:right w:val="nil"/>
            </w:tcBorders>
          </w:tcPr>
          <w:p>
            <w:pPr>
              <w:pStyle w:val="yTable"/>
              <w:spacing w:before="0"/>
              <w:rPr>
                <w:del w:id="4283" w:author="svcMRProcess" w:date="2019-04-02T15:51:00Z"/>
                <w:sz w:val="14"/>
              </w:rPr>
            </w:pPr>
          </w:p>
        </w:tc>
        <w:tc>
          <w:tcPr>
            <w:tcW w:w="4595" w:type="dxa"/>
            <w:gridSpan w:val="4"/>
            <w:tcBorders>
              <w:top w:val="single" w:sz="4" w:space="0" w:color="auto"/>
              <w:left w:val="nil"/>
              <w:bottom w:val="nil"/>
              <w:right w:val="nil"/>
            </w:tcBorders>
          </w:tcPr>
          <w:p>
            <w:pPr>
              <w:pStyle w:val="yTable"/>
              <w:spacing w:before="0"/>
              <w:rPr>
                <w:del w:id="4284" w:author="svcMRProcess" w:date="2019-04-02T15:51:00Z"/>
                <w:sz w:val="14"/>
              </w:rPr>
            </w:pPr>
          </w:p>
        </w:tc>
        <w:tc>
          <w:tcPr>
            <w:tcW w:w="1197" w:type="dxa"/>
            <w:tcBorders>
              <w:top w:val="single" w:sz="4" w:space="0" w:color="auto"/>
              <w:left w:val="nil"/>
              <w:bottom w:val="nil"/>
              <w:right w:val="nil"/>
            </w:tcBorders>
          </w:tcPr>
          <w:p>
            <w:pPr>
              <w:pStyle w:val="yTable"/>
              <w:spacing w:before="0"/>
              <w:jc w:val="center"/>
              <w:rPr>
                <w:del w:id="4285" w:author="svcMRProcess" w:date="2019-04-02T15:51:00Z"/>
                <w:sz w:val="14"/>
              </w:rPr>
            </w:pPr>
          </w:p>
        </w:tc>
      </w:tr>
      <w:tr>
        <w:trPr>
          <w:cantSplit/>
          <w:del w:id="4286" w:author="svcMRProcess" w:date="2019-04-02T15:51:00Z"/>
        </w:trPr>
        <w:tc>
          <w:tcPr>
            <w:tcW w:w="7188" w:type="dxa"/>
            <w:gridSpan w:val="6"/>
            <w:tcBorders>
              <w:top w:val="nil"/>
              <w:left w:val="nil"/>
              <w:bottom w:val="single" w:sz="4" w:space="0" w:color="auto"/>
              <w:right w:val="nil"/>
            </w:tcBorders>
          </w:tcPr>
          <w:p>
            <w:pPr>
              <w:pStyle w:val="yTable"/>
              <w:spacing w:before="0"/>
              <w:jc w:val="center"/>
              <w:rPr>
                <w:del w:id="4287" w:author="svcMRProcess" w:date="2019-04-02T15:51:00Z"/>
                <w:sz w:val="14"/>
              </w:rPr>
            </w:pPr>
            <w:del w:id="4288" w:author="svcMRProcess" w:date="2019-04-02T15:51:00Z">
              <w:r>
                <w:rPr>
                  <w:sz w:val="14"/>
                </w:rPr>
                <w:delText>COUNTRY AREAS WATER SUPPLY ACT, 1947-1964.</w:delText>
              </w:r>
            </w:del>
          </w:p>
        </w:tc>
      </w:tr>
      <w:tr>
        <w:trPr>
          <w:del w:id="4289" w:author="svcMRProcess" w:date="2019-04-02T15:51:00Z"/>
        </w:trPr>
        <w:tc>
          <w:tcPr>
            <w:tcW w:w="1396" w:type="dxa"/>
            <w:tcBorders>
              <w:top w:val="single" w:sz="4" w:space="0" w:color="auto"/>
              <w:left w:val="nil"/>
              <w:bottom w:val="single" w:sz="4" w:space="0" w:color="auto"/>
              <w:right w:val="nil"/>
            </w:tcBorders>
          </w:tcPr>
          <w:p>
            <w:pPr>
              <w:pStyle w:val="yTable"/>
              <w:spacing w:before="0"/>
              <w:jc w:val="center"/>
              <w:rPr>
                <w:del w:id="4290" w:author="svcMRProcess" w:date="2019-04-02T15:51:00Z"/>
                <w:sz w:val="14"/>
              </w:rPr>
            </w:pPr>
            <w:del w:id="4291" w:author="svcMRProcess" w:date="2019-04-02T15:51:00Z">
              <w:r>
                <w:rPr>
                  <w:sz w:val="14"/>
                </w:rPr>
                <w:delText>Provision amended</w:delText>
              </w:r>
            </w:del>
          </w:p>
        </w:tc>
        <w:tc>
          <w:tcPr>
            <w:tcW w:w="4595" w:type="dxa"/>
            <w:gridSpan w:val="4"/>
            <w:tcBorders>
              <w:top w:val="single" w:sz="4" w:space="0" w:color="auto"/>
              <w:left w:val="nil"/>
              <w:bottom w:val="single" w:sz="4" w:space="0" w:color="auto"/>
              <w:right w:val="nil"/>
            </w:tcBorders>
          </w:tcPr>
          <w:p>
            <w:pPr>
              <w:pStyle w:val="yTable"/>
              <w:spacing w:before="0"/>
              <w:jc w:val="center"/>
              <w:rPr>
                <w:del w:id="4292" w:author="svcMRProcess" w:date="2019-04-02T15:51:00Z"/>
                <w:sz w:val="14"/>
              </w:rPr>
            </w:pPr>
            <w:del w:id="4293" w:author="svcMRProcess" w:date="2019-04-02T15:51:00Z">
              <w:r>
                <w:rPr>
                  <w:sz w:val="14"/>
                </w:rPr>
                <w:delText>Amendment</w:delText>
              </w:r>
            </w:del>
          </w:p>
        </w:tc>
        <w:tc>
          <w:tcPr>
            <w:tcW w:w="1197" w:type="dxa"/>
            <w:tcBorders>
              <w:top w:val="single" w:sz="4" w:space="0" w:color="auto"/>
              <w:left w:val="nil"/>
              <w:bottom w:val="single" w:sz="4" w:space="0" w:color="auto"/>
              <w:right w:val="nil"/>
            </w:tcBorders>
          </w:tcPr>
          <w:p>
            <w:pPr>
              <w:pStyle w:val="yTable"/>
              <w:spacing w:before="0"/>
              <w:jc w:val="center"/>
              <w:rPr>
                <w:del w:id="4294" w:author="svcMRProcess" w:date="2019-04-02T15:51:00Z"/>
                <w:sz w:val="14"/>
              </w:rPr>
            </w:pPr>
            <w:del w:id="4295" w:author="svcMRProcess" w:date="2019-04-02T15:51:00Z">
              <w:r>
                <w:rPr>
                  <w:sz w:val="14"/>
                </w:rPr>
                <w:delText>Amendment number</w:delText>
              </w:r>
            </w:del>
          </w:p>
        </w:tc>
      </w:tr>
      <w:tr>
        <w:trPr>
          <w:del w:id="4296" w:author="svcMRProcess" w:date="2019-04-02T15:51:00Z"/>
        </w:trPr>
        <w:tc>
          <w:tcPr>
            <w:tcW w:w="1396" w:type="dxa"/>
            <w:tcBorders>
              <w:top w:val="single" w:sz="4" w:space="0" w:color="auto"/>
              <w:left w:val="nil"/>
              <w:bottom w:val="single" w:sz="4" w:space="0" w:color="auto"/>
              <w:right w:val="nil"/>
            </w:tcBorders>
          </w:tcPr>
          <w:p>
            <w:pPr>
              <w:pStyle w:val="yTable"/>
              <w:spacing w:before="0"/>
              <w:rPr>
                <w:del w:id="4297" w:author="svcMRProcess" w:date="2019-04-02T15:51:00Z"/>
                <w:sz w:val="14"/>
              </w:rPr>
            </w:pPr>
            <w:del w:id="4298" w:author="svcMRProcess" w:date="2019-04-02T15:51:00Z">
              <w:r>
                <w:rPr>
                  <w:sz w:val="14"/>
                </w:rPr>
                <w:delText>Section 28(2) ...</w:delText>
              </w:r>
            </w:del>
          </w:p>
          <w:p>
            <w:pPr>
              <w:pStyle w:val="yTable"/>
              <w:spacing w:before="0"/>
              <w:rPr>
                <w:del w:id="4299" w:author="svcMRProcess" w:date="2019-04-02T15:51:00Z"/>
                <w:sz w:val="14"/>
              </w:rPr>
            </w:pPr>
            <w:del w:id="4300" w:author="svcMRProcess" w:date="2019-04-02T15:51:00Z">
              <w:r>
                <w:rPr>
                  <w:sz w:val="14"/>
                </w:rPr>
                <w:delText>Section 63 ...</w:delText>
              </w:r>
            </w:del>
          </w:p>
          <w:p>
            <w:pPr>
              <w:pStyle w:val="yTable"/>
              <w:spacing w:before="0"/>
              <w:rPr>
                <w:del w:id="4301" w:author="svcMRProcess" w:date="2019-04-02T15:51:00Z"/>
                <w:sz w:val="14"/>
              </w:rPr>
            </w:pPr>
          </w:p>
          <w:p>
            <w:pPr>
              <w:pStyle w:val="yTable"/>
              <w:spacing w:before="0"/>
              <w:rPr>
                <w:del w:id="4302" w:author="svcMRProcess" w:date="2019-04-02T15:51:00Z"/>
                <w:sz w:val="14"/>
              </w:rPr>
            </w:pPr>
            <w:del w:id="4303" w:author="svcMRProcess" w:date="2019-04-02T15:51:00Z">
              <w:r>
                <w:rPr>
                  <w:sz w:val="14"/>
                </w:rPr>
                <w:delText>Section 63 ...</w:delText>
              </w:r>
            </w:del>
          </w:p>
          <w:p>
            <w:pPr>
              <w:pStyle w:val="yTable"/>
              <w:spacing w:before="0"/>
              <w:rPr>
                <w:del w:id="4304" w:author="svcMRProcess" w:date="2019-04-02T15:51:00Z"/>
                <w:sz w:val="14"/>
              </w:rPr>
            </w:pPr>
            <w:del w:id="4305" w:author="svcMRProcess" w:date="2019-04-02T15:51:00Z">
              <w:r>
                <w:rPr>
                  <w:sz w:val="14"/>
                </w:rPr>
                <w:delText>Section 63 ...</w:delText>
              </w:r>
            </w:del>
          </w:p>
          <w:p>
            <w:pPr>
              <w:pStyle w:val="yTable"/>
              <w:spacing w:before="0"/>
              <w:rPr>
                <w:del w:id="4306" w:author="svcMRProcess" w:date="2019-04-02T15:51:00Z"/>
                <w:sz w:val="14"/>
              </w:rPr>
            </w:pPr>
          </w:p>
          <w:p>
            <w:pPr>
              <w:pStyle w:val="yTable"/>
              <w:spacing w:before="0"/>
              <w:rPr>
                <w:del w:id="4307" w:author="svcMRProcess" w:date="2019-04-02T15:51:00Z"/>
                <w:sz w:val="14"/>
              </w:rPr>
            </w:pPr>
            <w:del w:id="4308" w:author="svcMRProcess" w:date="2019-04-02T15:51:00Z">
              <w:r>
                <w:rPr>
                  <w:sz w:val="14"/>
                </w:rPr>
                <w:delText>Section 65(2) ...</w:delText>
              </w:r>
            </w:del>
          </w:p>
          <w:p>
            <w:pPr>
              <w:pStyle w:val="yTable"/>
              <w:spacing w:before="0"/>
              <w:rPr>
                <w:del w:id="4309" w:author="svcMRProcess" w:date="2019-04-02T15:51:00Z"/>
                <w:sz w:val="14"/>
              </w:rPr>
            </w:pPr>
            <w:del w:id="4310" w:author="svcMRProcess" w:date="2019-04-02T15:51:00Z">
              <w:r>
                <w:rPr>
                  <w:sz w:val="14"/>
                </w:rPr>
                <w:delText>Section 65(2) ...</w:delText>
              </w:r>
            </w:del>
          </w:p>
          <w:p>
            <w:pPr>
              <w:pStyle w:val="yTable"/>
              <w:spacing w:before="0"/>
              <w:rPr>
                <w:del w:id="4311" w:author="svcMRProcess" w:date="2019-04-02T15:51:00Z"/>
                <w:sz w:val="14"/>
              </w:rPr>
            </w:pPr>
          </w:p>
          <w:p>
            <w:pPr>
              <w:pStyle w:val="yTable"/>
              <w:spacing w:before="0"/>
              <w:rPr>
                <w:del w:id="4312" w:author="svcMRProcess" w:date="2019-04-02T15:51:00Z"/>
                <w:sz w:val="14"/>
              </w:rPr>
            </w:pPr>
            <w:del w:id="4313" w:author="svcMRProcess" w:date="2019-04-02T15:51:00Z">
              <w:r>
                <w:rPr>
                  <w:sz w:val="14"/>
                </w:rPr>
                <w:delText>Section 65(2) ...</w:delText>
              </w:r>
            </w:del>
          </w:p>
        </w:tc>
        <w:tc>
          <w:tcPr>
            <w:tcW w:w="4595" w:type="dxa"/>
            <w:gridSpan w:val="4"/>
            <w:tcBorders>
              <w:top w:val="single" w:sz="4" w:space="0" w:color="auto"/>
              <w:left w:val="nil"/>
              <w:bottom w:val="single" w:sz="4" w:space="0" w:color="auto"/>
              <w:right w:val="nil"/>
            </w:tcBorders>
          </w:tcPr>
          <w:p>
            <w:pPr>
              <w:pStyle w:val="yTable"/>
              <w:spacing w:before="0"/>
              <w:rPr>
                <w:del w:id="4314" w:author="svcMRProcess" w:date="2019-04-02T15:51:00Z"/>
                <w:sz w:val="14"/>
              </w:rPr>
            </w:pPr>
            <w:del w:id="4315" w:author="svcMRProcess" w:date="2019-04-02T15:51:00Z">
              <w:r>
                <w:rPr>
                  <w:sz w:val="14"/>
                </w:rPr>
                <w:delText>Delete “three miles” in line 8, substitute “4.8 kilometres” ............................</w:delText>
              </w:r>
            </w:del>
          </w:p>
          <w:p>
            <w:pPr>
              <w:pStyle w:val="yTable"/>
              <w:spacing w:before="0"/>
              <w:rPr>
                <w:del w:id="4316" w:author="svcMRProcess" w:date="2019-04-02T15:51:00Z"/>
                <w:sz w:val="14"/>
              </w:rPr>
            </w:pPr>
            <w:del w:id="4317" w:author="svcMRProcess" w:date="2019-04-02T15:51:00Z">
              <w:r>
                <w:rPr>
                  <w:sz w:val="14"/>
                </w:rPr>
                <w:delText>Delete “one hundred yards” in lines 2 and 3 of paragraph (a), substitute “ninety metres” ..............................................................................................</w:delText>
              </w:r>
            </w:del>
          </w:p>
          <w:p>
            <w:pPr>
              <w:pStyle w:val="yTable"/>
              <w:spacing w:before="0"/>
              <w:rPr>
                <w:del w:id="4318" w:author="svcMRProcess" w:date="2019-04-02T15:51:00Z"/>
                <w:sz w:val="14"/>
              </w:rPr>
            </w:pPr>
            <w:del w:id="4319" w:author="svcMRProcess" w:date="2019-04-02T15:51:00Z">
              <w:r>
                <w:rPr>
                  <w:sz w:val="14"/>
                </w:rPr>
                <w:delText>Delete “ten chains” in line 2 of paragraph (b), substitute “200 metres” ........</w:delText>
              </w:r>
            </w:del>
          </w:p>
          <w:p>
            <w:pPr>
              <w:pStyle w:val="yTable"/>
              <w:spacing w:before="0"/>
              <w:rPr>
                <w:del w:id="4320" w:author="svcMRProcess" w:date="2019-04-02T15:51:00Z"/>
                <w:sz w:val="14"/>
              </w:rPr>
            </w:pPr>
            <w:del w:id="4321" w:author="svcMRProcess" w:date="2019-04-02T15:51:00Z">
              <w:r>
                <w:rPr>
                  <w:sz w:val="14"/>
                </w:rPr>
                <w:delText>Delete “one mile and a half” in lines 16 and 17, substitute “2.414 016 kilometres” .....................................................................................................</w:delText>
              </w:r>
            </w:del>
          </w:p>
          <w:p>
            <w:pPr>
              <w:pStyle w:val="yTable"/>
              <w:spacing w:before="0"/>
              <w:rPr>
                <w:del w:id="4322" w:author="svcMRProcess" w:date="2019-04-02T15:51:00Z"/>
                <w:sz w:val="14"/>
              </w:rPr>
            </w:pPr>
            <w:del w:id="4323" w:author="svcMRProcess" w:date="2019-04-02T15:51:00Z">
              <w:r>
                <w:rPr>
                  <w:sz w:val="14"/>
                </w:rPr>
                <w:delText>Delete “two cents per acre” in line 2, substitute “4.942 cents per hectare” ...</w:delText>
              </w:r>
            </w:del>
          </w:p>
          <w:p>
            <w:pPr>
              <w:pStyle w:val="yTable"/>
              <w:spacing w:before="0"/>
              <w:rPr>
                <w:del w:id="4324" w:author="svcMRProcess" w:date="2019-04-02T15:51:00Z"/>
                <w:sz w:val="14"/>
              </w:rPr>
            </w:pPr>
            <w:del w:id="4325" w:author="svcMRProcess" w:date="2019-04-02T15:51:00Z">
              <w:r>
                <w:rPr>
                  <w:sz w:val="14"/>
                </w:rPr>
                <w:delText>Delete “two and one-half cents per acre” in lines 17 and 18 of paragraph (b), substitute “six cents per hectare” ............................................</w:delText>
              </w:r>
            </w:del>
          </w:p>
          <w:p>
            <w:pPr>
              <w:pStyle w:val="yTable"/>
              <w:spacing w:before="0"/>
              <w:rPr>
                <w:del w:id="4326" w:author="svcMRProcess" w:date="2019-04-02T15:51:00Z"/>
                <w:sz w:val="14"/>
              </w:rPr>
            </w:pPr>
            <w:del w:id="4327" w:author="svcMRProcess" w:date="2019-04-02T15:51:00Z">
              <w:r>
                <w:rPr>
                  <w:sz w:val="14"/>
                </w:rPr>
                <w:delText>Delete “twenty thousand acres” in lines 4 and 5 of paragraph (d), substitute “8000 hectares” ..............................................................................................</w:delText>
              </w:r>
            </w:del>
          </w:p>
        </w:tc>
        <w:tc>
          <w:tcPr>
            <w:tcW w:w="1197" w:type="dxa"/>
            <w:tcBorders>
              <w:top w:val="single" w:sz="4" w:space="0" w:color="auto"/>
              <w:left w:val="nil"/>
              <w:bottom w:val="single" w:sz="4" w:space="0" w:color="auto"/>
              <w:right w:val="nil"/>
            </w:tcBorders>
          </w:tcPr>
          <w:p>
            <w:pPr>
              <w:pStyle w:val="yTable"/>
              <w:spacing w:before="0"/>
              <w:jc w:val="center"/>
              <w:rPr>
                <w:del w:id="4328" w:author="svcMRProcess" w:date="2019-04-02T15:51:00Z"/>
                <w:sz w:val="14"/>
              </w:rPr>
            </w:pPr>
            <w:del w:id="4329" w:author="svcMRProcess" w:date="2019-04-02T15:51:00Z">
              <w:r>
                <w:rPr>
                  <w:sz w:val="14"/>
                </w:rPr>
                <w:delText>1</w:delText>
              </w:r>
            </w:del>
          </w:p>
          <w:p>
            <w:pPr>
              <w:pStyle w:val="yTable"/>
              <w:spacing w:before="0"/>
              <w:jc w:val="center"/>
              <w:rPr>
                <w:del w:id="4330" w:author="svcMRProcess" w:date="2019-04-02T15:51:00Z"/>
                <w:sz w:val="14"/>
              </w:rPr>
            </w:pPr>
            <w:del w:id="4331" w:author="svcMRProcess" w:date="2019-04-02T15:51:00Z">
              <w:r>
                <w:rPr>
                  <w:sz w:val="14"/>
                </w:rPr>
                <w:delText>2</w:delText>
              </w:r>
            </w:del>
          </w:p>
          <w:p>
            <w:pPr>
              <w:pStyle w:val="yTable"/>
              <w:spacing w:before="0"/>
              <w:jc w:val="center"/>
              <w:rPr>
                <w:del w:id="4332" w:author="svcMRProcess" w:date="2019-04-02T15:51:00Z"/>
                <w:sz w:val="14"/>
              </w:rPr>
            </w:pPr>
          </w:p>
          <w:p>
            <w:pPr>
              <w:pStyle w:val="yTable"/>
              <w:spacing w:before="0"/>
              <w:jc w:val="center"/>
              <w:rPr>
                <w:del w:id="4333" w:author="svcMRProcess" w:date="2019-04-02T15:51:00Z"/>
                <w:sz w:val="14"/>
              </w:rPr>
            </w:pPr>
            <w:del w:id="4334" w:author="svcMRProcess" w:date="2019-04-02T15:51:00Z">
              <w:r>
                <w:rPr>
                  <w:sz w:val="14"/>
                </w:rPr>
                <w:delText>3</w:delText>
              </w:r>
            </w:del>
          </w:p>
          <w:p>
            <w:pPr>
              <w:pStyle w:val="yTable"/>
              <w:spacing w:before="0"/>
              <w:jc w:val="center"/>
              <w:rPr>
                <w:del w:id="4335" w:author="svcMRProcess" w:date="2019-04-02T15:51:00Z"/>
                <w:sz w:val="14"/>
              </w:rPr>
            </w:pPr>
            <w:del w:id="4336" w:author="svcMRProcess" w:date="2019-04-02T15:51:00Z">
              <w:r>
                <w:rPr>
                  <w:sz w:val="14"/>
                </w:rPr>
                <w:delText>4</w:delText>
              </w:r>
            </w:del>
          </w:p>
          <w:p>
            <w:pPr>
              <w:pStyle w:val="yTable"/>
              <w:spacing w:before="0"/>
              <w:jc w:val="center"/>
              <w:rPr>
                <w:del w:id="4337" w:author="svcMRProcess" w:date="2019-04-02T15:51:00Z"/>
                <w:sz w:val="14"/>
              </w:rPr>
            </w:pPr>
          </w:p>
          <w:p>
            <w:pPr>
              <w:pStyle w:val="yTable"/>
              <w:spacing w:before="0"/>
              <w:jc w:val="center"/>
              <w:rPr>
                <w:del w:id="4338" w:author="svcMRProcess" w:date="2019-04-02T15:51:00Z"/>
                <w:sz w:val="14"/>
              </w:rPr>
            </w:pPr>
            <w:del w:id="4339" w:author="svcMRProcess" w:date="2019-04-02T15:51:00Z">
              <w:r>
                <w:rPr>
                  <w:sz w:val="14"/>
                </w:rPr>
                <w:delText>5</w:delText>
              </w:r>
            </w:del>
          </w:p>
          <w:p>
            <w:pPr>
              <w:pStyle w:val="yTable"/>
              <w:spacing w:before="0"/>
              <w:jc w:val="center"/>
              <w:rPr>
                <w:del w:id="4340" w:author="svcMRProcess" w:date="2019-04-02T15:51:00Z"/>
                <w:sz w:val="14"/>
              </w:rPr>
            </w:pPr>
            <w:del w:id="4341" w:author="svcMRProcess" w:date="2019-04-02T15:51:00Z">
              <w:r>
                <w:rPr>
                  <w:sz w:val="14"/>
                </w:rPr>
                <w:delText>6</w:delText>
              </w:r>
            </w:del>
          </w:p>
          <w:p>
            <w:pPr>
              <w:pStyle w:val="yTable"/>
              <w:spacing w:before="0"/>
              <w:jc w:val="center"/>
              <w:rPr>
                <w:del w:id="4342" w:author="svcMRProcess" w:date="2019-04-02T15:51:00Z"/>
                <w:sz w:val="14"/>
              </w:rPr>
            </w:pPr>
          </w:p>
          <w:p>
            <w:pPr>
              <w:pStyle w:val="yTable"/>
              <w:spacing w:before="0"/>
              <w:jc w:val="center"/>
              <w:rPr>
                <w:del w:id="4343" w:author="svcMRProcess" w:date="2019-04-02T15:51:00Z"/>
                <w:sz w:val="14"/>
              </w:rPr>
            </w:pPr>
            <w:del w:id="4344" w:author="svcMRProcess" w:date="2019-04-02T15:51:00Z">
              <w:r>
                <w:rPr>
                  <w:sz w:val="14"/>
                </w:rPr>
                <w:delText>7</w:delText>
              </w:r>
            </w:del>
          </w:p>
        </w:tc>
      </w:tr>
      <w:tr>
        <w:trPr>
          <w:del w:id="4345" w:author="svcMRProcess" w:date="2019-04-02T15:51:00Z"/>
        </w:trPr>
        <w:tc>
          <w:tcPr>
            <w:tcW w:w="1396" w:type="dxa"/>
            <w:tcBorders>
              <w:top w:val="single" w:sz="4" w:space="0" w:color="auto"/>
              <w:left w:val="nil"/>
              <w:bottom w:val="nil"/>
              <w:right w:val="nil"/>
            </w:tcBorders>
          </w:tcPr>
          <w:p>
            <w:pPr>
              <w:pStyle w:val="yTable"/>
              <w:spacing w:before="0"/>
              <w:rPr>
                <w:del w:id="4346" w:author="svcMRProcess" w:date="2019-04-02T15:51:00Z"/>
                <w:sz w:val="14"/>
              </w:rPr>
            </w:pPr>
          </w:p>
        </w:tc>
        <w:tc>
          <w:tcPr>
            <w:tcW w:w="4595" w:type="dxa"/>
            <w:gridSpan w:val="4"/>
            <w:tcBorders>
              <w:top w:val="single" w:sz="4" w:space="0" w:color="auto"/>
              <w:left w:val="nil"/>
              <w:bottom w:val="nil"/>
              <w:right w:val="nil"/>
            </w:tcBorders>
          </w:tcPr>
          <w:p>
            <w:pPr>
              <w:pStyle w:val="yTable"/>
              <w:spacing w:before="0"/>
              <w:rPr>
                <w:del w:id="4347" w:author="svcMRProcess" w:date="2019-04-02T15:51:00Z"/>
                <w:sz w:val="14"/>
              </w:rPr>
            </w:pPr>
          </w:p>
        </w:tc>
        <w:tc>
          <w:tcPr>
            <w:tcW w:w="1197" w:type="dxa"/>
            <w:tcBorders>
              <w:top w:val="single" w:sz="4" w:space="0" w:color="auto"/>
              <w:left w:val="nil"/>
              <w:bottom w:val="nil"/>
              <w:right w:val="nil"/>
            </w:tcBorders>
          </w:tcPr>
          <w:p>
            <w:pPr>
              <w:pStyle w:val="yTable"/>
              <w:spacing w:before="0"/>
              <w:jc w:val="center"/>
              <w:rPr>
                <w:del w:id="4348" w:author="svcMRProcess" w:date="2019-04-02T15:51:00Z"/>
                <w:sz w:val="14"/>
              </w:rPr>
            </w:pPr>
          </w:p>
        </w:tc>
      </w:tr>
      <w:tr>
        <w:trPr>
          <w:cantSplit/>
          <w:del w:id="4349" w:author="svcMRProcess" w:date="2019-04-02T15:51:00Z"/>
        </w:trPr>
        <w:tc>
          <w:tcPr>
            <w:tcW w:w="7188" w:type="dxa"/>
            <w:gridSpan w:val="6"/>
            <w:tcBorders>
              <w:top w:val="nil"/>
              <w:left w:val="nil"/>
              <w:bottom w:val="single" w:sz="4" w:space="0" w:color="auto"/>
              <w:right w:val="nil"/>
            </w:tcBorders>
          </w:tcPr>
          <w:p>
            <w:pPr>
              <w:pStyle w:val="yTable"/>
              <w:spacing w:before="0"/>
              <w:jc w:val="center"/>
              <w:rPr>
                <w:del w:id="4350" w:author="svcMRProcess" w:date="2019-04-02T15:51:00Z"/>
                <w:sz w:val="14"/>
              </w:rPr>
            </w:pPr>
            <w:del w:id="4351" w:author="svcMRProcess" w:date="2019-04-02T15:51:00Z">
              <w:r>
                <w:rPr>
                  <w:sz w:val="14"/>
                </w:rPr>
                <w:delText>COUNTRY TOWNS SEWERAGE ACT, 1948-1967.</w:delText>
              </w:r>
            </w:del>
          </w:p>
        </w:tc>
      </w:tr>
      <w:tr>
        <w:trPr>
          <w:del w:id="4352" w:author="svcMRProcess" w:date="2019-04-02T15:51:00Z"/>
        </w:trPr>
        <w:tc>
          <w:tcPr>
            <w:tcW w:w="1396" w:type="dxa"/>
            <w:tcBorders>
              <w:top w:val="single" w:sz="4" w:space="0" w:color="auto"/>
              <w:left w:val="nil"/>
              <w:bottom w:val="single" w:sz="4" w:space="0" w:color="auto"/>
              <w:right w:val="nil"/>
            </w:tcBorders>
          </w:tcPr>
          <w:p>
            <w:pPr>
              <w:pStyle w:val="yTable"/>
              <w:spacing w:before="0"/>
              <w:jc w:val="center"/>
              <w:rPr>
                <w:del w:id="4353" w:author="svcMRProcess" w:date="2019-04-02T15:51:00Z"/>
                <w:sz w:val="14"/>
              </w:rPr>
            </w:pPr>
            <w:del w:id="4354" w:author="svcMRProcess" w:date="2019-04-02T15:51:00Z">
              <w:r>
                <w:rPr>
                  <w:sz w:val="14"/>
                </w:rPr>
                <w:delText>Provision amended</w:delText>
              </w:r>
            </w:del>
          </w:p>
        </w:tc>
        <w:tc>
          <w:tcPr>
            <w:tcW w:w="4595" w:type="dxa"/>
            <w:gridSpan w:val="4"/>
            <w:tcBorders>
              <w:top w:val="single" w:sz="4" w:space="0" w:color="auto"/>
              <w:left w:val="nil"/>
              <w:bottom w:val="single" w:sz="4" w:space="0" w:color="auto"/>
              <w:right w:val="nil"/>
            </w:tcBorders>
          </w:tcPr>
          <w:p>
            <w:pPr>
              <w:pStyle w:val="yTable"/>
              <w:spacing w:before="0"/>
              <w:jc w:val="center"/>
              <w:rPr>
                <w:del w:id="4355" w:author="svcMRProcess" w:date="2019-04-02T15:51:00Z"/>
                <w:sz w:val="14"/>
              </w:rPr>
            </w:pPr>
            <w:del w:id="4356" w:author="svcMRProcess" w:date="2019-04-02T15:51:00Z">
              <w:r>
                <w:rPr>
                  <w:sz w:val="14"/>
                </w:rPr>
                <w:delText>Amendment</w:delText>
              </w:r>
            </w:del>
          </w:p>
        </w:tc>
        <w:tc>
          <w:tcPr>
            <w:tcW w:w="1197" w:type="dxa"/>
            <w:tcBorders>
              <w:top w:val="single" w:sz="4" w:space="0" w:color="auto"/>
              <w:left w:val="nil"/>
              <w:bottom w:val="single" w:sz="4" w:space="0" w:color="auto"/>
              <w:right w:val="nil"/>
            </w:tcBorders>
          </w:tcPr>
          <w:p>
            <w:pPr>
              <w:pStyle w:val="yTable"/>
              <w:spacing w:before="0"/>
              <w:jc w:val="center"/>
              <w:rPr>
                <w:del w:id="4357" w:author="svcMRProcess" w:date="2019-04-02T15:51:00Z"/>
                <w:sz w:val="14"/>
              </w:rPr>
            </w:pPr>
            <w:del w:id="4358" w:author="svcMRProcess" w:date="2019-04-02T15:51:00Z">
              <w:r>
                <w:rPr>
                  <w:sz w:val="14"/>
                </w:rPr>
                <w:delText>Amendment number</w:delText>
              </w:r>
            </w:del>
          </w:p>
        </w:tc>
      </w:tr>
      <w:tr>
        <w:trPr>
          <w:del w:id="4359" w:author="svcMRProcess" w:date="2019-04-02T15:51:00Z"/>
        </w:trPr>
        <w:tc>
          <w:tcPr>
            <w:tcW w:w="1396" w:type="dxa"/>
            <w:tcBorders>
              <w:top w:val="single" w:sz="4" w:space="0" w:color="auto"/>
              <w:left w:val="nil"/>
              <w:bottom w:val="single" w:sz="4" w:space="0" w:color="auto"/>
              <w:right w:val="nil"/>
            </w:tcBorders>
          </w:tcPr>
          <w:p>
            <w:pPr>
              <w:pStyle w:val="yTable"/>
              <w:spacing w:before="0"/>
              <w:rPr>
                <w:del w:id="4360" w:author="svcMRProcess" w:date="2019-04-02T15:51:00Z"/>
                <w:sz w:val="14"/>
              </w:rPr>
            </w:pPr>
            <w:del w:id="4361" w:author="svcMRProcess" w:date="2019-04-02T15:51:00Z">
              <w:r>
                <w:rPr>
                  <w:sz w:val="14"/>
                </w:rPr>
                <w:delText>Section 25 ...</w:delText>
              </w:r>
            </w:del>
          </w:p>
          <w:p>
            <w:pPr>
              <w:pStyle w:val="yTable"/>
              <w:spacing w:before="0"/>
              <w:rPr>
                <w:del w:id="4362" w:author="svcMRProcess" w:date="2019-04-02T15:51:00Z"/>
                <w:sz w:val="14"/>
              </w:rPr>
            </w:pPr>
            <w:del w:id="4363" w:author="svcMRProcess" w:date="2019-04-02T15:51:00Z">
              <w:r>
                <w:rPr>
                  <w:sz w:val="14"/>
                </w:rPr>
                <w:delText>Section 25 ...</w:delText>
              </w:r>
            </w:del>
          </w:p>
        </w:tc>
        <w:tc>
          <w:tcPr>
            <w:tcW w:w="4595" w:type="dxa"/>
            <w:gridSpan w:val="4"/>
            <w:tcBorders>
              <w:top w:val="single" w:sz="4" w:space="0" w:color="auto"/>
              <w:left w:val="nil"/>
              <w:bottom w:val="single" w:sz="4" w:space="0" w:color="auto"/>
              <w:right w:val="nil"/>
            </w:tcBorders>
          </w:tcPr>
          <w:p>
            <w:pPr>
              <w:pStyle w:val="yTable"/>
              <w:spacing w:before="0"/>
              <w:rPr>
                <w:del w:id="4364" w:author="svcMRProcess" w:date="2019-04-02T15:51:00Z"/>
                <w:sz w:val="14"/>
              </w:rPr>
            </w:pPr>
            <w:del w:id="4365" w:author="svcMRProcess" w:date="2019-04-02T15:51:00Z">
              <w:r>
                <w:rPr>
                  <w:sz w:val="14"/>
                </w:rPr>
                <w:delText>Delete “six feet” in line 5, substitute “1.8 metres” ........................................</w:delText>
              </w:r>
            </w:del>
          </w:p>
          <w:p>
            <w:pPr>
              <w:pStyle w:val="yTable"/>
              <w:spacing w:before="0"/>
              <w:rPr>
                <w:del w:id="4366" w:author="svcMRProcess" w:date="2019-04-02T15:51:00Z"/>
                <w:sz w:val="14"/>
              </w:rPr>
            </w:pPr>
            <w:del w:id="4367" w:author="svcMRProcess" w:date="2019-04-02T15:51:00Z">
              <w:r>
                <w:rPr>
                  <w:sz w:val="14"/>
                </w:rPr>
                <w:delText>Delete “thirty feet” in line 7, substitute “nine metres” ..................................</w:delText>
              </w:r>
            </w:del>
          </w:p>
        </w:tc>
        <w:tc>
          <w:tcPr>
            <w:tcW w:w="1197" w:type="dxa"/>
            <w:tcBorders>
              <w:top w:val="single" w:sz="4" w:space="0" w:color="auto"/>
              <w:left w:val="nil"/>
              <w:bottom w:val="single" w:sz="4" w:space="0" w:color="auto"/>
              <w:right w:val="nil"/>
            </w:tcBorders>
          </w:tcPr>
          <w:p>
            <w:pPr>
              <w:pStyle w:val="yTable"/>
              <w:spacing w:before="0"/>
              <w:jc w:val="center"/>
              <w:rPr>
                <w:del w:id="4368" w:author="svcMRProcess" w:date="2019-04-02T15:51:00Z"/>
                <w:sz w:val="14"/>
              </w:rPr>
            </w:pPr>
            <w:del w:id="4369" w:author="svcMRProcess" w:date="2019-04-02T15:51:00Z">
              <w:r>
                <w:rPr>
                  <w:sz w:val="14"/>
                </w:rPr>
                <w:delText>1</w:delText>
              </w:r>
            </w:del>
          </w:p>
          <w:p>
            <w:pPr>
              <w:pStyle w:val="yTable"/>
              <w:spacing w:before="0"/>
              <w:jc w:val="center"/>
              <w:rPr>
                <w:del w:id="4370" w:author="svcMRProcess" w:date="2019-04-02T15:51:00Z"/>
                <w:sz w:val="14"/>
              </w:rPr>
            </w:pPr>
            <w:del w:id="4371" w:author="svcMRProcess" w:date="2019-04-02T15:51:00Z">
              <w:r>
                <w:rPr>
                  <w:sz w:val="14"/>
                </w:rPr>
                <w:delText>2</w:delText>
              </w:r>
            </w:del>
          </w:p>
        </w:tc>
      </w:tr>
      <w:tr>
        <w:trPr>
          <w:del w:id="4372" w:author="svcMRProcess" w:date="2019-04-02T15:51:00Z"/>
        </w:trPr>
        <w:tc>
          <w:tcPr>
            <w:tcW w:w="1396" w:type="dxa"/>
            <w:tcBorders>
              <w:top w:val="single" w:sz="4" w:space="0" w:color="auto"/>
              <w:left w:val="nil"/>
              <w:bottom w:val="nil"/>
              <w:right w:val="nil"/>
            </w:tcBorders>
          </w:tcPr>
          <w:p>
            <w:pPr>
              <w:pStyle w:val="yTable"/>
              <w:spacing w:before="0"/>
              <w:rPr>
                <w:del w:id="4373" w:author="svcMRProcess" w:date="2019-04-02T15:51:00Z"/>
                <w:sz w:val="14"/>
              </w:rPr>
            </w:pPr>
          </w:p>
        </w:tc>
        <w:tc>
          <w:tcPr>
            <w:tcW w:w="4595" w:type="dxa"/>
            <w:gridSpan w:val="4"/>
            <w:tcBorders>
              <w:top w:val="single" w:sz="4" w:space="0" w:color="auto"/>
              <w:left w:val="nil"/>
              <w:bottom w:val="nil"/>
              <w:right w:val="nil"/>
            </w:tcBorders>
          </w:tcPr>
          <w:p>
            <w:pPr>
              <w:pStyle w:val="yTable"/>
              <w:spacing w:before="0"/>
              <w:rPr>
                <w:del w:id="4374" w:author="svcMRProcess" w:date="2019-04-02T15:51:00Z"/>
                <w:sz w:val="14"/>
              </w:rPr>
            </w:pPr>
          </w:p>
        </w:tc>
        <w:tc>
          <w:tcPr>
            <w:tcW w:w="1197" w:type="dxa"/>
            <w:tcBorders>
              <w:top w:val="single" w:sz="4" w:space="0" w:color="auto"/>
              <w:left w:val="nil"/>
              <w:bottom w:val="nil"/>
              <w:right w:val="nil"/>
            </w:tcBorders>
          </w:tcPr>
          <w:p>
            <w:pPr>
              <w:pStyle w:val="yTable"/>
              <w:spacing w:before="0"/>
              <w:jc w:val="center"/>
              <w:rPr>
                <w:del w:id="4375" w:author="svcMRProcess" w:date="2019-04-02T15:51:00Z"/>
                <w:sz w:val="14"/>
              </w:rPr>
            </w:pPr>
          </w:p>
        </w:tc>
      </w:tr>
      <w:tr>
        <w:trPr>
          <w:cantSplit/>
          <w:del w:id="4376" w:author="svcMRProcess" w:date="2019-04-02T15:51:00Z"/>
        </w:trPr>
        <w:tc>
          <w:tcPr>
            <w:tcW w:w="7188" w:type="dxa"/>
            <w:gridSpan w:val="6"/>
            <w:tcBorders>
              <w:top w:val="nil"/>
              <w:left w:val="nil"/>
              <w:bottom w:val="single" w:sz="4" w:space="0" w:color="auto"/>
              <w:right w:val="nil"/>
            </w:tcBorders>
          </w:tcPr>
          <w:p>
            <w:pPr>
              <w:pStyle w:val="yTable"/>
              <w:spacing w:before="0"/>
              <w:jc w:val="center"/>
              <w:rPr>
                <w:del w:id="4377" w:author="svcMRProcess" w:date="2019-04-02T15:51:00Z"/>
                <w:sz w:val="14"/>
              </w:rPr>
            </w:pPr>
            <w:del w:id="4378" w:author="svcMRProcess" w:date="2019-04-02T15:51:00Z">
              <w:r>
                <w:rPr>
                  <w:sz w:val="14"/>
                </w:rPr>
                <w:delText>DRIED FRUITS ACT, 1947-1971.</w:delText>
              </w:r>
            </w:del>
          </w:p>
        </w:tc>
      </w:tr>
      <w:tr>
        <w:trPr>
          <w:del w:id="4379" w:author="svcMRProcess" w:date="2019-04-02T15:51:00Z"/>
        </w:trPr>
        <w:tc>
          <w:tcPr>
            <w:tcW w:w="1396" w:type="dxa"/>
            <w:tcBorders>
              <w:top w:val="single" w:sz="4" w:space="0" w:color="auto"/>
              <w:left w:val="nil"/>
              <w:bottom w:val="single" w:sz="4" w:space="0" w:color="auto"/>
              <w:right w:val="nil"/>
            </w:tcBorders>
          </w:tcPr>
          <w:p>
            <w:pPr>
              <w:pStyle w:val="yTable"/>
              <w:spacing w:before="0"/>
              <w:jc w:val="center"/>
              <w:rPr>
                <w:del w:id="4380" w:author="svcMRProcess" w:date="2019-04-02T15:51:00Z"/>
                <w:sz w:val="14"/>
              </w:rPr>
            </w:pPr>
            <w:del w:id="4381" w:author="svcMRProcess" w:date="2019-04-02T15:51:00Z">
              <w:r>
                <w:rPr>
                  <w:sz w:val="14"/>
                </w:rPr>
                <w:delText>Provision amended</w:delText>
              </w:r>
            </w:del>
          </w:p>
        </w:tc>
        <w:tc>
          <w:tcPr>
            <w:tcW w:w="4595" w:type="dxa"/>
            <w:gridSpan w:val="4"/>
            <w:tcBorders>
              <w:top w:val="single" w:sz="4" w:space="0" w:color="auto"/>
              <w:left w:val="nil"/>
              <w:bottom w:val="single" w:sz="4" w:space="0" w:color="auto"/>
              <w:right w:val="nil"/>
            </w:tcBorders>
          </w:tcPr>
          <w:p>
            <w:pPr>
              <w:pStyle w:val="yTable"/>
              <w:spacing w:before="0"/>
              <w:jc w:val="center"/>
              <w:rPr>
                <w:del w:id="4382" w:author="svcMRProcess" w:date="2019-04-02T15:51:00Z"/>
                <w:sz w:val="14"/>
              </w:rPr>
            </w:pPr>
            <w:del w:id="4383" w:author="svcMRProcess" w:date="2019-04-02T15:51:00Z">
              <w:r>
                <w:rPr>
                  <w:sz w:val="14"/>
                </w:rPr>
                <w:delText>Amendment</w:delText>
              </w:r>
            </w:del>
          </w:p>
        </w:tc>
        <w:tc>
          <w:tcPr>
            <w:tcW w:w="1197" w:type="dxa"/>
            <w:tcBorders>
              <w:top w:val="single" w:sz="4" w:space="0" w:color="auto"/>
              <w:left w:val="nil"/>
              <w:bottom w:val="single" w:sz="4" w:space="0" w:color="auto"/>
              <w:right w:val="nil"/>
            </w:tcBorders>
          </w:tcPr>
          <w:p>
            <w:pPr>
              <w:pStyle w:val="yTable"/>
              <w:spacing w:before="0"/>
              <w:jc w:val="center"/>
              <w:rPr>
                <w:del w:id="4384" w:author="svcMRProcess" w:date="2019-04-02T15:51:00Z"/>
                <w:sz w:val="14"/>
              </w:rPr>
            </w:pPr>
            <w:del w:id="4385" w:author="svcMRProcess" w:date="2019-04-02T15:51:00Z">
              <w:r>
                <w:rPr>
                  <w:sz w:val="14"/>
                </w:rPr>
                <w:delText>Amendment number</w:delText>
              </w:r>
            </w:del>
          </w:p>
        </w:tc>
      </w:tr>
      <w:tr>
        <w:trPr>
          <w:del w:id="4386" w:author="svcMRProcess" w:date="2019-04-02T15:51:00Z"/>
        </w:trPr>
        <w:tc>
          <w:tcPr>
            <w:tcW w:w="1396" w:type="dxa"/>
            <w:tcBorders>
              <w:top w:val="single" w:sz="4" w:space="0" w:color="auto"/>
              <w:left w:val="nil"/>
              <w:bottom w:val="single" w:sz="4" w:space="0" w:color="auto"/>
              <w:right w:val="nil"/>
            </w:tcBorders>
          </w:tcPr>
          <w:p>
            <w:pPr>
              <w:pStyle w:val="yTable"/>
              <w:spacing w:before="0"/>
              <w:rPr>
                <w:del w:id="4387" w:author="svcMRProcess" w:date="2019-04-02T15:51:00Z"/>
                <w:sz w:val="14"/>
              </w:rPr>
            </w:pPr>
            <w:del w:id="4388" w:author="svcMRProcess" w:date="2019-04-02T15:51:00Z">
              <w:r>
                <w:rPr>
                  <w:sz w:val="14"/>
                </w:rPr>
                <w:delText>Section 16(1) ...</w:delText>
              </w:r>
            </w:del>
          </w:p>
          <w:p>
            <w:pPr>
              <w:pStyle w:val="yTable"/>
              <w:spacing w:before="0"/>
              <w:rPr>
                <w:del w:id="4389" w:author="svcMRProcess" w:date="2019-04-02T15:51:00Z"/>
                <w:sz w:val="14"/>
              </w:rPr>
            </w:pPr>
            <w:del w:id="4390" w:author="svcMRProcess" w:date="2019-04-02T15:51:00Z">
              <w:r>
                <w:rPr>
                  <w:sz w:val="14"/>
                </w:rPr>
                <w:delText>Section 23(1) ...</w:delText>
              </w:r>
            </w:del>
          </w:p>
        </w:tc>
        <w:tc>
          <w:tcPr>
            <w:tcW w:w="4595" w:type="dxa"/>
            <w:gridSpan w:val="4"/>
            <w:tcBorders>
              <w:top w:val="single" w:sz="4" w:space="0" w:color="auto"/>
              <w:left w:val="nil"/>
              <w:bottom w:val="single" w:sz="4" w:space="0" w:color="auto"/>
              <w:right w:val="nil"/>
            </w:tcBorders>
          </w:tcPr>
          <w:p>
            <w:pPr>
              <w:pStyle w:val="yTable"/>
              <w:spacing w:before="0"/>
              <w:rPr>
                <w:del w:id="4391" w:author="svcMRProcess" w:date="2019-04-02T15:51:00Z"/>
                <w:sz w:val="14"/>
              </w:rPr>
            </w:pPr>
            <w:del w:id="4392" w:author="svcMRProcess" w:date="2019-04-02T15:51:00Z">
              <w:r>
                <w:rPr>
                  <w:sz w:val="14"/>
                </w:rPr>
                <w:delText>Delete “ton” in line 11, substitute “tonne” .....................................................</w:delText>
              </w:r>
            </w:del>
          </w:p>
          <w:p>
            <w:pPr>
              <w:pStyle w:val="yTable"/>
              <w:spacing w:before="0"/>
              <w:rPr>
                <w:del w:id="4393" w:author="svcMRProcess" w:date="2019-04-02T15:51:00Z"/>
                <w:sz w:val="14"/>
              </w:rPr>
            </w:pPr>
            <w:del w:id="4394" w:author="svcMRProcess" w:date="2019-04-02T15:51:00Z">
              <w:r>
                <w:rPr>
                  <w:sz w:val="14"/>
                </w:rPr>
                <w:delText>Delete “two tons” in line 5, substitute “two tonnes” ......................................</w:delText>
              </w:r>
            </w:del>
          </w:p>
        </w:tc>
        <w:tc>
          <w:tcPr>
            <w:tcW w:w="1197" w:type="dxa"/>
            <w:tcBorders>
              <w:top w:val="single" w:sz="4" w:space="0" w:color="auto"/>
              <w:left w:val="nil"/>
              <w:bottom w:val="single" w:sz="4" w:space="0" w:color="auto"/>
              <w:right w:val="nil"/>
            </w:tcBorders>
          </w:tcPr>
          <w:p>
            <w:pPr>
              <w:pStyle w:val="yTable"/>
              <w:spacing w:before="0"/>
              <w:jc w:val="center"/>
              <w:rPr>
                <w:del w:id="4395" w:author="svcMRProcess" w:date="2019-04-02T15:51:00Z"/>
                <w:sz w:val="14"/>
              </w:rPr>
            </w:pPr>
            <w:del w:id="4396" w:author="svcMRProcess" w:date="2019-04-02T15:51:00Z">
              <w:r>
                <w:rPr>
                  <w:sz w:val="14"/>
                </w:rPr>
                <w:delText>1</w:delText>
              </w:r>
            </w:del>
          </w:p>
          <w:p>
            <w:pPr>
              <w:pStyle w:val="yTable"/>
              <w:spacing w:before="0"/>
              <w:jc w:val="center"/>
              <w:rPr>
                <w:del w:id="4397" w:author="svcMRProcess" w:date="2019-04-02T15:51:00Z"/>
                <w:sz w:val="14"/>
              </w:rPr>
            </w:pPr>
            <w:del w:id="4398" w:author="svcMRProcess" w:date="2019-04-02T15:51:00Z">
              <w:r>
                <w:rPr>
                  <w:sz w:val="14"/>
                </w:rPr>
                <w:delText>2</w:delText>
              </w:r>
            </w:del>
          </w:p>
        </w:tc>
      </w:tr>
      <w:tr>
        <w:trPr>
          <w:del w:id="4399" w:author="svcMRProcess" w:date="2019-04-02T15:51:00Z"/>
        </w:trPr>
        <w:tc>
          <w:tcPr>
            <w:tcW w:w="1396" w:type="dxa"/>
            <w:tcBorders>
              <w:top w:val="single" w:sz="4" w:space="0" w:color="auto"/>
              <w:left w:val="nil"/>
              <w:bottom w:val="nil"/>
              <w:right w:val="nil"/>
            </w:tcBorders>
          </w:tcPr>
          <w:p>
            <w:pPr>
              <w:pStyle w:val="yTable"/>
              <w:spacing w:before="0"/>
              <w:rPr>
                <w:del w:id="4400" w:author="svcMRProcess" w:date="2019-04-02T15:51:00Z"/>
                <w:sz w:val="14"/>
              </w:rPr>
            </w:pPr>
          </w:p>
        </w:tc>
        <w:tc>
          <w:tcPr>
            <w:tcW w:w="4595" w:type="dxa"/>
            <w:gridSpan w:val="4"/>
            <w:tcBorders>
              <w:top w:val="single" w:sz="4" w:space="0" w:color="auto"/>
              <w:left w:val="nil"/>
              <w:bottom w:val="nil"/>
              <w:right w:val="nil"/>
            </w:tcBorders>
          </w:tcPr>
          <w:p>
            <w:pPr>
              <w:pStyle w:val="yTable"/>
              <w:spacing w:before="0"/>
              <w:rPr>
                <w:del w:id="4401" w:author="svcMRProcess" w:date="2019-04-02T15:51:00Z"/>
                <w:sz w:val="14"/>
              </w:rPr>
            </w:pPr>
          </w:p>
        </w:tc>
        <w:tc>
          <w:tcPr>
            <w:tcW w:w="1197" w:type="dxa"/>
            <w:tcBorders>
              <w:top w:val="single" w:sz="4" w:space="0" w:color="auto"/>
              <w:left w:val="nil"/>
              <w:bottom w:val="nil"/>
              <w:right w:val="nil"/>
            </w:tcBorders>
          </w:tcPr>
          <w:p>
            <w:pPr>
              <w:pStyle w:val="yTable"/>
              <w:spacing w:before="0"/>
              <w:jc w:val="center"/>
              <w:rPr>
                <w:del w:id="4402" w:author="svcMRProcess" w:date="2019-04-02T15:51:00Z"/>
                <w:sz w:val="14"/>
              </w:rPr>
            </w:pPr>
          </w:p>
        </w:tc>
      </w:tr>
      <w:tr>
        <w:trPr>
          <w:cantSplit/>
          <w:del w:id="4403" w:author="svcMRProcess" w:date="2019-04-02T15:51:00Z"/>
        </w:trPr>
        <w:tc>
          <w:tcPr>
            <w:tcW w:w="7188" w:type="dxa"/>
            <w:gridSpan w:val="6"/>
            <w:tcBorders>
              <w:top w:val="nil"/>
              <w:left w:val="nil"/>
              <w:bottom w:val="single" w:sz="4" w:space="0" w:color="auto"/>
              <w:right w:val="nil"/>
            </w:tcBorders>
          </w:tcPr>
          <w:p>
            <w:pPr>
              <w:pStyle w:val="yTable"/>
              <w:spacing w:before="0"/>
              <w:jc w:val="center"/>
              <w:rPr>
                <w:del w:id="4404" w:author="svcMRProcess" w:date="2019-04-02T15:51:00Z"/>
                <w:sz w:val="14"/>
              </w:rPr>
            </w:pPr>
            <w:del w:id="4405" w:author="svcMRProcess" w:date="2019-04-02T15:51:00Z">
              <w:r>
                <w:rPr>
                  <w:sz w:val="14"/>
                </w:rPr>
                <w:delText>ELECTRICITY ACT, 1945-1953.</w:delText>
              </w:r>
            </w:del>
          </w:p>
        </w:tc>
      </w:tr>
      <w:tr>
        <w:trPr>
          <w:del w:id="4406" w:author="svcMRProcess" w:date="2019-04-02T15:51:00Z"/>
        </w:trPr>
        <w:tc>
          <w:tcPr>
            <w:tcW w:w="1396" w:type="dxa"/>
            <w:tcBorders>
              <w:top w:val="single" w:sz="4" w:space="0" w:color="auto"/>
              <w:left w:val="nil"/>
              <w:bottom w:val="single" w:sz="4" w:space="0" w:color="auto"/>
              <w:right w:val="nil"/>
            </w:tcBorders>
          </w:tcPr>
          <w:p>
            <w:pPr>
              <w:pStyle w:val="yTable"/>
              <w:spacing w:before="0"/>
              <w:jc w:val="center"/>
              <w:rPr>
                <w:del w:id="4407" w:author="svcMRProcess" w:date="2019-04-02T15:51:00Z"/>
                <w:sz w:val="14"/>
              </w:rPr>
            </w:pPr>
            <w:del w:id="4408" w:author="svcMRProcess" w:date="2019-04-02T15:51:00Z">
              <w:r>
                <w:rPr>
                  <w:sz w:val="14"/>
                </w:rPr>
                <w:delText>Provision amended</w:delText>
              </w:r>
            </w:del>
          </w:p>
        </w:tc>
        <w:tc>
          <w:tcPr>
            <w:tcW w:w="4595" w:type="dxa"/>
            <w:gridSpan w:val="4"/>
            <w:tcBorders>
              <w:top w:val="single" w:sz="4" w:space="0" w:color="auto"/>
              <w:left w:val="nil"/>
              <w:bottom w:val="single" w:sz="4" w:space="0" w:color="auto"/>
              <w:right w:val="nil"/>
            </w:tcBorders>
          </w:tcPr>
          <w:p>
            <w:pPr>
              <w:pStyle w:val="yTable"/>
              <w:spacing w:before="0"/>
              <w:jc w:val="center"/>
              <w:rPr>
                <w:del w:id="4409" w:author="svcMRProcess" w:date="2019-04-02T15:51:00Z"/>
                <w:sz w:val="14"/>
              </w:rPr>
            </w:pPr>
            <w:del w:id="4410" w:author="svcMRProcess" w:date="2019-04-02T15:51:00Z">
              <w:r>
                <w:rPr>
                  <w:sz w:val="14"/>
                </w:rPr>
                <w:delText>Amendment</w:delText>
              </w:r>
            </w:del>
          </w:p>
        </w:tc>
        <w:tc>
          <w:tcPr>
            <w:tcW w:w="1197" w:type="dxa"/>
            <w:tcBorders>
              <w:top w:val="single" w:sz="4" w:space="0" w:color="auto"/>
              <w:left w:val="nil"/>
              <w:bottom w:val="single" w:sz="4" w:space="0" w:color="auto"/>
              <w:right w:val="nil"/>
            </w:tcBorders>
          </w:tcPr>
          <w:p>
            <w:pPr>
              <w:pStyle w:val="yTable"/>
              <w:spacing w:before="0"/>
              <w:jc w:val="center"/>
              <w:rPr>
                <w:del w:id="4411" w:author="svcMRProcess" w:date="2019-04-02T15:51:00Z"/>
                <w:sz w:val="14"/>
              </w:rPr>
            </w:pPr>
            <w:del w:id="4412" w:author="svcMRProcess" w:date="2019-04-02T15:51:00Z">
              <w:r>
                <w:rPr>
                  <w:sz w:val="14"/>
                </w:rPr>
                <w:delText>Amendment number</w:delText>
              </w:r>
            </w:del>
          </w:p>
        </w:tc>
      </w:tr>
      <w:tr>
        <w:trPr>
          <w:del w:id="4413" w:author="svcMRProcess" w:date="2019-04-02T15:51:00Z"/>
        </w:trPr>
        <w:tc>
          <w:tcPr>
            <w:tcW w:w="1396" w:type="dxa"/>
            <w:tcBorders>
              <w:top w:val="single" w:sz="4" w:space="0" w:color="auto"/>
              <w:left w:val="nil"/>
              <w:bottom w:val="single" w:sz="4" w:space="0" w:color="auto"/>
              <w:right w:val="nil"/>
            </w:tcBorders>
          </w:tcPr>
          <w:p>
            <w:pPr>
              <w:pStyle w:val="yTable"/>
              <w:spacing w:before="0"/>
              <w:rPr>
                <w:del w:id="4414" w:author="svcMRProcess" w:date="2019-04-02T15:51:00Z"/>
                <w:sz w:val="14"/>
              </w:rPr>
            </w:pPr>
            <w:del w:id="4415" w:author="svcMRProcess" w:date="2019-04-02T15:51:00Z">
              <w:r>
                <w:rPr>
                  <w:sz w:val="14"/>
                </w:rPr>
                <w:delText>Section 9(2) ...</w:delText>
              </w:r>
            </w:del>
          </w:p>
          <w:p>
            <w:pPr>
              <w:pStyle w:val="yTable"/>
              <w:spacing w:before="0"/>
              <w:rPr>
                <w:del w:id="4416" w:author="svcMRProcess" w:date="2019-04-02T15:51:00Z"/>
                <w:sz w:val="14"/>
              </w:rPr>
            </w:pPr>
          </w:p>
          <w:p>
            <w:pPr>
              <w:pStyle w:val="yTable"/>
              <w:spacing w:before="0"/>
              <w:rPr>
                <w:del w:id="4417" w:author="svcMRProcess" w:date="2019-04-02T15:51:00Z"/>
                <w:sz w:val="14"/>
              </w:rPr>
            </w:pPr>
            <w:del w:id="4418" w:author="svcMRProcess" w:date="2019-04-02T15:51:00Z">
              <w:r>
                <w:rPr>
                  <w:sz w:val="14"/>
                </w:rPr>
                <w:delText>Section 18 ...</w:delText>
              </w:r>
            </w:del>
          </w:p>
          <w:p>
            <w:pPr>
              <w:pStyle w:val="yTable"/>
              <w:spacing w:before="0"/>
              <w:rPr>
                <w:del w:id="4419" w:author="svcMRProcess" w:date="2019-04-02T15:51:00Z"/>
                <w:sz w:val="14"/>
              </w:rPr>
            </w:pPr>
            <w:del w:id="4420" w:author="svcMRProcess" w:date="2019-04-02T15:51:00Z">
              <w:r>
                <w:rPr>
                  <w:sz w:val="14"/>
                </w:rPr>
                <w:delText>Section 18 ...</w:delText>
              </w:r>
            </w:del>
          </w:p>
        </w:tc>
        <w:tc>
          <w:tcPr>
            <w:tcW w:w="4595" w:type="dxa"/>
            <w:gridSpan w:val="4"/>
            <w:tcBorders>
              <w:top w:val="single" w:sz="4" w:space="0" w:color="auto"/>
              <w:left w:val="nil"/>
              <w:bottom w:val="single" w:sz="4" w:space="0" w:color="auto"/>
              <w:right w:val="nil"/>
            </w:tcBorders>
          </w:tcPr>
          <w:p>
            <w:pPr>
              <w:pStyle w:val="yTable"/>
              <w:spacing w:before="0"/>
              <w:rPr>
                <w:del w:id="4421" w:author="svcMRProcess" w:date="2019-04-02T15:51:00Z"/>
                <w:sz w:val="14"/>
              </w:rPr>
            </w:pPr>
            <w:del w:id="4422" w:author="svcMRProcess" w:date="2019-04-02T15:51:00Z">
              <w:r>
                <w:rPr>
                  <w:sz w:val="14"/>
                </w:rPr>
                <w:delText>Delete “two hundred horsepower” in lines 8 and 9, substitute “150 kilowatts” ........................................................................................................</w:delText>
              </w:r>
            </w:del>
          </w:p>
          <w:p>
            <w:pPr>
              <w:pStyle w:val="yTable"/>
              <w:spacing w:before="0"/>
              <w:rPr>
                <w:del w:id="4423" w:author="svcMRProcess" w:date="2019-04-02T15:51:00Z"/>
                <w:sz w:val="14"/>
              </w:rPr>
            </w:pPr>
            <w:del w:id="4424" w:author="svcMRProcess" w:date="2019-04-02T15:51:00Z">
              <w:r>
                <w:rPr>
                  <w:sz w:val="14"/>
                </w:rPr>
                <w:delText>Delete “twenty feet” in line 14 of paragraph (b), substitute “six metres” ....</w:delText>
              </w:r>
            </w:del>
          </w:p>
          <w:p>
            <w:pPr>
              <w:pStyle w:val="yTable"/>
              <w:spacing w:before="0"/>
              <w:rPr>
                <w:del w:id="4425" w:author="svcMRProcess" w:date="2019-04-02T15:51:00Z"/>
                <w:sz w:val="14"/>
              </w:rPr>
            </w:pPr>
            <w:del w:id="4426" w:author="svcMRProcess" w:date="2019-04-02T15:51:00Z">
              <w:r>
                <w:rPr>
                  <w:sz w:val="14"/>
                </w:rPr>
                <w:delText>Delete “eighteen feet” in line 11 of paragraph (e), substitute “five metres”</w:delText>
              </w:r>
            </w:del>
          </w:p>
        </w:tc>
        <w:tc>
          <w:tcPr>
            <w:tcW w:w="1197" w:type="dxa"/>
            <w:tcBorders>
              <w:top w:val="single" w:sz="4" w:space="0" w:color="auto"/>
              <w:left w:val="nil"/>
              <w:bottom w:val="single" w:sz="4" w:space="0" w:color="auto"/>
              <w:right w:val="nil"/>
            </w:tcBorders>
          </w:tcPr>
          <w:p>
            <w:pPr>
              <w:pStyle w:val="yTable"/>
              <w:spacing w:before="0"/>
              <w:jc w:val="center"/>
              <w:rPr>
                <w:del w:id="4427" w:author="svcMRProcess" w:date="2019-04-02T15:51:00Z"/>
                <w:sz w:val="14"/>
              </w:rPr>
            </w:pPr>
            <w:del w:id="4428" w:author="svcMRProcess" w:date="2019-04-02T15:51:00Z">
              <w:r>
                <w:rPr>
                  <w:sz w:val="14"/>
                </w:rPr>
                <w:delText>1</w:delText>
              </w:r>
            </w:del>
          </w:p>
          <w:p>
            <w:pPr>
              <w:pStyle w:val="yTable"/>
              <w:spacing w:before="0"/>
              <w:jc w:val="center"/>
              <w:rPr>
                <w:del w:id="4429" w:author="svcMRProcess" w:date="2019-04-02T15:51:00Z"/>
                <w:sz w:val="14"/>
              </w:rPr>
            </w:pPr>
          </w:p>
          <w:p>
            <w:pPr>
              <w:pStyle w:val="yTable"/>
              <w:spacing w:before="0"/>
              <w:jc w:val="center"/>
              <w:rPr>
                <w:del w:id="4430" w:author="svcMRProcess" w:date="2019-04-02T15:51:00Z"/>
                <w:sz w:val="14"/>
              </w:rPr>
            </w:pPr>
            <w:del w:id="4431" w:author="svcMRProcess" w:date="2019-04-02T15:51:00Z">
              <w:r>
                <w:rPr>
                  <w:sz w:val="14"/>
                </w:rPr>
                <w:delText>2</w:delText>
              </w:r>
            </w:del>
          </w:p>
          <w:p>
            <w:pPr>
              <w:pStyle w:val="yTable"/>
              <w:spacing w:before="0"/>
              <w:jc w:val="center"/>
              <w:rPr>
                <w:del w:id="4432" w:author="svcMRProcess" w:date="2019-04-02T15:51:00Z"/>
                <w:sz w:val="14"/>
              </w:rPr>
            </w:pPr>
            <w:del w:id="4433" w:author="svcMRProcess" w:date="2019-04-02T15:51:00Z">
              <w:r>
                <w:rPr>
                  <w:sz w:val="14"/>
                </w:rPr>
                <w:delText>3</w:delText>
              </w:r>
            </w:del>
          </w:p>
        </w:tc>
      </w:tr>
      <w:tr>
        <w:trPr>
          <w:del w:id="4434" w:author="svcMRProcess" w:date="2019-04-02T15:51:00Z"/>
        </w:trPr>
        <w:tc>
          <w:tcPr>
            <w:tcW w:w="1396" w:type="dxa"/>
            <w:tcBorders>
              <w:top w:val="single" w:sz="4" w:space="0" w:color="auto"/>
              <w:left w:val="nil"/>
              <w:bottom w:val="nil"/>
              <w:right w:val="nil"/>
            </w:tcBorders>
          </w:tcPr>
          <w:p>
            <w:pPr>
              <w:pStyle w:val="yTable"/>
              <w:spacing w:before="0"/>
              <w:rPr>
                <w:del w:id="4435" w:author="svcMRProcess" w:date="2019-04-02T15:51:00Z"/>
                <w:sz w:val="14"/>
              </w:rPr>
            </w:pPr>
          </w:p>
        </w:tc>
        <w:tc>
          <w:tcPr>
            <w:tcW w:w="4595" w:type="dxa"/>
            <w:gridSpan w:val="4"/>
            <w:tcBorders>
              <w:top w:val="single" w:sz="4" w:space="0" w:color="auto"/>
              <w:left w:val="nil"/>
              <w:bottom w:val="nil"/>
              <w:right w:val="nil"/>
            </w:tcBorders>
          </w:tcPr>
          <w:p>
            <w:pPr>
              <w:pStyle w:val="yTable"/>
              <w:spacing w:before="0"/>
              <w:rPr>
                <w:del w:id="4436" w:author="svcMRProcess" w:date="2019-04-02T15:51:00Z"/>
                <w:sz w:val="14"/>
              </w:rPr>
            </w:pPr>
          </w:p>
        </w:tc>
        <w:tc>
          <w:tcPr>
            <w:tcW w:w="1197" w:type="dxa"/>
            <w:tcBorders>
              <w:top w:val="single" w:sz="4" w:space="0" w:color="auto"/>
              <w:left w:val="nil"/>
              <w:bottom w:val="nil"/>
              <w:right w:val="nil"/>
            </w:tcBorders>
          </w:tcPr>
          <w:p>
            <w:pPr>
              <w:pStyle w:val="yTable"/>
              <w:spacing w:before="0"/>
              <w:jc w:val="center"/>
              <w:rPr>
                <w:del w:id="4437" w:author="svcMRProcess" w:date="2019-04-02T15:51:00Z"/>
                <w:sz w:val="14"/>
              </w:rPr>
            </w:pPr>
          </w:p>
        </w:tc>
      </w:tr>
      <w:tr>
        <w:trPr>
          <w:cantSplit/>
          <w:del w:id="4438" w:author="svcMRProcess" w:date="2019-04-02T15:51:00Z"/>
        </w:trPr>
        <w:tc>
          <w:tcPr>
            <w:tcW w:w="7188" w:type="dxa"/>
            <w:gridSpan w:val="6"/>
            <w:tcBorders>
              <w:top w:val="nil"/>
              <w:left w:val="nil"/>
              <w:bottom w:val="single" w:sz="4" w:space="0" w:color="auto"/>
              <w:right w:val="nil"/>
            </w:tcBorders>
          </w:tcPr>
          <w:p>
            <w:pPr>
              <w:pStyle w:val="yTable"/>
              <w:spacing w:before="0"/>
              <w:jc w:val="center"/>
              <w:rPr>
                <w:del w:id="4439" w:author="svcMRProcess" w:date="2019-04-02T15:51:00Z"/>
                <w:sz w:val="14"/>
              </w:rPr>
            </w:pPr>
            <w:del w:id="4440" w:author="svcMRProcess" w:date="2019-04-02T15:51:00Z">
              <w:r>
                <w:rPr>
                  <w:sz w:val="14"/>
                </w:rPr>
                <w:delText>FISHERIES ACT, 1905-1971.</w:delText>
              </w:r>
            </w:del>
          </w:p>
        </w:tc>
      </w:tr>
      <w:tr>
        <w:trPr>
          <w:del w:id="4441" w:author="svcMRProcess" w:date="2019-04-02T15:51:00Z"/>
        </w:trPr>
        <w:tc>
          <w:tcPr>
            <w:tcW w:w="1396" w:type="dxa"/>
            <w:tcBorders>
              <w:top w:val="single" w:sz="4" w:space="0" w:color="auto"/>
              <w:left w:val="nil"/>
              <w:bottom w:val="single" w:sz="4" w:space="0" w:color="auto"/>
              <w:right w:val="nil"/>
            </w:tcBorders>
          </w:tcPr>
          <w:p>
            <w:pPr>
              <w:pStyle w:val="yTable"/>
              <w:spacing w:before="0"/>
              <w:jc w:val="center"/>
              <w:rPr>
                <w:del w:id="4442" w:author="svcMRProcess" w:date="2019-04-02T15:51:00Z"/>
                <w:sz w:val="14"/>
              </w:rPr>
            </w:pPr>
            <w:del w:id="4443" w:author="svcMRProcess" w:date="2019-04-02T15:51:00Z">
              <w:r>
                <w:rPr>
                  <w:sz w:val="14"/>
                </w:rPr>
                <w:delText>Provision amended</w:delText>
              </w:r>
            </w:del>
          </w:p>
        </w:tc>
        <w:tc>
          <w:tcPr>
            <w:tcW w:w="4472" w:type="dxa"/>
            <w:gridSpan w:val="3"/>
            <w:tcBorders>
              <w:top w:val="single" w:sz="4" w:space="0" w:color="auto"/>
              <w:left w:val="nil"/>
              <w:bottom w:val="single" w:sz="4" w:space="0" w:color="auto"/>
              <w:right w:val="nil"/>
            </w:tcBorders>
          </w:tcPr>
          <w:p>
            <w:pPr>
              <w:pStyle w:val="yTable"/>
              <w:spacing w:before="0"/>
              <w:jc w:val="center"/>
              <w:rPr>
                <w:del w:id="4444" w:author="svcMRProcess" w:date="2019-04-02T15:51:00Z"/>
                <w:sz w:val="14"/>
              </w:rPr>
            </w:pPr>
            <w:del w:id="4445" w:author="svcMRProcess" w:date="2019-04-02T15:51:00Z">
              <w:r>
                <w:rPr>
                  <w:sz w:val="14"/>
                </w:rPr>
                <w:delText>Amendment</w:delText>
              </w:r>
            </w:del>
          </w:p>
        </w:tc>
        <w:tc>
          <w:tcPr>
            <w:tcW w:w="1320" w:type="dxa"/>
            <w:gridSpan w:val="2"/>
            <w:tcBorders>
              <w:top w:val="single" w:sz="4" w:space="0" w:color="auto"/>
              <w:left w:val="nil"/>
              <w:bottom w:val="single" w:sz="4" w:space="0" w:color="auto"/>
              <w:right w:val="nil"/>
            </w:tcBorders>
          </w:tcPr>
          <w:p>
            <w:pPr>
              <w:pStyle w:val="yTable"/>
              <w:spacing w:before="0"/>
              <w:jc w:val="center"/>
              <w:rPr>
                <w:del w:id="4446" w:author="svcMRProcess" w:date="2019-04-02T15:51:00Z"/>
                <w:sz w:val="14"/>
              </w:rPr>
            </w:pPr>
            <w:del w:id="4447" w:author="svcMRProcess" w:date="2019-04-02T15:51:00Z">
              <w:r>
                <w:rPr>
                  <w:sz w:val="14"/>
                </w:rPr>
                <w:delText>Amendment number</w:delText>
              </w:r>
            </w:del>
          </w:p>
        </w:tc>
      </w:tr>
      <w:tr>
        <w:trPr>
          <w:del w:id="4448" w:author="svcMRProcess" w:date="2019-04-02T15:51:00Z"/>
        </w:trPr>
        <w:tc>
          <w:tcPr>
            <w:tcW w:w="1396" w:type="dxa"/>
            <w:tcBorders>
              <w:top w:val="nil"/>
              <w:left w:val="nil"/>
              <w:bottom w:val="nil"/>
              <w:right w:val="nil"/>
            </w:tcBorders>
          </w:tcPr>
          <w:p>
            <w:pPr>
              <w:pStyle w:val="yTable"/>
              <w:spacing w:before="0"/>
              <w:rPr>
                <w:del w:id="4449" w:author="svcMRProcess" w:date="2019-04-02T15:51:00Z"/>
                <w:sz w:val="14"/>
              </w:rPr>
            </w:pPr>
            <w:del w:id="4450" w:author="svcMRProcess" w:date="2019-04-02T15:51:00Z">
              <w:r>
                <w:rPr>
                  <w:sz w:val="14"/>
                </w:rPr>
                <w:delText>Section 39 (2) ...</w:delText>
              </w:r>
            </w:del>
          </w:p>
          <w:p>
            <w:pPr>
              <w:pStyle w:val="yTable"/>
              <w:spacing w:before="0"/>
              <w:rPr>
                <w:del w:id="4451" w:author="svcMRProcess" w:date="2019-04-02T15:51:00Z"/>
                <w:sz w:val="14"/>
              </w:rPr>
            </w:pPr>
            <w:del w:id="4452" w:author="svcMRProcess" w:date="2019-04-02T15:51:00Z">
              <w:r>
                <w:rPr>
                  <w:sz w:val="14"/>
                </w:rPr>
                <w:delText>Second Schedule ...</w:delText>
              </w:r>
            </w:del>
          </w:p>
        </w:tc>
        <w:tc>
          <w:tcPr>
            <w:tcW w:w="4472" w:type="dxa"/>
            <w:gridSpan w:val="3"/>
            <w:tcBorders>
              <w:top w:val="nil"/>
              <w:left w:val="nil"/>
              <w:bottom w:val="nil"/>
              <w:right w:val="nil"/>
            </w:tcBorders>
          </w:tcPr>
          <w:p>
            <w:pPr>
              <w:pStyle w:val="yTable"/>
              <w:spacing w:before="0"/>
              <w:rPr>
                <w:del w:id="4453" w:author="svcMRProcess" w:date="2019-04-02T15:51:00Z"/>
                <w:sz w:val="14"/>
              </w:rPr>
            </w:pPr>
            <w:del w:id="4454" w:author="svcMRProcess" w:date="2019-04-02T15:51:00Z">
              <w:r>
                <w:rPr>
                  <w:sz w:val="14"/>
                </w:rPr>
                <w:delText>Delete “seventy-five miles” in line 18, substitute “120.7 kilometres” ..........</w:delText>
              </w:r>
            </w:del>
          </w:p>
          <w:p>
            <w:pPr>
              <w:pStyle w:val="yTable"/>
              <w:spacing w:before="0"/>
              <w:rPr>
                <w:del w:id="4455" w:author="svcMRProcess" w:date="2019-04-02T15:51:00Z"/>
                <w:sz w:val="14"/>
              </w:rPr>
            </w:pPr>
            <w:del w:id="4456" w:author="svcMRProcess" w:date="2019-04-02T15:51:00Z">
              <w:r>
                <w:rPr>
                  <w:sz w:val="14"/>
                </w:rPr>
                <w:delText xml:space="preserve">Delete Parts (a), (b) and (c), substitute the following Parts (a), (b) and (e): — </w:delText>
              </w:r>
            </w:del>
          </w:p>
        </w:tc>
        <w:tc>
          <w:tcPr>
            <w:tcW w:w="1320" w:type="dxa"/>
            <w:gridSpan w:val="2"/>
            <w:tcBorders>
              <w:top w:val="nil"/>
              <w:left w:val="nil"/>
              <w:bottom w:val="nil"/>
              <w:right w:val="nil"/>
            </w:tcBorders>
          </w:tcPr>
          <w:p>
            <w:pPr>
              <w:pStyle w:val="yTable"/>
              <w:spacing w:before="0"/>
              <w:jc w:val="center"/>
              <w:rPr>
                <w:del w:id="4457" w:author="svcMRProcess" w:date="2019-04-02T15:51:00Z"/>
                <w:sz w:val="14"/>
              </w:rPr>
            </w:pPr>
            <w:del w:id="4458" w:author="svcMRProcess" w:date="2019-04-02T15:51:00Z">
              <w:r>
                <w:rPr>
                  <w:sz w:val="14"/>
                </w:rPr>
                <w:delText>1</w:delText>
              </w:r>
            </w:del>
          </w:p>
          <w:p>
            <w:pPr>
              <w:pStyle w:val="yTable"/>
              <w:spacing w:before="0"/>
              <w:jc w:val="center"/>
              <w:rPr>
                <w:del w:id="4459" w:author="svcMRProcess" w:date="2019-04-02T15:51:00Z"/>
                <w:sz w:val="14"/>
              </w:rPr>
            </w:pPr>
            <w:del w:id="4460" w:author="svcMRProcess" w:date="2019-04-02T15:51:00Z">
              <w:r>
                <w:rPr>
                  <w:sz w:val="14"/>
                </w:rPr>
                <w:delText>2</w:delText>
              </w:r>
            </w:del>
          </w:p>
        </w:tc>
      </w:tr>
      <w:tr>
        <w:trPr>
          <w:del w:id="4461" w:author="svcMRProcess" w:date="2019-04-02T15:51:00Z"/>
        </w:trPr>
        <w:tc>
          <w:tcPr>
            <w:tcW w:w="1396" w:type="dxa"/>
            <w:tcBorders>
              <w:top w:val="nil"/>
              <w:left w:val="nil"/>
              <w:bottom w:val="nil"/>
              <w:right w:val="nil"/>
            </w:tcBorders>
          </w:tcPr>
          <w:p>
            <w:pPr>
              <w:pStyle w:val="yTable"/>
              <w:spacing w:before="0"/>
              <w:rPr>
                <w:del w:id="4462" w:author="svcMRProcess" w:date="2019-04-02T15:51:00Z"/>
                <w:sz w:val="14"/>
              </w:rPr>
            </w:pPr>
          </w:p>
        </w:tc>
        <w:tc>
          <w:tcPr>
            <w:tcW w:w="4472" w:type="dxa"/>
            <w:gridSpan w:val="3"/>
            <w:tcBorders>
              <w:top w:val="nil"/>
              <w:left w:val="nil"/>
              <w:bottom w:val="nil"/>
              <w:right w:val="nil"/>
            </w:tcBorders>
          </w:tcPr>
          <w:p>
            <w:pPr>
              <w:pStyle w:val="yTable"/>
              <w:spacing w:before="0"/>
              <w:jc w:val="center"/>
              <w:rPr>
                <w:del w:id="4463" w:author="svcMRProcess" w:date="2019-04-02T15:51:00Z"/>
                <w:i/>
                <w:iCs/>
                <w:sz w:val="14"/>
              </w:rPr>
            </w:pPr>
            <w:del w:id="4464" w:author="svcMRProcess" w:date="2019-04-02T15:51:00Z">
              <w:r>
                <w:rPr>
                  <w:i/>
                  <w:iCs/>
                  <w:sz w:val="14"/>
                </w:rPr>
                <w:delText>(a) Fish, Marine or Fluvio-Marine Species.</w:delText>
              </w:r>
            </w:del>
          </w:p>
        </w:tc>
        <w:tc>
          <w:tcPr>
            <w:tcW w:w="1320" w:type="dxa"/>
            <w:gridSpan w:val="2"/>
            <w:tcBorders>
              <w:top w:val="nil"/>
              <w:left w:val="nil"/>
              <w:bottom w:val="nil"/>
              <w:right w:val="nil"/>
            </w:tcBorders>
          </w:tcPr>
          <w:p>
            <w:pPr>
              <w:pStyle w:val="yTable"/>
              <w:spacing w:before="0"/>
              <w:jc w:val="center"/>
              <w:rPr>
                <w:del w:id="4465" w:author="svcMRProcess" w:date="2019-04-02T15:51:00Z"/>
                <w:sz w:val="14"/>
              </w:rPr>
            </w:pPr>
          </w:p>
        </w:tc>
      </w:tr>
      <w:tr>
        <w:trPr>
          <w:del w:id="4466" w:author="svcMRProcess" w:date="2019-04-02T15:51:00Z"/>
        </w:trPr>
        <w:tc>
          <w:tcPr>
            <w:tcW w:w="1396" w:type="dxa"/>
            <w:tcBorders>
              <w:top w:val="nil"/>
              <w:left w:val="nil"/>
              <w:bottom w:val="nil"/>
              <w:right w:val="nil"/>
            </w:tcBorders>
          </w:tcPr>
          <w:p>
            <w:pPr>
              <w:pStyle w:val="yTable"/>
              <w:spacing w:before="0"/>
              <w:rPr>
                <w:del w:id="4467" w:author="svcMRProcess" w:date="2019-04-02T15:51:00Z"/>
                <w:sz w:val="14"/>
              </w:rPr>
            </w:pPr>
          </w:p>
        </w:tc>
        <w:tc>
          <w:tcPr>
            <w:tcW w:w="1490" w:type="dxa"/>
            <w:tcBorders>
              <w:top w:val="nil"/>
              <w:left w:val="nil"/>
              <w:bottom w:val="nil"/>
              <w:right w:val="nil"/>
            </w:tcBorders>
          </w:tcPr>
          <w:p>
            <w:pPr>
              <w:pStyle w:val="yTable"/>
              <w:spacing w:before="0"/>
              <w:jc w:val="center"/>
              <w:rPr>
                <w:del w:id="4468" w:author="svcMRProcess" w:date="2019-04-02T15:51:00Z"/>
                <w:sz w:val="14"/>
              </w:rPr>
            </w:pPr>
            <w:del w:id="4469" w:author="svcMRProcess" w:date="2019-04-02T15:51:00Z">
              <w:r>
                <w:rPr>
                  <w:sz w:val="14"/>
                </w:rPr>
                <w:delText>Common Name</w:delText>
              </w:r>
            </w:del>
          </w:p>
        </w:tc>
        <w:tc>
          <w:tcPr>
            <w:tcW w:w="1902" w:type="dxa"/>
            <w:tcBorders>
              <w:top w:val="nil"/>
              <w:left w:val="nil"/>
              <w:bottom w:val="nil"/>
              <w:right w:val="nil"/>
            </w:tcBorders>
          </w:tcPr>
          <w:p>
            <w:pPr>
              <w:pStyle w:val="yTable"/>
              <w:spacing w:before="0"/>
              <w:jc w:val="center"/>
              <w:rPr>
                <w:del w:id="4470" w:author="svcMRProcess" w:date="2019-04-02T15:51:00Z"/>
                <w:sz w:val="14"/>
              </w:rPr>
            </w:pPr>
            <w:del w:id="4471" w:author="svcMRProcess" w:date="2019-04-02T15:51:00Z">
              <w:r>
                <w:rPr>
                  <w:sz w:val="14"/>
                </w:rPr>
                <w:delText>Scientific Name</w:delText>
              </w:r>
            </w:del>
          </w:p>
        </w:tc>
        <w:tc>
          <w:tcPr>
            <w:tcW w:w="1080" w:type="dxa"/>
            <w:tcBorders>
              <w:top w:val="nil"/>
              <w:left w:val="nil"/>
              <w:bottom w:val="nil"/>
              <w:right w:val="nil"/>
            </w:tcBorders>
          </w:tcPr>
          <w:p>
            <w:pPr>
              <w:pStyle w:val="yTable"/>
              <w:spacing w:before="0"/>
              <w:jc w:val="center"/>
              <w:rPr>
                <w:del w:id="4472" w:author="svcMRProcess" w:date="2019-04-02T15:51:00Z"/>
                <w:sz w:val="14"/>
              </w:rPr>
            </w:pPr>
            <w:del w:id="4473" w:author="svcMRProcess" w:date="2019-04-02T15:51:00Z">
              <w:r>
                <w:rPr>
                  <w:sz w:val="14"/>
                </w:rPr>
                <w:delText>Length (Millimetres)</w:delText>
              </w:r>
            </w:del>
          </w:p>
        </w:tc>
        <w:tc>
          <w:tcPr>
            <w:tcW w:w="1320" w:type="dxa"/>
            <w:gridSpan w:val="2"/>
            <w:tcBorders>
              <w:top w:val="nil"/>
              <w:left w:val="nil"/>
              <w:bottom w:val="nil"/>
              <w:right w:val="nil"/>
            </w:tcBorders>
          </w:tcPr>
          <w:p>
            <w:pPr>
              <w:pStyle w:val="yTable"/>
              <w:spacing w:before="0"/>
              <w:jc w:val="center"/>
              <w:rPr>
                <w:del w:id="4474" w:author="svcMRProcess" w:date="2019-04-02T15:51:00Z"/>
                <w:sz w:val="14"/>
              </w:rPr>
            </w:pPr>
          </w:p>
        </w:tc>
      </w:tr>
      <w:tr>
        <w:trPr>
          <w:del w:id="4475" w:author="svcMRProcess" w:date="2019-04-02T15:51:00Z"/>
        </w:trPr>
        <w:tc>
          <w:tcPr>
            <w:tcW w:w="1396" w:type="dxa"/>
            <w:tcBorders>
              <w:top w:val="nil"/>
              <w:left w:val="nil"/>
              <w:bottom w:val="nil"/>
              <w:right w:val="nil"/>
            </w:tcBorders>
          </w:tcPr>
          <w:p>
            <w:pPr>
              <w:pStyle w:val="yTable"/>
              <w:spacing w:before="0"/>
              <w:rPr>
                <w:del w:id="4476" w:author="svcMRProcess" w:date="2019-04-02T15:51:00Z"/>
                <w:sz w:val="14"/>
              </w:rPr>
            </w:pPr>
          </w:p>
        </w:tc>
        <w:tc>
          <w:tcPr>
            <w:tcW w:w="1490" w:type="dxa"/>
            <w:tcBorders>
              <w:top w:val="nil"/>
              <w:left w:val="nil"/>
              <w:bottom w:val="nil"/>
              <w:right w:val="nil"/>
            </w:tcBorders>
          </w:tcPr>
          <w:p>
            <w:pPr>
              <w:pStyle w:val="yTable"/>
              <w:spacing w:before="0"/>
              <w:rPr>
                <w:del w:id="4477" w:author="svcMRProcess" w:date="2019-04-02T15:51:00Z"/>
                <w:sz w:val="14"/>
              </w:rPr>
            </w:pPr>
            <w:del w:id="4478" w:author="svcMRProcess" w:date="2019-04-02T15:51:00Z">
              <w:r>
                <w:rPr>
                  <w:sz w:val="14"/>
                </w:rPr>
                <w:delText>Bream (or Black Bream) ...................</w:delText>
              </w:r>
            </w:del>
          </w:p>
          <w:p>
            <w:pPr>
              <w:pStyle w:val="yTable"/>
              <w:spacing w:before="0"/>
              <w:rPr>
                <w:del w:id="4479" w:author="svcMRProcess" w:date="2019-04-02T15:51:00Z"/>
                <w:sz w:val="14"/>
              </w:rPr>
            </w:pPr>
            <w:del w:id="4480" w:author="svcMRProcess" w:date="2019-04-02T15:51:00Z">
              <w:r>
                <w:rPr>
                  <w:sz w:val="14"/>
                </w:rPr>
                <w:delText>Bream, Pig-faced (or North-West Snapper) Bream, Yellow-fin ...</w:delText>
              </w:r>
            </w:del>
          </w:p>
          <w:p>
            <w:pPr>
              <w:pStyle w:val="yTable"/>
              <w:spacing w:before="0"/>
              <w:rPr>
                <w:del w:id="4481" w:author="svcMRProcess" w:date="2019-04-02T15:51:00Z"/>
                <w:sz w:val="14"/>
              </w:rPr>
            </w:pPr>
            <w:del w:id="4482" w:author="svcMRProcess" w:date="2019-04-02T15:51:00Z">
              <w:r>
                <w:rPr>
                  <w:sz w:val="14"/>
                </w:rPr>
                <w:delText>Flathead, Dusky ...</w:delText>
              </w:r>
            </w:del>
          </w:p>
          <w:p>
            <w:pPr>
              <w:pStyle w:val="yTable"/>
              <w:spacing w:before="0"/>
              <w:rPr>
                <w:del w:id="4483" w:author="svcMRProcess" w:date="2019-04-02T15:51:00Z"/>
                <w:sz w:val="14"/>
              </w:rPr>
            </w:pPr>
            <w:del w:id="4484" w:author="svcMRProcess" w:date="2019-04-02T15:51:00Z">
              <w:r>
                <w:rPr>
                  <w:sz w:val="14"/>
                </w:rPr>
                <w:delText>Flathead, Marbled ...</w:delText>
              </w:r>
            </w:del>
          </w:p>
          <w:p>
            <w:pPr>
              <w:pStyle w:val="yTable"/>
              <w:spacing w:before="0"/>
              <w:rPr>
                <w:del w:id="4485" w:author="svcMRProcess" w:date="2019-04-02T15:51:00Z"/>
                <w:sz w:val="14"/>
              </w:rPr>
            </w:pPr>
            <w:del w:id="4486" w:author="svcMRProcess" w:date="2019-04-02T15:51:00Z">
              <w:r>
                <w:rPr>
                  <w:sz w:val="14"/>
                </w:rPr>
                <w:delText>Flathead, Sand ...</w:delText>
              </w:r>
            </w:del>
          </w:p>
          <w:p>
            <w:pPr>
              <w:pStyle w:val="yTable"/>
              <w:spacing w:before="0"/>
              <w:rPr>
                <w:del w:id="4487" w:author="svcMRProcess" w:date="2019-04-02T15:51:00Z"/>
                <w:sz w:val="14"/>
              </w:rPr>
            </w:pPr>
            <w:del w:id="4488" w:author="svcMRProcess" w:date="2019-04-02T15:51:00Z">
              <w:r>
                <w:rPr>
                  <w:sz w:val="14"/>
                </w:rPr>
                <w:delText>Flounder ...</w:delText>
              </w:r>
            </w:del>
          </w:p>
          <w:p>
            <w:pPr>
              <w:pStyle w:val="yTable"/>
              <w:spacing w:before="0"/>
              <w:rPr>
                <w:del w:id="4489" w:author="svcMRProcess" w:date="2019-04-02T15:51:00Z"/>
                <w:sz w:val="14"/>
              </w:rPr>
            </w:pPr>
            <w:del w:id="4490" w:author="svcMRProcess" w:date="2019-04-02T15:51:00Z">
              <w:r>
                <w:rPr>
                  <w:sz w:val="14"/>
                </w:rPr>
                <w:delText>Garfish, River ...</w:delText>
              </w:r>
            </w:del>
          </w:p>
          <w:p>
            <w:pPr>
              <w:pStyle w:val="yTable"/>
              <w:spacing w:before="0"/>
              <w:rPr>
                <w:del w:id="4491" w:author="svcMRProcess" w:date="2019-04-02T15:51:00Z"/>
                <w:sz w:val="14"/>
              </w:rPr>
            </w:pPr>
            <w:del w:id="4492" w:author="svcMRProcess" w:date="2019-04-02T15:51:00Z">
              <w:r>
                <w:rPr>
                  <w:sz w:val="14"/>
                </w:rPr>
                <w:delText>Garfish, Sea ...</w:delText>
              </w:r>
            </w:del>
          </w:p>
          <w:p>
            <w:pPr>
              <w:pStyle w:val="yTable"/>
              <w:spacing w:before="0"/>
              <w:rPr>
                <w:del w:id="4493" w:author="svcMRProcess" w:date="2019-04-02T15:51:00Z"/>
                <w:sz w:val="14"/>
              </w:rPr>
            </w:pPr>
            <w:del w:id="4494" w:author="svcMRProcess" w:date="2019-04-02T15:51:00Z">
              <w:r>
                <w:rPr>
                  <w:sz w:val="14"/>
                </w:rPr>
                <w:delText>Groper ...</w:delText>
              </w:r>
            </w:del>
          </w:p>
          <w:p>
            <w:pPr>
              <w:pStyle w:val="yTable"/>
              <w:spacing w:before="0"/>
              <w:rPr>
                <w:del w:id="4495" w:author="svcMRProcess" w:date="2019-04-02T15:51:00Z"/>
                <w:sz w:val="14"/>
              </w:rPr>
            </w:pPr>
            <w:del w:id="4496" w:author="svcMRProcess" w:date="2019-04-02T15:51:00Z">
              <w:r>
                <w:rPr>
                  <w:sz w:val="14"/>
                </w:rPr>
                <w:delText>Herring, Perth (or Gizzard Shad) ...</w:delText>
              </w:r>
            </w:del>
          </w:p>
          <w:p>
            <w:pPr>
              <w:pStyle w:val="yTable"/>
              <w:spacing w:before="0"/>
              <w:rPr>
                <w:del w:id="4497" w:author="svcMRProcess" w:date="2019-04-02T15:51:00Z"/>
                <w:sz w:val="14"/>
              </w:rPr>
            </w:pPr>
            <w:del w:id="4498" w:author="svcMRProcess" w:date="2019-04-02T15:51:00Z">
              <w:r>
                <w:rPr>
                  <w:sz w:val="14"/>
                </w:rPr>
                <w:delText>Jewfish, Westralian Leather Jacket ....</w:delText>
              </w:r>
            </w:del>
          </w:p>
          <w:p>
            <w:pPr>
              <w:pStyle w:val="yTable"/>
              <w:spacing w:before="0"/>
              <w:rPr>
                <w:del w:id="4499" w:author="svcMRProcess" w:date="2019-04-02T15:51:00Z"/>
                <w:sz w:val="14"/>
              </w:rPr>
            </w:pPr>
            <w:del w:id="4500" w:author="svcMRProcess" w:date="2019-04-02T15:51:00Z">
              <w:r>
                <w:rPr>
                  <w:sz w:val="14"/>
                </w:rPr>
                <w:delText xml:space="preserve">Longtom (or Garpike) </w:delText>
              </w:r>
            </w:del>
          </w:p>
          <w:p>
            <w:pPr>
              <w:pStyle w:val="yTable"/>
              <w:spacing w:before="0"/>
              <w:rPr>
                <w:del w:id="4501" w:author="svcMRProcess" w:date="2019-04-02T15:51:00Z"/>
                <w:sz w:val="14"/>
              </w:rPr>
            </w:pPr>
            <w:del w:id="4502" w:author="svcMRProcess" w:date="2019-04-02T15:51:00Z">
              <w:r>
                <w:rPr>
                  <w:sz w:val="14"/>
                </w:rPr>
                <w:delText>Mackerel, Spanish ...</w:delText>
              </w:r>
            </w:del>
          </w:p>
        </w:tc>
        <w:tc>
          <w:tcPr>
            <w:tcW w:w="1902" w:type="dxa"/>
            <w:tcBorders>
              <w:top w:val="nil"/>
              <w:left w:val="nil"/>
              <w:bottom w:val="nil"/>
              <w:right w:val="nil"/>
            </w:tcBorders>
          </w:tcPr>
          <w:p>
            <w:pPr>
              <w:pStyle w:val="yTable"/>
              <w:spacing w:before="0"/>
              <w:rPr>
                <w:del w:id="4503" w:author="svcMRProcess" w:date="2019-04-02T15:51:00Z"/>
                <w:sz w:val="14"/>
              </w:rPr>
            </w:pPr>
            <w:del w:id="4504" w:author="svcMRProcess" w:date="2019-04-02T15:51:00Z">
              <w:r>
                <w:rPr>
                  <w:i/>
                  <w:iCs/>
                  <w:sz w:val="14"/>
                </w:rPr>
                <w:delText>Mylio Butcheri</w:delText>
              </w:r>
              <w:r>
                <w:rPr>
                  <w:sz w:val="14"/>
                </w:rPr>
                <w:delText xml:space="preserve"> .....................</w:delText>
              </w:r>
            </w:del>
          </w:p>
          <w:p>
            <w:pPr>
              <w:pStyle w:val="yTable"/>
              <w:spacing w:before="0"/>
              <w:rPr>
                <w:del w:id="4505" w:author="svcMRProcess" w:date="2019-04-02T15:51:00Z"/>
                <w:i/>
                <w:iCs/>
                <w:sz w:val="14"/>
              </w:rPr>
            </w:pPr>
          </w:p>
          <w:p>
            <w:pPr>
              <w:pStyle w:val="yTable"/>
              <w:spacing w:before="0"/>
              <w:rPr>
                <w:del w:id="4506" w:author="svcMRProcess" w:date="2019-04-02T15:51:00Z"/>
                <w:sz w:val="14"/>
              </w:rPr>
            </w:pPr>
            <w:del w:id="4507" w:author="svcMRProcess" w:date="2019-04-02T15:51:00Z">
              <w:r>
                <w:rPr>
                  <w:i/>
                  <w:iCs/>
                  <w:sz w:val="14"/>
                </w:rPr>
                <w:delText>Lethrinus spp.</w:delText>
              </w:r>
              <w:r>
                <w:rPr>
                  <w:sz w:val="14"/>
                </w:rPr>
                <w:delText xml:space="preserve"> ......................</w:delText>
              </w:r>
            </w:del>
          </w:p>
          <w:p>
            <w:pPr>
              <w:pStyle w:val="yTable"/>
              <w:spacing w:before="0"/>
              <w:rPr>
                <w:del w:id="4508" w:author="svcMRProcess" w:date="2019-04-02T15:51:00Z"/>
                <w:i/>
                <w:iCs/>
                <w:sz w:val="14"/>
              </w:rPr>
            </w:pPr>
          </w:p>
          <w:p>
            <w:pPr>
              <w:pStyle w:val="yTable"/>
              <w:spacing w:before="0"/>
              <w:rPr>
                <w:del w:id="4509" w:author="svcMRProcess" w:date="2019-04-02T15:51:00Z"/>
                <w:sz w:val="14"/>
              </w:rPr>
            </w:pPr>
            <w:del w:id="4510" w:author="svcMRProcess" w:date="2019-04-02T15:51:00Z">
              <w:r>
                <w:rPr>
                  <w:i/>
                  <w:iCs/>
                  <w:sz w:val="14"/>
                </w:rPr>
                <w:delText>Mylio latus</w:delText>
              </w:r>
              <w:r>
                <w:rPr>
                  <w:sz w:val="14"/>
                </w:rPr>
                <w:delText xml:space="preserve"> ...........................</w:delText>
              </w:r>
            </w:del>
          </w:p>
          <w:p>
            <w:pPr>
              <w:pStyle w:val="yTable"/>
              <w:spacing w:before="0"/>
              <w:rPr>
                <w:del w:id="4511" w:author="svcMRProcess" w:date="2019-04-02T15:51:00Z"/>
                <w:sz w:val="14"/>
              </w:rPr>
            </w:pPr>
            <w:del w:id="4512" w:author="svcMRProcess" w:date="2019-04-02T15:51:00Z">
              <w:r>
                <w:rPr>
                  <w:i/>
                  <w:iCs/>
                  <w:sz w:val="14"/>
                </w:rPr>
                <w:delText>Planiprora fusca</w:delText>
              </w:r>
              <w:r>
                <w:rPr>
                  <w:sz w:val="14"/>
                </w:rPr>
                <w:delText xml:space="preserve"> ..................</w:delText>
              </w:r>
            </w:del>
          </w:p>
          <w:p>
            <w:pPr>
              <w:pStyle w:val="yTable"/>
              <w:spacing w:before="0"/>
              <w:rPr>
                <w:del w:id="4513" w:author="svcMRProcess" w:date="2019-04-02T15:51:00Z"/>
                <w:sz w:val="14"/>
              </w:rPr>
            </w:pPr>
            <w:del w:id="4514" w:author="svcMRProcess" w:date="2019-04-02T15:51:00Z">
              <w:r>
                <w:rPr>
                  <w:i/>
                  <w:iCs/>
                  <w:sz w:val="14"/>
                </w:rPr>
                <w:delText>Laeviprora laevigata</w:delText>
              </w:r>
              <w:r>
                <w:rPr>
                  <w:sz w:val="14"/>
                </w:rPr>
                <w:delText xml:space="preserve"> ...........</w:delText>
              </w:r>
            </w:del>
          </w:p>
          <w:p>
            <w:pPr>
              <w:pStyle w:val="yTable"/>
              <w:spacing w:before="0"/>
              <w:rPr>
                <w:del w:id="4515" w:author="svcMRProcess" w:date="2019-04-02T15:51:00Z"/>
                <w:sz w:val="14"/>
              </w:rPr>
            </w:pPr>
            <w:del w:id="4516" w:author="svcMRProcess" w:date="2019-04-02T15:51:00Z">
              <w:r>
                <w:rPr>
                  <w:i/>
                  <w:iCs/>
                  <w:sz w:val="14"/>
                </w:rPr>
                <w:delText>Planiprora melsomi</w:delText>
              </w:r>
              <w:r>
                <w:rPr>
                  <w:sz w:val="14"/>
                </w:rPr>
                <w:delText xml:space="preserve"> .............</w:delText>
              </w:r>
            </w:del>
          </w:p>
          <w:p>
            <w:pPr>
              <w:pStyle w:val="yTable"/>
              <w:spacing w:before="0"/>
              <w:rPr>
                <w:del w:id="4517" w:author="svcMRProcess" w:date="2019-04-02T15:51:00Z"/>
                <w:sz w:val="14"/>
              </w:rPr>
            </w:pPr>
            <w:del w:id="4518" w:author="svcMRProcess" w:date="2019-04-02T15:51:00Z">
              <w:r>
                <w:rPr>
                  <w:i/>
                  <w:iCs/>
                  <w:sz w:val="14"/>
                </w:rPr>
                <w:delText>Pseudorhombus jenynsii</w:delText>
              </w:r>
              <w:r>
                <w:rPr>
                  <w:sz w:val="14"/>
                </w:rPr>
                <w:delText xml:space="preserve"> ......</w:delText>
              </w:r>
            </w:del>
          </w:p>
          <w:p>
            <w:pPr>
              <w:pStyle w:val="yTable"/>
              <w:spacing w:before="0"/>
              <w:rPr>
                <w:del w:id="4519" w:author="svcMRProcess" w:date="2019-04-02T15:51:00Z"/>
                <w:sz w:val="14"/>
              </w:rPr>
            </w:pPr>
            <w:del w:id="4520" w:author="svcMRProcess" w:date="2019-04-02T15:51:00Z">
              <w:r>
                <w:rPr>
                  <w:i/>
                  <w:iCs/>
                  <w:sz w:val="14"/>
                </w:rPr>
                <w:delText>Hemirhamphus regularis</w:delText>
              </w:r>
              <w:r>
                <w:rPr>
                  <w:sz w:val="14"/>
                </w:rPr>
                <w:delText xml:space="preserve"> .....</w:delText>
              </w:r>
            </w:del>
          </w:p>
          <w:p>
            <w:pPr>
              <w:pStyle w:val="yTable"/>
              <w:spacing w:before="0"/>
              <w:rPr>
                <w:del w:id="4521" w:author="svcMRProcess" w:date="2019-04-02T15:51:00Z"/>
                <w:i/>
                <w:iCs/>
                <w:sz w:val="14"/>
              </w:rPr>
            </w:pPr>
            <w:del w:id="4522" w:author="svcMRProcess" w:date="2019-04-02T15:51:00Z">
              <w:r>
                <w:rPr>
                  <w:i/>
                  <w:iCs/>
                  <w:sz w:val="14"/>
                </w:rPr>
                <w:delText>Hemirhamphus melanochir</w:delText>
              </w:r>
            </w:del>
          </w:p>
          <w:p>
            <w:pPr>
              <w:pStyle w:val="yTable"/>
              <w:spacing w:before="0"/>
              <w:rPr>
                <w:del w:id="4523" w:author="svcMRProcess" w:date="2019-04-02T15:51:00Z"/>
                <w:sz w:val="14"/>
              </w:rPr>
            </w:pPr>
            <w:del w:id="4524" w:author="svcMRProcess" w:date="2019-04-02T15:51:00Z">
              <w:r>
                <w:rPr>
                  <w:i/>
                  <w:iCs/>
                  <w:sz w:val="14"/>
                </w:rPr>
                <w:delText>Achoerodus gouldii</w:delText>
              </w:r>
              <w:r>
                <w:rPr>
                  <w:sz w:val="14"/>
                </w:rPr>
                <w:delText xml:space="preserve"> ..............</w:delText>
              </w:r>
            </w:del>
          </w:p>
          <w:p>
            <w:pPr>
              <w:pStyle w:val="yTable"/>
              <w:spacing w:before="0"/>
              <w:rPr>
                <w:del w:id="4525" w:author="svcMRProcess" w:date="2019-04-02T15:51:00Z"/>
                <w:sz w:val="14"/>
              </w:rPr>
            </w:pPr>
            <w:del w:id="4526" w:author="svcMRProcess" w:date="2019-04-02T15:51:00Z">
              <w:r>
                <w:rPr>
                  <w:i/>
                  <w:iCs/>
                  <w:sz w:val="14"/>
                </w:rPr>
                <w:delText>Fluvialosa vlaminghi</w:delText>
              </w:r>
              <w:r>
                <w:rPr>
                  <w:sz w:val="14"/>
                </w:rPr>
                <w:delText xml:space="preserve"> ...........</w:delText>
              </w:r>
            </w:del>
          </w:p>
          <w:p>
            <w:pPr>
              <w:pStyle w:val="yTable"/>
              <w:spacing w:before="0"/>
              <w:rPr>
                <w:del w:id="4527" w:author="svcMRProcess" w:date="2019-04-02T15:51:00Z"/>
                <w:i/>
                <w:iCs/>
                <w:sz w:val="14"/>
              </w:rPr>
            </w:pPr>
          </w:p>
          <w:p>
            <w:pPr>
              <w:pStyle w:val="yTable"/>
              <w:spacing w:before="0"/>
              <w:rPr>
                <w:del w:id="4528" w:author="svcMRProcess" w:date="2019-04-02T15:51:00Z"/>
                <w:sz w:val="14"/>
              </w:rPr>
            </w:pPr>
            <w:del w:id="4529" w:author="svcMRProcess" w:date="2019-04-02T15:51:00Z">
              <w:r>
                <w:rPr>
                  <w:i/>
                  <w:iCs/>
                  <w:sz w:val="14"/>
                </w:rPr>
                <w:delText>Glaucosoma hebraicum</w:delText>
              </w:r>
              <w:r>
                <w:rPr>
                  <w:sz w:val="14"/>
                </w:rPr>
                <w:delText xml:space="preserve"> .......</w:delText>
              </w:r>
            </w:del>
          </w:p>
          <w:p>
            <w:pPr>
              <w:pStyle w:val="yTable"/>
              <w:spacing w:before="0"/>
              <w:rPr>
                <w:del w:id="4530" w:author="svcMRProcess" w:date="2019-04-02T15:51:00Z"/>
                <w:sz w:val="14"/>
              </w:rPr>
            </w:pPr>
            <w:del w:id="4531" w:author="svcMRProcess" w:date="2019-04-02T15:51:00Z">
              <w:r>
                <w:rPr>
                  <w:sz w:val="14"/>
                </w:rPr>
                <w:delText xml:space="preserve">Family </w:delText>
              </w:r>
              <w:r>
                <w:rPr>
                  <w:i/>
                  <w:iCs/>
                  <w:sz w:val="14"/>
                </w:rPr>
                <w:delText>Aluteridae</w:delText>
              </w:r>
              <w:r>
                <w:rPr>
                  <w:sz w:val="14"/>
                </w:rPr>
                <w:delText xml:space="preserve"> ................</w:delText>
              </w:r>
            </w:del>
          </w:p>
          <w:p>
            <w:pPr>
              <w:pStyle w:val="yTable"/>
              <w:spacing w:before="0"/>
              <w:rPr>
                <w:del w:id="4532" w:author="svcMRProcess" w:date="2019-04-02T15:51:00Z"/>
                <w:sz w:val="14"/>
              </w:rPr>
            </w:pPr>
            <w:del w:id="4533" w:author="svcMRProcess" w:date="2019-04-02T15:51:00Z">
              <w:r>
                <w:rPr>
                  <w:i/>
                  <w:iCs/>
                  <w:sz w:val="14"/>
                </w:rPr>
                <w:delText xml:space="preserve">Lhotskia gavialoides </w:delText>
              </w:r>
              <w:r>
                <w:rPr>
                  <w:sz w:val="14"/>
                </w:rPr>
                <w:delText>............</w:delText>
              </w:r>
            </w:del>
          </w:p>
          <w:p>
            <w:pPr>
              <w:pStyle w:val="yTable"/>
              <w:spacing w:before="0"/>
              <w:rPr>
                <w:del w:id="4534" w:author="svcMRProcess" w:date="2019-04-02T15:51:00Z"/>
                <w:sz w:val="14"/>
              </w:rPr>
            </w:pPr>
            <w:del w:id="4535" w:author="svcMRProcess" w:date="2019-04-02T15:51:00Z">
              <w:r>
                <w:rPr>
                  <w:i/>
                  <w:iCs/>
                  <w:sz w:val="14"/>
                </w:rPr>
                <w:delText>Cybium commerson</w:delText>
              </w:r>
              <w:r>
                <w:rPr>
                  <w:sz w:val="14"/>
                </w:rPr>
                <w:delText xml:space="preserve"> ..............</w:delText>
              </w:r>
            </w:del>
          </w:p>
        </w:tc>
        <w:tc>
          <w:tcPr>
            <w:tcW w:w="1080" w:type="dxa"/>
            <w:tcBorders>
              <w:top w:val="nil"/>
              <w:left w:val="nil"/>
              <w:bottom w:val="nil"/>
              <w:right w:val="nil"/>
            </w:tcBorders>
          </w:tcPr>
          <w:p>
            <w:pPr>
              <w:pStyle w:val="yTable"/>
              <w:spacing w:before="0"/>
              <w:jc w:val="center"/>
              <w:rPr>
                <w:del w:id="4536" w:author="svcMRProcess" w:date="2019-04-02T15:51:00Z"/>
                <w:sz w:val="14"/>
              </w:rPr>
            </w:pPr>
            <w:del w:id="4537" w:author="svcMRProcess" w:date="2019-04-02T15:51:00Z">
              <w:r>
                <w:rPr>
                  <w:sz w:val="14"/>
                </w:rPr>
                <w:delText>241</w:delText>
              </w:r>
            </w:del>
          </w:p>
          <w:p>
            <w:pPr>
              <w:pStyle w:val="yTable"/>
              <w:spacing w:before="0"/>
              <w:jc w:val="center"/>
              <w:rPr>
                <w:del w:id="4538" w:author="svcMRProcess" w:date="2019-04-02T15:51:00Z"/>
                <w:sz w:val="14"/>
              </w:rPr>
            </w:pPr>
          </w:p>
          <w:p>
            <w:pPr>
              <w:pStyle w:val="yTable"/>
              <w:spacing w:before="0"/>
              <w:jc w:val="center"/>
              <w:rPr>
                <w:del w:id="4539" w:author="svcMRProcess" w:date="2019-04-02T15:51:00Z"/>
                <w:sz w:val="14"/>
              </w:rPr>
            </w:pPr>
            <w:del w:id="4540" w:author="svcMRProcess" w:date="2019-04-02T15:51:00Z">
              <w:r>
                <w:rPr>
                  <w:sz w:val="14"/>
                </w:rPr>
                <w:delText>229</w:delText>
              </w:r>
            </w:del>
          </w:p>
          <w:p>
            <w:pPr>
              <w:pStyle w:val="yTable"/>
              <w:spacing w:before="0"/>
              <w:jc w:val="center"/>
              <w:rPr>
                <w:del w:id="4541" w:author="svcMRProcess" w:date="2019-04-02T15:51:00Z"/>
                <w:sz w:val="14"/>
              </w:rPr>
            </w:pPr>
          </w:p>
          <w:p>
            <w:pPr>
              <w:pStyle w:val="yTable"/>
              <w:spacing w:before="0"/>
              <w:jc w:val="center"/>
              <w:rPr>
                <w:del w:id="4542" w:author="svcMRProcess" w:date="2019-04-02T15:51:00Z"/>
                <w:sz w:val="14"/>
              </w:rPr>
            </w:pPr>
            <w:del w:id="4543" w:author="svcMRProcess" w:date="2019-04-02T15:51:00Z">
              <w:r>
                <w:rPr>
                  <w:sz w:val="14"/>
                </w:rPr>
                <w:delText>254</w:delText>
              </w:r>
            </w:del>
          </w:p>
          <w:p>
            <w:pPr>
              <w:pStyle w:val="yTable"/>
              <w:spacing w:before="0"/>
              <w:jc w:val="center"/>
              <w:rPr>
                <w:del w:id="4544" w:author="svcMRProcess" w:date="2019-04-02T15:51:00Z"/>
                <w:sz w:val="14"/>
              </w:rPr>
            </w:pPr>
            <w:del w:id="4545" w:author="svcMRProcess" w:date="2019-04-02T15:51:00Z">
              <w:r>
                <w:rPr>
                  <w:sz w:val="14"/>
                </w:rPr>
                <w:delText>279</w:delText>
              </w:r>
            </w:del>
          </w:p>
          <w:p>
            <w:pPr>
              <w:pStyle w:val="yTable"/>
              <w:spacing w:before="0"/>
              <w:jc w:val="center"/>
              <w:rPr>
                <w:del w:id="4546" w:author="svcMRProcess" w:date="2019-04-02T15:51:00Z"/>
                <w:sz w:val="14"/>
              </w:rPr>
            </w:pPr>
            <w:del w:id="4547" w:author="svcMRProcess" w:date="2019-04-02T15:51:00Z">
              <w:r>
                <w:rPr>
                  <w:sz w:val="14"/>
                </w:rPr>
                <w:delText>279</w:delText>
              </w:r>
            </w:del>
          </w:p>
          <w:p>
            <w:pPr>
              <w:pStyle w:val="yTable"/>
              <w:spacing w:before="0"/>
              <w:jc w:val="center"/>
              <w:rPr>
                <w:del w:id="4548" w:author="svcMRProcess" w:date="2019-04-02T15:51:00Z"/>
                <w:sz w:val="14"/>
              </w:rPr>
            </w:pPr>
            <w:del w:id="4549" w:author="svcMRProcess" w:date="2019-04-02T15:51:00Z">
              <w:r>
                <w:rPr>
                  <w:sz w:val="14"/>
                </w:rPr>
                <w:delText>279</w:delText>
              </w:r>
            </w:del>
          </w:p>
          <w:p>
            <w:pPr>
              <w:pStyle w:val="yTable"/>
              <w:spacing w:before="0"/>
              <w:jc w:val="center"/>
              <w:rPr>
                <w:del w:id="4550" w:author="svcMRProcess" w:date="2019-04-02T15:51:00Z"/>
                <w:sz w:val="14"/>
              </w:rPr>
            </w:pPr>
            <w:del w:id="4551" w:author="svcMRProcess" w:date="2019-04-02T15:51:00Z">
              <w:r>
                <w:rPr>
                  <w:sz w:val="14"/>
                </w:rPr>
                <w:delText>229</w:delText>
              </w:r>
            </w:del>
          </w:p>
          <w:p>
            <w:pPr>
              <w:pStyle w:val="yTable"/>
              <w:spacing w:before="0"/>
              <w:jc w:val="center"/>
              <w:rPr>
                <w:del w:id="4552" w:author="svcMRProcess" w:date="2019-04-02T15:51:00Z"/>
                <w:sz w:val="14"/>
              </w:rPr>
            </w:pPr>
            <w:del w:id="4553" w:author="svcMRProcess" w:date="2019-04-02T15:51:00Z">
              <w:r>
                <w:rPr>
                  <w:sz w:val="14"/>
                </w:rPr>
                <w:delText>229</w:delText>
              </w:r>
            </w:del>
          </w:p>
          <w:p>
            <w:pPr>
              <w:pStyle w:val="yTable"/>
              <w:spacing w:before="0"/>
              <w:jc w:val="center"/>
              <w:rPr>
                <w:del w:id="4554" w:author="svcMRProcess" w:date="2019-04-02T15:51:00Z"/>
                <w:sz w:val="14"/>
              </w:rPr>
            </w:pPr>
            <w:del w:id="4555" w:author="svcMRProcess" w:date="2019-04-02T15:51:00Z">
              <w:r>
                <w:rPr>
                  <w:sz w:val="14"/>
                </w:rPr>
                <w:delText>229</w:delText>
              </w:r>
            </w:del>
          </w:p>
          <w:p>
            <w:pPr>
              <w:pStyle w:val="yTable"/>
              <w:spacing w:before="0"/>
              <w:jc w:val="center"/>
              <w:rPr>
                <w:del w:id="4556" w:author="svcMRProcess" w:date="2019-04-02T15:51:00Z"/>
                <w:sz w:val="14"/>
              </w:rPr>
            </w:pPr>
            <w:del w:id="4557" w:author="svcMRProcess" w:date="2019-04-02T15:51:00Z">
              <w:r>
                <w:rPr>
                  <w:sz w:val="14"/>
                </w:rPr>
                <w:delText>305</w:delText>
              </w:r>
            </w:del>
          </w:p>
          <w:p>
            <w:pPr>
              <w:pStyle w:val="yTable"/>
              <w:spacing w:before="0"/>
              <w:jc w:val="center"/>
              <w:rPr>
                <w:del w:id="4558" w:author="svcMRProcess" w:date="2019-04-02T15:51:00Z"/>
                <w:sz w:val="14"/>
              </w:rPr>
            </w:pPr>
            <w:del w:id="4559" w:author="svcMRProcess" w:date="2019-04-02T15:51:00Z">
              <w:r>
                <w:rPr>
                  <w:sz w:val="14"/>
                </w:rPr>
                <w:delText>127</w:delText>
              </w:r>
            </w:del>
          </w:p>
          <w:p>
            <w:pPr>
              <w:pStyle w:val="yTable"/>
              <w:spacing w:before="0"/>
              <w:jc w:val="center"/>
              <w:rPr>
                <w:del w:id="4560" w:author="svcMRProcess" w:date="2019-04-02T15:51:00Z"/>
                <w:sz w:val="14"/>
              </w:rPr>
            </w:pPr>
          </w:p>
          <w:p>
            <w:pPr>
              <w:pStyle w:val="yTable"/>
              <w:spacing w:before="0"/>
              <w:jc w:val="center"/>
              <w:rPr>
                <w:del w:id="4561" w:author="svcMRProcess" w:date="2019-04-02T15:51:00Z"/>
                <w:sz w:val="14"/>
              </w:rPr>
            </w:pPr>
            <w:del w:id="4562" w:author="svcMRProcess" w:date="2019-04-02T15:51:00Z">
              <w:r>
                <w:rPr>
                  <w:sz w:val="14"/>
                </w:rPr>
                <w:delText>330</w:delText>
              </w:r>
            </w:del>
          </w:p>
          <w:p>
            <w:pPr>
              <w:pStyle w:val="yTable"/>
              <w:spacing w:before="0"/>
              <w:jc w:val="center"/>
              <w:rPr>
                <w:del w:id="4563" w:author="svcMRProcess" w:date="2019-04-02T15:51:00Z"/>
                <w:sz w:val="14"/>
              </w:rPr>
            </w:pPr>
            <w:del w:id="4564" w:author="svcMRProcess" w:date="2019-04-02T15:51:00Z">
              <w:r>
                <w:rPr>
                  <w:sz w:val="14"/>
                </w:rPr>
                <w:delText>229</w:delText>
              </w:r>
            </w:del>
          </w:p>
          <w:p>
            <w:pPr>
              <w:pStyle w:val="yTable"/>
              <w:spacing w:before="0"/>
              <w:jc w:val="center"/>
              <w:rPr>
                <w:del w:id="4565" w:author="svcMRProcess" w:date="2019-04-02T15:51:00Z"/>
                <w:sz w:val="14"/>
              </w:rPr>
            </w:pPr>
            <w:del w:id="4566" w:author="svcMRProcess" w:date="2019-04-02T15:51:00Z">
              <w:r>
                <w:rPr>
                  <w:sz w:val="14"/>
                </w:rPr>
                <w:delText>330</w:delText>
              </w:r>
            </w:del>
          </w:p>
          <w:p>
            <w:pPr>
              <w:pStyle w:val="yTable"/>
              <w:spacing w:before="0"/>
              <w:jc w:val="center"/>
              <w:rPr>
                <w:del w:id="4567" w:author="svcMRProcess" w:date="2019-04-02T15:51:00Z"/>
                <w:sz w:val="14"/>
              </w:rPr>
            </w:pPr>
            <w:del w:id="4568" w:author="svcMRProcess" w:date="2019-04-02T15:51:00Z">
              <w:r>
                <w:rPr>
                  <w:sz w:val="14"/>
                </w:rPr>
                <w:delText>381</w:delText>
              </w:r>
            </w:del>
          </w:p>
        </w:tc>
        <w:tc>
          <w:tcPr>
            <w:tcW w:w="1320" w:type="dxa"/>
            <w:gridSpan w:val="2"/>
            <w:tcBorders>
              <w:top w:val="nil"/>
              <w:left w:val="nil"/>
              <w:bottom w:val="nil"/>
              <w:right w:val="nil"/>
            </w:tcBorders>
          </w:tcPr>
          <w:p>
            <w:pPr>
              <w:pStyle w:val="yTable"/>
              <w:spacing w:before="0"/>
              <w:jc w:val="center"/>
              <w:rPr>
                <w:del w:id="4569" w:author="svcMRProcess" w:date="2019-04-02T15:51:00Z"/>
                <w:sz w:val="14"/>
              </w:rPr>
            </w:pPr>
          </w:p>
        </w:tc>
      </w:tr>
      <w:tr>
        <w:trPr>
          <w:del w:id="4570" w:author="svcMRProcess" w:date="2019-04-02T15:51:00Z"/>
        </w:trPr>
        <w:tc>
          <w:tcPr>
            <w:tcW w:w="1396" w:type="dxa"/>
            <w:tcBorders>
              <w:top w:val="single" w:sz="4" w:space="0" w:color="auto"/>
              <w:left w:val="nil"/>
              <w:bottom w:val="single" w:sz="4" w:space="0" w:color="auto"/>
              <w:right w:val="nil"/>
            </w:tcBorders>
          </w:tcPr>
          <w:p>
            <w:pPr>
              <w:pStyle w:val="yTable"/>
              <w:spacing w:before="0"/>
              <w:jc w:val="center"/>
              <w:rPr>
                <w:del w:id="4571" w:author="svcMRProcess" w:date="2019-04-02T15:51:00Z"/>
                <w:sz w:val="14"/>
              </w:rPr>
            </w:pPr>
            <w:del w:id="4572" w:author="svcMRProcess" w:date="2019-04-02T15:51:00Z">
              <w:r>
                <w:rPr>
                  <w:sz w:val="14"/>
                </w:rPr>
                <w:delText>Provision amended</w:delText>
              </w:r>
            </w:del>
          </w:p>
        </w:tc>
        <w:tc>
          <w:tcPr>
            <w:tcW w:w="4472" w:type="dxa"/>
            <w:gridSpan w:val="3"/>
            <w:tcBorders>
              <w:top w:val="single" w:sz="4" w:space="0" w:color="auto"/>
              <w:left w:val="nil"/>
              <w:bottom w:val="single" w:sz="4" w:space="0" w:color="auto"/>
              <w:right w:val="nil"/>
            </w:tcBorders>
          </w:tcPr>
          <w:p>
            <w:pPr>
              <w:pStyle w:val="yTable"/>
              <w:spacing w:before="0"/>
              <w:jc w:val="center"/>
              <w:rPr>
                <w:del w:id="4573" w:author="svcMRProcess" w:date="2019-04-02T15:51:00Z"/>
                <w:sz w:val="14"/>
              </w:rPr>
            </w:pPr>
            <w:del w:id="4574" w:author="svcMRProcess" w:date="2019-04-02T15:51:00Z">
              <w:r>
                <w:rPr>
                  <w:sz w:val="14"/>
                </w:rPr>
                <w:delText>Amendment</w:delText>
              </w:r>
            </w:del>
          </w:p>
        </w:tc>
        <w:tc>
          <w:tcPr>
            <w:tcW w:w="1320" w:type="dxa"/>
            <w:gridSpan w:val="2"/>
            <w:tcBorders>
              <w:top w:val="single" w:sz="4" w:space="0" w:color="auto"/>
              <w:left w:val="nil"/>
              <w:bottom w:val="single" w:sz="4" w:space="0" w:color="auto"/>
              <w:right w:val="nil"/>
            </w:tcBorders>
          </w:tcPr>
          <w:p>
            <w:pPr>
              <w:pStyle w:val="yTable"/>
              <w:spacing w:before="0"/>
              <w:jc w:val="center"/>
              <w:rPr>
                <w:del w:id="4575" w:author="svcMRProcess" w:date="2019-04-02T15:51:00Z"/>
                <w:sz w:val="14"/>
              </w:rPr>
            </w:pPr>
            <w:del w:id="4576" w:author="svcMRProcess" w:date="2019-04-02T15:51:00Z">
              <w:r>
                <w:rPr>
                  <w:sz w:val="14"/>
                </w:rPr>
                <w:delText>Amendment number</w:delText>
              </w:r>
            </w:del>
          </w:p>
        </w:tc>
      </w:tr>
      <w:tr>
        <w:trPr>
          <w:del w:id="4577" w:author="svcMRProcess" w:date="2019-04-02T15:51:00Z"/>
        </w:trPr>
        <w:tc>
          <w:tcPr>
            <w:tcW w:w="1396" w:type="dxa"/>
            <w:tcBorders>
              <w:top w:val="nil"/>
              <w:left w:val="nil"/>
              <w:bottom w:val="nil"/>
              <w:right w:val="nil"/>
            </w:tcBorders>
          </w:tcPr>
          <w:p>
            <w:pPr>
              <w:pStyle w:val="yTable"/>
              <w:spacing w:before="0"/>
              <w:rPr>
                <w:del w:id="4578" w:author="svcMRProcess" w:date="2019-04-02T15:51:00Z"/>
                <w:i/>
                <w:iCs/>
                <w:sz w:val="14"/>
              </w:rPr>
            </w:pPr>
            <w:del w:id="4579" w:author="svcMRProcess" w:date="2019-04-02T15:51:00Z">
              <w:r>
                <w:rPr>
                  <w:sz w:val="14"/>
                </w:rPr>
                <w:delText xml:space="preserve">Second Schedule — </w:delText>
              </w:r>
              <w:r>
                <w:rPr>
                  <w:i/>
                  <w:iCs/>
                  <w:sz w:val="14"/>
                </w:rPr>
                <w:delText>(continued)</w:delText>
              </w:r>
            </w:del>
          </w:p>
        </w:tc>
        <w:tc>
          <w:tcPr>
            <w:tcW w:w="1490" w:type="dxa"/>
            <w:tcBorders>
              <w:top w:val="nil"/>
              <w:left w:val="nil"/>
              <w:bottom w:val="nil"/>
              <w:right w:val="nil"/>
            </w:tcBorders>
          </w:tcPr>
          <w:p>
            <w:pPr>
              <w:pStyle w:val="yTable"/>
              <w:spacing w:before="0"/>
              <w:jc w:val="center"/>
              <w:rPr>
                <w:del w:id="4580" w:author="svcMRProcess" w:date="2019-04-02T15:51:00Z"/>
                <w:sz w:val="14"/>
              </w:rPr>
            </w:pPr>
            <w:del w:id="4581" w:author="svcMRProcess" w:date="2019-04-02T15:51:00Z">
              <w:r>
                <w:rPr>
                  <w:sz w:val="14"/>
                </w:rPr>
                <w:delText>Common Name</w:delText>
              </w:r>
            </w:del>
          </w:p>
        </w:tc>
        <w:tc>
          <w:tcPr>
            <w:tcW w:w="1902" w:type="dxa"/>
            <w:tcBorders>
              <w:top w:val="nil"/>
              <w:left w:val="nil"/>
              <w:bottom w:val="nil"/>
              <w:right w:val="nil"/>
            </w:tcBorders>
          </w:tcPr>
          <w:p>
            <w:pPr>
              <w:pStyle w:val="yTable"/>
              <w:spacing w:before="0"/>
              <w:jc w:val="center"/>
              <w:rPr>
                <w:del w:id="4582" w:author="svcMRProcess" w:date="2019-04-02T15:51:00Z"/>
                <w:sz w:val="14"/>
              </w:rPr>
            </w:pPr>
            <w:del w:id="4583" w:author="svcMRProcess" w:date="2019-04-02T15:51:00Z">
              <w:r>
                <w:rPr>
                  <w:sz w:val="14"/>
                </w:rPr>
                <w:delText>Scientific Name</w:delText>
              </w:r>
            </w:del>
          </w:p>
        </w:tc>
        <w:tc>
          <w:tcPr>
            <w:tcW w:w="1080" w:type="dxa"/>
            <w:tcBorders>
              <w:top w:val="nil"/>
              <w:left w:val="nil"/>
              <w:bottom w:val="nil"/>
              <w:right w:val="nil"/>
            </w:tcBorders>
          </w:tcPr>
          <w:p>
            <w:pPr>
              <w:pStyle w:val="yTable"/>
              <w:spacing w:before="0"/>
              <w:jc w:val="center"/>
              <w:rPr>
                <w:del w:id="4584" w:author="svcMRProcess" w:date="2019-04-02T15:51:00Z"/>
                <w:sz w:val="14"/>
              </w:rPr>
            </w:pPr>
            <w:del w:id="4585" w:author="svcMRProcess" w:date="2019-04-02T15:51:00Z">
              <w:r>
                <w:rPr>
                  <w:sz w:val="14"/>
                </w:rPr>
                <w:delText>Length (Millimetres)</w:delText>
              </w:r>
            </w:del>
          </w:p>
        </w:tc>
        <w:tc>
          <w:tcPr>
            <w:tcW w:w="1320" w:type="dxa"/>
            <w:gridSpan w:val="2"/>
            <w:tcBorders>
              <w:top w:val="nil"/>
              <w:left w:val="nil"/>
              <w:bottom w:val="nil"/>
              <w:right w:val="nil"/>
            </w:tcBorders>
          </w:tcPr>
          <w:p>
            <w:pPr>
              <w:pStyle w:val="yTable"/>
              <w:spacing w:before="0"/>
              <w:jc w:val="center"/>
              <w:rPr>
                <w:del w:id="4586" w:author="svcMRProcess" w:date="2019-04-02T15:51:00Z"/>
                <w:sz w:val="14"/>
              </w:rPr>
            </w:pPr>
          </w:p>
        </w:tc>
      </w:tr>
      <w:tr>
        <w:trPr>
          <w:del w:id="4587" w:author="svcMRProcess" w:date="2019-04-02T15:51:00Z"/>
        </w:trPr>
        <w:tc>
          <w:tcPr>
            <w:tcW w:w="1396" w:type="dxa"/>
            <w:tcBorders>
              <w:top w:val="nil"/>
              <w:left w:val="nil"/>
              <w:bottom w:val="nil"/>
              <w:right w:val="nil"/>
            </w:tcBorders>
          </w:tcPr>
          <w:p>
            <w:pPr>
              <w:pStyle w:val="yTable"/>
              <w:spacing w:before="0"/>
              <w:rPr>
                <w:del w:id="4588" w:author="svcMRProcess" w:date="2019-04-02T15:51:00Z"/>
                <w:sz w:val="14"/>
              </w:rPr>
            </w:pPr>
          </w:p>
        </w:tc>
        <w:tc>
          <w:tcPr>
            <w:tcW w:w="1490" w:type="dxa"/>
            <w:tcBorders>
              <w:top w:val="nil"/>
              <w:left w:val="nil"/>
              <w:bottom w:val="nil"/>
              <w:right w:val="nil"/>
            </w:tcBorders>
          </w:tcPr>
          <w:p>
            <w:pPr>
              <w:pStyle w:val="yTable"/>
              <w:spacing w:before="0"/>
              <w:rPr>
                <w:del w:id="4589" w:author="svcMRProcess" w:date="2019-04-02T15:51:00Z"/>
                <w:sz w:val="14"/>
              </w:rPr>
            </w:pPr>
            <w:del w:id="4590" w:author="svcMRProcess" w:date="2019-04-02T15:51:00Z">
              <w:r>
                <w:rPr>
                  <w:sz w:val="14"/>
                </w:rPr>
                <w:delText>Mackerel, Common ...</w:delText>
              </w:r>
            </w:del>
          </w:p>
          <w:p>
            <w:pPr>
              <w:pStyle w:val="yTable"/>
              <w:spacing w:before="0"/>
              <w:rPr>
                <w:del w:id="4591" w:author="svcMRProcess" w:date="2019-04-02T15:51:00Z"/>
                <w:sz w:val="14"/>
              </w:rPr>
            </w:pPr>
            <w:del w:id="4592" w:author="svcMRProcess" w:date="2019-04-02T15:51:00Z">
              <w:r>
                <w:rPr>
                  <w:sz w:val="14"/>
                </w:rPr>
                <w:delText>Morwong (or Queen Fish) ...</w:delText>
              </w:r>
            </w:del>
          </w:p>
          <w:p>
            <w:pPr>
              <w:pStyle w:val="yTable"/>
              <w:spacing w:before="0"/>
              <w:rPr>
                <w:del w:id="4593" w:author="svcMRProcess" w:date="2019-04-02T15:51:00Z"/>
                <w:sz w:val="14"/>
              </w:rPr>
            </w:pPr>
            <w:del w:id="4594" w:author="svcMRProcess" w:date="2019-04-02T15:51:00Z">
              <w:r>
                <w:rPr>
                  <w:sz w:val="14"/>
                </w:rPr>
                <w:delText>Mullet, Sand ...</w:delText>
              </w:r>
            </w:del>
          </w:p>
          <w:p>
            <w:pPr>
              <w:pStyle w:val="yTable"/>
              <w:spacing w:before="0"/>
              <w:rPr>
                <w:del w:id="4595" w:author="svcMRProcess" w:date="2019-04-02T15:51:00Z"/>
                <w:sz w:val="14"/>
              </w:rPr>
            </w:pPr>
            <w:del w:id="4596" w:author="svcMRProcess" w:date="2019-04-02T15:51:00Z">
              <w:r>
                <w:rPr>
                  <w:sz w:val="14"/>
                </w:rPr>
                <w:delText>Mullet, Sea ...</w:delText>
              </w:r>
            </w:del>
          </w:p>
          <w:p>
            <w:pPr>
              <w:pStyle w:val="yTable"/>
              <w:spacing w:before="0"/>
              <w:rPr>
                <w:del w:id="4597" w:author="svcMRProcess" w:date="2019-04-02T15:51:00Z"/>
                <w:sz w:val="14"/>
              </w:rPr>
            </w:pPr>
            <w:del w:id="4598" w:author="svcMRProcess" w:date="2019-04-02T15:51:00Z">
              <w:r>
                <w:rPr>
                  <w:sz w:val="14"/>
                </w:rPr>
                <w:delText>Mullet, Yellow-eye ...</w:delText>
              </w:r>
            </w:del>
          </w:p>
          <w:p>
            <w:pPr>
              <w:pStyle w:val="yTable"/>
              <w:spacing w:before="0"/>
              <w:rPr>
                <w:del w:id="4599" w:author="svcMRProcess" w:date="2019-04-02T15:51:00Z"/>
                <w:sz w:val="14"/>
              </w:rPr>
            </w:pPr>
            <w:del w:id="4600" w:author="svcMRProcess" w:date="2019-04-02T15:51:00Z">
              <w:r>
                <w:rPr>
                  <w:sz w:val="14"/>
                </w:rPr>
                <w:delText>Mulloway (or River Kingfish) ...</w:delText>
              </w:r>
            </w:del>
          </w:p>
          <w:p>
            <w:pPr>
              <w:pStyle w:val="yTable"/>
              <w:spacing w:before="0"/>
              <w:rPr>
                <w:del w:id="4601" w:author="svcMRProcess" w:date="2019-04-02T15:51:00Z"/>
                <w:sz w:val="14"/>
              </w:rPr>
            </w:pPr>
            <w:del w:id="4602" w:author="svcMRProcess" w:date="2019-04-02T15:51:00Z">
              <w:r>
                <w:rPr>
                  <w:sz w:val="14"/>
                </w:rPr>
                <w:delText>Nannygai (or King Snapper) ...</w:delText>
              </w:r>
            </w:del>
          </w:p>
          <w:p>
            <w:pPr>
              <w:pStyle w:val="yTable"/>
              <w:spacing w:before="0"/>
              <w:rPr>
                <w:del w:id="4603" w:author="svcMRProcess" w:date="2019-04-02T15:51:00Z"/>
                <w:sz w:val="14"/>
              </w:rPr>
            </w:pPr>
            <w:del w:id="4604" w:author="svcMRProcess" w:date="2019-04-02T15:51:00Z">
              <w:r>
                <w:rPr>
                  <w:sz w:val="14"/>
                </w:rPr>
                <w:delText>Pike, Long-fin ...</w:delText>
              </w:r>
            </w:del>
          </w:p>
          <w:p>
            <w:pPr>
              <w:pStyle w:val="yTable"/>
              <w:spacing w:before="0"/>
              <w:rPr>
                <w:del w:id="4605" w:author="svcMRProcess" w:date="2019-04-02T15:51:00Z"/>
                <w:sz w:val="14"/>
              </w:rPr>
            </w:pPr>
            <w:del w:id="4606" w:author="svcMRProcess" w:date="2019-04-02T15:51:00Z">
              <w:r>
                <w:rPr>
                  <w:sz w:val="14"/>
                </w:rPr>
                <w:delText>Pilchard, Sea ...</w:delText>
              </w:r>
            </w:del>
          </w:p>
          <w:p>
            <w:pPr>
              <w:pStyle w:val="yTable"/>
              <w:spacing w:before="0"/>
              <w:rPr>
                <w:del w:id="4607" w:author="svcMRProcess" w:date="2019-04-02T15:51:00Z"/>
                <w:sz w:val="14"/>
              </w:rPr>
            </w:pPr>
            <w:del w:id="4608" w:author="svcMRProcess" w:date="2019-04-02T15:51:00Z">
              <w:r>
                <w:rPr>
                  <w:sz w:val="14"/>
                </w:rPr>
                <w:delText>Rock Cod,Red ...</w:delText>
              </w:r>
            </w:del>
          </w:p>
          <w:p>
            <w:pPr>
              <w:pStyle w:val="yTable"/>
              <w:spacing w:before="0"/>
              <w:rPr>
                <w:del w:id="4609" w:author="svcMRProcess" w:date="2019-04-02T15:51:00Z"/>
                <w:sz w:val="14"/>
              </w:rPr>
            </w:pPr>
            <w:del w:id="4610" w:author="svcMRProcess" w:date="2019-04-02T15:51:00Z">
              <w:r>
                <w:rPr>
                  <w:sz w:val="14"/>
                </w:rPr>
                <w:delText xml:space="preserve">Ruff (or Sea Herring) </w:delText>
              </w:r>
            </w:del>
          </w:p>
          <w:p>
            <w:pPr>
              <w:pStyle w:val="yTable"/>
              <w:spacing w:before="0"/>
              <w:rPr>
                <w:del w:id="4611" w:author="svcMRProcess" w:date="2019-04-02T15:51:00Z"/>
                <w:sz w:val="14"/>
              </w:rPr>
            </w:pPr>
            <w:del w:id="4612" w:author="svcMRProcess" w:date="2019-04-02T15:51:00Z">
              <w:r>
                <w:rPr>
                  <w:sz w:val="14"/>
                </w:rPr>
                <w:delText>Salmon, Australian ...</w:delText>
              </w:r>
            </w:del>
          </w:p>
          <w:p>
            <w:pPr>
              <w:pStyle w:val="yTable"/>
              <w:spacing w:before="0"/>
              <w:rPr>
                <w:del w:id="4613" w:author="svcMRProcess" w:date="2019-04-02T15:51:00Z"/>
                <w:sz w:val="14"/>
              </w:rPr>
            </w:pPr>
            <w:del w:id="4614" w:author="svcMRProcess" w:date="2019-04-02T15:51:00Z">
              <w:r>
                <w:rPr>
                  <w:sz w:val="14"/>
                </w:rPr>
                <w:delText>Samson Fish (or Sea Kingfish) ...</w:delText>
              </w:r>
            </w:del>
          </w:p>
          <w:p>
            <w:pPr>
              <w:pStyle w:val="yTable"/>
              <w:spacing w:before="0"/>
              <w:rPr>
                <w:del w:id="4615" w:author="svcMRProcess" w:date="2019-04-02T15:51:00Z"/>
                <w:sz w:val="14"/>
              </w:rPr>
            </w:pPr>
            <w:del w:id="4616" w:author="svcMRProcess" w:date="2019-04-02T15:51:00Z">
              <w:r>
                <w:rPr>
                  <w:sz w:val="14"/>
                </w:rPr>
                <w:delText>Sergeant Baker ...</w:delText>
              </w:r>
            </w:del>
          </w:p>
          <w:p>
            <w:pPr>
              <w:pStyle w:val="yTable"/>
              <w:spacing w:before="0"/>
              <w:rPr>
                <w:del w:id="4617" w:author="svcMRProcess" w:date="2019-04-02T15:51:00Z"/>
                <w:sz w:val="14"/>
              </w:rPr>
            </w:pPr>
            <w:del w:id="4618" w:author="svcMRProcess" w:date="2019-04-02T15:51:00Z">
              <w:r>
                <w:rPr>
                  <w:sz w:val="14"/>
                </w:rPr>
                <w:delText>Snapper ...</w:delText>
              </w:r>
            </w:del>
          </w:p>
          <w:p>
            <w:pPr>
              <w:pStyle w:val="yTable"/>
              <w:spacing w:before="0"/>
              <w:rPr>
                <w:del w:id="4619" w:author="svcMRProcess" w:date="2019-04-02T15:51:00Z"/>
                <w:sz w:val="14"/>
              </w:rPr>
            </w:pPr>
            <w:del w:id="4620" w:author="svcMRProcess" w:date="2019-04-02T15:51:00Z">
              <w:r>
                <w:rPr>
                  <w:sz w:val="14"/>
                </w:rPr>
                <w:delText>Snook ...</w:delText>
              </w:r>
            </w:del>
          </w:p>
          <w:p>
            <w:pPr>
              <w:pStyle w:val="yTable"/>
              <w:spacing w:before="0"/>
              <w:rPr>
                <w:del w:id="4621" w:author="svcMRProcess" w:date="2019-04-02T15:51:00Z"/>
                <w:sz w:val="14"/>
              </w:rPr>
            </w:pPr>
            <w:del w:id="4622" w:author="svcMRProcess" w:date="2019-04-02T15:51:00Z">
              <w:r>
                <w:rPr>
                  <w:sz w:val="14"/>
                </w:rPr>
                <w:delText>Sole ...</w:delText>
              </w:r>
            </w:del>
          </w:p>
          <w:p>
            <w:pPr>
              <w:pStyle w:val="yTable"/>
              <w:spacing w:before="0"/>
              <w:rPr>
                <w:del w:id="4623" w:author="svcMRProcess" w:date="2019-04-02T15:51:00Z"/>
                <w:sz w:val="14"/>
              </w:rPr>
            </w:pPr>
            <w:del w:id="4624" w:author="svcMRProcess" w:date="2019-04-02T15:51:00Z">
              <w:r>
                <w:rPr>
                  <w:sz w:val="14"/>
                </w:rPr>
                <w:delText>Sweep ...</w:delText>
              </w:r>
            </w:del>
          </w:p>
          <w:p>
            <w:pPr>
              <w:pStyle w:val="yTable"/>
              <w:spacing w:before="0"/>
              <w:rPr>
                <w:del w:id="4625" w:author="svcMRProcess" w:date="2019-04-02T15:51:00Z"/>
                <w:sz w:val="14"/>
              </w:rPr>
            </w:pPr>
            <w:del w:id="4626" w:author="svcMRProcess" w:date="2019-04-02T15:51:00Z">
              <w:r>
                <w:rPr>
                  <w:sz w:val="14"/>
                </w:rPr>
                <w:delText>Tailor ...</w:delText>
              </w:r>
            </w:del>
          </w:p>
          <w:p>
            <w:pPr>
              <w:pStyle w:val="yTable"/>
              <w:spacing w:before="0"/>
              <w:rPr>
                <w:del w:id="4627" w:author="svcMRProcess" w:date="2019-04-02T15:51:00Z"/>
                <w:sz w:val="14"/>
              </w:rPr>
            </w:pPr>
            <w:del w:id="4628" w:author="svcMRProcess" w:date="2019-04-02T15:51:00Z">
              <w:r>
                <w:rPr>
                  <w:sz w:val="14"/>
                </w:rPr>
                <w:delText>Tarwhine (or Silver Bream) ...</w:delText>
              </w:r>
            </w:del>
          </w:p>
          <w:p>
            <w:pPr>
              <w:pStyle w:val="yTable"/>
              <w:spacing w:before="0"/>
              <w:rPr>
                <w:del w:id="4629" w:author="svcMRProcess" w:date="2019-04-02T15:51:00Z"/>
                <w:sz w:val="14"/>
              </w:rPr>
            </w:pPr>
            <w:del w:id="4630" w:author="svcMRProcess" w:date="2019-04-02T15:51:00Z">
              <w:r>
                <w:rPr>
                  <w:sz w:val="14"/>
                </w:rPr>
                <w:delText>Trevally Silver (or Skipjack) ...</w:delText>
              </w:r>
            </w:del>
          </w:p>
          <w:p>
            <w:pPr>
              <w:pStyle w:val="yTable"/>
              <w:spacing w:before="0"/>
              <w:rPr>
                <w:del w:id="4631" w:author="svcMRProcess" w:date="2019-04-02T15:51:00Z"/>
                <w:sz w:val="14"/>
              </w:rPr>
            </w:pPr>
            <w:del w:id="4632" w:author="svcMRProcess" w:date="2019-04-02T15:51:00Z">
              <w:r>
                <w:rPr>
                  <w:sz w:val="14"/>
                </w:rPr>
                <w:delText>Whiting, Sand or Silver ...</w:delText>
              </w:r>
            </w:del>
          </w:p>
          <w:p>
            <w:pPr>
              <w:pStyle w:val="yTable"/>
              <w:spacing w:before="0"/>
              <w:rPr>
                <w:del w:id="4633" w:author="svcMRProcess" w:date="2019-04-02T15:51:00Z"/>
                <w:sz w:val="14"/>
              </w:rPr>
            </w:pPr>
            <w:del w:id="4634" w:author="svcMRProcess" w:date="2019-04-02T15:51:00Z">
              <w:r>
                <w:rPr>
                  <w:sz w:val="14"/>
                </w:rPr>
                <w:delText>Whiting, Spotted or King George ...</w:delText>
              </w:r>
            </w:del>
          </w:p>
          <w:p>
            <w:pPr>
              <w:pStyle w:val="yTable"/>
              <w:spacing w:before="0"/>
              <w:rPr>
                <w:del w:id="4635" w:author="svcMRProcess" w:date="2019-04-02T15:51:00Z"/>
                <w:sz w:val="14"/>
              </w:rPr>
            </w:pPr>
            <w:del w:id="4636" w:author="svcMRProcess" w:date="2019-04-02T15:51:00Z">
              <w:r>
                <w:rPr>
                  <w:sz w:val="14"/>
                </w:rPr>
                <w:delText>Whiting, Transparent (or School Whiting) ...</w:delText>
              </w:r>
            </w:del>
          </w:p>
          <w:p>
            <w:pPr>
              <w:pStyle w:val="yTable"/>
              <w:spacing w:before="0"/>
              <w:rPr>
                <w:del w:id="4637" w:author="svcMRProcess" w:date="2019-04-02T15:51:00Z"/>
                <w:sz w:val="14"/>
              </w:rPr>
            </w:pPr>
            <w:del w:id="4638" w:author="svcMRProcess" w:date="2019-04-02T15:51:00Z">
              <w:r>
                <w:rPr>
                  <w:sz w:val="14"/>
                </w:rPr>
                <w:delText>Whiting, Trumpeter ...</w:delText>
              </w:r>
            </w:del>
          </w:p>
          <w:p>
            <w:pPr>
              <w:pStyle w:val="yTable"/>
              <w:spacing w:before="0"/>
              <w:rPr>
                <w:del w:id="4639" w:author="svcMRProcess" w:date="2019-04-02T15:51:00Z"/>
                <w:sz w:val="14"/>
              </w:rPr>
            </w:pPr>
            <w:del w:id="4640" w:author="svcMRProcess" w:date="2019-04-02T15:51:00Z">
              <w:r>
                <w:rPr>
                  <w:sz w:val="14"/>
                </w:rPr>
                <w:delText>Yellowtail (or Perch)</w:delText>
              </w:r>
            </w:del>
          </w:p>
        </w:tc>
        <w:tc>
          <w:tcPr>
            <w:tcW w:w="1902" w:type="dxa"/>
            <w:tcBorders>
              <w:top w:val="nil"/>
              <w:left w:val="nil"/>
              <w:bottom w:val="nil"/>
              <w:right w:val="nil"/>
            </w:tcBorders>
          </w:tcPr>
          <w:p>
            <w:pPr>
              <w:pStyle w:val="yTable"/>
              <w:spacing w:before="0"/>
              <w:rPr>
                <w:del w:id="4641" w:author="svcMRProcess" w:date="2019-04-02T15:51:00Z"/>
                <w:sz w:val="14"/>
              </w:rPr>
            </w:pPr>
            <w:del w:id="4642" w:author="svcMRProcess" w:date="2019-04-02T15:51:00Z">
              <w:r>
                <w:rPr>
                  <w:i/>
                  <w:iCs/>
                  <w:sz w:val="14"/>
                </w:rPr>
                <w:delText>Scomber australasicus</w:delText>
              </w:r>
              <w:r>
                <w:rPr>
                  <w:sz w:val="14"/>
                </w:rPr>
                <w:delText xml:space="preserve"> ..........</w:delText>
              </w:r>
            </w:del>
          </w:p>
          <w:p>
            <w:pPr>
              <w:pStyle w:val="yTable"/>
              <w:spacing w:before="0"/>
              <w:rPr>
                <w:del w:id="4643" w:author="svcMRProcess" w:date="2019-04-02T15:51:00Z"/>
                <w:sz w:val="14"/>
              </w:rPr>
            </w:pPr>
            <w:del w:id="4644" w:author="svcMRProcess" w:date="2019-04-02T15:51:00Z">
              <w:r>
                <w:rPr>
                  <w:i/>
                  <w:iCs/>
                  <w:sz w:val="14"/>
                </w:rPr>
                <w:delText>Nemadactylus spp.</w:delText>
              </w:r>
              <w:r>
                <w:rPr>
                  <w:sz w:val="14"/>
                </w:rPr>
                <w:delText xml:space="preserve"> ................</w:delText>
              </w:r>
            </w:del>
          </w:p>
          <w:p>
            <w:pPr>
              <w:pStyle w:val="yTable"/>
              <w:spacing w:before="0"/>
              <w:rPr>
                <w:del w:id="4645" w:author="svcMRProcess" w:date="2019-04-02T15:51:00Z"/>
                <w:i/>
                <w:iCs/>
                <w:sz w:val="14"/>
              </w:rPr>
            </w:pPr>
          </w:p>
          <w:p>
            <w:pPr>
              <w:pStyle w:val="yTable"/>
              <w:spacing w:before="0"/>
              <w:rPr>
                <w:del w:id="4646" w:author="svcMRProcess" w:date="2019-04-02T15:51:00Z"/>
                <w:sz w:val="14"/>
              </w:rPr>
            </w:pPr>
            <w:del w:id="4647" w:author="svcMRProcess" w:date="2019-04-02T15:51:00Z">
              <w:r>
                <w:rPr>
                  <w:i/>
                  <w:iCs/>
                  <w:sz w:val="14"/>
                </w:rPr>
                <w:delText>Myxus elongates</w:delText>
              </w:r>
              <w:r>
                <w:rPr>
                  <w:sz w:val="14"/>
                </w:rPr>
                <w:delText xml:space="preserve"> ...................</w:delText>
              </w:r>
            </w:del>
          </w:p>
          <w:p>
            <w:pPr>
              <w:pStyle w:val="yTable"/>
              <w:spacing w:before="0"/>
              <w:rPr>
                <w:del w:id="4648" w:author="svcMRProcess" w:date="2019-04-02T15:51:00Z"/>
                <w:sz w:val="14"/>
              </w:rPr>
            </w:pPr>
            <w:del w:id="4649" w:author="svcMRProcess" w:date="2019-04-02T15:51:00Z">
              <w:r>
                <w:rPr>
                  <w:i/>
                  <w:iCs/>
                  <w:sz w:val="14"/>
                </w:rPr>
                <w:delText xml:space="preserve">Mugil cephalus </w:delText>
              </w:r>
              <w:r>
                <w:rPr>
                  <w:sz w:val="14"/>
                </w:rPr>
                <w:delText>.....................</w:delText>
              </w:r>
            </w:del>
          </w:p>
          <w:p>
            <w:pPr>
              <w:pStyle w:val="yTable"/>
              <w:spacing w:before="0"/>
              <w:rPr>
                <w:del w:id="4650" w:author="svcMRProcess" w:date="2019-04-02T15:51:00Z"/>
                <w:sz w:val="14"/>
              </w:rPr>
            </w:pPr>
            <w:del w:id="4651" w:author="svcMRProcess" w:date="2019-04-02T15:51:00Z">
              <w:r>
                <w:rPr>
                  <w:i/>
                  <w:iCs/>
                  <w:sz w:val="14"/>
                </w:rPr>
                <w:delText>Aldrichetta forsteri</w:delText>
              </w:r>
              <w:r>
                <w:rPr>
                  <w:sz w:val="14"/>
                </w:rPr>
                <w:delText xml:space="preserve"> ...............</w:delText>
              </w:r>
            </w:del>
          </w:p>
          <w:p>
            <w:pPr>
              <w:pStyle w:val="yTable"/>
              <w:spacing w:before="0"/>
              <w:rPr>
                <w:del w:id="4652" w:author="svcMRProcess" w:date="2019-04-02T15:51:00Z"/>
                <w:sz w:val="14"/>
              </w:rPr>
            </w:pPr>
            <w:del w:id="4653" w:author="svcMRProcess" w:date="2019-04-02T15:51:00Z">
              <w:r>
                <w:rPr>
                  <w:i/>
                  <w:iCs/>
                  <w:sz w:val="14"/>
                </w:rPr>
                <w:delText>Sciaena Antarctica</w:delText>
              </w:r>
              <w:r>
                <w:rPr>
                  <w:sz w:val="14"/>
                </w:rPr>
                <w:delText xml:space="preserve"> ...............</w:delText>
              </w:r>
            </w:del>
          </w:p>
          <w:p>
            <w:pPr>
              <w:pStyle w:val="yTable"/>
              <w:spacing w:before="0"/>
              <w:rPr>
                <w:del w:id="4654" w:author="svcMRProcess" w:date="2019-04-02T15:51:00Z"/>
                <w:i/>
                <w:iCs/>
                <w:sz w:val="14"/>
              </w:rPr>
            </w:pPr>
          </w:p>
          <w:p>
            <w:pPr>
              <w:pStyle w:val="yTable"/>
              <w:spacing w:before="0"/>
              <w:rPr>
                <w:del w:id="4655" w:author="svcMRProcess" w:date="2019-04-02T15:51:00Z"/>
                <w:sz w:val="14"/>
              </w:rPr>
            </w:pPr>
            <w:del w:id="4656" w:author="svcMRProcess" w:date="2019-04-02T15:51:00Z">
              <w:r>
                <w:rPr>
                  <w:i/>
                  <w:iCs/>
                  <w:sz w:val="14"/>
                </w:rPr>
                <w:delText>Trachichthodes lineatus</w:delText>
              </w:r>
              <w:r>
                <w:rPr>
                  <w:sz w:val="14"/>
                </w:rPr>
                <w:delText xml:space="preserve"> .......</w:delText>
              </w:r>
            </w:del>
          </w:p>
          <w:p>
            <w:pPr>
              <w:pStyle w:val="yTable"/>
              <w:spacing w:before="0"/>
              <w:rPr>
                <w:del w:id="4657" w:author="svcMRProcess" w:date="2019-04-02T15:51:00Z"/>
                <w:i/>
                <w:iCs/>
                <w:sz w:val="14"/>
              </w:rPr>
            </w:pPr>
          </w:p>
          <w:p>
            <w:pPr>
              <w:pStyle w:val="yTable"/>
              <w:spacing w:before="0"/>
              <w:rPr>
                <w:del w:id="4658" w:author="svcMRProcess" w:date="2019-04-02T15:51:00Z"/>
                <w:sz w:val="14"/>
              </w:rPr>
            </w:pPr>
            <w:del w:id="4659" w:author="svcMRProcess" w:date="2019-04-02T15:51:00Z">
              <w:r>
                <w:rPr>
                  <w:i/>
                  <w:iCs/>
                  <w:sz w:val="14"/>
                </w:rPr>
                <w:delText>Dinolestes lewini</w:delText>
              </w:r>
              <w:r>
                <w:rPr>
                  <w:sz w:val="14"/>
                </w:rPr>
                <w:delText xml:space="preserve"> ..................</w:delText>
              </w:r>
            </w:del>
          </w:p>
          <w:p>
            <w:pPr>
              <w:pStyle w:val="yTable"/>
              <w:spacing w:before="0"/>
              <w:rPr>
                <w:del w:id="4660" w:author="svcMRProcess" w:date="2019-04-02T15:51:00Z"/>
                <w:sz w:val="14"/>
              </w:rPr>
            </w:pPr>
            <w:del w:id="4661" w:author="svcMRProcess" w:date="2019-04-02T15:51:00Z">
              <w:r>
                <w:rPr>
                  <w:i/>
                  <w:iCs/>
                  <w:sz w:val="14"/>
                </w:rPr>
                <w:delText>Sardinops neopilchardus</w:delText>
              </w:r>
              <w:r>
                <w:rPr>
                  <w:sz w:val="14"/>
                </w:rPr>
                <w:delText xml:space="preserve"> ......</w:delText>
              </w:r>
            </w:del>
          </w:p>
          <w:p>
            <w:pPr>
              <w:pStyle w:val="yTable"/>
              <w:spacing w:before="0"/>
              <w:rPr>
                <w:del w:id="4662" w:author="svcMRProcess" w:date="2019-04-02T15:51:00Z"/>
                <w:sz w:val="14"/>
              </w:rPr>
            </w:pPr>
            <w:del w:id="4663" w:author="svcMRProcess" w:date="2019-04-02T15:51:00Z">
              <w:r>
                <w:rPr>
                  <w:i/>
                  <w:iCs/>
                  <w:sz w:val="14"/>
                </w:rPr>
                <w:delText>Ruboralga sumptuosa</w:delText>
              </w:r>
              <w:r>
                <w:rPr>
                  <w:sz w:val="14"/>
                </w:rPr>
                <w:delText xml:space="preserve"> ...........</w:delText>
              </w:r>
            </w:del>
          </w:p>
          <w:p>
            <w:pPr>
              <w:pStyle w:val="yTable"/>
              <w:spacing w:before="0"/>
              <w:rPr>
                <w:del w:id="4664" w:author="svcMRProcess" w:date="2019-04-02T15:51:00Z"/>
                <w:sz w:val="14"/>
              </w:rPr>
            </w:pPr>
            <w:del w:id="4665" w:author="svcMRProcess" w:date="2019-04-02T15:51:00Z">
              <w:r>
                <w:rPr>
                  <w:i/>
                  <w:iCs/>
                  <w:sz w:val="14"/>
                </w:rPr>
                <w:delText>Arripis georgianus</w:delText>
              </w:r>
              <w:r>
                <w:rPr>
                  <w:sz w:val="14"/>
                </w:rPr>
                <w:delText xml:space="preserve"> ................</w:delText>
              </w:r>
            </w:del>
          </w:p>
          <w:p>
            <w:pPr>
              <w:pStyle w:val="yTable"/>
              <w:spacing w:before="0"/>
              <w:rPr>
                <w:del w:id="4666" w:author="svcMRProcess" w:date="2019-04-02T15:51:00Z"/>
                <w:sz w:val="14"/>
              </w:rPr>
            </w:pPr>
            <w:del w:id="4667" w:author="svcMRProcess" w:date="2019-04-02T15:51:00Z">
              <w:r>
                <w:rPr>
                  <w:i/>
                  <w:iCs/>
                  <w:sz w:val="14"/>
                </w:rPr>
                <w:delText>Arripis trutta</w:delText>
              </w:r>
              <w:r>
                <w:rPr>
                  <w:sz w:val="14"/>
                </w:rPr>
                <w:delText xml:space="preserve"> .........................</w:delText>
              </w:r>
            </w:del>
          </w:p>
          <w:p>
            <w:pPr>
              <w:pStyle w:val="yTable"/>
              <w:spacing w:before="0"/>
              <w:rPr>
                <w:del w:id="4668" w:author="svcMRProcess" w:date="2019-04-02T15:51:00Z"/>
                <w:sz w:val="14"/>
              </w:rPr>
            </w:pPr>
            <w:del w:id="4669" w:author="svcMRProcess" w:date="2019-04-02T15:51:00Z">
              <w:r>
                <w:rPr>
                  <w:i/>
                  <w:iCs/>
                  <w:sz w:val="14"/>
                </w:rPr>
                <w:delText>Seriola hippos</w:delText>
              </w:r>
              <w:r>
                <w:rPr>
                  <w:sz w:val="14"/>
                </w:rPr>
                <w:delText xml:space="preserve"> .......................</w:delText>
              </w:r>
            </w:del>
          </w:p>
          <w:p>
            <w:pPr>
              <w:pStyle w:val="yTable"/>
              <w:spacing w:before="0"/>
              <w:rPr>
                <w:del w:id="4670" w:author="svcMRProcess" w:date="2019-04-02T15:51:00Z"/>
                <w:i/>
                <w:iCs/>
                <w:sz w:val="14"/>
              </w:rPr>
            </w:pPr>
          </w:p>
          <w:p>
            <w:pPr>
              <w:pStyle w:val="yTable"/>
              <w:spacing w:before="0"/>
              <w:rPr>
                <w:del w:id="4671" w:author="svcMRProcess" w:date="2019-04-02T15:51:00Z"/>
                <w:sz w:val="14"/>
              </w:rPr>
            </w:pPr>
            <w:del w:id="4672" w:author="svcMRProcess" w:date="2019-04-02T15:51:00Z">
              <w:r>
                <w:rPr>
                  <w:i/>
                  <w:iCs/>
                  <w:sz w:val="14"/>
                </w:rPr>
                <w:delText>Latropiscis purpurissatus</w:delText>
              </w:r>
              <w:r>
                <w:rPr>
                  <w:sz w:val="14"/>
                </w:rPr>
                <w:delText xml:space="preserve"> .....</w:delText>
              </w:r>
            </w:del>
          </w:p>
          <w:p>
            <w:pPr>
              <w:pStyle w:val="yTable"/>
              <w:spacing w:before="0"/>
              <w:rPr>
                <w:del w:id="4673" w:author="svcMRProcess" w:date="2019-04-02T15:51:00Z"/>
                <w:sz w:val="14"/>
              </w:rPr>
            </w:pPr>
            <w:del w:id="4674" w:author="svcMRProcess" w:date="2019-04-02T15:51:00Z">
              <w:r>
                <w:rPr>
                  <w:i/>
                  <w:iCs/>
                  <w:sz w:val="14"/>
                </w:rPr>
                <w:delText>Chrysophrys unicolor</w:delText>
              </w:r>
              <w:r>
                <w:rPr>
                  <w:sz w:val="14"/>
                </w:rPr>
                <w:delText xml:space="preserve"> ..........</w:delText>
              </w:r>
            </w:del>
          </w:p>
          <w:p>
            <w:pPr>
              <w:pStyle w:val="yTable"/>
              <w:spacing w:before="0"/>
              <w:rPr>
                <w:del w:id="4675" w:author="svcMRProcess" w:date="2019-04-02T15:51:00Z"/>
                <w:i/>
                <w:iCs/>
                <w:sz w:val="14"/>
              </w:rPr>
            </w:pPr>
            <w:del w:id="4676" w:author="svcMRProcess" w:date="2019-04-02T15:51:00Z">
              <w:r>
                <w:rPr>
                  <w:i/>
                  <w:iCs/>
                  <w:sz w:val="14"/>
                </w:rPr>
                <w:delText>Australuzza novaehollandiae</w:delText>
              </w:r>
            </w:del>
          </w:p>
          <w:p>
            <w:pPr>
              <w:pStyle w:val="yTable"/>
              <w:spacing w:before="0"/>
              <w:rPr>
                <w:del w:id="4677" w:author="svcMRProcess" w:date="2019-04-02T15:51:00Z"/>
                <w:i/>
                <w:iCs/>
                <w:sz w:val="14"/>
              </w:rPr>
            </w:pPr>
            <w:del w:id="4678" w:author="svcMRProcess" w:date="2019-04-02T15:51:00Z">
              <w:r>
                <w:rPr>
                  <w:sz w:val="14"/>
                </w:rPr>
                <w:delText xml:space="preserve">Family </w:delText>
              </w:r>
              <w:r>
                <w:rPr>
                  <w:i/>
                  <w:iCs/>
                  <w:sz w:val="14"/>
                </w:rPr>
                <w:delText xml:space="preserve">Soleidae </w:delText>
              </w:r>
              <w:r>
                <w:rPr>
                  <w:sz w:val="14"/>
                </w:rPr>
                <w:delText>...................</w:delText>
              </w:r>
            </w:del>
          </w:p>
          <w:p>
            <w:pPr>
              <w:pStyle w:val="yTable"/>
              <w:spacing w:before="0"/>
              <w:rPr>
                <w:del w:id="4679" w:author="svcMRProcess" w:date="2019-04-02T15:51:00Z"/>
                <w:sz w:val="14"/>
              </w:rPr>
            </w:pPr>
            <w:del w:id="4680" w:author="svcMRProcess" w:date="2019-04-02T15:51:00Z">
              <w:r>
                <w:rPr>
                  <w:i/>
                  <w:iCs/>
                  <w:sz w:val="14"/>
                </w:rPr>
                <w:delText>Scorpis georgianus</w:delText>
              </w:r>
              <w:r>
                <w:rPr>
                  <w:sz w:val="14"/>
                </w:rPr>
                <w:delText xml:space="preserve"> ...............</w:delText>
              </w:r>
            </w:del>
          </w:p>
          <w:p>
            <w:pPr>
              <w:pStyle w:val="yTable"/>
              <w:spacing w:before="0"/>
              <w:rPr>
                <w:del w:id="4681" w:author="svcMRProcess" w:date="2019-04-02T15:51:00Z"/>
                <w:sz w:val="14"/>
              </w:rPr>
            </w:pPr>
            <w:del w:id="4682" w:author="svcMRProcess" w:date="2019-04-02T15:51:00Z">
              <w:r>
                <w:rPr>
                  <w:i/>
                  <w:iCs/>
                  <w:sz w:val="14"/>
                </w:rPr>
                <w:delText>Pomatomus saltator</w:delText>
              </w:r>
              <w:r>
                <w:rPr>
                  <w:sz w:val="14"/>
                </w:rPr>
                <w:delText xml:space="preserve"> ..............</w:delText>
              </w:r>
            </w:del>
          </w:p>
          <w:p>
            <w:pPr>
              <w:pStyle w:val="yTable"/>
              <w:spacing w:before="0"/>
              <w:rPr>
                <w:del w:id="4683" w:author="svcMRProcess" w:date="2019-04-02T15:51:00Z"/>
                <w:sz w:val="14"/>
              </w:rPr>
            </w:pPr>
            <w:del w:id="4684" w:author="svcMRProcess" w:date="2019-04-02T15:51:00Z">
              <w:r>
                <w:rPr>
                  <w:i/>
                  <w:iCs/>
                  <w:sz w:val="14"/>
                </w:rPr>
                <w:delText xml:space="preserve">Rhabdosargus sarba </w:delText>
              </w:r>
              <w:r>
                <w:rPr>
                  <w:sz w:val="14"/>
                </w:rPr>
                <w:delText>.............</w:delText>
              </w:r>
            </w:del>
          </w:p>
          <w:p>
            <w:pPr>
              <w:pStyle w:val="yTable"/>
              <w:spacing w:before="0"/>
              <w:rPr>
                <w:del w:id="4685" w:author="svcMRProcess" w:date="2019-04-02T15:51:00Z"/>
                <w:i/>
                <w:iCs/>
                <w:sz w:val="14"/>
              </w:rPr>
            </w:pPr>
          </w:p>
          <w:p>
            <w:pPr>
              <w:pStyle w:val="yTable"/>
              <w:spacing w:before="0"/>
              <w:rPr>
                <w:del w:id="4686" w:author="svcMRProcess" w:date="2019-04-02T15:51:00Z"/>
                <w:i/>
                <w:iCs/>
                <w:sz w:val="14"/>
              </w:rPr>
            </w:pPr>
            <w:del w:id="4687" w:author="svcMRProcess" w:date="2019-04-02T15:51:00Z">
              <w:r>
                <w:rPr>
                  <w:i/>
                  <w:iCs/>
                  <w:sz w:val="14"/>
                </w:rPr>
                <w:delText xml:space="preserve">Usacaranx georgianus </w:delText>
              </w:r>
              <w:r>
                <w:rPr>
                  <w:sz w:val="14"/>
                </w:rPr>
                <w:delText>..........</w:delText>
              </w:r>
            </w:del>
          </w:p>
          <w:p>
            <w:pPr>
              <w:pStyle w:val="yTable"/>
              <w:spacing w:before="0"/>
              <w:rPr>
                <w:del w:id="4688" w:author="svcMRProcess" w:date="2019-04-02T15:51:00Z"/>
                <w:i/>
                <w:iCs/>
                <w:sz w:val="14"/>
              </w:rPr>
            </w:pPr>
          </w:p>
          <w:p>
            <w:pPr>
              <w:pStyle w:val="yTable"/>
              <w:spacing w:before="0"/>
              <w:rPr>
                <w:del w:id="4689" w:author="svcMRProcess" w:date="2019-04-02T15:51:00Z"/>
                <w:sz w:val="14"/>
              </w:rPr>
            </w:pPr>
            <w:del w:id="4690" w:author="svcMRProcess" w:date="2019-04-02T15:51:00Z">
              <w:r>
                <w:rPr>
                  <w:i/>
                  <w:iCs/>
                  <w:sz w:val="14"/>
                </w:rPr>
                <w:delText xml:space="preserve">Sillago bostockii and allies </w:delText>
              </w:r>
              <w:r>
                <w:rPr>
                  <w:sz w:val="14"/>
                </w:rPr>
                <w:delText>...</w:delText>
              </w:r>
            </w:del>
          </w:p>
          <w:p>
            <w:pPr>
              <w:pStyle w:val="yTable"/>
              <w:spacing w:before="0"/>
              <w:rPr>
                <w:del w:id="4691" w:author="svcMRProcess" w:date="2019-04-02T15:51:00Z"/>
                <w:i/>
                <w:iCs/>
                <w:sz w:val="14"/>
              </w:rPr>
            </w:pPr>
          </w:p>
          <w:p>
            <w:pPr>
              <w:pStyle w:val="yTable"/>
              <w:spacing w:before="0"/>
              <w:rPr>
                <w:del w:id="4692" w:author="svcMRProcess" w:date="2019-04-02T15:51:00Z"/>
                <w:i/>
                <w:iCs/>
                <w:sz w:val="14"/>
              </w:rPr>
            </w:pPr>
            <w:del w:id="4693" w:author="svcMRProcess" w:date="2019-04-02T15:51:00Z">
              <w:r>
                <w:rPr>
                  <w:i/>
                  <w:iCs/>
                  <w:sz w:val="14"/>
                </w:rPr>
                <w:delText xml:space="preserve">Sillaginodes punctatus </w:delText>
              </w:r>
              <w:r>
                <w:rPr>
                  <w:sz w:val="14"/>
                </w:rPr>
                <w:delText>..........</w:delText>
              </w:r>
            </w:del>
          </w:p>
          <w:p>
            <w:pPr>
              <w:pStyle w:val="yTable"/>
              <w:spacing w:before="0"/>
              <w:rPr>
                <w:del w:id="4694" w:author="svcMRProcess" w:date="2019-04-02T15:51:00Z"/>
                <w:i/>
                <w:iCs/>
                <w:sz w:val="14"/>
              </w:rPr>
            </w:pPr>
          </w:p>
          <w:p>
            <w:pPr>
              <w:pStyle w:val="yTable"/>
              <w:spacing w:before="0"/>
              <w:rPr>
                <w:del w:id="4695" w:author="svcMRProcess" w:date="2019-04-02T15:51:00Z"/>
                <w:sz w:val="14"/>
              </w:rPr>
            </w:pPr>
            <w:del w:id="4696" w:author="svcMRProcess" w:date="2019-04-02T15:51:00Z">
              <w:r>
                <w:rPr>
                  <w:i/>
                  <w:iCs/>
                  <w:sz w:val="14"/>
                </w:rPr>
                <w:delText xml:space="preserve">Sillago bassensis </w:delText>
              </w:r>
              <w:r>
                <w:rPr>
                  <w:sz w:val="14"/>
                </w:rPr>
                <w:delText>..................</w:delText>
              </w:r>
            </w:del>
          </w:p>
          <w:p>
            <w:pPr>
              <w:pStyle w:val="yTable"/>
              <w:spacing w:before="0"/>
              <w:rPr>
                <w:del w:id="4697" w:author="svcMRProcess" w:date="2019-04-02T15:51:00Z"/>
                <w:i/>
                <w:iCs/>
                <w:sz w:val="14"/>
              </w:rPr>
            </w:pPr>
          </w:p>
          <w:p>
            <w:pPr>
              <w:pStyle w:val="yTable"/>
              <w:spacing w:before="0"/>
              <w:rPr>
                <w:del w:id="4698" w:author="svcMRProcess" w:date="2019-04-02T15:51:00Z"/>
                <w:sz w:val="14"/>
              </w:rPr>
            </w:pPr>
            <w:del w:id="4699" w:author="svcMRProcess" w:date="2019-04-02T15:51:00Z">
              <w:r>
                <w:rPr>
                  <w:i/>
                  <w:iCs/>
                  <w:sz w:val="14"/>
                </w:rPr>
                <w:delText>Sillago maculate</w:delText>
              </w:r>
              <w:r>
                <w:rPr>
                  <w:sz w:val="14"/>
                </w:rPr>
                <w:delText xml:space="preserve"> ....................</w:delText>
              </w:r>
            </w:del>
          </w:p>
          <w:p>
            <w:pPr>
              <w:pStyle w:val="yTable"/>
              <w:spacing w:before="0"/>
              <w:rPr>
                <w:del w:id="4700" w:author="svcMRProcess" w:date="2019-04-02T15:51:00Z"/>
                <w:i/>
                <w:iCs/>
                <w:sz w:val="14"/>
              </w:rPr>
            </w:pPr>
            <w:del w:id="4701" w:author="svcMRProcess" w:date="2019-04-02T15:51:00Z">
              <w:r>
                <w:rPr>
                  <w:i/>
                  <w:iCs/>
                  <w:sz w:val="14"/>
                </w:rPr>
                <w:delText xml:space="preserve">Amphitherapon caudavittatus </w:delText>
              </w:r>
            </w:del>
          </w:p>
        </w:tc>
        <w:tc>
          <w:tcPr>
            <w:tcW w:w="1080" w:type="dxa"/>
            <w:tcBorders>
              <w:top w:val="nil"/>
              <w:left w:val="nil"/>
              <w:bottom w:val="nil"/>
              <w:right w:val="nil"/>
            </w:tcBorders>
          </w:tcPr>
          <w:p>
            <w:pPr>
              <w:pStyle w:val="yTable"/>
              <w:spacing w:before="0"/>
              <w:jc w:val="center"/>
              <w:rPr>
                <w:del w:id="4702" w:author="svcMRProcess" w:date="2019-04-02T15:51:00Z"/>
                <w:sz w:val="14"/>
              </w:rPr>
            </w:pPr>
            <w:del w:id="4703" w:author="svcMRProcess" w:date="2019-04-02T15:51:00Z">
              <w:r>
                <w:rPr>
                  <w:sz w:val="14"/>
                </w:rPr>
                <w:delText>152</w:delText>
              </w:r>
            </w:del>
          </w:p>
          <w:p>
            <w:pPr>
              <w:pStyle w:val="yTable"/>
              <w:spacing w:before="0"/>
              <w:jc w:val="center"/>
              <w:rPr>
                <w:del w:id="4704" w:author="svcMRProcess" w:date="2019-04-02T15:51:00Z"/>
                <w:sz w:val="14"/>
              </w:rPr>
            </w:pPr>
            <w:del w:id="4705" w:author="svcMRProcess" w:date="2019-04-02T15:51:00Z">
              <w:r>
                <w:rPr>
                  <w:sz w:val="14"/>
                </w:rPr>
                <w:delText>305</w:delText>
              </w:r>
            </w:del>
          </w:p>
          <w:p>
            <w:pPr>
              <w:pStyle w:val="yTable"/>
              <w:spacing w:before="0"/>
              <w:jc w:val="center"/>
              <w:rPr>
                <w:del w:id="4706" w:author="svcMRProcess" w:date="2019-04-02T15:51:00Z"/>
                <w:sz w:val="14"/>
              </w:rPr>
            </w:pPr>
          </w:p>
          <w:p>
            <w:pPr>
              <w:pStyle w:val="yTable"/>
              <w:spacing w:before="0"/>
              <w:jc w:val="center"/>
              <w:rPr>
                <w:del w:id="4707" w:author="svcMRProcess" w:date="2019-04-02T15:51:00Z"/>
                <w:sz w:val="14"/>
              </w:rPr>
            </w:pPr>
            <w:del w:id="4708" w:author="svcMRProcess" w:date="2019-04-02T15:51:00Z">
              <w:r>
                <w:rPr>
                  <w:sz w:val="14"/>
                </w:rPr>
                <w:delText>229</w:delText>
              </w:r>
            </w:del>
          </w:p>
          <w:p>
            <w:pPr>
              <w:pStyle w:val="yTable"/>
              <w:spacing w:before="0"/>
              <w:jc w:val="center"/>
              <w:rPr>
                <w:del w:id="4709" w:author="svcMRProcess" w:date="2019-04-02T15:51:00Z"/>
                <w:sz w:val="14"/>
              </w:rPr>
            </w:pPr>
            <w:del w:id="4710" w:author="svcMRProcess" w:date="2019-04-02T15:51:00Z">
              <w:r>
                <w:rPr>
                  <w:sz w:val="14"/>
                </w:rPr>
                <w:delText>241</w:delText>
              </w:r>
            </w:del>
          </w:p>
          <w:p>
            <w:pPr>
              <w:pStyle w:val="yTable"/>
              <w:spacing w:before="0"/>
              <w:jc w:val="center"/>
              <w:rPr>
                <w:del w:id="4711" w:author="svcMRProcess" w:date="2019-04-02T15:51:00Z"/>
                <w:sz w:val="14"/>
              </w:rPr>
            </w:pPr>
            <w:del w:id="4712" w:author="svcMRProcess" w:date="2019-04-02T15:51:00Z">
              <w:r>
                <w:rPr>
                  <w:sz w:val="14"/>
                </w:rPr>
                <w:delText>229</w:delText>
              </w:r>
            </w:del>
          </w:p>
          <w:p>
            <w:pPr>
              <w:pStyle w:val="yTable"/>
              <w:spacing w:before="0"/>
              <w:jc w:val="center"/>
              <w:rPr>
                <w:del w:id="4713" w:author="svcMRProcess" w:date="2019-04-02T15:51:00Z"/>
                <w:sz w:val="14"/>
              </w:rPr>
            </w:pPr>
            <w:del w:id="4714" w:author="svcMRProcess" w:date="2019-04-02T15:51:00Z">
              <w:r>
                <w:rPr>
                  <w:sz w:val="14"/>
                </w:rPr>
                <w:delText>330</w:delText>
              </w:r>
            </w:del>
          </w:p>
          <w:p>
            <w:pPr>
              <w:pStyle w:val="yTable"/>
              <w:spacing w:before="0"/>
              <w:jc w:val="center"/>
              <w:rPr>
                <w:del w:id="4715" w:author="svcMRProcess" w:date="2019-04-02T15:51:00Z"/>
                <w:sz w:val="14"/>
              </w:rPr>
            </w:pPr>
          </w:p>
          <w:p>
            <w:pPr>
              <w:pStyle w:val="yTable"/>
              <w:spacing w:before="0"/>
              <w:jc w:val="center"/>
              <w:rPr>
                <w:del w:id="4716" w:author="svcMRProcess" w:date="2019-04-02T15:51:00Z"/>
                <w:sz w:val="14"/>
              </w:rPr>
            </w:pPr>
            <w:del w:id="4717" w:author="svcMRProcess" w:date="2019-04-02T15:51:00Z">
              <w:r>
                <w:rPr>
                  <w:sz w:val="14"/>
                </w:rPr>
                <w:delText>229</w:delText>
              </w:r>
            </w:del>
          </w:p>
          <w:p>
            <w:pPr>
              <w:pStyle w:val="yTable"/>
              <w:spacing w:before="0"/>
              <w:jc w:val="center"/>
              <w:rPr>
                <w:del w:id="4718" w:author="svcMRProcess" w:date="2019-04-02T15:51:00Z"/>
                <w:sz w:val="14"/>
              </w:rPr>
            </w:pPr>
          </w:p>
          <w:p>
            <w:pPr>
              <w:pStyle w:val="yTable"/>
              <w:spacing w:before="0"/>
              <w:jc w:val="center"/>
              <w:rPr>
                <w:del w:id="4719" w:author="svcMRProcess" w:date="2019-04-02T15:51:00Z"/>
                <w:sz w:val="14"/>
              </w:rPr>
            </w:pPr>
            <w:del w:id="4720" w:author="svcMRProcess" w:date="2019-04-02T15:51:00Z">
              <w:r>
                <w:rPr>
                  <w:sz w:val="14"/>
                </w:rPr>
                <w:delText>330</w:delText>
              </w:r>
            </w:del>
          </w:p>
          <w:p>
            <w:pPr>
              <w:pStyle w:val="yTable"/>
              <w:spacing w:before="0"/>
              <w:jc w:val="center"/>
              <w:rPr>
                <w:del w:id="4721" w:author="svcMRProcess" w:date="2019-04-02T15:51:00Z"/>
                <w:sz w:val="14"/>
              </w:rPr>
            </w:pPr>
            <w:del w:id="4722" w:author="svcMRProcess" w:date="2019-04-02T15:51:00Z">
              <w:r>
                <w:rPr>
                  <w:sz w:val="14"/>
                </w:rPr>
                <w:delText>127</w:delText>
              </w:r>
            </w:del>
          </w:p>
          <w:p>
            <w:pPr>
              <w:pStyle w:val="yTable"/>
              <w:spacing w:before="0"/>
              <w:jc w:val="center"/>
              <w:rPr>
                <w:del w:id="4723" w:author="svcMRProcess" w:date="2019-04-02T15:51:00Z"/>
                <w:sz w:val="14"/>
              </w:rPr>
            </w:pPr>
            <w:del w:id="4724" w:author="svcMRProcess" w:date="2019-04-02T15:51:00Z">
              <w:r>
                <w:rPr>
                  <w:sz w:val="14"/>
                </w:rPr>
                <w:delText>229</w:delText>
              </w:r>
            </w:del>
          </w:p>
          <w:p>
            <w:pPr>
              <w:pStyle w:val="yTable"/>
              <w:spacing w:before="0"/>
              <w:jc w:val="center"/>
              <w:rPr>
                <w:del w:id="4725" w:author="svcMRProcess" w:date="2019-04-02T15:51:00Z"/>
                <w:sz w:val="14"/>
              </w:rPr>
            </w:pPr>
            <w:del w:id="4726" w:author="svcMRProcess" w:date="2019-04-02T15:51:00Z">
              <w:r>
                <w:rPr>
                  <w:sz w:val="14"/>
                </w:rPr>
                <w:delText>178</w:delText>
              </w:r>
            </w:del>
          </w:p>
          <w:p>
            <w:pPr>
              <w:pStyle w:val="yTable"/>
              <w:spacing w:before="0"/>
              <w:jc w:val="center"/>
              <w:rPr>
                <w:del w:id="4727" w:author="svcMRProcess" w:date="2019-04-02T15:51:00Z"/>
                <w:sz w:val="14"/>
              </w:rPr>
            </w:pPr>
            <w:del w:id="4728" w:author="svcMRProcess" w:date="2019-04-02T15:51:00Z">
              <w:r>
                <w:rPr>
                  <w:sz w:val="14"/>
                </w:rPr>
                <w:delText>241</w:delText>
              </w:r>
            </w:del>
          </w:p>
          <w:p>
            <w:pPr>
              <w:pStyle w:val="yTable"/>
              <w:spacing w:before="0"/>
              <w:jc w:val="center"/>
              <w:rPr>
                <w:del w:id="4729" w:author="svcMRProcess" w:date="2019-04-02T15:51:00Z"/>
                <w:sz w:val="14"/>
              </w:rPr>
            </w:pPr>
            <w:del w:id="4730" w:author="svcMRProcess" w:date="2019-04-02T15:51:00Z">
              <w:r>
                <w:rPr>
                  <w:sz w:val="14"/>
                </w:rPr>
                <w:delText>381</w:delText>
              </w:r>
            </w:del>
          </w:p>
          <w:p>
            <w:pPr>
              <w:pStyle w:val="yTable"/>
              <w:spacing w:before="0"/>
              <w:jc w:val="center"/>
              <w:rPr>
                <w:del w:id="4731" w:author="svcMRProcess" w:date="2019-04-02T15:51:00Z"/>
                <w:sz w:val="14"/>
              </w:rPr>
            </w:pPr>
          </w:p>
          <w:p>
            <w:pPr>
              <w:pStyle w:val="yTable"/>
              <w:spacing w:before="0"/>
              <w:jc w:val="center"/>
              <w:rPr>
                <w:del w:id="4732" w:author="svcMRProcess" w:date="2019-04-02T15:51:00Z"/>
                <w:sz w:val="14"/>
              </w:rPr>
            </w:pPr>
            <w:del w:id="4733" w:author="svcMRProcess" w:date="2019-04-02T15:51:00Z">
              <w:r>
                <w:rPr>
                  <w:sz w:val="14"/>
                </w:rPr>
                <w:delText>305</w:delText>
              </w:r>
            </w:del>
          </w:p>
          <w:p>
            <w:pPr>
              <w:pStyle w:val="yTable"/>
              <w:spacing w:before="0"/>
              <w:jc w:val="center"/>
              <w:rPr>
                <w:del w:id="4734" w:author="svcMRProcess" w:date="2019-04-02T15:51:00Z"/>
                <w:sz w:val="14"/>
              </w:rPr>
            </w:pPr>
            <w:del w:id="4735" w:author="svcMRProcess" w:date="2019-04-02T15:51:00Z">
              <w:r>
                <w:rPr>
                  <w:sz w:val="14"/>
                </w:rPr>
                <w:delText>279</w:delText>
              </w:r>
            </w:del>
          </w:p>
          <w:p>
            <w:pPr>
              <w:pStyle w:val="yTable"/>
              <w:spacing w:before="0"/>
              <w:jc w:val="center"/>
              <w:rPr>
                <w:del w:id="4736" w:author="svcMRProcess" w:date="2019-04-02T15:51:00Z"/>
                <w:sz w:val="14"/>
              </w:rPr>
            </w:pPr>
            <w:del w:id="4737" w:author="svcMRProcess" w:date="2019-04-02T15:51:00Z">
              <w:r>
                <w:rPr>
                  <w:sz w:val="14"/>
                </w:rPr>
                <w:delText>279</w:delText>
              </w:r>
            </w:del>
          </w:p>
          <w:p>
            <w:pPr>
              <w:pStyle w:val="yTable"/>
              <w:spacing w:before="0"/>
              <w:jc w:val="center"/>
              <w:rPr>
                <w:del w:id="4738" w:author="svcMRProcess" w:date="2019-04-02T15:51:00Z"/>
                <w:sz w:val="14"/>
              </w:rPr>
            </w:pPr>
            <w:del w:id="4739" w:author="svcMRProcess" w:date="2019-04-02T15:51:00Z">
              <w:r>
                <w:rPr>
                  <w:sz w:val="14"/>
                </w:rPr>
                <w:delText>203</w:delText>
              </w:r>
            </w:del>
          </w:p>
          <w:p>
            <w:pPr>
              <w:pStyle w:val="yTable"/>
              <w:spacing w:before="0"/>
              <w:jc w:val="center"/>
              <w:rPr>
                <w:del w:id="4740" w:author="svcMRProcess" w:date="2019-04-02T15:51:00Z"/>
                <w:sz w:val="14"/>
              </w:rPr>
            </w:pPr>
            <w:del w:id="4741" w:author="svcMRProcess" w:date="2019-04-02T15:51:00Z">
              <w:r>
                <w:rPr>
                  <w:sz w:val="14"/>
                </w:rPr>
                <w:delText>203</w:delText>
              </w:r>
            </w:del>
          </w:p>
          <w:p>
            <w:pPr>
              <w:pStyle w:val="yTable"/>
              <w:spacing w:before="0"/>
              <w:jc w:val="center"/>
              <w:rPr>
                <w:del w:id="4742" w:author="svcMRProcess" w:date="2019-04-02T15:51:00Z"/>
                <w:sz w:val="14"/>
              </w:rPr>
            </w:pPr>
            <w:del w:id="4743" w:author="svcMRProcess" w:date="2019-04-02T15:51:00Z">
              <w:r>
                <w:rPr>
                  <w:sz w:val="14"/>
                </w:rPr>
                <w:delText>229</w:delText>
              </w:r>
            </w:del>
          </w:p>
          <w:p>
            <w:pPr>
              <w:pStyle w:val="yTable"/>
              <w:spacing w:before="0"/>
              <w:jc w:val="center"/>
              <w:rPr>
                <w:del w:id="4744" w:author="svcMRProcess" w:date="2019-04-02T15:51:00Z"/>
                <w:sz w:val="14"/>
              </w:rPr>
            </w:pPr>
            <w:del w:id="4745" w:author="svcMRProcess" w:date="2019-04-02T15:51:00Z">
              <w:r>
                <w:rPr>
                  <w:sz w:val="14"/>
                </w:rPr>
                <w:delText>203</w:delText>
              </w:r>
            </w:del>
          </w:p>
          <w:p>
            <w:pPr>
              <w:pStyle w:val="yTable"/>
              <w:spacing w:before="0"/>
              <w:jc w:val="center"/>
              <w:rPr>
                <w:del w:id="4746" w:author="svcMRProcess" w:date="2019-04-02T15:51:00Z"/>
                <w:sz w:val="14"/>
              </w:rPr>
            </w:pPr>
          </w:p>
          <w:p>
            <w:pPr>
              <w:pStyle w:val="yTable"/>
              <w:spacing w:before="0"/>
              <w:jc w:val="center"/>
              <w:rPr>
                <w:del w:id="4747" w:author="svcMRProcess" w:date="2019-04-02T15:51:00Z"/>
                <w:sz w:val="14"/>
              </w:rPr>
            </w:pPr>
            <w:del w:id="4748" w:author="svcMRProcess" w:date="2019-04-02T15:51:00Z">
              <w:r>
                <w:rPr>
                  <w:sz w:val="14"/>
                </w:rPr>
                <w:delText>203</w:delText>
              </w:r>
            </w:del>
          </w:p>
          <w:p>
            <w:pPr>
              <w:pStyle w:val="yTable"/>
              <w:spacing w:before="0"/>
              <w:jc w:val="center"/>
              <w:rPr>
                <w:del w:id="4749" w:author="svcMRProcess" w:date="2019-04-02T15:51:00Z"/>
                <w:sz w:val="14"/>
              </w:rPr>
            </w:pPr>
          </w:p>
          <w:p>
            <w:pPr>
              <w:pStyle w:val="yTable"/>
              <w:spacing w:before="0"/>
              <w:jc w:val="center"/>
              <w:rPr>
                <w:del w:id="4750" w:author="svcMRProcess" w:date="2019-04-02T15:51:00Z"/>
                <w:sz w:val="14"/>
              </w:rPr>
            </w:pPr>
            <w:del w:id="4751" w:author="svcMRProcess" w:date="2019-04-02T15:51:00Z">
              <w:r>
                <w:rPr>
                  <w:sz w:val="14"/>
                </w:rPr>
                <w:delText>216</w:delText>
              </w:r>
            </w:del>
          </w:p>
          <w:p>
            <w:pPr>
              <w:pStyle w:val="yTable"/>
              <w:spacing w:before="0"/>
              <w:jc w:val="center"/>
              <w:rPr>
                <w:del w:id="4752" w:author="svcMRProcess" w:date="2019-04-02T15:51:00Z"/>
                <w:sz w:val="14"/>
              </w:rPr>
            </w:pPr>
          </w:p>
          <w:p>
            <w:pPr>
              <w:pStyle w:val="yTable"/>
              <w:spacing w:before="0"/>
              <w:jc w:val="center"/>
              <w:rPr>
                <w:del w:id="4753" w:author="svcMRProcess" w:date="2019-04-02T15:51:00Z"/>
                <w:sz w:val="14"/>
              </w:rPr>
            </w:pPr>
            <w:del w:id="4754" w:author="svcMRProcess" w:date="2019-04-02T15:51:00Z">
              <w:r>
                <w:rPr>
                  <w:sz w:val="14"/>
                </w:rPr>
                <w:delText>254</w:delText>
              </w:r>
            </w:del>
          </w:p>
          <w:p>
            <w:pPr>
              <w:pStyle w:val="yTable"/>
              <w:spacing w:before="0"/>
              <w:jc w:val="center"/>
              <w:rPr>
                <w:del w:id="4755" w:author="svcMRProcess" w:date="2019-04-02T15:51:00Z"/>
                <w:sz w:val="14"/>
              </w:rPr>
            </w:pPr>
          </w:p>
          <w:p>
            <w:pPr>
              <w:pStyle w:val="yTable"/>
              <w:spacing w:before="0"/>
              <w:jc w:val="center"/>
              <w:rPr>
                <w:del w:id="4756" w:author="svcMRProcess" w:date="2019-04-02T15:51:00Z"/>
                <w:sz w:val="14"/>
              </w:rPr>
            </w:pPr>
            <w:del w:id="4757" w:author="svcMRProcess" w:date="2019-04-02T15:51:00Z">
              <w:r>
                <w:rPr>
                  <w:sz w:val="14"/>
                </w:rPr>
                <w:delText>216</w:delText>
              </w:r>
            </w:del>
          </w:p>
          <w:p>
            <w:pPr>
              <w:pStyle w:val="yTable"/>
              <w:spacing w:before="0"/>
              <w:jc w:val="center"/>
              <w:rPr>
                <w:del w:id="4758" w:author="svcMRProcess" w:date="2019-04-02T15:51:00Z"/>
                <w:sz w:val="14"/>
              </w:rPr>
            </w:pPr>
          </w:p>
          <w:p>
            <w:pPr>
              <w:pStyle w:val="yTable"/>
              <w:spacing w:before="0"/>
              <w:jc w:val="center"/>
              <w:rPr>
                <w:del w:id="4759" w:author="svcMRProcess" w:date="2019-04-02T15:51:00Z"/>
                <w:sz w:val="14"/>
              </w:rPr>
            </w:pPr>
            <w:del w:id="4760" w:author="svcMRProcess" w:date="2019-04-02T15:51:00Z">
              <w:r>
                <w:rPr>
                  <w:sz w:val="14"/>
                </w:rPr>
                <w:delText>178</w:delText>
              </w:r>
            </w:del>
          </w:p>
          <w:p>
            <w:pPr>
              <w:pStyle w:val="yTable"/>
              <w:spacing w:before="0"/>
              <w:jc w:val="center"/>
              <w:rPr>
                <w:del w:id="4761" w:author="svcMRProcess" w:date="2019-04-02T15:51:00Z"/>
                <w:sz w:val="14"/>
              </w:rPr>
            </w:pPr>
            <w:del w:id="4762" w:author="svcMRProcess" w:date="2019-04-02T15:51:00Z">
              <w:r>
                <w:rPr>
                  <w:sz w:val="14"/>
                </w:rPr>
                <w:delText>178</w:delText>
              </w:r>
            </w:del>
          </w:p>
        </w:tc>
        <w:tc>
          <w:tcPr>
            <w:tcW w:w="1320" w:type="dxa"/>
            <w:gridSpan w:val="2"/>
            <w:tcBorders>
              <w:top w:val="nil"/>
              <w:left w:val="nil"/>
              <w:bottom w:val="nil"/>
              <w:right w:val="nil"/>
            </w:tcBorders>
          </w:tcPr>
          <w:p>
            <w:pPr>
              <w:pStyle w:val="yTable"/>
              <w:spacing w:before="0"/>
              <w:jc w:val="center"/>
              <w:rPr>
                <w:del w:id="4763" w:author="svcMRProcess" w:date="2019-04-02T15:51:00Z"/>
                <w:sz w:val="14"/>
              </w:rPr>
            </w:pPr>
          </w:p>
        </w:tc>
      </w:tr>
      <w:tr>
        <w:trPr>
          <w:del w:id="4764" w:author="svcMRProcess" w:date="2019-04-02T15:51:00Z"/>
        </w:trPr>
        <w:tc>
          <w:tcPr>
            <w:tcW w:w="1396" w:type="dxa"/>
            <w:tcBorders>
              <w:top w:val="nil"/>
              <w:left w:val="nil"/>
              <w:bottom w:val="nil"/>
              <w:right w:val="nil"/>
            </w:tcBorders>
          </w:tcPr>
          <w:p>
            <w:pPr>
              <w:pStyle w:val="yTable"/>
              <w:spacing w:before="0"/>
              <w:rPr>
                <w:del w:id="4765" w:author="svcMRProcess" w:date="2019-04-02T15:51:00Z"/>
                <w:sz w:val="14"/>
              </w:rPr>
            </w:pPr>
          </w:p>
        </w:tc>
        <w:tc>
          <w:tcPr>
            <w:tcW w:w="4472" w:type="dxa"/>
            <w:gridSpan w:val="3"/>
            <w:tcBorders>
              <w:top w:val="nil"/>
              <w:left w:val="nil"/>
              <w:bottom w:val="nil"/>
              <w:right w:val="nil"/>
            </w:tcBorders>
          </w:tcPr>
          <w:p>
            <w:pPr>
              <w:pStyle w:val="yTable"/>
              <w:spacing w:before="0"/>
              <w:jc w:val="center"/>
              <w:rPr>
                <w:del w:id="4766" w:author="svcMRProcess" w:date="2019-04-02T15:51:00Z"/>
                <w:i/>
                <w:iCs/>
                <w:sz w:val="14"/>
              </w:rPr>
            </w:pPr>
            <w:del w:id="4767" w:author="svcMRProcess" w:date="2019-04-02T15:51:00Z">
              <w:r>
                <w:rPr>
                  <w:i/>
                  <w:iCs/>
                  <w:sz w:val="14"/>
                </w:rPr>
                <w:delText>(b) Fish, Freshwater Species.</w:delText>
              </w:r>
            </w:del>
          </w:p>
        </w:tc>
        <w:tc>
          <w:tcPr>
            <w:tcW w:w="1320" w:type="dxa"/>
            <w:gridSpan w:val="2"/>
            <w:tcBorders>
              <w:top w:val="nil"/>
              <w:left w:val="nil"/>
              <w:bottom w:val="nil"/>
              <w:right w:val="nil"/>
            </w:tcBorders>
          </w:tcPr>
          <w:p>
            <w:pPr>
              <w:pStyle w:val="yTable"/>
              <w:spacing w:before="0"/>
              <w:jc w:val="center"/>
              <w:rPr>
                <w:del w:id="4768" w:author="svcMRProcess" w:date="2019-04-02T15:51:00Z"/>
                <w:sz w:val="14"/>
              </w:rPr>
            </w:pPr>
          </w:p>
        </w:tc>
      </w:tr>
      <w:tr>
        <w:trPr>
          <w:del w:id="4769" w:author="svcMRProcess" w:date="2019-04-02T15:51:00Z"/>
        </w:trPr>
        <w:tc>
          <w:tcPr>
            <w:tcW w:w="1396" w:type="dxa"/>
            <w:tcBorders>
              <w:top w:val="nil"/>
              <w:left w:val="nil"/>
              <w:bottom w:val="nil"/>
              <w:right w:val="nil"/>
            </w:tcBorders>
          </w:tcPr>
          <w:p>
            <w:pPr>
              <w:pStyle w:val="yTable"/>
              <w:spacing w:before="0"/>
              <w:rPr>
                <w:del w:id="4770" w:author="svcMRProcess" w:date="2019-04-02T15:51:00Z"/>
                <w:sz w:val="14"/>
              </w:rPr>
            </w:pPr>
            <w:del w:id="4771" w:author="svcMRProcess" w:date="2019-04-02T15:51:00Z">
              <w:r>
                <w:rPr>
                  <w:sz w:val="14"/>
                </w:rPr>
                <w:delText xml:space="preserve">Second Schedule — </w:delText>
              </w:r>
              <w:r>
                <w:rPr>
                  <w:i/>
                  <w:iCs/>
                  <w:sz w:val="14"/>
                </w:rPr>
                <w:delText>(continued)</w:delText>
              </w:r>
            </w:del>
          </w:p>
        </w:tc>
        <w:tc>
          <w:tcPr>
            <w:tcW w:w="1490" w:type="dxa"/>
            <w:tcBorders>
              <w:top w:val="nil"/>
              <w:left w:val="nil"/>
              <w:bottom w:val="nil"/>
              <w:right w:val="nil"/>
            </w:tcBorders>
          </w:tcPr>
          <w:p>
            <w:pPr>
              <w:pStyle w:val="yTable"/>
              <w:spacing w:before="0"/>
              <w:jc w:val="center"/>
              <w:rPr>
                <w:del w:id="4772" w:author="svcMRProcess" w:date="2019-04-02T15:51:00Z"/>
                <w:sz w:val="14"/>
              </w:rPr>
            </w:pPr>
            <w:del w:id="4773" w:author="svcMRProcess" w:date="2019-04-02T15:51:00Z">
              <w:r>
                <w:rPr>
                  <w:sz w:val="14"/>
                </w:rPr>
                <w:delText>Common Name</w:delText>
              </w:r>
            </w:del>
          </w:p>
        </w:tc>
        <w:tc>
          <w:tcPr>
            <w:tcW w:w="1902" w:type="dxa"/>
            <w:tcBorders>
              <w:top w:val="nil"/>
              <w:left w:val="nil"/>
              <w:bottom w:val="nil"/>
              <w:right w:val="nil"/>
            </w:tcBorders>
          </w:tcPr>
          <w:p>
            <w:pPr>
              <w:pStyle w:val="yTable"/>
              <w:spacing w:before="0"/>
              <w:jc w:val="center"/>
              <w:rPr>
                <w:del w:id="4774" w:author="svcMRProcess" w:date="2019-04-02T15:51:00Z"/>
                <w:sz w:val="14"/>
              </w:rPr>
            </w:pPr>
            <w:del w:id="4775" w:author="svcMRProcess" w:date="2019-04-02T15:51:00Z">
              <w:r>
                <w:rPr>
                  <w:sz w:val="14"/>
                </w:rPr>
                <w:delText>Scientific Name</w:delText>
              </w:r>
            </w:del>
          </w:p>
        </w:tc>
        <w:tc>
          <w:tcPr>
            <w:tcW w:w="1080" w:type="dxa"/>
            <w:tcBorders>
              <w:top w:val="nil"/>
              <w:left w:val="nil"/>
              <w:bottom w:val="nil"/>
              <w:right w:val="nil"/>
            </w:tcBorders>
          </w:tcPr>
          <w:p>
            <w:pPr>
              <w:pStyle w:val="yTable"/>
              <w:spacing w:before="0"/>
              <w:jc w:val="center"/>
              <w:rPr>
                <w:del w:id="4776" w:author="svcMRProcess" w:date="2019-04-02T15:51:00Z"/>
                <w:sz w:val="14"/>
              </w:rPr>
            </w:pPr>
            <w:del w:id="4777" w:author="svcMRProcess" w:date="2019-04-02T15:51:00Z">
              <w:r>
                <w:rPr>
                  <w:sz w:val="14"/>
                </w:rPr>
                <w:delText>Length (Millimetres)</w:delText>
              </w:r>
            </w:del>
          </w:p>
        </w:tc>
        <w:tc>
          <w:tcPr>
            <w:tcW w:w="1320" w:type="dxa"/>
            <w:gridSpan w:val="2"/>
            <w:tcBorders>
              <w:top w:val="nil"/>
              <w:left w:val="nil"/>
              <w:bottom w:val="nil"/>
              <w:right w:val="nil"/>
            </w:tcBorders>
          </w:tcPr>
          <w:p>
            <w:pPr>
              <w:pStyle w:val="yTable"/>
              <w:spacing w:before="0"/>
              <w:jc w:val="center"/>
              <w:rPr>
                <w:del w:id="4778" w:author="svcMRProcess" w:date="2019-04-02T15:51:00Z"/>
                <w:sz w:val="14"/>
              </w:rPr>
            </w:pPr>
          </w:p>
        </w:tc>
      </w:tr>
      <w:tr>
        <w:trPr>
          <w:del w:id="4779" w:author="svcMRProcess" w:date="2019-04-02T15:51:00Z"/>
        </w:trPr>
        <w:tc>
          <w:tcPr>
            <w:tcW w:w="1396" w:type="dxa"/>
            <w:tcBorders>
              <w:top w:val="nil"/>
              <w:left w:val="nil"/>
              <w:bottom w:val="nil"/>
              <w:right w:val="nil"/>
            </w:tcBorders>
          </w:tcPr>
          <w:p>
            <w:pPr>
              <w:pStyle w:val="yTable"/>
              <w:spacing w:before="0"/>
              <w:rPr>
                <w:del w:id="4780" w:author="svcMRProcess" w:date="2019-04-02T15:51:00Z"/>
                <w:sz w:val="14"/>
              </w:rPr>
            </w:pPr>
          </w:p>
        </w:tc>
        <w:tc>
          <w:tcPr>
            <w:tcW w:w="1490" w:type="dxa"/>
            <w:tcBorders>
              <w:top w:val="nil"/>
              <w:left w:val="nil"/>
              <w:bottom w:val="nil"/>
              <w:right w:val="nil"/>
            </w:tcBorders>
          </w:tcPr>
          <w:p>
            <w:pPr>
              <w:pStyle w:val="yTable"/>
              <w:spacing w:before="0"/>
              <w:rPr>
                <w:del w:id="4781" w:author="svcMRProcess" w:date="2019-04-02T15:51:00Z"/>
                <w:sz w:val="14"/>
              </w:rPr>
            </w:pPr>
            <w:del w:id="4782" w:author="svcMRProcess" w:date="2019-04-02T15:51:00Z">
              <w:r>
                <w:rPr>
                  <w:sz w:val="14"/>
                </w:rPr>
                <w:delText xml:space="preserve">Callop (or Murray Perch).... </w:delText>
              </w:r>
            </w:del>
          </w:p>
          <w:p>
            <w:pPr>
              <w:pStyle w:val="yTable"/>
              <w:spacing w:before="0"/>
              <w:rPr>
                <w:del w:id="4783" w:author="svcMRProcess" w:date="2019-04-02T15:51:00Z"/>
                <w:sz w:val="14"/>
              </w:rPr>
            </w:pPr>
            <w:del w:id="4784" w:author="svcMRProcess" w:date="2019-04-02T15:51:00Z">
              <w:r>
                <w:rPr>
                  <w:sz w:val="14"/>
                </w:rPr>
                <w:delText>Cod, Murray ....</w:delText>
              </w:r>
            </w:del>
          </w:p>
          <w:p>
            <w:pPr>
              <w:pStyle w:val="yTable"/>
              <w:spacing w:before="0"/>
              <w:rPr>
                <w:del w:id="4785" w:author="svcMRProcess" w:date="2019-04-02T15:51:00Z"/>
                <w:sz w:val="14"/>
              </w:rPr>
            </w:pPr>
          </w:p>
          <w:p>
            <w:pPr>
              <w:pStyle w:val="yTable"/>
              <w:spacing w:before="0"/>
              <w:rPr>
                <w:del w:id="4786" w:author="svcMRProcess" w:date="2019-04-02T15:51:00Z"/>
                <w:sz w:val="14"/>
              </w:rPr>
            </w:pPr>
            <w:del w:id="4787" w:author="svcMRProcess" w:date="2019-04-02T15:51:00Z">
              <w:r>
                <w:rPr>
                  <w:sz w:val="14"/>
                </w:rPr>
                <w:delText xml:space="preserve">Perch, English </w:delText>
              </w:r>
            </w:del>
          </w:p>
          <w:p>
            <w:pPr>
              <w:pStyle w:val="yTable"/>
              <w:spacing w:before="0"/>
              <w:rPr>
                <w:del w:id="4788" w:author="svcMRProcess" w:date="2019-04-02T15:51:00Z"/>
                <w:sz w:val="14"/>
              </w:rPr>
            </w:pPr>
            <w:del w:id="4789" w:author="svcMRProcess" w:date="2019-04-02T15:51:00Z">
              <w:r>
                <w:rPr>
                  <w:sz w:val="14"/>
                </w:rPr>
                <w:delText>Trout, Brown</w:delText>
              </w:r>
            </w:del>
          </w:p>
          <w:p>
            <w:pPr>
              <w:pStyle w:val="yTable"/>
              <w:spacing w:before="0"/>
              <w:rPr>
                <w:del w:id="4790" w:author="svcMRProcess" w:date="2019-04-02T15:51:00Z"/>
                <w:sz w:val="14"/>
              </w:rPr>
            </w:pPr>
            <w:del w:id="4791" w:author="svcMRProcess" w:date="2019-04-02T15:51:00Z">
              <w:r>
                <w:rPr>
                  <w:sz w:val="14"/>
                </w:rPr>
                <w:delText xml:space="preserve">Trout, Rainbow .... </w:delText>
              </w:r>
            </w:del>
          </w:p>
        </w:tc>
        <w:tc>
          <w:tcPr>
            <w:tcW w:w="1902" w:type="dxa"/>
            <w:tcBorders>
              <w:top w:val="nil"/>
              <w:left w:val="nil"/>
              <w:bottom w:val="nil"/>
              <w:right w:val="nil"/>
            </w:tcBorders>
          </w:tcPr>
          <w:p>
            <w:pPr>
              <w:pStyle w:val="yTable"/>
              <w:spacing w:before="0"/>
              <w:rPr>
                <w:del w:id="4792" w:author="svcMRProcess" w:date="2019-04-02T15:51:00Z"/>
                <w:i/>
                <w:iCs/>
                <w:sz w:val="14"/>
              </w:rPr>
            </w:pPr>
            <w:del w:id="4793" w:author="svcMRProcess" w:date="2019-04-02T15:51:00Z">
              <w:r>
                <w:rPr>
                  <w:i/>
                  <w:iCs/>
                  <w:sz w:val="14"/>
                </w:rPr>
                <w:delText>Plectroplites ambiguus ..........</w:delText>
              </w:r>
            </w:del>
          </w:p>
          <w:p>
            <w:pPr>
              <w:pStyle w:val="yTable"/>
              <w:spacing w:before="0"/>
              <w:rPr>
                <w:del w:id="4794" w:author="svcMRProcess" w:date="2019-04-02T15:51:00Z"/>
                <w:i/>
                <w:iCs/>
                <w:sz w:val="14"/>
              </w:rPr>
            </w:pPr>
          </w:p>
          <w:p>
            <w:pPr>
              <w:pStyle w:val="yTable"/>
              <w:spacing w:before="0"/>
              <w:rPr>
                <w:del w:id="4795" w:author="svcMRProcess" w:date="2019-04-02T15:51:00Z"/>
                <w:i/>
                <w:iCs/>
                <w:sz w:val="14"/>
              </w:rPr>
            </w:pPr>
            <w:del w:id="4796" w:author="svcMRProcess" w:date="2019-04-02T15:51:00Z">
              <w:r>
                <w:rPr>
                  <w:i/>
                  <w:iCs/>
                  <w:sz w:val="14"/>
                </w:rPr>
                <w:delText>Maccullochella macquairiensis ......................</w:delText>
              </w:r>
            </w:del>
          </w:p>
          <w:p>
            <w:pPr>
              <w:pStyle w:val="yTable"/>
              <w:spacing w:before="0"/>
              <w:rPr>
                <w:del w:id="4797" w:author="svcMRProcess" w:date="2019-04-02T15:51:00Z"/>
                <w:i/>
                <w:iCs/>
                <w:sz w:val="14"/>
              </w:rPr>
            </w:pPr>
            <w:del w:id="4798" w:author="svcMRProcess" w:date="2019-04-02T15:51:00Z">
              <w:r>
                <w:rPr>
                  <w:i/>
                  <w:iCs/>
                  <w:sz w:val="14"/>
                </w:rPr>
                <w:delText>Perca fluviatilis .....................</w:delText>
              </w:r>
            </w:del>
          </w:p>
          <w:p>
            <w:pPr>
              <w:pStyle w:val="yTable"/>
              <w:spacing w:before="0"/>
              <w:rPr>
                <w:del w:id="4799" w:author="svcMRProcess" w:date="2019-04-02T15:51:00Z"/>
                <w:i/>
                <w:iCs/>
                <w:sz w:val="14"/>
              </w:rPr>
            </w:pPr>
            <w:del w:id="4800" w:author="svcMRProcess" w:date="2019-04-02T15:51:00Z">
              <w:r>
                <w:rPr>
                  <w:i/>
                  <w:iCs/>
                  <w:sz w:val="14"/>
                </w:rPr>
                <w:delText>Salmo trutta ...........................</w:delText>
              </w:r>
            </w:del>
          </w:p>
          <w:p>
            <w:pPr>
              <w:pStyle w:val="yTable"/>
              <w:spacing w:before="0"/>
              <w:rPr>
                <w:del w:id="4801" w:author="svcMRProcess" w:date="2019-04-02T15:51:00Z"/>
                <w:i/>
                <w:iCs/>
                <w:sz w:val="14"/>
              </w:rPr>
            </w:pPr>
            <w:del w:id="4802" w:author="svcMRProcess" w:date="2019-04-02T15:51:00Z">
              <w:r>
                <w:rPr>
                  <w:i/>
                  <w:iCs/>
                  <w:sz w:val="14"/>
                </w:rPr>
                <w:delText>Sarno gairdneri ....................</w:delText>
              </w:r>
            </w:del>
          </w:p>
        </w:tc>
        <w:tc>
          <w:tcPr>
            <w:tcW w:w="1080" w:type="dxa"/>
            <w:tcBorders>
              <w:top w:val="nil"/>
              <w:left w:val="nil"/>
              <w:bottom w:val="nil"/>
              <w:right w:val="nil"/>
            </w:tcBorders>
          </w:tcPr>
          <w:p>
            <w:pPr>
              <w:pStyle w:val="yTable"/>
              <w:spacing w:before="0"/>
              <w:jc w:val="center"/>
              <w:rPr>
                <w:del w:id="4803" w:author="svcMRProcess" w:date="2019-04-02T15:51:00Z"/>
                <w:sz w:val="14"/>
              </w:rPr>
            </w:pPr>
            <w:del w:id="4804" w:author="svcMRProcess" w:date="2019-04-02T15:51:00Z">
              <w:r>
                <w:rPr>
                  <w:sz w:val="14"/>
                </w:rPr>
                <w:delText>229</w:delText>
              </w:r>
            </w:del>
          </w:p>
          <w:p>
            <w:pPr>
              <w:pStyle w:val="yTable"/>
              <w:spacing w:before="0"/>
              <w:jc w:val="center"/>
              <w:rPr>
                <w:del w:id="4805" w:author="svcMRProcess" w:date="2019-04-02T15:51:00Z"/>
                <w:sz w:val="14"/>
              </w:rPr>
            </w:pPr>
          </w:p>
          <w:p>
            <w:pPr>
              <w:pStyle w:val="yTable"/>
              <w:spacing w:before="0"/>
              <w:jc w:val="center"/>
              <w:rPr>
                <w:del w:id="4806" w:author="svcMRProcess" w:date="2019-04-02T15:51:00Z"/>
                <w:sz w:val="14"/>
              </w:rPr>
            </w:pPr>
            <w:del w:id="4807" w:author="svcMRProcess" w:date="2019-04-02T15:51:00Z">
              <w:r>
                <w:rPr>
                  <w:sz w:val="14"/>
                </w:rPr>
                <w:delText>381</w:delText>
              </w:r>
            </w:del>
          </w:p>
          <w:p>
            <w:pPr>
              <w:pStyle w:val="yTable"/>
              <w:spacing w:before="0"/>
              <w:jc w:val="center"/>
              <w:rPr>
                <w:del w:id="4808" w:author="svcMRProcess" w:date="2019-04-02T15:51:00Z"/>
                <w:sz w:val="14"/>
              </w:rPr>
            </w:pPr>
          </w:p>
          <w:p>
            <w:pPr>
              <w:pStyle w:val="yTable"/>
              <w:spacing w:before="0"/>
              <w:jc w:val="center"/>
              <w:rPr>
                <w:del w:id="4809" w:author="svcMRProcess" w:date="2019-04-02T15:51:00Z"/>
                <w:sz w:val="14"/>
              </w:rPr>
            </w:pPr>
            <w:del w:id="4810" w:author="svcMRProcess" w:date="2019-04-02T15:51:00Z">
              <w:r>
                <w:rPr>
                  <w:sz w:val="14"/>
                </w:rPr>
                <w:delText>229</w:delText>
              </w:r>
            </w:del>
          </w:p>
          <w:p>
            <w:pPr>
              <w:pStyle w:val="yTable"/>
              <w:spacing w:before="0"/>
              <w:jc w:val="center"/>
              <w:rPr>
                <w:del w:id="4811" w:author="svcMRProcess" w:date="2019-04-02T15:51:00Z"/>
                <w:sz w:val="14"/>
              </w:rPr>
            </w:pPr>
            <w:del w:id="4812" w:author="svcMRProcess" w:date="2019-04-02T15:51:00Z">
              <w:r>
                <w:rPr>
                  <w:sz w:val="14"/>
                </w:rPr>
                <w:delText>305</w:delText>
              </w:r>
            </w:del>
          </w:p>
          <w:p>
            <w:pPr>
              <w:pStyle w:val="yTable"/>
              <w:spacing w:before="0"/>
              <w:jc w:val="center"/>
              <w:rPr>
                <w:del w:id="4813" w:author="svcMRProcess" w:date="2019-04-02T15:51:00Z"/>
                <w:sz w:val="14"/>
              </w:rPr>
            </w:pPr>
            <w:del w:id="4814" w:author="svcMRProcess" w:date="2019-04-02T15:51:00Z">
              <w:r>
                <w:rPr>
                  <w:sz w:val="14"/>
                </w:rPr>
                <w:delText>305</w:delText>
              </w:r>
            </w:del>
          </w:p>
        </w:tc>
        <w:tc>
          <w:tcPr>
            <w:tcW w:w="1320" w:type="dxa"/>
            <w:gridSpan w:val="2"/>
            <w:tcBorders>
              <w:top w:val="nil"/>
              <w:left w:val="nil"/>
              <w:bottom w:val="nil"/>
              <w:right w:val="nil"/>
            </w:tcBorders>
          </w:tcPr>
          <w:p>
            <w:pPr>
              <w:pStyle w:val="yTable"/>
              <w:spacing w:before="0"/>
              <w:jc w:val="center"/>
              <w:rPr>
                <w:del w:id="4815" w:author="svcMRProcess" w:date="2019-04-02T15:51:00Z"/>
                <w:sz w:val="14"/>
              </w:rPr>
            </w:pPr>
          </w:p>
        </w:tc>
      </w:tr>
      <w:tr>
        <w:trPr>
          <w:del w:id="4816" w:author="svcMRProcess" w:date="2019-04-02T15:51:00Z"/>
        </w:trPr>
        <w:tc>
          <w:tcPr>
            <w:tcW w:w="1396" w:type="dxa"/>
            <w:tcBorders>
              <w:top w:val="nil"/>
              <w:left w:val="nil"/>
              <w:bottom w:val="nil"/>
              <w:right w:val="nil"/>
            </w:tcBorders>
          </w:tcPr>
          <w:p>
            <w:pPr>
              <w:pStyle w:val="yTable"/>
              <w:spacing w:before="0"/>
              <w:rPr>
                <w:del w:id="4817" w:author="svcMRProcess" w:date="2019-04-02T15:51:00Z"/>
                <w:sz w:val="14"/>
              </w:rPr>
            </w:pPr>
          </w:p>
        </w:tc>
        <w:tc>
          <w:tcPr>
            <w:tcW w:w="4472" w:type="dxa"/>
            <w:gridSpan w:val="3"/>
            <w:tcBorders>
              <w:top w:val="nil"/>
              <w:left w:val="nil"/>
              <w:bottom w:val="nil"/>
              <w:right w:val="nil"/>
            </w:tcBorders>
          </w:tcPr>
          <w:p>
            <w:pPr>
              <w:pStyle w:val="yTable"/>
              <w:spacing w:before="0"/>
              <w:rPr>
                <w:del w:id="4818" w:author="svcMRProcess" w:date="2019-04-02T15:51:00Z"/>
                <w:sz w:val="14"/>
              </w:rPr>
            </w:pPr>
          </w:p>
        </w:tc>
        <w:tc>
          <w:tcPr>
            <w:tcW w:w="1320" w:type="dxa"/>
            <w:gridSpan w:val="2"/>
            <w:tcBorders>
              <w:top w:val="nil"/>
              <w:left w:val="nil"/>
              <w:bottom w:val="nil"/>
              <w:right w:val="nil"/>
            </w:tcBorders>
          </w:tcPr>
          <w:p>
            <w:pPr>
              <w:pStyle w:val="yTable"/>
              <w:spacing w:before="0"/>
              <w:jc w:val="center"/>
              <w:rPr>
                <w:del w:id="4819" w:author="svcMRProcess" w:date="2019-04-02T15:51:00Z"/>
                <w:sz w:val="14"/>
              </w:rPr>
            </w:pPr>
          </w:p>
        </w:tc>
      </w:tr>
      <w:tr>
        <w:trPr>
          <w:del w:id="4820" w:author="svcMRProcess" w:date="2019-04-02T15:51:00Z"/>
        </w:trPr>
        <w:tc>
          <w:tcPr>
            <w:tcW w:w="1396" w:type="dxa"/>
            <w:tcBorders>
              <w:top w:val="nil"/>
              <w:left w:val="nil"/>
              <w:bottom w:val="nil"/>
              <w:right w:val="nil"/>
            </w:tcBorders>
          </w:tcPr>
          <w:p>
            <w:pPr>
              <w:pStyle w:val="yTable"/>
              <w:spacing w:before="0"/>
              <w:rPr>
                <w:del w:id="4821" w:author="svcMRProcess" w:date="2019-04-02T15:51:00Z"/>
                <w:sz w:val="14"/>
              </w:rPr>
            </w:pPr>
          </w:p>
        </w:tc>
        <w:tc>
          <w:tcPr>
            <w:tcW w:w="4472" w:type="dxa"/>
            <w:gridSpan w:val="3"/>
            <w:tcBorders>
              <w:top w:val="nil"/>
              <w:left w:val="nil"/>
              <w:bottom w:val="nil"/>
              <w:right w:val="nil"/>
            </w:tcBorders>
          </w:tcPr>
          <w:p>
            <w:pPr>
              <w:pStyle w:val="yTable"/>
              <w:spacing w:before="0"/>
              <w:rPr>
                <w:del w:id="4822" w:author="svcMRProcess" w:date="2019-04-02T15:51:00Z"/>
                <w:sz w:val="14"/>
              </w:rPr>
            </w:pPr>
          </w:p>
        </w:tc>
        <w:tc>
          <w:tcPr>
            <w:tcW w:w="1320" w:type="dxa"/>
            <w:gridSpan w:val="2"/>
            <w:tcBorders>
              <w:top w:val="nil"/>
              <w:left w:val="nil"/>
              <w:bottom w:val="nil"/>
              <w:right w:val="nil"/>
            </w:tcBorders>
          </w:tcPr>
          <w:p>
            <w:pPr>
              <w:pStyle w:val="yTable"/>
              <w:spacing w:before="0"/>
              <w:jc w:val="center"/>
              <w:rPr>
                <w:del w:id="4823" w:author="svcMRProcess" w:date="2019-04-02T15:51:00Z"/>
                <w:sz w:val="14"/>
              </w:rPr>
            </w:pPr>
          </w:p>
        </w:tc>
      </w:tr>
      <w:tr>
        <w:trPr>
          <w:del w:id="4824" w:author="svcMRProcess" w:date="2019-04-02T15:51:00Z"/>
        </w:trPr>
        <w:tc>
          <w:tcPr>
            <w:tcW w:w="1396" w:type="dxa"/>
            <w:tcBorders>
              <w:top w:val="nil"/>
              <w:left w:val="nil"/>
              <w:bottom w:val="nil"/>
              <w:right w:val="nil"/>
            </w:tcBorders>
          </w:tcPr>
          <w:p>
            <w:pPr>
              <w:pStyle w:val="yTable"/>
              <w:spacing w:before="0"/>
              <w:rPr>
                <w:del w:id="4825" w:author="svcMRProcess" w:date="2019-04-02T15:51:00Z"/>
                <w:sz w:val="14"/>
              </w:rPr>
            </w:pPr>
          </w:p>
        </w:tc>
        <w:tc>
          <w:tcPr>
            <w:tcW w:w="4472" w:type="dxa"/>
            <w:gridSpan w:val="3"/>
            <w:tcBorders>
              <w:top w:val="nil"/>
              <w:left w:val="nil"/>
              <w:bottom w:val="nil"/>
              <w:right w:val="nil"/>
            </w:tcBorders>
          </w:tcPr>
          <w:p>
            <w:pPr>
              <w:pStyle w:val="yTable"/>
              <w:spacing w:before="0"/>
              <w:jc w:val="center"/>
              <w:rPr>
                <w:del w:id="4826" w:author="svcMRProcess" w:date="2019-04-02T15:51:00Z"/>
                <w:i/>
                <w:iCs/>
                <w:sz w:val="14"/>
              </w:rPr>
            </w:pPr>
            <w:del w:id="4827" w:author="svcMRProcess" w:date="2019-04-02T15:51:00Z">
              <w:r>
                <w:rPr>
                  <w:i/>
                  <w:iCs/>
                  <w:sz w:val="14"/>
                </w:rPr>
                <w:delText>(c) Crustaceans.</w:delText>
              </w:r>
            </w:del>
          </w:p>
        </w:tc>
        <w:tc>
          <w:tcPr>
            <w:tcW w:w="1320" w:type="dxa"/>
            <w:gridSpan w:val="2"/>
            <w:tcBorders>
              <w:top w:val="nil"/>
              <w:left w:val="nil"/>
              <w:bottom w:val="nil"/>
              <w:right w:val="nil"/>
            </w:tcBorders>
          </w:tcPr>
          <w:p>
            <w:pPr>
              <w:pStyle w:val="yTable"/>
              <w:spacing w:before="0"/>
              <w:jc w:val="center"/>
              <w:rPr>
                <w:del w:id="4828" w:author="svcMRProcess" w:date="2019-04-02T15:51:00Z"/>
                <w:sz w:val="14"/>
              </w:rPr>
            </w:pPr>
          </w:p>
        </w:tc>
      </w:tr>
      <w:tr>
        <w:trPr>
          <w:del w:id="4829" w:author="svcMRProcess" w:date="2019-04-02T15:51:00Z"/>
        </w:trPr>
        <w:tc>
          <w:tcPr>
            <w:tcW w:w="1396" w:type="dxa"/>
            <w:tcBorders>
              <w:top w:val="nil"/>
              <w:left w:val="nil"/>
              <w:bottom w:val="nil"/>
              <w:right w:val="nil"/>
            </w:tcBorders>
          </w:tcPr>
          <w:p>
            <w:pPr>
              <w:pStyle w:val="yTable"/>
              <w:spacing w:before="0"/>
              <w:rPr>
                <w:del w:id="4830" w:author="svcMRProcess" w:date="2019-04-02T15:51:00Z"/>
                <w:sz w:val="14"/>
              </w:rPr>
            </w:pPr>
            <w:del w:id="4831" w:author="svcMRProcess" w:date="2019-04-02T15:51:00Z">
              <w:r>
                <w:rPr>
                  <w:sz w:val="14"/>
                </w:rPr>
                <w:delText xml:space="preserve">Second Schedule — </w:delText>
              </w:r>
              <w:r>
                <w:rPr>
                  <w:i/>
                  <w:iCs/>
                  <w:sz w:val="14"/>
                </w:rPr>
                <w:delText>(continued)</w:delText>
              </w:r>
            </w:del>
          </w:p>
        </w:tc>
        <w:tc>
          <w:tcPr>
            <w:tcW w:w="1490" w:type="dxa"/>
            <w:tcBorders>
              <w:top w:val="nil"/>
              <w:left w:val="nil"/>
              <w:bottom w:val="nil"/>
              <w:right w:val="nil"/>
            </w:tcBorders>
          </w:tcPr>
          <w:p>
            <w:pPr>
              <w:pStyle w:val="yTable"/>
              <w:spacing w:before="0"/>
              <w:jc w:val="center"/>
              <w:rPr>
                <w:del w:id="4832" w:author="svcMRProcess" w:date="2019-04-02T15:51:00Z"/>
                <w:sz w:val="14"/>
              </w:rPr>
            </w:pPr>
            <w:del w:id="4833" w:author="svcMRProcess" w:date="2019-04-02T15:51:00Z">
              <w:r>
                <w:rPr>
                  <w:sz w:val="14"/>
                </w:rPr>
                <w:delText>Common Name</w:delText>
              </w:r>
            </w:del>
          </w:p>
        </w:tc>
        <w:tc>
          <w:tcPr>
            <w:tcW w:w="1902" w:type="dxa"/>
            <w:tcBorders>
              <w:top w:val="nil"/>
              <w:left w:val="nil"/>
              <w:bottom w:val="nil"/>
              <w:right w:val="nil"/>
            </w:tcBorders>
          </w:tcPr>
          <w:p>
            <w:pPr>
              <w:pStyle w:val="yTable"/>
              <w:spacing w:before="0"/>
              <w:jc w:val="center"/>
              <w:rPr>
                <w:del w:id="4834" w:author="svcMRProcess" w:date="2019-04-02T15:51:00Z"/>
                <w:sz w:val="14"/>
              </w:rPr>
            </w:pPr>
            <w:del w:id="4835" w:author="svcMRProcess" w:date="2019-04-02T15:51:00Z">
              <w:r>
                <w:rPr>
                  <w:sz w:val="14"/>
                </w:rPr>
                <w:delText>Scientific Name</w:delText>
              </w:r>
            </w:del>
          </w:p>
        </w:tc>
        <w:tc>
          <w:tcPr>
            <w:tcW w:w="1080" w:type="dxa"/>
            <w:tcBorders>
              <w:top w:val="nil"/>
              <w:left w:val="nil"/>
              <w:bottom w:val="nil"/>
              <w:right w:val="nil"/>
            </w:tcBorders>
          </w:tcPr>
          <w:p>
            <w:pPr>
              <w:pStyle w:val="yTable"/>
              <w:spacing w:before="0"/>
              <w:jc w:val="center"/>
              <w:rPr>
                <w:del w:id="4836" w:author="svcMRProcess" w:date="2019-04-02T15:51:00Z"/>
                <w:sz w:val="14"/>
              </w:rPr>
            </w:pPr>
            <w:del w:id="4837" w:author="svcMRProcess" w:date="2019-04-02T15:51:00Z">
              <w:r>
                <w:rPr>
                  <w:sz w:val="14"/>
                </w:rPr>
                <w:delText>Length (Millimetres)</w:delText>
              </w:r>
            </w:del>
          </w:p>
        </w:tc>
        <w:tc>
          <w:tcPr>
            <w:tcW w:w="1320" w:type="dxa"/>
            <w:gridSpan w:val="2"/>
            <w:tcBorders>
              <w:top w:val="nil"/>
              <w:left w:val="nil"/>
              <w:bottom w:val="nil"/>
              <w:right w:val="nil"/>
            </w:tcBorders>
          </w:tcPr>
          <w:p>
            <w:pPr>
              <w:pStyle w:val="yTable"/>
              <w:spacing w:before="0"/>
              <w:jc w:val="center"/>
              <w:rPr>
                <w:del w:id="4838" w:author="svcMRProcess" w:date="2019-04-02T15:51:00Z"/>
                <w:sz w:val="14"/>
              </w:rPr>
            </w:pPr>
          </w:p>
        </w:tc>
      </w:tr>
      <w:tr>
        <w:trPr>
          <w:del w:id="4839" w:author="svcMRProcess" w:date="2019-04-02T15:51:00Z"/>
        </w:trPr>
        <w:tc>
          <w:tcPr>
            <w:tcW w:w="1396" w:type="dxa"/>
            <w:tcBorders>
              <w:top w:val="nil"/>
              <w:left w:val="nil"/>
              <w:bottom w:val="single" w:sz="4" w:space="0" w:color="auto"/>
              <w:right w:val="nil"/>
            </w:tcBorders>
          </w:tcPr>
          <w:p>
            <w:pPr>
              <w:pStyle w:val="yTable"/>
              <w:spacing w:before="0"/>
              <w:rPr>
                <w:del w:id="4840" w:author="svcMRProcess" w:date="2019-04-02T15:51:00Z"/>
                <w:sz w:val="14"/>
              </w:rPr>
            </w:pPr>
          </w:p>
        </w:tc>
        <w:tc>
          <w:tcPr>
            <w:tcW w:w="1490" w:type="dxa"/>
            <w:tcBorders>
              <w:top w:val="nil"/>
              <w:left w:val="nil"/>
              <w:bottom w:val="single" w:sz="4" w:space="0" w:color="auto"/>
              <w:right w:val="nil"/>
            </w:tcBorders>
          </w:tcPr>
          <w:p>
            <w:pPr>
              <w:pStyle w:val="yTable"/>
              <w:spacing w:before="0"/>
              <w:rPr>
                <w:del w:id="4841" w:author="svcMRProcess" w:date="2019-04-02T15:51:00Z"/>
                <w:sz w:val="14"/>
              </w:rPr>
            </w:pPr>
            <w:del w:id="4842" w:author="svcMRProcess" w:date="2019-04-02T15:51:00Z">
              <w:r>
                <w:rPr>
                  <w:sz w:val="14"/>
                </w:rPr>
                <w:delText xml:space="preserve">Crabs, Manna .... </w:delText>
              </w:r>
            </w:del>
          </w:p>
          <w:p>
            <w:pPr>
              <w:pStyle w:val="yTable"/>
              <w:spacing w:before="0"/>
              <w:rPr>
                <w:del w:id="4843" w:author="svcMRProcess" w:date="2019-04-02T15:51:00Z"/>
                <w:sz w:val="14"/>
              </w:rPr>
            </w:pPr>
            <w:del w:id="4844" w:author="svcMRProcess" w:date="2019-04-02T15:51:00Z">
              <w:r>
                <w:rPr>
                  <w:sz w:val="14"/>
                </w:rPr>
                <w:delText>Prawns, King ...</w:delText>
              </w:r>
            </w:del>
          </w:p>
          <w:p>
            <w:pPr>
              <w:pStyle w:val="yTable"/>
              <w:spacing w:before="0"/>
              <w:rPr>
                <w:del w:id="4845" w:author="svcMRProcess" w:date="2019-04-02T15:51:00Z"/>
                <w:sz w:val="14"/>
              </w:rPr>
            </w:pPr>
            <w:del w:id="4846" w:author="svcMRProcess" w:date="2019-04-02T15:51:00Z">
              <w:r>
                <w:rPr>
                  <w:sz w:val="14"/>
                </w:rPr>
                <w:delText>Prawns, School ...</w:delText>
              </w:r>
            </w:del>
          </w:p>
          <w:p>
            <w:pPr>
              <w:pStyle w:val="yTable"/>
              <w:spacing w:before="0"/>
              <w:rPr>
                <w:del w:id="4847" w:author="svcMRProcess" w:date="2019-04-02T15:51:00Z"/>
                <w:sz w:val="14"/>
              </w:rPr>
            </w:pPr>
            <w:del w:id="4848" w:author="svcMRProcess" w:date="2019-04-02T15:51:00Z">
              <w:r>
                <w:rPr>
                  <w:sz w:val="14"/>
                </w:rPr>
                <w:delText>Marron ...</w:delText>
              </w:r>
            </w:del>
          </w:p>
          <w:p>
            <w:pPr>
              <w:pStyle w:val="yTable"/>
              <w:spacing w:before="0"/>
              <w:rPr>
                <w:del w:id="4849" w:author="svcMRProcess" w:date="2019-04-02T15:51:00Z"/>
                <w:sz w:val="14"/>
              </w:rPr>
            </w:pPr>
            <w:del w:id="4850" w:author="svcMRProcess" w:date="2019-04-02T15:51:00Z">
              <w:r>
                <w:rPr>
                  <w:sz w:val="14"/>
                </w:rPr>
                <w:delText>Rock Lobster ...</w:delText>
              </w:r>
            </w:del>
          </w:p>
        </w:tc>
        <w:tc>
          <w:tcPr>
            <w:tcW w:w="1902" w:type="dxa"/>
            <w:tcBorders>
              <w:top w:val="nil"/>
              <w:left w:val="nil"/>
              <w:bottom w:val="single" w:sz="4" w:space="0" w:color="auto"/>
              <w:right w:val="nil"/>
            </w:tcBorders>
          </w:tcPr>
          <w:p>
            <w:pPr>
              <w:pStyle w:val="yTable"/>
              <w:spacing w:before="0"/>
              <w:rPr>
                <w:del w:id="4851" w:author="svcMRProcess" w:date="2019-04-02T15:51:00Z"/>
                <w:i/>
                <w:iCs/>
                <w:sz w:val="14"/>
              </w:rPr>
            </w:pPr>
            <w:del w:id="4852" w:author="svcMRProcess" w:date="2019-04-02T15:51:00Z">
              <w:r>
                <w:rPr>
                  <w:i/>
                  <w:iCs/>
                  <w:sz w:val="14"/>
                </w:rPr>
                <w:delText>Portunus pelagicus ................</w:delText>
              </w:r>
            </w:del>
          </w:p>
          <w:p>
            <w:pPr>
              <w:pStyle w:val="yTable"/>
              <w:spacing w:before="0"/>
              <w:rPr>
                <w:del w:id="4853" w:author="svcMRProcess" w:date="2019-04-02T15:51:00Z"/>
                <w:i/>
                <w:iCs/>
                <w:sz w:val="14"/>
              </w:rPr>
            </w:pPr>
            <w:del w:id="4854" w:author="svcMRProcess" w:date="2019-04-02T15:51:00Z">
              <w:r>
                <w:rPr>
                  <w:i/>
                  <w:iCs/>
                  <w:sz w:val="14"/>
                </w:rPr>
                <w:delText>Penaeus latisulcatus .............</w:delText>
              </w:r>
            </w:del>
          </w:p>
          <w:p>
            <w:pPr>
              <w:pStyle w:val="yTable"/>
              <w:spacing w:before="0"/>
              <w:rPr>
                <w:del w:id="4855" w:author="svcMRProcess" w:date="2019-04-02T15:51:00Z"/>
                <w:i/>
                <w:iCs/>
                <w:sz w:val="14"/>
              </w:rPr>
            </w:pPr>
            <w:del w:id="4856" w:author="svcMRProcess" w:date="2019-04-02T15:51:00Z">
              <w:r>
                <w:rPr>
                  <w:i/>
                  <w:iCs/>
                  <w:sz w:val="14"/>
                </w:rPr>
                <w:delText>Metapenaeus dalli .................</w:delText>
              </w:r>
            </w:del>
          </w:p>
          <w:p>
            <w:pPr>
              <w:pStyle w:val="yTable"/>
              <w:spacing w:before="0"/>
              <w:rPr>
                <w:del w:id="4857" w:author="svcMRProcess" w:date="2019-04-02T15:51:00Z"/>
                <w:i/>
                <w:iCs/>
                <w:sz w:val="14"/>
              </w:rPr>
            </w:pPr>
            <w:del w:id="4858" w:author="svcMRProcess" w:date="2019-04-02T15:51:00Z">
              <w:r>
                <w:rPr>
                  <w:i/>
                  <w:iCs/>
                  <w:sz w:val="14"/>
                </w:rPr>
                <w:delText>Cheraps tenuimanus ..............</w:delText>
              </w:r>
            </w:del>
          </w:p>
          <w:p>
            <w:pPr>
              <w:pStyle w:val="yTable"/>
              <w:spacing w:before="0"/>
              <w:rPr>
                <w:del w:id="4859" w:author="svcMRProcess" w:date="2019-04-02T15:51:00Z"/>
                <w:i/>
                <w:iCs/>
                <w:sz w:val="14"/>
              </w:rPr>
            </w:pPr>
            <w:del w:id="4860" w:author="svcMRProcess" w:date="2019-04-02T15:51:00Z">
              <w:r>
                <w:rPr>
                  <w:i/>
                  <w:iCs/>
                  <w:sz w:val="14"/>
                </w:rPr>
                <w:delText>Panulirus Cygnus ..................</w:delText>
              </w:r>
            </w:del>
          </w:p>
        </w:tc>
        <w:tc>
          <w:tcPr>
            <w:tcW w:w="1080" w:type="dxa"/>
            <w:tcBorders>
              <w:top w:val="nil"/>
              <w:left w:val="nil"/>
              <w:bottom w:val="single" w:sz="4" w:space="0" w:color="auto"/>
              <w:right w:val="nil"/>
            </w:tcBorders>
          </w:tcPr>
          <w:p>
            <w:pPr>
              <w:pStyle w:val="yTable"/>
              <w:spacing w:before="0"/>
              <w:jc w:val="center"/>
              <w:rPr>
                <w:del w:id="4861" w:author="svcMRProcess" w:date="2019-04-02T15:51:00Z"/>
                <w:sz w:val="14"/>
              </w:rPr>
            </w:pPr>
            <w:del w:id="4862" w:author="svcMRProcess" w:date="2019-04-02T15:51:00Z">
              <w:r>
                <w:rPr>
                  <w:sz w:val="14"/>
                </w:rPr>
                <w:delText>127</w:delText>
              </w:r>
            </w:del>
          </w:p>
          <w:p>
            <w:pPr>
              <w:pStyle w:val="yTable"/>
              <w:spacing w:before="0"/>
              <w:jc w:val="center"/>
              <w:rPr>
                <w:del w:id="4863" w:author="svcMRProcess" w:date="2019-04-02T15:51:00Z"/>
                <w:sz w:val="14"/>
              </w:rPr>
            </w:pPr>
            <w:del w:id="4864" w:author="svcMRProcess" w:date="2019-04-02T15:51:00Z">
              <w:r>
                <w:rPr>
                  <w:sz w:val="14"/>
                </w:rPr>
                <w:delText>76</w:delText>
              </w:r>
            </w:del>
          </w:p>
          <w:p>
            <w:pPr>
              <w:pStyle w:val="yTable"/>
              <w:spacing w:before="0"/>
              <w:jc w:val="center"/>
              <w:rPr>
                <w:del w:id="4865" w:author="svcMRProcess" w:date="2019-04-02T15:51:00Z"/>
                <w:sz w:val="14"/>
              </w:rPr>
            </w:pPr>
            <w:del w:id="4866" w:author="svcMRProcess" w:date="2019-04-02T15:51:00Z">
              <w:r>
                <w:rPr>
                  <w:sz w:val="14"/>
                </w:rPr>
                <w:delText>51</w:delText>
              </w:r>
            </w:del>
          </w:p>
          <w:p>
            <w:pPr>
              <w:pStyle w:val="yTable"/>
              <w:spacing w:before="0"/>
              <w:jc w:val="center"/>
              <w:rPr>
                <w:del w:id="4867" w:author="svcMRProcess" w:date="2019-04-02T15:51:00Z"/>
                <w:sz w:val="14"/>
              </w:rPr>
            </w:pPr>
            <w:del w:id="4868" w:author="svcMRProcess" w:date="2019-04-02T15:51:00Z">
              <w:r>
                <w:rPr>
                  <w:sz w:val="14"/>
                </w:rPr>
                <w:delText>76</w:delText>
              </w:r>
            </w:del>
          </w:p>
          <w:p>
            <w:pPr>
              <w:pStyle w:val="yTable"/>
              <w:spacing w:before="0"/>
              <w:jc w:val="center"/>
              <w:rPr>
                <w:del w:id="4869" w:author="svcMRProcess" w:date="2019-04-02T15:51:00Z"/>
                <w:sz w:val="14"/>
              </w:rPr>
            </w:pPr>
            <w:del w:id="4870" w:author="svcMRProcess" w:date="2019-04-02T15:51:00Z">
              <w:r>
                <w:rPr>
                  <w:sz w:val="14"/>
                </w:rPr>
                <w:delText>76</w:delText>
              </w:r>
            </w:del>
          </w:p>
        </w:tc>
        <w:tc>
          <w:tcPr>
            <w:tcW w:w="1320" w:type="dxa"/>
            <w:gridSpan w:val="2"/>
            <w:tcBorders>
              <w:top w:val="nil"/>
              <w:left w:val="nil"/>
              <w:bottom w:val="single" w:sz="4" w:space="0" w:color="auto"/>
              <w:right w:val="nil"/>
            </w:tcBorders>
          </w:tcPr>
          <w:p>
            <w:pPr>
              <w:pStyle w:val="yTable"/>
              <w:spacing w:before="0"/>
              <w:jc w:val="center"/>
              <w:rPr>
                <w:del w:id="4871" w:author="svcMRProcess" w:date="2019-04-02T15:51:00Z"/>
                <w:sz w:val="14"/>
              </w:rPr>
            </w:pPr>
          </w:p>
        </w:tc>
      </w:tr>
      <w:tr>
        <w:trPr>
          <w:del w:id="4872" w:author="svcMRProcess" w:date="2019-04-02T15:51:00Z"/>
        </w:trPr>
        <w:tc>
          <w:tcPr>
            <w:tcW w:w="1396" w:type="dxa"/>
            <w:tcBorders>
              <w:top w:val="single" w:sz="4" w:space="0" w:color="auto"/>
              <w:left w:val="nil"/>
              <w:bottom w:val="nil"/>
              <w:right w:val="nil"/>
            </w:tcBorders>
          </w:tcPr>
          <w:p>
            <w:pPr>
              <w:pStyle w:val="yTable"/>
              <w:spacing w:before="0"/>
              <w:rPr>
                <w:del w:id="4873" w:author="svcMRProcess" w:date="2019-04-02T15:51:00Z"/>
                <w:sz w:val="14"/>
              </w:rPr>
            </w:pPr>
          </w:p>
        </w:tc>
        <w:tc>
          <w:tcPr>
            <w:tcW w:w="4472" w:type="dxa"/>
            <w:gridSpan w:val="3"/>
            <w:tcBorders>
              <w:top w:val="single" w:sz="4" w:space="0" w:color="auto"/>
              <w:left w:val="nil"/>
              <w:bottom w:val="nil"/>
              <w:right w:val="nil"/>
            </w:tcBorders>
          </w:tcPr>
          <w:p>
            <w:pPr>
              <w:pStyle w:val="yTable"/>
              <w:spacing w:before="0"/>
              <w:rPr>
                <w:del w:id="4874" w:author="svcMRProcess" w:date="2019-04-02T15:51:00Z"/>
                <w:sz w:val="14"/>
              </w:rPr>
            </w:pPr>
          </w:p>
        </w:tc>
        <w:tc>
          <w:tcPr>
            <w:tcW w:w="1320" w:type="dxa"/>
            <w:gridSpan w:val="2"/>
            <w:tcBorders>
              <w:top w:val="single" w:sz="4" w:space="0" w:color="auto"/>
              <w:left w:val="nil"/>
              <w:bottom w:val="nil"/>
              <w:right w:val="nil"/>
            </w:tcBorders>
          </w:tcPr>
          <w:p>
            <w:pPr>
              <w:pStyle w:val="yTable"/>
              <w:spacing w:before="0"/>
              <w:jc w:val="center"/>
              <w:rPr>
                <w:del w:id="4875" w:author="svcMRProcess" w:date="2019-04-02T15:51:00Z"/>
                <w:sz w:val="14"/>
              </w:rPr>
            </w:pPr>
          </w:p>
        </w:tc>
      </w:tr>
    </w:tbl>
    <w:p>
      <w:pPr>
        <w:rPr>
          <w:del w:id="4876" w:author="svcMRProcess" w:date="2019-04-02T15:51:00Z"/>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8"/>
        <w:gridCol w:w="4472"/>
        <w:gridCol w:w="1320"/>
      </w:tblGrid>
      <w:tr>
        <w:trPr>
          <w:cantSplit/>
          <w:del w:id="4877" w:author="svcMRProcess" w:date="2019-04-02T15:51:00Z"/>
        </w:trPr>
        <w:tc>
          <w:tcPr>
            <w:tcW w:w="7200" w:type="dxa"/>
            <w:gridSpan w:val="3"/>
            <w:tcBorders>
              <w:top w:val="nil"/>
              <w:left w:val="nil"/>
              <w:bottom w:val="single" w:sz="4" w:space="0" w:color="auto"/>
              <w:right w:val="nil"/>
            </w:tcBorders>
          </w:tcPr>
          <w:p>
            <w:pPr>
              <w:pStyle w:val="yTable"/>
              <w:keepNext/>
              <w:spacing w:before="0"/>
              <w:jc w:val="center"/>
              <w:rPr>
                <w:del w:id="4878" w:author="svcMRProcess" w:date="2019-04-02T15:51:00Z"/>
                <w:sz w:val="14"/>
              </w:rPr>
            </w:pPr>
            <w:del w:id="4879" w:author="svcMRProcess" w:date="2019-04-02T15:51:00Z">
              <w:r>
                <w:rPr>
                  <w:sz w:val="14"/>
                </w:rPr>
                <w:delText>FRUIT CASES ACT, 1919-1968.</w:delText>
              </w:r>
            </w:del>
          </w:p>
        </w:tc>
      </w:tr>
      <w:tr>
        <w:trPr>
          <w:del w:id="4880" w:author="svcMRProcess" w:date="2019-04-02T15:51:00Z"/>
        </w:trPr>
        <w:tc>
          <w:tcPr>
            <w:tcW w:w="1408" w:type="dxa"/>
            <w:tcBorders>
              <w:top w:val="single" w:sz="4" w:space="0" w:color="auto"/>
              <w:left w:val="nil"/>
              <w:bottom w:val="single" w:sz="4" w:space="0" w:color="auto"/>
              <w:right w:val="nil"/>
            </w:tcBorders>
          </w:tcPr>
          <w:p>
            <w:pPr>
              <w:pStyle w:val="yTable"/>
              <w:keepNext/>
              <w:spacing w:before="0"/>
              <w:jc w:val="center"/>
              <w:rPr>
                <w:del w:id="4881" w:author="svcMRProcess" w:date="2019-04-02T15:51:00Z"/>
                <w:sz w:val="14"/>
              </w:rPr>
            </w:pPr>
            <w:del w:id="4882" w:author="svcMRProcess" w:date="2019-04-02T15:51:00Z">
              <w:r>
                <w:rPr>
                  <w:sz w:val="14"/>
                </w:rPr>
                <w:delText>Provision amended</w:delText>
              </w:r>
            </w:del>
          </w:p>
        </w:tc>
        <w:tc>
          <w:tcPr>
            <w:tcW w:w="4472" w:type="dxa"/>
            <w:tcBorders>
              <w:top w:val="single" w:sz="4" w:space="0" w:color="auto"/>
              <w:left w:val="nil"/>
              <w:bottom w:val="single" w:sz="4" w:space="0" w:color="auto"/>
              <w:right w:val="nil"/>
            </w:tcBorders>
          </w:tcPr>
          <w:p>
            <w:pPr>
              <w:pStyle w:val="yTable"/>
              <w:keepNext/>
              <w:spacing w:before="0"/>
              <w:jc w:val="center"/>
              <w:rPr>
                <w:del w:id="4883" w:author="svcMRProcess" w:date="2019-04-02T15:51:00Z"/>
                <w:sz w:val="14"/>
              </w:rPr>
            </w:pPr>
            <w:del w:id="4884" w:author="svcMRProcess" w:date="2019-04-02T15:51:00Z">
              <w:r>
                <w:rPr>
                  <w:sz w:val="14"/>
                </w:rPr>
                <w:delText>Amendment</w:delText>
              </w:r>
            </w:del>
          </w:p>
        </w:tc>
        <w:tc>
          <w:tcPr>
            <w:tcW w:w="1320" w:type="dxa"/>
            <w:tcBorders>
              <w:top w:val="single" w:sz="4" w:space="0" w:color="auto"/>
              <w:left w:val="nil"/>
              <w:bottom w:val="single" w:sz="4" w:space="0" w:color="auto"/>
              <w:right w:val="nil"/>
            </w:tcBorders>
          </w:tcPr>
          <w:p>
            <w:pPr>
              <w:pStyle w:val="yTable"/>
              <w:keepNext/>
              <w:spacing w:before="0"/>
              <w:jc w:val="center"/>
              <w:rPr>
                <w:del w:id="4885" w:author="svcMRProcess" w:date="2019-04-02T15:51:00Z"/>
                <w:sz w:val="14"/>
              </w:rPr>
            </w:pPr>
            <w:del w:id="4886" w:author="svcMRProcess" w:date="2019-04-02T15:51:00Z">
              <w:r>
                <w:rPr>
                  <w:sz w:val="14"/>
                </w:rPr>
                <w:delText>Amendment number</w:delText>
              </w:r>
            </w:del>
          </w:p>
        </w:tc>
      </w:tr>
      <w:tr>
        <w:trPr>
          <w:del w:id="4887" w:author="svcMRProcess" w:date="2019-04-02T15:51:00Z"/>
        </w:trPr>
        <w:tc>
          <w:tcPr>
            <w:tcW w:w="1408" w:type="dxa"/>
            <w:tcBorders>
              <w:top w:val="single" w:sz="4" w:space="0" w:color="auto"/>
              <w:left w:val="nil"/>
              <w:bottom w:val="single" w:sz="4" w:space="0" w:color="auto"/>
              <w:right w:val="nil"/>
            </w:tcBorders>
          </w:tcPr>
          <w:p>
            <w:pPr>
              <w:pStyle w:val="yTable"/>
              <w:spacing w:before="0"/>
              <w:rPr>
                <w:del w:id="4888" w:author="svcMRProcess" w:date="2019-04-02T15:51:00Z"/>
                <w:sz w:val="14"/>
              </w:rPr>
            </w:pPr>
            <w:del w:id="4889" w:author="svcMRProcess" w:date="2019-04-02T15:51:00Z">
              <w:r>
                <w:rPr>
                  <w:sz w:val="14"/>
                </w:rPr>
                <w:delText>Section 3(1) ...</w:delText>
              </w:r>
            </w:del>
          </w:p>
          <w:p>
            <w:pPr>
              <w:pStyle w:val="yTable"/>
              <w:spacing w:before="0"/>
              <w:rPr>
                <w:del w:id="4890" w:author="svcMRProcess" w:date="2019-04-02T15:51:00Z"/>
                <w:sz w:val="14"/>
              </w:rPr>
            </w:pPr>
          </w:p>
          <w:p>
            <w:pPr>
              <w:pStyle w:val="yTable"/>
              <w:spacing w:before="0"/>
              <w:rPr>
                <w:del w:id="4891" w:author="svcMRProcess" w:date="2019-04-02T15:51:00Z"/>
                <w:sz w:val="14"/>
              </w:rPr>
            </w:pPr>
            <w:del w:id="4892" w:author="svcMRProcess" w:date="2019-04-02T15:51:00Z">
              <w:r>
                <w:rPr>
                  <w:sz w:val="14"/>
                </w:rPr>
                <w:delText>Section 3(1) ...</w:delText>
              </w:r>
            </w:del>
          </w:p>
          <w:p>
            <w:pPr>
              <w:pStyle w:val="yTable"/>
              <w:spacing w:before="0"/>
              <w:rPr>
                <w:del w:id="4893" w:author="svcMRProcess" w:date="2019-04-02T15:51:00Z"/>
                <w:sz w:val="14"/>
              </w:rPr>
            </w:pPr>
          </w:p>
          <w:p>
            <w:pPr>
              <w:pStyle w:val="yTable"/>
              <w:spacing w:before="0"/>
              <w:rPr>
                <w:del w:id="4894" w:author="svcMRProcess" w:date="2019-04-02T15:51:00Z"/>
                <w:sz w:val="14"/>
              </w:rPr>
            </w:pPr>
            <w:del w:id="4895" w:author="svcMRProcess" w:date="2019-04-02T15:51:00Z">
              <w:r>
                <w:rPr>
                  <w:sz w:val="14"/>
                </w:rPr>
                <w:delText>Section 5 ...</w:delText>
              </w:r>
            </w:del>
          </w:p>
          <w:p>
            <w:pPr>
              <w:pStyle w:val="yTable"/>
              <w:spacing w:before="0"/>
              <w:rPr>
                <w:del w:id="4896" w:author="svcMRProcess" w:date="2019-04-02T15:51:00Z"/>
                <w:sz w:val="14"/>
              </w:rPr>
            </w:pPr>
          </w:p>
          <w:p>
            <w:pPr>
              <w:pStyle w:val="yTable"/>
              <w:spacing w:before="0"/>
              <w:rPr>
                <w:del w:id="4897" w:author="svcMRProcess" w:date="2019-04-02T15:51:00Z"/>
                <w:sz w:val="14"/>
              </w:rPr>
            </w:pPr>
          </w:p>
          <w:p>
            <w:pPr>
              <w:pStyle w:val="yTable"/>
              <w:spacing w:before="0"/>
              <w:rPr>
                <w:del w:id="4898" w:author="svcMRProcess" w:date="2019-04-02T15:51:00Z"/>
                <w:sz w:val="14"/>
              </w:rPr>
            </w:pPr>
            <w:del w:id="4899" w:author="svcMRProcess" w:date="2019-04-02T15:51:00Z">
              <w:r>
                <w:rPr>
                  <w:sz w:val="14"/>
                </w:rPr>
                <w:delText>Section 5 ...</w:delText>
              </w:r>
            </w:del>
          </w:p>
          <w:p>
            <w:pPr>
              <w:pStyle w:val="yTable"/>
              <w:spacing w:before="0"/>
              <w:rPr>
                <w:del w:id="4900" w:author="svcMRProcess" w:date="2019-04-02T15:51:00Z"/>
                <w:sz w:val="14"/>
              </w:rPr>
            </w:pPr>
            <w:del w:id="4901" w:author="svcMRProcess" w:date="2019-04-02T15:51:00Z">
              <w:r>
                <w:rPr>
                  <w:sz w:val="14"/>
                </w:rPr>
                <w:delText>Section 9A(1) ...</w:delText>
              </w:r>
            </w:del>
          </w:p>
          <w:p>
            <w:pPr>
              <w:pStyle w:val="yTable"/>
              <w:spacing w:before="0"/>
              <w:rPr>
                <w:del w:id="4902" w:author="svcMRProcess" w:date="2019-04-02T15:51:00Z"/>
                <w:sz w:val="14"/>
              </w:rPr>
            </w:pPr>
          </w:p>
          <w:p>
            <w:pPr>
              <w:pStyle w:val="yTable"/>
              <w:spacing w:before="0"/>
              <w:rPr>
                <w:del w:id="4903" w:author="svcMRProcess" w:date="2019-04-02T15:51:00Z"/>
                <w:sz w:val="14"/>
              </w:rPr>
            </w:pPr>
            <w:del w:id="4904" w:author="svcMRProcess" w:date="2019-04-02T15:51:00Z">
              <w:r>
                <w:rPr>
                  <w:sz w:val="14"/>
                </w:rPr>
                <w:delText>Section 9A(1) ...</w:delText>
              </w:r>
            </w:del>
          </w:p>
        </w:tc>
        <w:tc>
          <w:tcPr>
            <w:tcW w:w="4472" w:type="dxa"/>
            <w:tcBorders>
              <w:top w:val="single" w:sz="4" w:space="0" w:color="auto"/>
              <w:left w:val="nil"/>
              <w:bottom w:val="single" w:sz="4" w:space="0" w:color="auto"/>
              <w:right w:val="nil"/>
            </w:tcBorders>
          </w:tcPr>
          <w:p>
            <w:pPr>
              <w:pStyle w:val="yTable"/>
              <w:spacing w:before="0"/>
              <w:rPr>
                <w:del w:id="4905" w:author="svcMRProcess" w:date="2019-04-02T15:51:00Z"/>
                <w:sz w:val="14"/>
              </w:rPr>
            </w:pPr>
            <w:del w:id="4906" w:author="svcMRProcess" w:date="2019-04-02T15:51:00Z">
              <w:r>
                <w:rPr>
                  <w:sz w:val="14"/>
                </w:rPr>
                <w:delText>Delete “twenty pounds” in line 2 of paragraph (b)substitute “nine kilograms” ......................................................................................................</w:delText>
              </w:r>
            </w:del>
          </w:p>
          <w:p>
            <w:pPr>
              <w:pStyle w:val="yTable"/>
              <w:spacing w:before="0"/>
              <w:rPr>
                <w:del w:id="4907" w:author="svcMRProcess" w:date="2019-04-02T15:51:00Z"/>
                <w:sz w:val="14"/>
              </w:rPr>
            </w:pPr>
            <w:del w:id="4908" w:author="svcMRProcess" w:date="2019-04-02T15:51:00Z">
              <w:r>
                <w:rPr>
                  <w:sz w:val="14"/>
                </w:rPr>
                <w:delText>Delete “sixteen pounds” in line 5 of paragraph (d)substitute “7.5 kilograms” ......................................................................................................</w:delText>
              </w:r>
            </w:del>
          </w:p>
          <w:p>
            <w:pPr>
              <w:pStyle w:val="yTable"/>
              <w:spacing w:before="0"/>
              <w:rPr>
                <w:del w:id="4909" w:author="svcMRProcess" w:date="2019-04-02T15:51:00Z"/>
                <w:sz w:val="14"/>
              </w:rPr>
            </w:pPr>
            <w:del w:id="4910" w:author="svcMRProcess" w:date="2019-04-02T15:51:00Z">
              <w:r>
                <w:rPr>
                  <w:sz w:val="14"/>
                </w:rPr>
                <w:delText>Delete “the quantity in bushels three-quarter bushels, half bushels, quarter bushels or other measurements according to the capacity of the standard to which the case should conform”, in lines 6 to 10 ..........................................</w:delText>
              </w:r>
            </w:del>
          </w:p>
          <w:p>
            <w:pPr>
              <w:pStyle w:val="yTable"/>
              <w:spacing w:before="0"/>
              <w:rPr>
                <w:del w:id="4911" w:author="svcMRProcess" w:date="2019-04-02T15:51:00Z"/>
                <w:sz w:val="14"/>
              </w:rPr>
            </w:pPr>
            <w:del w:id="4912" w:author="svcMRProcess" w:date="2019-04-02T15:51:00Z">
              <w:r>
                <w:rPr>
                  <w:sz w:val="14"/>
                </w:rPr>
                <w:delText>Delete “three-eighths of a inch” in line 11substitute “ten millimetres” ........</w:delText>
              </w:r>
            </w:del>
          </w:p>
          <w:p>
            <w:pPr>
              <w:pStyle w:val="yTable"/>
              <w:spacing w:before="0"/>
              <w:rPr>
                <w:del w:id="4913" w:author="svcMRProcess" w:date="2019-04-02T15:51:00Z"/>
                <w:sz w:val="14"/>
              </w:rPr>
            </w:pPr>
            <w:del w:id="4914" w:author="svcMRProcess" w:date="2019-04-02T15:51:00Z">
              <w:r>
                <w:rPr>
                  <w:sz w:val="14"/>
                </w:rPr>
                <w:delText>Delete “one hundred bushels” in line 11 of paragraph (a) of the definition of “direct buyer” substitute “two tonnes” .....................................................</w:delText>
              </w:r>
            </w:del>
          </w:p>
          <w:p>
            <w:pPr>
              <w:pStyle w:val="yTable"/>
              <w:spacing w:before="0"/>
              <w:rPr>
                <w:del w:id="4915" w:author="svcMRProcess" w:date="2019-04-02T15:51:00Z"/>
                <w:sz w:val="14"/>
              </w:rPr>
            </w:pPr>
            <w:del w:id="4916" w:author="svcMRProcess" w:date="2019-04-02T15:51:00Z">
              <w:r>
                <w:rPr>
                  <w:sz w:val="14"/>
                </w:rPr>
                <w:delText>Delete “one hundred bushels” in line 6 of paragraph (b) of the definition of “direct buyer” substitute “two tonnes” ...........................................................</w:delText>
              </w:r>
            </w:del>
          </w:p>
        </w:tc>
        <w:tc>
          <w:tcPr>
            <w:tcW w:w="1320" w:type="dxa"/>
            <w:tcBorders>
              <w:top w:val="single" w:sz="4" w:space="0" w:color="auto"/>
              <w:left w:val="nil"/>
              <w:bottom w:val="single" w:sz="4" w:space="0" w:color="auto"/>
              <w:right w:val="nil"/>
            </w:tcBorders>
          </w:tcPr>
          <w:p>
            <w:pPr>
              <w:pStyle w:val="yTable"/>
              <w:spacing w:before="0"/>
              <w:jc w:val="center"/>
              <w:rPr>
                <w:del w:id="4917" w:author="svcMRProcess" w:date="2019-04-02T15:51:00Z"/>
                <w:sz w:val="14"/>
              </w:rPr>
            </w:pPr>
            <w:del w:id="4918" w:author="svcMRProcess" w:date="2019-04-02T15:51:00Z">
              <w:r>
                <w:rPr>
                  <w:sz w:val="14"/>
                </w:rPr>
                <w:delText>1</w:delText>
              </w:r>
            </w:del>
          </w:p>
          <w:p>
            <w:pPr>
              <w:pStyle w:val="yTable"/>
              <w:spacing w:before="0"/>
              <w:jc w:val="center"/>
              <w:rPr>
                <w:del w:id="4919" w:author="svcMRProcess" w:date="2019-04-02T15:51:00Z"/>
                <w:sz w:val="14"/>
              </w:rPr>
            </w:pPr>
          </w:p>
          <w:p>
            <w:pPr>
              <w:pStyle w:val="yTable"/>
              <w:spacing w:before="0"/>
              <w:jc w:val="center"/>
              <w:rPr>
                <w:del w:id="4920" w:author="svcMRProcess" w:date="2019-04-02T15:51:00Z"/>
                <w:sz w:val="14"/>
              </w:rPr>
            </w:pPr>
            <w:del w:id="4921" w:author="svcMRProcess" w:date="2019-04-02T15:51:00Z">
              <w:r>
                <w:rPr>
                  <w:sz w:val="14"/>
                </w:rPr>
                <w:delText>2</w:delText>
              </w:r>
            </w:del>
          </w:p>
          <w:p>
            <w:pPr>
              <w:pStyle w:val="yTable"/>
              <w:spacing w:before="0"/>
              <w:jc w:val="center"/>
              <w:rPr>
                <w:del w:id="4922" w:author="svcMRProcess" w:date="2019-04-02T15:51:00Z"/>
                <w:sz w:val="14"/>
              </w:rPr>
            </w:pPr>
          </w:p>
          <w:p>
            <w:pPr>
              <w:pStyle w:val="yTable"/>
              <w:spacing w:before="0"/>
              <w:jc w:val="center"/>
              <w:rPr>
                <w:del w:id="4923" w:author="svcMRProcess" w:date="2019-04-02T15:51:00Z"/>
                <w:sz w:val="14"/>
              </w:rPr>
            </w:pPr>
            <w:del w:id="4924" w:author="svcMRProcess" w:date="2019-04-02T15:51:00Z">
              <w:r>
                <w:rPr>
                  <w:sz w:val="14"/>
                </w:rPr>
                <w:delText>3</w:delText>
              </w:r>
            </w:del>
          </w:p>
          <w:p>
            <w:pPr>
              <w:pStyle w:val="yTable"/>
              <w:spacing w:before="0"/>
              <w:jc w:val="center"/>
              <w:rPr>
                <w:del w:id="4925" w:author="svcMRProcess" w:date="2019-04-02T15:51:00Z"/>
                <w:sz w:val="14"/>
              </w:rPr>
            </w:pPr>
          </w:p>
          <w:p>
            <w:pPr>
              <w:pStyle w:val="yTable"/>
              <w:spacing w:before="0"/>
              <w:jc w:val="center"/>
              <w:rPr>
                <w:del w:id="4926" w:author="svcMRProcess" w:date="2019-04-02T15:51:00Z"/>
                <w:sz w:val="14"/>
              </w:rPr>
            </w:pPr>
          </w:p>
          <w:p>
            <w:pPr>
              <w:pStyle w:val="yTable"/>
              <w:spacing w:before="0"/>
              <w:jc w:val="center"/>
              <w:rPr>
                <w:del w:id="4927" w:author="svcMRProcess" w:date="2019-04-02T15:51:00Z"/>
                <w:sz w:val="14"/>
              </w:rPr>
            </w:pPr>
            <w:del w:id="4928" w:author="svcMRProcess" w:date="2019-04-02T15:51:00Z">
              <w:r>
                <w:rPr>
                  <w:sz w:val="14"/>
                </w:rPr>
                <w:delText>4</w:delText>
              </w:r>
            </w:del>
          </w:p>
          <w:p>
            <w:pPr>
              <w:pStyle w:val="yTable"/>
              <w:spacing w:before="0"/>
              <w:jc w:val="center"/>
              <w:rPr>
                <w:del w:id="4929" w:author="svcMRProcess" w:date="2019-04-02T15:51:00Z"/>
                <w:sz w:val="14"/>
              </w:rPr>
            </w:pPr>
            <w:del w:id="4930" w:author="svcMRProcess" w:date="2019-04-02T15:51:00Z">
              <w:r>
                <w:rPr>
                  <w:sz w:val="14"/>
                </w:rPr>
                <w:delText>5</w:delText>
              </w:r>
            </w:del>
          </w:p>
          <w:p>
            <w:pPr>
              <w:pStyle w:val="yTable"/>
              <w:spacing w:before="0"/>
              <w:jc w:val="center"/>
              <w:rPr>
                <w:del w:id="4931" w:author="svcMRProcess" w:date="2019-04-02T15:51:00Z"/>
                <w:sz w:val="14"/>
              </w:rPr>
            </w:pPr>
          </w:p>
          <w:p>
            <w:pPr>
              <w:pStyle w:val="yTable"/>
              <w:spacing w:before="0"/>
              <w:jc w:val="center"/>
              <w:rPr>
                <w:del w:id="4932" w:author="svcMRProcess" w:date="2019-04-02T15:51:00Z"/>
                <w:sz w:val="14"/>
              </w:rPr>
            </w:pPr>
            <w:del w:id="4933" w:author="svcMRProcess" w:date="2019-04-02T15:51:00Z">
              <w:r>
                <w:rPr>
                  <w:sz w:val="14"/>
                </w:rPr>
                <w:delText>6</w:delText>
              </w:r>
            </w:del>
          </w:p>
        </w:tc>
      </w:tr>
      <w:tr>
        <w:trPr>
          <w:del w:id="4934" w:author="svcMRProcess" w:date="2019-04-02T15:51:00Z"/>
        </w:trPr>
        <w:tc>
          <w:tcPr>
            <w:tcW w:w="1408" w:type="dxa"/>
            <w:tcBorders>
              <w:top w:val="single" w:sz="4" w:space="0" w:color="auto"/>
              <w:left w:val="nil"/>
              <w:bottom w:val="nil"/>
              <w:right w:val="nil"/>
            </w:tcBorders>
          </w:tcPr>
          <w:p>
            <w:pPr>
              <w:pStyle w:val="yTable"/>
              <w:spacing w:before="0"/>
              <w:rPr>
                <w:del w:id="4935" w:author="svcMRProcess" w:date="2019-04-02T15:51:00Z"/>
                <w:sz w:val="14"/>
              </w:rPr>
            </w:pPr>
          </w:p>
        </w:tc>
        <w:tc>
          <w:tcPr>
            <w:tcW w:w="4472" w:type="dxa"/>
            <w:tcBorders>
              <w:top w:val="single" w:sz="4" w:space="0" w:color="auto"/>
              <w:left w:val="nil"/>
              <w:bottom w:val="nil"/>
              <w:right w:val="nil"/>
            </w:tcBorders>
          </w:tcPr>
          <w:p>
            <w:pPr>
              <w:pStyle w:val="yTable"/>
              <w:spacing w:before="0"/>
              <w:rPr>
                <w:del w:id="4936" w:author="svcMRProcess" w:date="2019-04-02T15:51:00Z"/>
                <w:sz w:val="14"/>
              </w:rPr>
            </w:pPr>
          </w:p>
        </w:tc>
        <w:tc>
          <w:tcPr>
            <w:tcW w:w="1320" w:type="dxa"/>
            <w:tcBorders>
              <w:top w:val="single" w:sz="4" w:space="0" w:color="auto"/>
              <w:left w:val="nil"/>
              <w:bottom w:val="nil"/>
              <w:right w:val="nil"/>
            </w:tcBorders>
          </w:tcPr>
          <w:p>
            <w:pPr>
              <w:pStyle w:val="yTable"/>
              <w:spacing w:before="0"/>
              <w:jc w:val="center"/>
              <w:rPr>
                <w:del w:id="4937" w:author="svcMRProcess" w:date="2019-04-02T15:51:00Z"/>
                <w:sz w:val="14"/>
              </w:rPr>
            </w:pPr>
          </w:p>
        </w:tc>
      </w:tr>
      <w:tr>
        <w:trPr>
          <w:cantSplit/>
          <w:del w:id="4938" w:author="svcMRProcess" w:date="2019-04-02T15:51:00Z"/>
        </w:trPr>
        <w:tc>
          <w:tcPr>
            <w:tcW w:w="7200" w:type="dxa"/>
            <w:gridSpan w:val="3"/>
            <w:tcBorders>
              <w:top w:val="nil"/>
              <w:left w:val="nil"/>
              <w:bottom w:val="single" w:sz="4" w:space="0" w:color="auto"/>
              <w:right w:val="nil"/>
            </w:tcBorders>
          </w:tcPr>
          <w:p>
            <w:pPr>
              <w:pStyle w:val="yTable"/>
              <w:tabs>
                <w:tab w:val="left" w:pos="2517"/>
                <w:tab w:val="center" w:pos="3486"/>
              </w:tabs>
              <w:spacing w:before="0"/>
              <w:jc w:val="center"/>
              <w:rPr>
                <w:del w:id="4939" w:author="svcMRProcess" w:date="2019-04-02T15:51:00Z"/>
                <w:sz w:val="14"/>
              </w:rPr>
            </w:pPr>
            <w:del w:id="4940" w:author="svcMRProcess" w:date="2019-04-02T15:51:00Z">
              <w:r>
                <w:rPr>
                  <w:sz w:val="14"/>
                </w:rPr>
                <w:delText>GAS UNDERTAKINGS ACT, 1947-1972.</w:delText>
              </w:r>
            </w:del>
          </w:p>
        </w:tc>
      </w:tr>
      <w:tr>
        <w:trPr>
          <w:del w:id="4941" w:author="svcMRProcess" w:date="2019-04-02T15:51:00Z"/>
        </w:trPr>
        <w:tc>
          <w:tcPr>
            <w:tcW w:w="1408" w:type="dxa"/>
            <w:tcBorders>
              <w:top w:val="single" w:sz="4" w:space="0" w:color="auto"/>
              <w:left w:val="nil"/>
              <w:bottom w:val="single" w:sz="4" w:space="0" w:color="auto"/>
              <w:right w:val="nil"/>
            </w:tcBorders>
          </w:tcPr>
          <w:p>
            <w:pPr>
              <w:pStyle w:val="yTable"/>
              <w:spacing w:before="0"/>
              <w:jc w:val="center"/>
              <w:rPr>
                <w:del w:id="4942" w:author="svcMRProcess" w:date="2019-04-02T15:51:00Z"/>
                <w:sz w:val="14"/>
              </w:rPr>
            </w:pPr>
            <w:del w:id="4943" w:author="svcMRProcess" w:date="2019-04-02T15:51:00Z">
              <w:r>
                <w:rPr>
                  <w:sz w:val="14"/>
                </w:rPr>
                <w:delText>Provision amended</w:delText>
              </w:r>
            </w:del>
          </w:p>
        </w:tc>
        <w:tc>
          <w:tcPr>
            <w:tcW w:w="4472" w:type="dxa"/>
            <w:tcBorders>
              <w:top w:val="single" w:sz="4" w:space="0" w:color="auto"/>
              <w:left w:val="nil"/>
              <w:bottom w:val="single" w:sz="4" w:space="0" w:color="auto"/>
              <w:right w:val="nil"/>
            </w:tcBorders>
          </w:tcPr>
          <w:p>
            <w:pPr>
              <w:pStyle w:val="yTable"/>
              <w:spacing w:before="0"/>
              <w:jc w:val="center"/>
              <w:rPr>
                <w:del w:id="4944" w:author="svcMRProcess" w:date="2019-04-02T15:51:00Z"/>
                <w:sz w:val="14"/>
              </w:rPr>
            </w:pPr>
            <w:del w:id="4945" w:author="svcMRProcess" w:date="2019-04-02T15:51:00Z">
              <w:r>
                <w:rPr>
                  <w:sz w:val="14"/>
                </w:rPr>
                <w:delText>Amendment</w:delText>
              </w:r>
            </w:del>
          </w:p>
        </w:tc>
        <w:tc>
          <w:tcPr>
            <w:tcW w:w="1320" w:type="dxa"/>
            <w:tcBorders>
              <w:top w:val="single" w:sz="4" w:space="0" w:color="auto"/>
              <w:left w:val="nil"/>
              <w:bottom w:val="single" w:sz="4" w:space="0" w:color="auto"/>
              <w:right w:val="nil"/>
            </w:tcBorders>
          </w:tcPr>
          <w:p>
            <w:pPr>
              <w:pStyle w:val="yTable"/>
              <w:spacing w:before="0"/>
              <w:jc w:val="center"/>
              <w:rPr>
                <w:del w:id="4946" w:author="svcMRProcess" w:date="2019-04-02T15:51:00Z"/>
                <w:sz w:val="14"/>
              </w:rPr>
            </w:pPr>
            <w:del w:id="4947" w:author="svcMRProcess" w:date="2019-04-02T15:51:00Z">
              <w:r>
                <w:rPr>
                  <w:sz w:val="14"/>
                </w:rPr>
                <w:delText>Amendment number</w:delText>
              </w:r>
            </w:del>
          </w:p>
        </w:tc>
      </w:tr>
      <w:tr>
        <w:trPr>
          <w:del w:id="4948" w:author="svcMRProcess" w:date="2019-04-02T15:51:00Z"/>
        </w:trPr>
        <w:tc>
          <w:tcPr>
            <w:tcW w:w="1408" w:type="dxa"/>
            <w:tcBorders>
              <w:top w:val="single" w:sz="4" w:space="0" w:color="auto"/>
              <w:left w:val="nil"/>
              <w:bottom w:val="single" w:sz="4" w:space="0" w:color="auto"/>
              <w:right w:val="nil"/>
            </w:tcBorders>
          </w:tcPr>
          <w:p>
            <w:pPr>
              <w:pStyle w:val="yTable"/>
              <w:spacing w:before="0"/>
              <w:rPr>
                <w:del w:id="4949" w:author="svcMRProcess" w:date="2019-04-02T15:51:00Z"/>
                <w:sz w:val="14"/>
              </w:rPr>
            </w:pPr>
            <w:del w:id="4950" w:author="svcMRProcess" w:date="2019-04-02T15:51:00Z">
              <w:r>
                <w:rPr>
                  <w:sz w:val="14"/>
                </w:rPr>
                <w:delText>Section 2 ...</w:delText>
              </w:r>
            </w:del>
          </w:p>
          <w:p>
            <w:pPr>
              <w:pStyle w:val="yTable"/>
              <w:spacing w:before="0"/>
              <w:rPr>
                <w:del w:id="4951" w:author="svcMRProcess" w:date="2019-04-02T15:51:00Z"/>
                <w:sz w:val="14"/>
              </w:rPr>
            </w:pPr>
            <w:del w:id="4952" w:author="svcMRProcess" w:date="2019-04-02T15:51:00Z">
              <w:r>
                <w:rPr>
                  <w:sz w:val="14"/>
                </w:rPr>
                <w:delText>Section 2 ...</w:delText>
              </w:r>
            </w:del>
          </w:p>
          <w:p>
            <w:pPr>
              <w:pStyle w:val="yTable"/>
              <w:spacing w:before="0"/>
              <w:rPr>
                <w:del w:id="4953" w:author="svcMRProcess" w:date="2019-04-02T15:51:00Z"/>
                <w:sz w:val="14"/>
              </w:rPr>
            </w:pPr>
          </w:p>
          <w:p>
            <w:pPr>
              <w:pStyle w:val="yTable"/>
              <w:spacing w:before="0"/>
              <w:rPr>
                <w:del w:id="4954" w:author="svcMRProcess" w:date="2019-04-02T15:51:00Z"/>
                <w:sz w:val="14"/>
              </w:rPr>
            </w:pPr>
            <w:del w:id="4955" w:author="svcMRProcess" w:date="2019-04-02T15:51:00Z">
              <w:r>
                <w:rPr>
                  <w:sz w:val="14"/>
                </w:rPr>
                <w:delText>Section 4(2) ...</w:delText>
              </w:r>
            </w:del>
          </w:p>
          <w:p>
            <w:pPr>
              <w:pStyle w:val="yTable"/>
              <w:spacing w:before="0"/>
              <w:rPr>
                <w:del w:id="4956" w:author="svcMRProcess" w:date="2019-04-02T15:51:00Z"/>
                <w:sz w:val="14"/>
              </w:rPr>
            </w:pPr>
            <w:del w:id="4957" w:author="svcMRProcess" w:date="2019-04-02T15:51:00Z">
              <w:r>
                <w:rPr>
                  <w:sz w:val="14"/>
                </w:rPr>
                <w:delText>Section 25(1) ...</w:delText>
              </w:r>
            </w:del>
          </w:p>
        </w:tc>
        <w:tc>
          <w:tcPr>
            <w:tcW w:w="4472" w:type="dxa"/>
            <w:tcBorders>
              <w:top w:val="single" w:sz="4" w:space="0" w:color="auto"/>
              <w:left w:val="nil"/>
              <w:bottom w:val="single" w:sz="4" w:space="0" w:color="auto"/>
              <w:right w:val="nil"/>
            </w:tcBorders>
          </w:tcPr>
          <w:p>
            <w:pPr>
              <w:pStyle w:val="yTable"/>
              <w:spacing w:before="0"/>
              <w:rPr>
                <w:del w:id="4958" w:author="svcMRProcess" w:date="2019-04-02T15:51:00Z"/>
                <w:sz w:val="14"/>
              </w:rPr>
            </w:pPr>
            <w:del w:id="4959" w:author="svcMRProcess" w:date="2019-04-02T15:51:00Z">
              <w:r>
                <w:rPr>
                  <w:sz w:val="14"/>
                </w:rPr>
                <w:delText>Delete the definition of “British thermal unit” ...............................................</w:delText>
              </w:r>
            </w:del>
          </w:p>
          <w:p>
            <w:pPr>
              <w:pStyle w:val="yTable"/>
              <w:spacing w:before="0"/>
              <w:rPr>
                <w:del w:id="4960" w:author="svcMRProcess" w:date="2019-04-02T15:51:00Z"/>
                <w:sz w:val="14"/>
              </w:rPr>
            </w:pPr>
            <w:del w:id="4961" w:author="svcMRProcess" w:date="2019-04-02T15:51:00Z">
              <w:r>
                <w:rPr>
                  <w:sz w:val="14"/>
                </w:rPr>
                <w:delText>Delete “three thousand four hundred and twelve British thermal units” in lines 1 and 2 of the 2 definition of “gas unit”, substitute “3.6 megajoules” ..</w:delText>
              </w:r>
            </w:del>
          </w:p>
          <w:p>
            <w:pPr>
              <w:pStyle w:val="yTable"/>
              <w:spacing w:before="0"/>
              <w:rPr>
                <w:del w:id="4962" w:author="svcMRProcess" w:date="2019-04-02T15:51:00Z"/>
                <w:sz w:val="14"/>
              </w:rPr>
            </w:pPr>
            <w:del w:id="4963" w:author="svcMRProcess" w:date="2019-04-02T15:51:00Z">
              <w:r>
                <w:rPr>
                  <w:sz w:val="14"/>
                </w:rPr>
                <w:delText>Delete “British thermal units” in lines 3 and 4, substitute “megajoules” ......</w:delText>
              </w:r>
            </w:del>
          </w:p>
          <w:p>
            <w:pPr>
              <w:pStyle w:val="yTable"/>
              <w:spacing w:before="0"/>
              <w:rPr>
                <w:del w:id="4964" w:author="svcMRProcess" w:date="2019-04-02T15:51:00Z"/>
                <w:sz w:val="14"/>
              </w:rPr>
            </w:pPr>
            <w:del w:id="4965" w:author="svcMRProcess" w:date="2019-04-02T15:51:00Z">
              <w:r>
                <w:rPr>
                  <w:sz w:val="14"/>
                </w:rPr>
                <w:delText>Delete “twenty-five million cubic feet” in lines 8 and 9, substitute “708 000 cubic metres” ..................................................................................................</w:delText>
              </w:r>
            </w:del>
          </w:p>
        </w:tc>
        <w:tc>
          <w:tcPr>
            <w:tcW w:w="1320" w:type="dxa"/>
            <w:tcBorders>
              <w:top w:val="single" w:sz="4" w:space="0" w:color="auto"/>
              <w:left w:val="nil"/>
              <w:bottom w:val="single" w:sz="4" w:space="0" w:color="auto"/>
              <w:right w:val="nil"/>
            </w:tcBorders>
          </w:tcPr>
          <w:p>
            <w:pPr>
              <w:pStyle w:val="yTable"/>
              <w:spacing w:before="0"/>
              <w:jc w:val="center"/>
              <w:rPr>
                <w:del w:id="4966" w:author="svcMRProcess" w:date="2019-04-02T15:51:00Z"/>
                <w:sz w:val="14"/>
              </w:rPr>
            </w:pPr>
            <w:del w:id="4967" w:author="svcMRProcess" w:date="2019-04-02T15:51:00Z">
              <w:r>
                <w:rPr>
                  <w:sz w:val="14"/>
                </w:rPr>
                <w:delText>1</w:delText>
              </w:r>
            </w:del>
          </w:p>
          <w:p>
            <w:pPr>
              <w:pStyle w:val="yTable"/>
              <w:spacing w:before="0"/>
              <w:jc w:val="center"/>
              <w:rPr>
                <w:del w:id="4968" w:author="svcMRProcess" w:date="2019-04-02T15:51:00Z"/>
                <w:sz w:val="14"/>
              </w:rPr>
            </w:pPr>
            <w:del w:id="4969" w:author="svcMRProcess" w:date="2019-04-02T15:51:00Z">
              <w:r>
                <w:rPr>
                  <w:sz w:val="14"/>
                </w:rPr>
                <w:delText>2</w:delText>
              </w:r>
            </w:del>
          </w:p>
          <w:p>
            <w:pPr>
              <w:pStyle w:val="yTable"/>
              <w:spacing w:before="0"/>
              <w:jc w:val="center"/>
              <w:rPr>
                <w:del w:id="4970" w:author="svcMRProcess" w:date="2019-04-02T15:51:00Z"/>
                <w:sz w:val="14"/>
              </w:rPr>
            </w:pPr>
          </w:p>
          <w:p>
            <w:pPr>
              <w:pStyle w:val="yTable"/>
              <w:spacing w:before="0"/>
              <w:jc w:val="center"/>
              <w:rPr>
                <w:del w:id="4971" w:author="svcMRProcess" w:date="2019-04-02T15:51:00Z"/>
                <w:sz w:val="14"/>
              </w:rPr>
            </w:pPr>
            <w:del w:id="4972" w:author="svcMRProcess" w:date="2019-04-02T15:51:00Z">
              <w:r>
                <w:rPr>
                  <w:sz w:val="14"/>
                </w:rPr>
                <w:delText>3</w:delText>
              </w:r>
            </w:del>
          </w:p>
          <w:p>
            <w:pPr>
              <w:pStyle w:val="yTable"/>
              <w:spacing w:before="0"/>
              <w:jc w:val="center"/>
              <w:rPr>
                <w:del w:id="4973" w:author="svcMRProcess" w:date="2019-04-02T15:51:00Z"/>
                <w:sz w:val="14"/>
              </w:rPr>
            </w:pPr>
            <w:del w:id="4974" w:author="svcMRProcess" w:date="2019-04-02T15:51:00Z">
              <w:r>
                <w:rPr>
                  <w:sz w:val="14"/>
                </w:rPr>
                <w:delText>4</w:delText>
              </w:r>
            </w:del>
          </w:p>
        </w:tc>
      </w:tr>
      <w:tr>
        <w:trPr>
          <w:del w:id="4975" w:author="svcMRProcess" w:date="2019-04-02T15:51:00Z"/>
        </w:trPr>
        <w:tc>
          <w:tcPr>
            <w:tcW w:w="1408" w:type="dxa"/>
            <w:tcBorders>
              <w:top w:val="single" w:sz="4" w:space="0" w:color="auto"/>
              <w:left w:val="nil"/>
              <w:bottom w:val="nil"/>
              <w:right w:val="nil"/>
            </w:tcBorders>
          </w:tcPr>
          <w:p>
            <w:pPr>
              <w:pStyle w:val="yTable"/>
              <w:spacing w:before="0"/>
              <w:rPr>
                <w:del w:id="4976" w:author="svcMRProcess" w:date="2019-04-02T15:51:00Z"/>
                <w:sz w:val="14"/>
              </w:rPr>
            </w:pPr>
          </w:p>
        </w:tc>
        <w:tc>
          <w:tcPr>
            <w:tcW w:w="4472" w:type="dxa"/>
            <w:tcBorders>
              <w:top w:val="single" w:sz="4" w:space="0" w:color="auto"/>
              <w:left w:val="nil"/>
              <w:bottom w:val="nil"/>
              <w:right w:val="nil"/>
            </w:tcBorders>
          </w:tcPr>
          <w:p>
            <w:pPr>
              <w:pStyle w:val="yTable"/>
              <w:spacing w:before="0"/>
              <w:rPr>
                <w:del w:id="4977" w:author="svcMRProcess" w:date="2019-04-02T15:51:00Z"/>
                <w:sz w:val="14"/>
              </w:rPr>
            </w:pPr>
          </w:p>
        </w:tc>
        <w:tc>
          <w:tcPr>
            <w:tcW w:w="1320" w:type="dxa"/>
            <w:tcBorders>
              <w:top w:val="single" w:sz="4" w:space="0" w:color="auto"/>
              <w:left w:val="nil"/>
              <w:bottom w:val="nil"/>
              <w:right w:val="nil"/>
            </w:tcBorders>
          </w:tcPr>
          <w:p>
            <w:pPr>
              <w:pStyle w:val="yTable"/>
              <w:spacing w:before="0"/>
              <w:jc w:val="center"/>
              <w:rPr>
                <w:del w:id="4978" w:author="svcMRProcess" w:date="2019-04-02T15:51:00Z"/>
                <w:sz w:val="14"/>
              </w:rPr>
            </w:pPr>
          </w:p>
        </w:tc>
      </w:tr>
      <w:tr>
        <w:trPr>
          <w:cantSplit/>
          <w:del w:id="4979" w:author="svcMRProcess" w:date="2019-04-02T15:51:00Z"/>
        </w:trPr>
        <w:tc>
          <w:tcPr>
            <w:tcW w:w="7200" w:type="dxa"/>
            <w:gridSpan w:val="3"/>
            <w:tcBorders>
              <w:top w:val="nil"/>
              <w:left w:val="nil"/>
              <w:bottom w:val="single" w:sz="4" w:space="0" w:color="auto"/>
              <w:right w:val="nil"/>
            </w:tcBorders>
          </w:tcPr>
          <w:p>
            <w:pPr>
              <w:pStyle w:val="yTable"/>
              <w:tabs>
                <w:tab w:val="left" w:pos="2517"/>
                <w:tab w:val="center" w:pos="3486"/>
              </w:tabs>
              <w:spacing w:before="0"/>
              <w:jc w:val="center"/>
              <w:rPr>
                <w:del w:id="4980" w:author="svcMRProcess" w:date="2019-04-02T15:51:00Z"/>
                <w:sz w:val="14"/>
              </w:rPr>
            </w:pPr>
            <w:del w:id="4981" w:author="svcMRProcess" w:date="2019-04-02T15:51:00Z">
              <w:r>
                <w:rPr>
                  <w:sz w:val="14"/>
                </w:rPr>
                <w:delText>GOVERNMENT RAILWAYS ACT, 1904-1972.</w:delText>
              </w:r>
            </w:del>
          </w:p>
        </w:tc>
      </w:tr>
      <w:tr>
        <w:trPr>
          <w:del w:id="4982" w:author="svcMRProcess" w:date="2019-04-02T15:51:00Z"/>
        </w:trPr>
        <w:tc>
          <w:tcPr>
            <w:tcW w:w="1408" w:type="dxa"/>
            <w:tcBorders>
              <w:top w:val="single" w:sz="4" w:space="0" w:color="auto"/>
              <w:left w:val="nil"/>
              <w:bottom w:val="single" w:sz="4" w:space="0" w:color="auto"/>
              <w:right w:val="nil"/>
            </w:tcBorders>
          </w:tcPr>
          <w:p>
            <w:pPr>
              <w:pStyle w:val="yTable"/>
              <w:spacing w:before="0"/>
              <w:jc w:val="center"/>
              <w:rPr>
                <w:del w:id="4983" w:author="svcMRProcess" w:date="2019-04-02T15:51:00Z"/>
                <w:sz w:val="14"/>
              </w:rPr>
            </w:pPr>
            <w:del w:id="4984" w:author="svcMRProcess" w:date="2019-04-02T15:51:00Z">
              <w:r>
                <w:rPr>
                  <w:sz w:val="14"/>
                </w:rPr>
                <w:delText>Provision amended</w:delText>
              </w:r>
            </w:del>
          </w:p>
        </w:tc>
        <w:tc>
          <w:tcPr>
            <w:tcW w:w="4472" w:type="dxa"/>
            <w:tcBorders>
              <w:top w:val="single" w:sz="4" w:space="0" w:color="auto"/>
              <w:left w:val="nil"/>
              <w:bottom w:val="single" w:sz="4" w:space="0" w:color="auto"/>
              <w:right w:val="nil"/>
            </w:tcBorders>
          </w:tcPr>
          <w:p>
            <w:pPr>
              <w:pStyle w:val="yTable"/>
              <w:spacing w:before="0"/>
              <w:jc w:val="center"/>
              <w:rPr>
                <w:del w:id="4985" w:author="svcMRProcess" w:date="2019-04-02T15:51:00Z"/>
                <w:sz w:val="14"/>
              </w:rPr>
            </w:pPr>
            <w:del w:id="4986" w:author="svcMRProcess" w:date="2019-04-02T15:51:00Z">
              <w:r>
                <w:rPr>
                  <w:sz w:val="14"/>
                </w:rPr>
                <w:delText>Amendment</w:delText>
              </w:r>
            </w:del>
          </w:p>
        </w:tc>
        <w:tc>
          <w:tcPr>
            <w:tcW w:w="1320" w:type="dxa"/>
            <w:tcBorders>
              <w:top w:val="single" w:sz="4" w:space="0" w:color="auto"/>
              <w:left w:val="nil"/>
              <w:bottom w:val="single" w:sz="4" w:space="0" w:color="auto"/>
              <w:right w:val="nil"/>
            </w:tcBorders>
          </w:tcPr>
          <w:p>
            <w:pPr>
              <w:pStyle w:val="yTable"/>
              <w:spacing w:before="0"/>
              <w:jc w:val="center"/>
              <w:rPr>
                <w:del w:id="4987" w:author="svcMRProcess" w:date="2019-04-02T15:51:00Z"/>
                <w:sz w:val="14"/>
              </w:rPr>
            </w:pPr>
            <w:del w:id="4988" w:author="svcMRProcess" w:date="2019-04-02T15:51:00Z">
              <w:r>
                <w:rPr>
                  <w:sz w:val="14"/>
                </w:rPr>
                <w:delText>Amendment number</w:delText>
              </w:r>
            </w:del>
          </w:p>
        </w:tc>
      </w:tr>
      <w:tr>
        <w:trPr>
          <w:del w:id="4989" w:author="svcMRProcess" w:date="2019-04-02T15:51:00Z"/>
        </w:trPr>
        <w:tc>
          <w:tcPr>
            <w:tcW w:w="1408" w:type="dxa"/>
            <w:tcBorders>
              <w:top w:val="single" w:sz="4" w:space="0" w:color="auto"/>
              <w:left w:val="nil"/>
              <w:bottom w:val="single" w:sz="4" w:space="0" w:color="auto"/>
              <w:right w:val="nil"/>
            </w:tcBorders>
          </w:tcPr>
          <w:p>
            <w:pPr>
              <w:pStyle w:val="yTable"/>
              <w:spacing w:before="0"/>
              <w:rPr>
                <w:del w:id="4990" w:author="svcMRProcess" w:date="2019-04-02T15:51:00Z"/>
                <w:sz w:val="14"/>
              </w:rPr>
            </w:pPr>
            <w:del w:id="4991" w:author="svcMRProcess" w:date="2019-04-02T15:51:00Z">
              <w:r>
                <w:rPr>
                  <w:sz w:val="14"/>
                </w:rPr>
                <w:delText>Section 18(2) ...</w:delText>
              </w:r>
            </w:del>
          </w:p>
          <w:p>
            <w:pPr>
              <w:pStyle w:val="yTable"/>
              <w:spacing w:before="0"/>
              <w:rPr>
                <w:del w:id="4992" w:author="svcMRProcess" w:date="2019-04-02T15:51:00Z"/>
                <w:sz w:val="14"/>
              </w:rPr>
            </w:pPr>
            <w:del w:id="4993" w:author="svcMRProcess" w:date="2019-04-02T15:51:00Z">
              <w:r>
                <w:rPr>
                  <w:sz w:val="14"/>
                </w:rPr>
                <w:delText>Section 42(3) ...</w:delText>
              </w:r>
            </w:del>
          </w:p>
          <w:p>
            <w:pPr>
              <w:pStyle w:val="yTable"/>
              <w:spacing w:before="0"/>
              <w:rPr>
                <w:del w:id="4994" w:author="svcMRProcess" w:date="2019-04-02T15:51:00Z"/>
                <w:sz w:val="14"/>
              </w:rPr>
            </w:pPr>
            <w:del w:id="4995" w:author="svcMRProcess" w:date="2019-04-02T15:51:00Z">
              <w:r>
                <w:rPr>
                  <w:sz w:val="14"/>
                </w:rPr>
                <w:delText>Section 90 ...</w:delText>
              </w:r>
            </w:del>
          </w:p>
        </w:tc>
        <w:tc>
          <w:tcPr>
            <w:tcW w:w="4472" w:type="dxa"/>
            <w:tcBorders>
              <w:top w:val="single" w:sz="4" w:space="0" w:color="auto"/>
              <w:left w:val="nil"/>
              <w:bottom w:val="single" w:sz="4" w:space="0" w:color="auto"/>
              <w:right w:val="nil"/>
            </w:tcBorders>
          </w:tcPr>
          <w:p>
            <w:pPr>
              <w:pStyle w:val="yTable"/>
              <w:spacing w:before="0"/>
              <w:rPr>
                <w:del w:id="4996" w:author="svcMRProcess" w:date="2019-04-02T15:51:00Z"/>
                <w:sz w:val="14"/>
              </w:rPr>
            </w:pPr>
            <w:del w:id="4997" w:author="svcMRProcess" w:date="2019-04-02T15:51:00Z">
              <w:r>
                <w:rPr>
                  <w:sz w:val="14"/>
                </w:rPr>
                <w:delText>Delete “two chains” in line 5, substitute “forty metres” ...............................</w:delText>
              </w:r>
            </w:del>
          </w:p>
          <w:p>
            <w:pPr>
              <w:pStyle w:val="yTable"/>
              <w:spacing w:before="0"/>
              <w:rPr>
                <w:del w:id="4998" w:author="svcMRProcess" w:date="2019-04-02T15:51:00Z"/>
                <w:sz w:val="14"/>
              </w:rPr>
            </w:pPr>
            <w:del w:id="4999" w:author="svcMRProcess" w:date="2019-04-02T15:51:00Z">
              <w:r>
                <w:rPr>
                  <w:sz w:val="14"/>
                </w:rPr>
                <w:delText>Delete “a quarter of a mile” in line 5, substitute “400 metres” .....................</w:delText>
              </w:r>
            </w:del>
          </w:p>
          <w:p>
            <w:pPr>
              <w:pStyle w:val="yTable"/>
              <w:spacing w:before="0"/>
              <w:rPr>
                <w:del w:id="5000" w:author="svcMRProcess" w:date="2019-04-02T15:51:00Z"/>
                <w:sz w:val="14"/>
              </w:rPr>
            </w:pPr>
            <w:del w:id="5001" w:author="svcMRProcess" w:date="2019-04-02T15:51:00Z">
              <w:r>
                <w:rPr>
                  <w:sz w:val="14"/>
                </w:rPr>
                <w:delText>Delete “train mile” in lines 2 and 3 of paragraph (a), substitute “train kilometre” .......................................................................................................</w:delText>
              </w:r>
            </w:del>
          </w:p>
        </w:tc>
        <w:tc>
          <w:tcPr>
            <w:tcW w:w="1320" w:type="dxa"/>
            <w:tcBorders>
              <w:top w:val="single" w:sz="4" w:space="0" w:color="auto"/>
              <w:left w:val="nil"/>
              <w:bottom w:val="single" w:sz="4" w:space="0" w:color="auto"/>
              <w:right w:val="nil"/>
            </w:tcBorders>
          </w:tcPr>
          <w:p>
            <w:pPr>
              <w:pStyle w:val="yTable"/>
              <w:spacing w:before="0"/>
              <w:jc w:val="center"/>
              <w:rPr>
                <w:del w:id="5002" w:author="svcMRProcess" w:date="2019-04-02T15:51:00Z"/>
                <w:sz w:val="14"/>
              </w:rPr>
            </w:pPr>
            <w:del w:id="5003" w:author="svcMRProcess" w:date="2019-04-02T15:51:00Z">
              <w:r>
                <w:rPr>
                  <w:sz w:val="14"/>
                </w:rPr>
                <w:delText>1</w:delText>
              </w:r>
            </w:del>
          </w:p>
          <w:p>
            <w:pPr>
              <w:pStyle w:val="yTable"/>
              <w:spacing w:before="0"/>
              <w:jc w:val="center"/>
              <w:rPr>
                <w:del w:id="5004" w:author="svcMRProcess" w:date="2019-04-02T15:51:00Z"/>
                <w:sz w:val="14"/>
              </w:rPr>
            </w:pPr>
            <w:del w:id="5005" w:author="svcMRProcess" w:date="2019-04-02T15:51:00Z">
              <w:r>
                <w:rPr>
                  <w:sz w:val="14"/>
                </w:rPr>
                <w:delText>2</w:delText>
              </w:r>
            </w:del>
          </w:p>
          <w:p>
            <w:pPr>
              <w:pStyle w:val="yTable"/>
              <w:spacing w:before="0"/>
              <w:jc w:val="center"/>
              <w:rPr>
                <w:del w:id="5006" w:author="svcMRProcess" w:date="2019-04-02T15:51:00Z"/>
                <w:sz w:val="14"/>
              </w:rPr>
            </w:pPr>
            <w:del w:id="5007" w:author="svcMRProcess" w:date="2019-04-02T15:51:00Z">
              <w:r>
                <w:rPr>
                  <w:sz w:val="14"/>
                </w:rPr>
                <w:delText>3</w:delText>
              </w:r>
            </w:del>
          </w:p>
        </w:tc>
      </w:tr>
      <w:tr>
        <w:trPr>
          <w:del w:id="5008" w:author="svcMRProcess" w:date="2019-04-02T15:51:00Z"/>
        </w:trPr>
        <w:tc>
          <w:tcPr>
            <w:tcW w:w="1408" w:type="dxa"/>
            <w:tcBorders>
              <w:top w:val="single" w:sz="4" w:space="0" w:color="auto"/>
              <w:left w:val="nil"/>
              <w:bottom w:val="nil"/>
              <w:right w:val="nil"/>
            </w:tcBorders>
          </w:tcPr>
          <w:p>
            <w:pPr>
              <w:pStyle w:val="yTable"/>
              <w:spacing w:before="0"/>
              <w:rPr>
                <w:del w:id="5009" w:author="svcMRProcess" w:date="2019-04-02T15:51:00Z"/>
                <w:sz w:val="14"/>
              </w:rPr>
            </w:pPr>
          </w:p>
        </w:tc>
        <w:tc>
          <w:tcPr>
            <w:tcW w:w="4472" w:type="dxa"/>
            <w:tcBorders>
              <w:top w:val="single" w:sz="4" w:space="0" w:color="auto"/>
              <w:left w:val="nil"/>
              <w:bottom w:val="nil"/>
              <w:right w:val="nil"/>
            </w:tcBorders>
          </w:tcPr>
          <w:p>
            <w:pPr>
              <w:pStyle w:val="yTable"/>
              <w:spacing w:before="0"/>
              <w:rPr>
                <w:del w:id="5010" w:author="svcMRProcess" w:date="2019-04-02T15:51:00Z"/>
                <w:sz w:val="14"/>
              </w:rPr>
            </w:pPr>
          </w:p>
        </w:tc>
        <w:tc>
          <w:tcPr>
            <w:tcW w:w="1320" w:type="dxa"/>
            <w:tcBorders>
              <w:top w:val="single" w:sz="4" w:space="0" w:color="auto"/>
              <w:left w:val="nil"/>
              <w:bottom w:val="nil"/>
              <w:right w:val="nil"/>
            </w:tcBorders>
          </w:tcPr>
          <w:p>
            <w:pPr>
              <w:pStyle w:val="yTable"/>
              <w:spacing w:before="0"/>
              <w:jc w:val="center"/>
              <w:rPr>
                <w:del w:id="5011" w:author="svcMRProcess" w:date="2019-04-02T15:51:00Z"/>
                <w:sz w:val="14"/>
              </w:rPr>
            </w:pPr>
          </w:p>
        </w:tc>
      </w:tr>
      <w:tr>
        <w:trPr>
          <w:cantSplit/>
          <w:del w:id="5012" w:author="svcMRProcess" w:date="2019-04-02T15:51:00Z"/>
        </w:trPr>
        <w:tc>
          <w:tcPr>
            <w:tcW w:w="7200" w:type="dxa"/>
            <w:gridSpan w:val="3"/>
            <w:tcBorders>
              <w:top w:val="nil"/>
              <w:left w:val="nil"/>
              <w:bottom w:val="single" w:sz="4" w:space="0" w:color="auto"/>
              <w:right w:val="nil"/>
            </w:tcBorders>
          </w:tcPr>
          <w:p>
            <w:pPr>
              <w:pStyle w:val="yTable"/>
              <w:tabs>
                <w:tab w:val="left" w:pos="2517"/>
                <w:tab w:val="center" w:pos="3486"/>
              </w:tabs>
              <w:spacing w:before="0"/>
              <w:jc w:val="center"/>
              <w:rPr>
                <w:del w:id="5013" w:author="svcMRProcess" w:date="2019-04-02T15:51:00Z"/>
                <w:sz w:val="14"/>
              </w:rPr>
            </w:pPr>
            <w:del w:id="5014" w:author="svcMRProcess" w:date="2019-04-02T15:51:00Z">
              <w:r>
                <w:rPr>
                  <w:sz w:val="14"/>
                </w:rPr>
                <w:delText>JUSTICES ACT, 1902-1972.</w:delText>
              </w:r>
            </w:del>
          </w:p>
        </w:tc>
      </w:tr>
      <w:tr>
        <w:trPr>
          <w:del w:id="5015" w:author="svcMRProcess" w:date="2019-04-02T15:51:00Z"/>
        </w:trPr>
        <w:tc>
          <w:tcPr>
            <w:tcW w:w="1408" w:type="dxa"/>
            <w:tcBorders>
              <w:top w:val="single" w:sz="4" w:space="0" w:color="auto"/>
              <w:left w:val="nil"/>
              <w:bottom w:val="single" w:sz="4" w:space="0" w:color="auto"/>
              <w:right w:val="nil"/>
            </w:tcBorders>
          </w:tcPr>
          <w:p>
            <w:pPr>
              <w:pStyle w:val="yTable"/>
              <w:spacing w:before="0"/>
              <w:jc w:val="center"/>
              <w:rPr>
                <w:del w:id="5016" w:author="svcMRProcess" w:date="2019-04-02T15:51:00Z"/>
                <w:sz w:val="14"/>
              </w:rPr>
            </w:pPr>
            <w:del w:id="5017" w:author="svcMRProcess" w:date="2019-04-02T15:51:00Z">
              <w:r>
                <w:rPr>
                  <w:sz w:val="14"/>
                </w:rPr>
                <w:delText>Provision amended</w:delText>
              </w:r>
            </w:del>
          </w:p>
        </w:tc>
        <w:tc>
          <w:tcPr>
            <w:tcW w:w="4472" w:type="dxa"/>
            <w:tcBorders>
              <w:top w:val="single" w:sz="4" w:space="0" w:color="auto"/>
              <w:left w:val="nil"/>
              <w:bottom w:val="single" w:sz="4" w:space="0" w:color="auto"/>
              <w:right w:val="nil"/>
            </w:tcBorders>
          </w:tcPr>
          <w:p>
            <w:pPr>
              <w:pStyle w:val="yTable"/>
              <w:spacing w:before="0"/>
              <w:jc w:val="center"/>
              <w:rPr>
                <w:del w:id="5018" w:author="svcMRProcess" w:date="2019-04-02T15:51:00Z"/>
                <w:sz w:val="14"/>
              </w:rPr>
            </w:pPr>
            <w:del w:id="5019" w:author="svcMRProcess" w:date="2019-04-02T15:51:00Z">
              <w:r>
                <w:rPr>
                  <w:sz w:val="14"/>
                </w:rPr>
                <w:delText>Amendment</w:delText>
              </w:r>
            </w:del>
          </w:p>
        </w:tc>
        <w:tc>
          <w:tcPr>
            <w:tcW w:w="1320" w:type="dxa"/>
            <w:tcBorders>
              <w:top w:val="single" w:sz="4" w:space="0" w:color="auto"/>
              <w:left w:val="nil"/>
              <w:bottom w:val="single" w:sz="4" w:space="0" w:color="auto"/>
              <w:right w:val="nil"/>
            </w:tcBorders>
          </w:tcPr>
          <w:p>
            <w:pPr>
              <w:pStyle w:val="yTable"/>
              <w:spacing w:before="0"/>
              <w:jc w:val="center"/>
              <w:rPr>
                <w:del w:id="5020" w:author="svcMRProcess" w:date="2019-04-02T15:51:00Z"/>
                <w:sz w:val="14"/>
              </w:rPr>
            </w:pPr>
            <w:del w:id="5021" w:author="svcMRProcess" w:date="2019-04-02T15:51:00Z">
              <w:r>
                <w:rPr>
                  <w:sz w:val="14"/>
                </w:rPr>
                <w:delText>Amendment number</w:delText>
              </w:r>
            </w:del>
          </w:p>
        </w:tc>
      </w:tr>
      <w:tr>
        <w:trPr>
          <w:del w:id="5022" w:author="svcMRProcess" w:date="2019-04-02T15:51:00Z"/>
        </w:trPr>
        <w:tc>
          <w:tcPr>
            <w:tcW w:w="1408" w:type="dxa"/>
            <w:tcBorders>
              <w:top w:val="single" w:sz="4" w:space="0" w:color="auto"/>
              <w:left w:val="nil"/>
              <w:bottom w:val="single" w:sz="4" w:space="0" w:color="auto"/>
              <w:right w:val="nil"/>
            </w:tcBorders>
          </w:tcPr>
          <w:p>
            <w:pPr>
              <w:pStyle w:val="yTable"/>
              <w:spacing w:before="0"/>
              <w:rPr>
                <w:del w:id="5023" w:author="svcMRProcess" w:date="2019-04-02T15:51:00Z"/>
                <w:sz w:val="14"/>
              </w:rPr>
            </w:pPr>
            <w:del w:id="5024" w:author="svcMRProcess" w:date="2019-04-02T15:51:00Z">
              <w:r>
                <w:rPr>
                  <w:sz w:val="14"/>
                </w:rPr>
                <w:delText>Section 32 ...</w:delText>
              </w:r>
            </w:del>
          </w:p>
          <w:p>
            <w:pPr>
              <w:pStyle w:val="yTable"/>
              <w:spacing w:before="0"/>
              <w:rPr>
                <w:del w:id="5025" w:author="svcMRProcess" w:date="2019-04-02T15:51:00Z"/>
                <w:sz w:val="14"/>
              </w:rPr>
            </w:pPr>
            <w:del w:id="5026" w:author="svcMRProcess" w:date="2019-04-02T15:51:00Z">
              <w:r>
                <w:rPr>
                  <w:sz w:val="14"/>
                </w:rPr>
                <w:delText>Section 32 ...</w:delText>
              </w:r>
            </w:del>
          </w:p>
          <w:p>
            <w:pPr>
              <w:pStyle w:val="yTable"/>
              <w:spacing w:before="0"/>
              <w:rPr>
                <w:del w:id="5027" w:author="svcMRProcess" w:date="2019-04-02T15:51:00Z"/>
                <w:sz w:val="14"/>
              </w:rPr>
            </w:pPr>
            <w:del w:id="5028" w:author="svcMRProcess" w:date="2019-04-02T15:51:00Z">
              <w:r>
                <w:rPr>
                  <w:sz w:val="14"/>
                </w:rPr>
                <w:delText>Section 202 ...</w:delText>
              </w:r>
            </w:del>
          </w:p>
          <w:p>
            <w:pPr>
              <w:pStyle w:val="yTable"/>
              <w:spacing w:before="0"/>
              <w:rPr>
                <w:del w:id="5029" w:author="svcMRProcess" w:date="2019-04-02T15:51:00Z"/>
                <w:sz w:val="14"/>
              </w:rPr>
            </w:pPr>
            <w:del w:id="5030" w:author="svcMRProcess" w:date="2019-04-02T15:51:00Z">
              <w:r>
                <w:rPr>
                  <w:sz w:val="14"/>
                </w:rPr>
                <w:delText>Section 202 ...</w:delText>
              </w:r>
            </w:del>
          </w:p>
          <w:p>
            <w:pPr>
              <w:pStyle w:val="yTable"/>
              <w:spacing w:before="0"/>
              <w:rPr>
                <w:del w:id="5031" w:author="svcMRProcess" w:date="2019-04-02T15:51:00Z"/>
                <w:sz w:val="14"/>
              </w:rPr>
            </w:pPr>
            <w:del w:id="5032" w:author="svcMRProcess" w:date="2019-04-02T15:51:00Z">
              <w:r>
                <w:rPr>
                  <w:sz w:val="14"/>
                </w:rPr>
                <w:delText>Section 202 ...</w:delText>
              </w:r>
            </w:del>
          </w:p>
          <w:p>
            <w:pPr>
              <w:pStyle w:val="yTable"/>
              <w:spacing w:before="0"/>
              <w:rPr>
                <w:del w:id="5033" w:author="svcMRProcess" w:date="2019-04-02T15:51:00Z"/>
                <w:sz w:val="14"/>
              </w:rPr>
            </w:pPr>
            <w:del w:id="5034" w:author="svcMRProcess" w:date="2019-04-02T15:51:00Z">
              <w:r>
                <w:rPr>
                  <w:sz w:val="14"/>
                </w:rPr>
                <w:delText>Section 202 ...</w:delText>
              </w:r>
            </w:del>
          </w:p>
          <w:p>
            <w:pPr>
              <w:pStyle w:val="yTable"/>
              <w:spacing w:before="0"/>
              <w:rPr>
                <w:del w:id="5035" w:author="svcMRProcess" w:date="2019-04-02T15:51:00Z"/>
                <w:sz w:val="14"/>
              </w:rPr>
            </w:pPr>
            <w:del w:id="5036" w:author="svcMRProcess" w:date="2019-04-02T15:51:00Z">
              <w:r>
                <w:rPr>
                  <w:sz w:val="14"/>
                </w:rPr>
                <w:delText>Section 202 ...</w:delText>
              </w:r>
            </w:del>
          </w:p>
          <w:p>
            <w:pPr>
              <w:pStyle w:val="yTable"/>
              <w:spacing w:before="0"/>
              <w:rPr>
                <w:del w:id="5037" w:author="svcMRProcess" w:date="2019-04-02T15:51:00Z"/>
                <w:sz w:val="14"/>
              </w:rPr>
            </w:pPr>
            <w:del w:id="5038" w:author="svcMRProcess" w:date="2019-04-02T15:51:00Z">
              <w:r>
                <w:rPr>
                  <w:sz w:val="14"/>
                </w:rPr>
                <w:delText>Section 202 ...</w:delText>
              </w:r>
            </w:del>
          </w:p>
        </w:tc>
        <w:tc>
          <w:tcPr>
            <w:tcW w:w="4472" w:type="dxa"/>
            <w:tcBorders>
              <w:top w:val="single" w:sz="4" w:space="0" w:color="auto"/>
              <w:left w:val="nil"/>
              <w:bottom w:val="single" w:sz="4" w:space="0" w:color="auto"/>
              <w:right w:val="nil"/>
            </w:tcBorders>
          </w:tcPr>
          <w:p>
            <w:pPr>
              <w:pStyle w:val="yTable"/>
              <w:spacing w:before="0"/>
              <w:rPr>
                <w:del w:id="5039" w:author="svcMRProcess" w:date="2019-04-02T15:51:00Z"/>
                <w:sz w:val="14"/>
              </w:rPr>
            </w:pPr>
            <w:del w:id="5040" w:author="svcMRProcess" w:date="2019-04-02T15:51:00Z">
              <w:r>
                <w:rPr>
                  <w:sz w:val="14"/>
                </w:rPr>
                <w:delText>Delete “ten miles” in line 4, substitute “sixteen kilometres” .........................</w:delText>
              </w:r>
            </w:del>
          </w:p>
          <w:p>
            <w:pPr>
              <w:pStyle w:val="yTable"/>
              <w:spacing w:before="0"/>
              <w:rPr>
                <w:del w:id="5041" w:author="svcMRProcess" w:date="2019-04-02T15:51:00Z"/>
                <w:sz w:val="14"/>
              </w:rPr>
            </w:pPr>
            <w:del w:id="5042" w:author="svcMRProcess" w:date="2019-04-02T15:51:00Z">
              <w:r>
                <w:rPr>
                  <w:sz w:val="14"/>
                </w:rPr>
                <w:delText>Delete “ten miles” in line 7, substitute “sixteen kilometres” .........................</w:delText>
              </w:r>
            </w:del>
          </w:p>
          <w:p>
            <w:pPr>
              <w:pStyle w:val="yTable"/>
              <w:spacing w:before="0"/>
              <w:rPr>
                <w:del w:id="5043" w:author="svcMRProcess" w:date="2019-04-02T15:51:00Z"/>
                <w:sz w:val="14"/>
              </w:rPr>
            </w:pPr>
            <w:del w:id="5044" w:author="svcMRProcess" w:date="2019-04-02T15:51:00Z">
              <w:r>
                <w:rPr>
                  <w:sz w:val="14"/>
                </w:rPr>
                <w:delText>Delete “200 miles” in line 12, substitute “322 kilometres” ............................</w:delText>
              </w:r>
            </w:del>
          </w:p>
          <w:p>
            <w:pPr>
              <w:pStyle w:val="yTable"/>
              <w:spacing w:before="0"/>
              <w:rPr>
                <w:del w:id="5045" w:author="svcMRProcess" w:date="2019-04-02T15:51:00Z"/>
                <w:sz w:val="14"/>
              </w:rPr>
            </w:pPr>
            <w:del w:id="5046" w:author="svcMRProcess" w:date="2019-04-02T15:51:00Z">
              <w:r>
                <w:rPr>
                  <w:sz w:val="14"/>
                </w:rPr>
                <w:delText>Delete “200” in line 13, substitute “322”........................................................</w:delText>
              </w:r>
            </w:del>
          </w:p>
          <w:p>
            <w:pPr>
              <w:pStyle w:val="yTable"/>
              <w:spacing w:before="0"/>
              <w:rPr>
                <w:del w:id="5047" w:author="svcMRProcess" w:date="2019-04-02T15:51:00Z"/>
                <w:sz w:val="14"/>
              </w:rPr>
            </w:pPr>
            <w:del w:id="5048" w:author="svcMRProcess" w:date="2019-04-02T15:51:00Z">
              <w:r>
                <w:rPr>
                  <w:sz w:val="14"/>
                </w:rPr>
                <w:delText>Delete “400 miles” in line 14, substitute “644 kilometres” ...........................</w:delText>
              </w:r>
            </w:del>
          </w:p>
          <w:p>
            <w:pPr>
              <w:pStyle w:val="yTable"/>
              <w:spacing w:before="0"/>
              <w:rPr>
                <w:del w:id="5049" w:author="svcMRProcess" w:date="2019-04-02T15:51:00Z"/>
                <w:sz w:val="14"/>
              </w:rPr>
            </w:pPr>
            <w:del w:id="5050" w:author="svcMRProcess" w:date="2019-04-02T15:51:00Z">
              <w:r>
                <w:rPr>
                  <w:sz w:val="14"/>
                </w:rPr>
                <w:delText>Delete “400” in line 15, substitute “644”........................................................</w:delText>
              </w:r>
            </w:del>
          </w:p>
          <w:p>
            <w:pPr>
              <w:pStyle w:val="yTable"/>
              <w:spacing w:before="0"/>
              <w:rPr>
                <w:del w:id="5051" w:author="svcMRProcess" w:date="2019-04-02T15:51:00Z"/>
                <w:sz w:val="14"/>
              </w:rPr>
            </w:pPr>
            <w:del w:id="5052" w:author="svcMRProcess" w:date="2019-04-02T15:51:00Z">
              <w:r>
                <w:rPr>
                  <w:sz w:val="14"/>
                </w:rPr>
                <w:delText>Delete “600 miles” in line 16, substitute “966 kilometres” ...........................</w:delText>
              </w:r>
            </w:del>
          </w:p>
          <w:p>
            <w:pPr>
              <w:pStyle w:val="yTable"/>
              <w:spacing w:before="0"/>
              <w:rPr>
                <w:del w:id="5053" w:author="svcMRProcess" w:date="2019-04-02T15:51:00Z"/>
                <w:sz w:val="14"/>
              </w:rPr>
            </w:pPr>
            <w:del w:id="5054" w:author="svcMRProcess" w:date="2019-04-02T15:51:00Z">
              <w:r>
                <w:rPr>
                  <w:sz w:val="14"/>
                </w:rPr>
                <w:delText>Delete “600 miles” in line 17, substitute “966 kilometres” ............................</w:delText>
              </w:r>
            </w:del>
          </w:p>
        </w:tc>
        <w:tc>
          <w:tcPr>
            <w:tcW w:w="1320" w:type="dxa"/>
            <w:tcBorders>
              <w:top w:val="single" w:sz="4" w:space="0" w:color="auto"/>
              <w:left w:val="nil"/>
              <w:bottom w:val="single" w:sz="4" w:space="0" w:color="auto"/>
              <w:right w:val="nil"/>
            </w:tcBorders>
          </w:tcPr>
          <w:p>
            <w:pPr>
              <w:pStyle w:val="yTable"/>
              <w:spacing w:before="0"/>
              <w:jc w:val="center"/>
              <w:rPr>
                <w:del w:id="5055" w:author="svcMRProcess" w:date="2019-04-02T15:51:00Z"/>
                <w:sz w:val="14"/>
              </w:rPr>
            </w:pPr>
            <w:del w:id="5056" w:author="svcMRProcess" w:date="2019-04-02T15:51:00Z">
              <w:r>
                <w:rPr>
                  <w:sz w:val="14"/>
                </w:rPr>
                <w:delText>1</w:delText>
              </w:r>
            </w:del>
          </w:p>
          <w:p>
            <w:pPr>
              <w:pStyle w:val="yTable"/>
              <w:spacing w:before="0"/>
              <w:jc w:val="center"/>
              <w:rPr>
                <w:del w:id="5057" w:author="svcMRProcess" w:date="2019-04-02T15:51:00Z"/>
                <w:sz w:val="14"/>
              </w:rPr>
            </w:pPr>
            <w:del w:id="5058" w:author="svcMRProcess" w:date="2019-04-02T15:51:00Z">
              <w:r>
                <w:rPr>
                  <w:sz w:val="14"/>
                </w:rPr>
                <w:delText>2</w:delText>
              </w:r>
            </w:del>
          </w:p>
          <w:p>
            <w:pPr>
              <w:pStyle w:val="yTable"/>
              <w:spacing w:before="0"/>
              <w:jc w:val="center"/>
              <w:rPr>
                <w:del w:id="5059" w:author="svcMRProcess" w:date="2019-04-02T15:51:00Z"/>
                <w:sz w:val="14"/>
              </w:rPr>
            </w:pPr>
            <w:del w:id="5060" w:author="svcMRProcess" w:date="2019-04-02T15:51:00Z">
              <w:r>
                <w:rPr>
                  <w:sz w:val="14"/>
                </w:rPr>
                <w:delText>3</w:delText>
              </w:r>
            </w:del>
          </w:p>
          <w:p>
            <w:pPr>
              <w:pStyle w:val="yTable"/>
              <w:spacing w:before="0"/>
              <w:jc w:val="center"/>
              <w:rPr>
                <w:del w:id="5061" w:author="svcMRProcess" w:date="2019-04-02T15:51:00Z"/>
                <w:sz w:val="14"/>
              </w:rPr>
            </w:pPr>
            <w:del w:id="5062" w:author="svcMRProcess" w:date="2019-04-02T15:51:00Z">
              <w:r>
                <w:rPr>
                  <w:sz w:val="14"/>
                </w:rPr>
                <w:delText>4</w:delText>
              </w:r>
            </w:del>
          </w:p>
          <w:p>
            <w:pPr>
              <w:pStyle w:val="yTable"/>
              <w:spacing w:before="0"/>
              <w:jc w:val="center"/>
              <w:rPr>
                <w:del w:id="5063" w:author="svcMRProcess" w:date="2019-04-02T15:51:00Z"/>
                <w:sz w:val="14"/>
              </w:rPr>
            </w:pPr>
            <w:del w:id="5064" w:author="svcMRProcess" w:date="2019-04-02T15:51:00Z">
              <w:r>
                <w:rPr>
                  <w:sz w:val="14"/>
                </w:rPr>
                <w:delText>5</w:delText>
              </w:r>
            </w:del>
          </w:p>
          <w:p>
            <w:pPr>
              <w:pStyle w:val="yTable"/>
              <w:spacing w:before="0"/>
              <w:jc w:val="center"/>
              <w:rPr>
                <w:del w:id="5065" w:author="svcMRProcess" w:date="2019-04-02T15:51:00Z"/>
                <w:sz w:val="14"/>
              </w:rPr>
            </w:pPr>
            <w:del w:id="5066" w:author="svcMRProcess" w:date="2019-04-02T15:51:00Z">
              <w:r>
                <w:rPr>
                  <w:sz w:val="14"/>
                </w:rPr>
                <w:delText>6</w:delText>
              </w:r>
            </w:del>
          </w:p>
          <w:p>
            <w:pPr>
              <w:pStyle w:val="yTable"/>
              <w:spacing w:before="0"/>
              <w:jc w:val="center"/>
              <w:rPr>
                <w:del w:id="5067" w:author="svcMRProcess" w:date="2019-04-02T15:51:00Z"/>
                <w:sz w:val="14"/>
              </w:rPr>
            </w:pPr>
            <w:del w:id="5068" w:author="svcMRProcess" w:date="2019-04-02T15:51:00Z">
              <w:r>
                <w:rPr>
                  <w:sz w:val="14"/>
                </w:rPr>
                <w:delText>7</w:delText>
              </w:r>
            </w:del>
          </w:p>
          <w:p>
            <w:pPr>
              <w:pStyle w:val="yTable"/>
              <w:spacing w:before="0"/>
              <w:jc w:val="center"/>
              <w:rPr>
                <w:del w:id="5069" w:author="svcMRProcess" w:date="2019-04-02T15:51:00Z"/>
                <w:sz w:val="14"/>
              </w:rPr>
            </w:pPr>
            <w:del w:id="5070" w:author="svcMRProcess" w:date="2019-04-02T15:51:00Z">
              <w:r>
                <w:rPr>
                  <w:sz w:val="14"/>
                </w:rPr>
                <w:delText>8</w:delText>
              </w:r>
            </w:del>
          </w:p>
        </w:tc>
      </w:tr>
      <w:tr>
        <w:trPr>
          <w:del w:id="5071" w:author="svcMRProcess" w:date="2019-04-02T15:51:00Z"/>
        </w:trPr>
        <w:tc>
          <w:tcPr>
            <w:tcW w:w="1408" w:type="dxa"/>
            <w:tcBorders>
              <w:top w:val="single" w:sz="4" w:space="0" w:color="auto"/>
              <w:left w:val="nil"/>
              <w:bottom w:val="nil"/>
              <w:right w:val="nil"/>
            </w:tcBorders>
          </w:tcPr>
          <w:p>
            <w:pPr>
              <w:pStyle w:val="yTable"/>
              <w:spacing w:before="0"/>
              <w:rPr>
                <w:del w:id="5072" w:author="svcMRProcess" w:date="2019-04-02T15:51:00Z"/>
                <w:sz w:val="14"/>
              </w:rPr>
            </w:pPr>
          </w:p>
        </w:tc>
        <w:tc>
          <w:tcPr>
            <w:tcW w:w="4472" w:type="dxa"/>
            <w:tcBorders>
              <w:top w:val="single" w:sz="4" w:space="0" w:color="auto"/>
              <w:left w:val="nil"/>
              <w:bottom w:val="nil"/>
              <w:right w:val="nil"/>
            </w:tcBorders>
          </w:tcPr>
          <w:p>
            <w:pPr>
              <w:pStyle w:val="yTable"/>
              <w:spacing w:before="0"/>
              <w:rPr>
                <w:del w:id="5073" w:author="svcMRProcess" w:date="2019-04-02T15:51:00Z"/>
                <w:sz w:val="14"/>
              </w:rPr>
            </w:pPr>
          </w:p>
        </w:tc>
        <w:tc>
          <w:tcPr>
            <w:tcW w:w="1320" w:type="dxa"/>
            <w:tcBorders>
              <w:top w:val="single" w:sz="4" w:space="0" w:color="auto"/>
              <w:left w:val="nil"/>
              <w:bottom w:val="nil"/>
              <w:right w:val="nil"/>
            </w:tcBorders>
          </w:tcPr>
          <w:p>
            <w:pPr>
              <w:pStyle w:val="yTable"/>
              <w:spacing w:before="0"/>
              <w:jc w:val="center"/>
              <w:rPr>
                <w:del w:id="5074" w:author="svcMRProcess" w:date="2019-04-02T15:51:00Z"/>
                <w:sz w:val="14"/>
              </w:rPr>
            </w:pPr>
          </w:p>
        </w:tc>
      </w:tr>
      <w:tr>
        <w:trPr>
          <w:cantSplit/>
          <w:del w:id="5075" w:author="svcMRProcess" w:date="2019-04-02T15:51:00Z"/>
        </w:trPr>
        <w:tc>
          <w:tcPr>
            <w:tcW w:w="7200" w:type="dxa"/>
            <w:gridSpan w:val="3"/>
            <w:tcBorders>
              <w:top w:val="nil"/>
              <w:left w:val="nil"/>
              <w:bottom w:val="single" w:sz="4" w:space="0" w:color="auto"/>
              <w:right w:val="nil"/>
            </w:tcBorders>
          </w:tcPr>
          <w:p>
            <w:pPr>
              <w:pStyle w:val="yTable"/>
              <w:tabs>
                <w:tab w:val="left" w:pos="2517"/>
                <w:tab w:val="center" w:pos="3486"/>
              </w:tabs>
              <w:spacing w:before="0"/>
              <w:jc w:val="center"/>
              <w:rPr>
                <w:del w:id="5076" w:author="svcMRProcess" w:date="2019-04-02T15:51:00Z"/>
                <w:sz w:val="14"/>
              </w:rPr>
            </w:pPr>
            <w:del w:id="5077" w:author="svcMRProcess" w:date="2019-04-02T15:51:00Z">
              <w:r>
                <w:rPr>
                  <w:sz w:val="14"/>
                </w:rPr>
                <w:delText>LAND AGENTS ACT, 1922-1972.</w:delText>
              </w:r>
            </w:del>
          </w:p>
        </w:tc>
      </w:tr>
      <w:tr>
        <w:trPr>
          <w:del w:id="5078" w:author="svcMRProcess" w:date="2019-04-02T15:51:00Z"/>
        </w:trPr>
        <w:tc>
          <w:tcPr>
            <w:tcW w:w="1408" w:type="dxa"/>
            <w:tcBorders>
              <w:top w:val="single" w:sz="4" w:space="0" w:color="auto"/>
              <w:left w:val="nil"/>
              <w:bottom w:val="single" w:sz="4" w:space="0" w:color="auto"/>
              <w:right w:val="nil"/>
            </w:tcBorders>
          </w:tcPr>
          <w:p>
            <w:pPr>
              <w:pStyle w:val="yTable"/>
              <w:spacing w:before="0"/>
              <w:jc w:val="center"/>
              <w:rPr>
                <w:del w:id="5079" w:author="svcMRProcess" w:date="2019-04-02T15:51:00Z"/>
                <w:sz w:val="14"/>
              </w:rPr>
            </w:pPr>
            <w:del w:id="5080" w:author="svcMRProcess" w:date="2019-04-02T15:51:00Z">
              <w:r>
                <w:rPr>
                  <w:sz w:val="14"/>
                </w:rPr>
                <w:delText>Provision amended</w:delText>
              </w:r>
            </w:del>
          </w:p>
        </w:tc>
        <w:tc>
          <w:tcPr>
            <w:tcW w:w="4472" w:type="dxa"/>
            <w:tcBorders>
              <w:top w:val="single" w:sz="4" w:space="0" w:color="auto"/>
              <w:left w:val="nil"/>
              <w:bottom w:val="single" w:sz="4" w:space="0" w:color="auto"/>
              <w:right w:val="nil"/>
            </w:tcBorders>
          </w:tcPr>
          <w:p>
            <w:pPr>
              <w:pStyle w:val="yTable"/>
              <w:spacing w:before="0"/>
              <w:jc w:val="center"/>
              <w:rPr>
                <w:del w:id="5081" w:author="svcMRProcess" w:date="2019-04-02T15:51:00Z"/>
                <w:sz w:val="14"/>
              </w:rPr>
            </w:pPr>
            <w:del w:id="5082" w:author="svcMRProcess" w:date="2019-04-02T15:51:00Z">
              <w:r>
                <w:rPr>
                  <w:sz w:val="14"/>
                </w:rPr>
                <w:delText>Amendment</w:delText>
              </w:r>
            </w:del>
          </w:p>
        </w:tc>
        <w:tc>
          <w:tcPr>
            <w:tcW w:w="1320" w:type="dxa"/>
            <w:tcBorders>
              <w:top w:val="single" w:sz="4" w:space="0" w:color="auto"/>
              <w:left w:val="nil"/>
              <w:bottom w:val="single" w:sz="4" w:space="0" w:color="auto"/>
              <w:right w:val="nil"/>
            </w:tcBorders>
          </w:tcPr>
          <w:p>
            <w:pPr>
              <w:pStyle w:val="yTable"/>
              <w:spacing w:before="0"/>
              <w:jc w:val="center"/>
              <w:rPr>
                <w:del w:id="5083" w:author="svcMRProcess" w:date="2019-04-02T15:51:00Z"/>
                <w:sz w:val="14"/>
              </w:rPr>
            </w:pPr>
            <w:del w:id="5084" w:author="svcMRProcess" w:date="2019-04-02T15:51:00Z">
              <w:r>
                <w:rPr>
                  <w:sz w:val="14"/>
                </w:rPr>
                <w:delText>Amendment number</w:delText>
              </w:r>
            </w:del>
          </w:p>
        </w:tc>
      </w:tr>
      <w:tr>
        <w:trPr>
          <w:del w:id="5085" w:author="svcMRProcess" w:date="2019-04-02T15:51:00Z"/>
        </w:trPr>
        <w:tc>
          <w:tcPr>
            <w:tcW w:w="1408" w:type="dxa"/>
            <w:tcBorders>
              <w:top w:val="single" w:sz="4" w:space="0" w:color="auto"/>
              <w:left w:val="nil"/>
              <w:bottom w:val="single" w:sz="4" w:space="0" w:color="auto"/>
              <w:right w:val="nil"/>
            </w:tcBorders>
          </w:tcPr>
          <w:p>
            <w:pPr>
              <w:pStyle w:val="yTable"/>
              <w:spacing w:before="0"/>
              <w:rPr>
                <w:del w:id="5086" w:author="svcMRProcess" w:date="2019-04-02T15:51:00Z"/>
                <w:sz w:val="14"/>
              </w:rPr>
            </w:pPr>
            <w:del w:id="5087" w:author="svcMRProcess" w:date="2019-04-02T15:51:00Z">
              <w:r>
                <w:rPr>
                  <w:sz w:val="14"/>
                </w:rPr>
                <w:delText>Section 14G(6) ...</w:delText>
              </w:r>
            </w:del>
          </w:p>
        </w:tc>
        <w:tc>
          <w:tcPr>
            <w:tcW w:w="4472" w:type="dxa"/>
            <w:tcBorders>
              <w:top w:val="single" w:sz="4" w:space="0" w:color="auto"/>
              <w:left w:val="nil"/>
              <w:bottom w:val="single" w:sz="4" w:space="0" w:color="auto"/>
              <w:right w:val="nil"/>
            </w:tcBorders>
          </w:tcPr>
          <w:p>
            <w:pPr>
              <w:pStyle w:val="yTable"/>
              <w:spacing w:before="0"/>
              <w:rPr>
                <w:del w:id="5088" w:author="svcMRProcess" w:date="2019-04-02T15:51:00Z"/>
                <w:sz w:val="14"/>
              </w:rPr>
            </w:pPr>
            <w:del w:id="5089" w:author="svcMRProcess" w:date="2019-04-02T15:51:00Z">
              <w:r>
                <w:rPr>
                  <w:sz w:val="14"/>
                </w:rPr>
                <w:delText>Delete “twenty miles” in line 2 of paragraph (c), substitute “thirty-two kilometres” .....................................................................................................</w:delText>
              </w:r>
            </w:del>
          </w:p>
        </w:tc>
        <w:tc>
          <w:tcPr>
            <w:tcW w:w="1320" w:type="dxa"/>
            <w:tcBorders>
              <w:top w:val="single" w:sz="4" w:space="0" w:color="auto"/>
              <w:left w:val="nil"/>
              <w:bottom w:val="single" w:sz="4" w:space="0" w:color="auto"/>
              <w:right w:val="nil"/>
            </w:tcBorders>
          </w:tcPr>
          <w:p>
            <w:pPr>
              <w:pStyle w:val="yTable"/>
              <w:spacing w:before="0"/>
              <w:jc w:val="center"/>
              <w:rPr>
                <w:del w:id="5090" w:author="svcMRProcess" w:date="2019-04-02T15:51:00Z"/>
                <w:sz w:val="14"/>
              </w:rPr>
            </w:pPr>
            <w:del w:id="5091" w:author="svcMRProcess" w:date="2019-04-02T15:51:00Z">
              <w:r>
                <w:rPr>
                  <w:sz w:val="14"/>
                </w:rPr>
                <w:delText>1</w:delText>
              </w:r>
            </w:del>
          </w:p>
        </w:tc>
      </w:tr>
      <w:tr>
        <w:trPr>
          <w:del w:id="5092" w:author="svcMRProcess" w:date="2019-04-02T15:51:00Z"/>
        </w:trPr>
        <w:tc>
          <w:tcPr>
            <w:tcW w:w="1408" w:type="dxa"/>
            <w:tcBorders>
              <w:top w:val="single" w:sz="4" w:space="0" w:color="auto"/>
              <w:left w:val="nil"/>
              <w:bottom w:val="nil"/>
              <w:right w:val="nil"/>
            </w:tcBorders>
          </w:tcPr>
          <w:p>
            <w:pPr>
              <w:pStyle w:val="yTable"/>
              <w:spacing w:before="0"/>
              <w:rPr>
                <w:del w:id="5093" w:author="svcMRProcess" w:date="2019-04-02T15:51:00Z"/>
                <w:sz w:val="14"/>
              </w:rPr>
            </w:pPr>
          </w:p>
        </w:tc>
        <w:tc>
          <w:tcPr>
            <w:tcW w:w="4472" w:type="dxa"/>
            <w:tcBorders>
              <w:top w:val="single" w:sz="4" w:space="0" w:color="auto"/>
              <w:left w:val="nil"/>
              <w:bottom w:val="nil"/>
              <w:right w:val="nil"/>
            </w:tcBorders>
          </w:tcPr>
          <w:p>
            <w:pPr>
              <w:pStyle w:val="yTable"/>
              <w:spacing w:before="0"/>
              <w:rPr>
                <w:del w:id="5094" w:author="svcMRProcess" w:date="2019-04-02T15:51:00Z"/>
                <w:sz w:val="14"/>
              </w:rPr>
            </w:pPr>
          </w:p>
        </w:tc>
        <w:tc>
          <w:tcPr>
            <w:tcW w:w="1320" w:type="dxa"/>
            <w:tcBorders>
              <w:top w:val="single" w:sz="4" w:space="0" w:color="auto"/>
              <w:left w:val="nil"/>
              <w:bottom w:val="nil"/>
              <w:right w:val="nil"/>
            </w:tcBorders>
          </w:tcPr>
          <w:p>
            <w:pPr>
              <w:pStyle w:val="yTable"/>
              <w:spacing w:before="0"/>
              <w:jc w:val="center"/>
              <w:rPr>
                <w:del w:id="5095" w:author="svcMRProcess" w:date="2019-04-02T15:51:00Z"/>
                <w:sz w:val="14"/>
              </w:rPr>
            </w:pPr>
          </w:p>
        </w:tc>
      </w:tr>
    </w:tbl>
    <w:p>
      <w:pPr>
        <w:rPr>
          <w:del w:id="5096" w:author="svcMRProcess" w:date="2019-04-02T15:51:00Z"/>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8"/>
        <w:gridCol w:w="4472"/>
        <w:gridCol w:w="1320"/>
      </w:tblGrid>
      <w:tr>
        <w:trPr>
          <w:cantSplit/>
          <w:del w:id="5097" w:author="svcMRProcess" w:date="2019-04-02T15:51:00Z"/>
        </w:trPr>
        <w:tc>
          <w:tcPr>
            <w:tcW w:w="7200" w:type="dxa"/>
            <w:gridSpan w:val="3"/>
            <w:tcBorders>
              <w:top w:val="nil"/>
              <w:left w:val="nil"/>
              <w:bottom w:val="single" w:sz="4" w:space="0" w:color="auto"/>
              <w:right w:val="nil"/>
            </w:tcBorders>
          </w:tcPr>
          <w:p>
            <w:pPr>
              <w:pStyle w:val="yTable"/>
              <w:keepNext/>
              <w:keepLines/>
              <w:tabs>
                <w:tab w:val="left" w:pos="2517"/>
                <w:tab w:val="center" w:pos="3486"/>
              </w:tabs>
              <w:spacing w:before="0"/>
              <w:jc w:val="center"/>
              <w:rPr>
                <w:del w:id="5098" w:author="svcMRProcess" w:date="2019-04-02T15:51:00Z"/>
                <w:sz w:val="14"/>
              </w:rPr>
            </w:pPr>
            <w:del w:id="5099" w:author="svcMRProcess" w:date="2019-04-02T15:51:00Z">
              <w:r>
                <w:rPr>
                  <w:sz w:val="14"/>
                </w:rPr>
                <w:delText>LAND TAX ASSESSMENT ACT, 1907-1971.</w:delText>
              </w:r>
            </w:del>
          </w:p>
        </w:tc>
      </w:tr>
      <w:tr>
        <w:trPr>
          <w:del w:id="5100" w:author="svcMRProcess" w:date="2019-04-02T15:51:00Z"/>
        </w:trPr>
        <w:tc>
          <w:tcPr>
            <w:tcW w:w="1408" w:type="dxa"/>
            <w:tcBorders>
              <w:top w:val="single" w:sz="4" w:space="0" w:color="auto"/>
              <w:left w:val="nil"/>
              <w:bottom w:val="single" w:sz="4" w:space="0" w:color="auto"/>
              <w:right w:val="nil"/>
            </w:tcBorders>
          </w:tcPr>
          <w:p>
            <w:pPr>
              <w:pStyle w:val="yTable"/>
              <w:keepNext/>
              <w:keepLines/>
              <w:spacing w:before="0"/>
              <w:jc w:val="center"/>
              <w:rPr>
                <w:del w:id="5101" w:author="svcMRProcess" w:date="2019-04-02T15:51:00Z"/>
                <w:sz w:val="14"/>
              </w:rPr>
            </w:pPr>
            <w:del w:id="5102" w:author="svcMRProcess" w:date="2019-04-02T15:51:00Z">
              <w:r>
                <w:rPr>
                  <w:sz w:val="14"/>
                </w:rPr>
                <w:delText>Provision amended</w:delText>
              </w:r>
            </w:del>
          </w:p>
        </w:tc>
        <w:tc>
          <w:tcPr>
            <w:tcW w:w="4472" w:type="dxa"/>
            <w:tcBorders>
              <w:top w:val="single" w:sz="4" w:space="0" w:color="auto"/>
              <w:left w:val="nil"/>
              <w:bottom w:val="single" w:sz="4" w:space="0" w:color="auto"/>
              <w:right w:val="nil"/>
            </w:tcBorders>
          </w:tcPr>
          <w:p>
            <w:pPr>
              <w:pStyle w:val="yTable"/>
              <w:keepNext/>
              <w:keepLines/>
              <w:spacing w:before="0"/>
              <w:jc w:val="center"/>
              <w:rPr>
                <w:del w:id="5103" w:author="svcMRProcess" w:date="2019-04-02T15:51:00Z"/>
                <w:sz w:val="14"/>
              </w:rPr>
            </w:pPr>
            <w:del w:id="5104" w:author="svcMRProcess" w:date="2019-04-02T15:51:00Z">
              <w:r>
                <w:rPr>
                  <w:sz w:val="14"/>
                </w:rPr>
                <w:delText>Amendment</w:delText>
              </w:r>
            </w:del>
          </w:p>
        </w:tc>
        <w:tc>
          <w:tcPr>
            <w:tcW w:w="1320" w:type="dxa"/>
            <w:tcBorders>
              <w:top w:val="single" w:sz="4" w:space="0" w:color="auto"/>
              <w:left w:val="nil"/>
              <w:bottom w:val="single" w:sz="4" w:space="0" w:color="auto"/>
              <w:right w:val="nil"/>
            </w:tcBorders>
          </w:tcPr>
          <w:p>
            <w:pPr>
              <w:pStyle w:val="yTable"/>
              <w:keepNext/>
              <w:keepLines/>
              <w:spacing w:before="0"/>
              <w:jc w:val="center"/>
              <w:rPr>
                <w:del w:id="5105" w:author="svcMRProcess" w:date="2019-04-02T15:51:00Z"/>
                <w:sz w:val="14"/>
              </w:rPr>
            </w:pPr>
            <w:del w:id="5106" w:author="svcMRProcess" w:date="2019-04-02T15:51:00Z">
              <w:r>
                <w:rPr>
                  <w:sz w:val="14"/>
                </w:rPr>
                <w:delText>Amendment number</w:delText>
              </w:r>
            </w:del>
          </w:p>
        </w:tc>
      </w:tr>
      <w:tr>
        <w:trPr>
          <w:del w:id="5107" w:author="svcMRProcess" w:date="2019-04-02T15:51:00Z"/>
        </w:trPr>
        <w:tc>
          <w:tcPr>
            <w:tcW w:w="1408" w:type="dxa"/>
            <w:tcBorders>
              <w:top w:val="single" w:sz="4" w:space="0" w:color="auto"/>
              <w:left w:val="nil"/>
              <w:bottom w:val="single" w:sz="4" w:space="0" w:color="auto"/>
              <w:right w:val="nil"/>
            </w:tcBorders>
          </w:tcPr>
          <w:p>
            <w:pPr>
              <w:pStyle w:val="yTable"/>
              <w:keepNext/>
              <w:keepLines/>
              <w:spacing w:before="0"/>
              <w:rPr>
                <w:del w:id="5108" w:author="svcMRProcess" w:date="2019-04-02T15:51:00Z"/>
                <w:sz w:val="14"/>
              </w:rPr>
            </w:pPr>
            <w:del w:id="5109" w:author="svcMRProcess" w:date="2019-04-02T15:51:00Z">
              <w:r>
                <w:rPr>
                  <w:sz w:val="14"/>
                </w:rPr>
                <w:delText>Section 8B(1) ...</w:delText>
              </w:r>
            </w:del>
          </w:p>
          <w:p>
            <w:pPr>
              <w:pStyle w:val="yTable"/>
              <w:keepNext/>
              <w:keepLines/>
              <w:spacing w:before="0"/>
              <w:rPr>
                <w:del w:id="5110" w:author="svcMRProcess" w:date="2019-04-02T15:51:00Z"/>
                <w:sz w:val="14"/>
              </w:rPr>
            </w:pPr>
          </w:p>
          <w:p>
            <w:pPr>
              <w:pStyle w:val="yTable"/>
              <w:keepNext/>
              <w:keepLines/>
              <w:spacing w:before="0"/>
              <w:rPr>
                <w:del w:id="5111" w:author="svcMRProcess" w:date="2019-04-02T15:51:00Z"/>
                <w:sz w:val="14"/>
              </w:rPr>
            </w:pPr>
            <w:del w:id="5112" w:author="svcMRProcess" w:date="2019-04-02T15:51:00Z">
              <w:r>
                <w:rPr>
                  <w:sz w:val="14"/>
                </w:rPr>
                <w:delText>Section 8B(1a) ...</w:delText>
              </w:r>
            </w:del>
          </w:p>
          <w:p>
            <w:pPr>
              <w:pStyle w:val="yTable"/>
              <w:keepNext/>
              <w:keepLines/>
              <w:spacing w:before="0"/>
              <w:rPr>
                <w:del w:id="5113" w:author="svcMRProcess" w:date="2019-04-02T15:51:00Z"/>
                <w:sz w:val="14"/>
              </w:rPr>
            </w:pPr>
            <w:del w:id="5114" w:author="svcMRProcess" w:date="2019-04-02T15:51:00Z">
              <w:r>
                <w:rPr>
                  <w:sz w:val="14"/>
                </w:rPr>
                <w:delText>Section 8D(1) ...</w:delText>
              </w:r>
            </w:del>
          </w:p>
          <w:p>
            <w:pPr>
              <w:pStyle w:val="yTable"/>
              <w:keepNext/>
              <w:keepLines/>
              <w:spacing w:before="0"/>
              <w:rPr>
                <w:del w:id="5115" w:author="svcMRProcess" w:date="2019-04-02T15:51:00Z"/>
                <w:sz w:val="14"/>
              </w:rPr>
            </w:pPr>
            <w:del w:id="5116" w:author="svcMRProcess" w:date="2019-04-02T15:51:00Z">
              <w:r>
                <w:rPr>
                  <w:sz w:val="14"/>
                </w:rPr>
                <w:delText>Section 8D(1) ...</w:delText>
              </w:r>
            </w:del>
          </w:p>
          <w:p>
            <w:pPr>
              <w:pStyle w:val="yTable"/>
              <w:keepNext/>
              <w:keepLines/>
              <w:spacing w:before="0"/>
              <w:rPr>
                <w:del w:id="5117" w:author="svcMRProcess" w:date="2019-04-02T15:51:00Z"/>
                <w:sz w:val="14"/>
              </w:rPr>
            </w:pPr>
            <w:del w:id="5118" w:author="svcMRProcess" w:date="2019-04-02T15:51:00Z">
              <w:r>
                <w:rPr>
                  <w:sz w:val="14"/>
                </w:rPr>
                <w:delText>Section 9(1) ...</w:delText>
              </w:r>
            </w:del>
          </w:p>
          <w:p>
            <w:pPr>
              <w:pStyle w:val="yTable"/>
              <w:keepNext/>
              <w:keepLines/>
              <w:spacing w:before="0"/>
              <w:rPr>
                <w:del w:id="5119" w:author="svcMRProcess" w:date="2019-04-02T15:51:00Z"/>
                <w:sz w:val="14"/>
              </w:rPr>
            </w:pPr>
          </w:p>
          <w:p>
            <w:pPr>
              <w:pStyle w:val="yTable"/>
              <w:keepNext/>
              <w:keepLines/>
              <w:spacing w:before="0"/>
              <w:rPr>
                <w:del w:id="5120" w:author="svcMRProcess" w:date="2019-04-02T15:51:00Z"/>
                <w:sz w:val="14"/>
              </w:rPr>
            </w:pPr>
            <w:del w:id="5121" w:author="svcMRProcess" w:date="2019-04-02T15:51:00Z">
              <w:r>
                <w:rPr>
                  <w:sz w:val="14"/>
                </w:rPr>
                <w:delText>Section 9(1) ...</w:delText>
              </w:r>
            </w:del>
          </w:p>
          <w:p>
            <w:pPr>
              <w:pStyle w:val="yTable"/>
              <w:keepNext/>
              <w:keepLines/>
              <w:spacing w:before="0"/>
              <w:rPr>
                <w:del w:id="5122" w:author="svcMRProcess" w:date="2019-04-02T15:51:00Z"/>
                <w:sz w:val="14"/>
              </w:rPr>
            </w:pPr>
          </w:p>
          <w:p>
            <w:pPr>
              <w:pStyle w:val="yTable"/>
              <w:keepNext/>
              <w:keepLines/>
              <w:spacing w:before="0"/>
              <w:rPr>
                <w:del w:id="5123" w:author="svcMRProcess" w:date="2019-04-02T15:51:00Z"/>
                <w:sz w:val="14"/>
              </w:rPr>
            </w:pPr>
            <w:del w:id="5124" w:author="svcMRProcess" w:date="2019-04-02T15:51:00Z">
              <w:r>
                <w:rPr>
                  <w:sz w:val="14"/>
                </w:rPr>
                <w:delText>Section 9(1) ...</w:delText>
              </w:r>
            </w:del>
          </w:p>
          <w:p>
            <w:pPr>
              <w:pStyle w:val="yTable"/>
              <w:keepNext/>
              <w:keepLines/>
              <w:spacing w:before="0"/>
              <w:rPr>
                <w:del w:id="5125" w:author="svcMRProcess" w:date="2019-04-02T15:51:00Z"/>
                <w:sz w:val="14"/>
              </w:rPr>
            </w:pPr>
          </w:p>
          <w:p>
            <w:pPr>
              <w:pStyle w:val="yTable"/>
              <w:keepNext/>
              <w:keepLines/>
              <w:spacing w:before="0"/>
              <w:rPr>
                <w:del w:id="5126" w:author="svcMRProcess" w:date="2019-04-02T15:51:00Z"/>
                <w:sz w:val="14"/>
              </w:rPr>
            </w:pPr>
            <w:del w:id="5127" w:author="svcMRProcess" w:date="2019-04-02T15:51:00Z">
              <w:r>
                <w:rPr>
                  <w:sz w:val="14"/>
                </w:rPr>
                <w:delText>Section 9(1) ...</w:delText>
              </w:r>
            </w:del>
          </w:p>
          <w:p>
            <w:pPr>
              <w:pStyle w:val="yTable"/>
              <w:keepNext/>
              <w:keepLines/>
              <w:spacing w:before="0"/>
              <w:rPr>
                <w:del w:id="5128" w:author="svcMRProcess" w:date="2019-04-02T15:51:00Z"/>
                <w:sz w:val="14"/>
              </w:rPr>
            </w:pPr>
          </w:p>
          <w:p>
            <w:pPr>
              <w:pStyle w:val="yTable"/>
              <w:keepNext/>
              <w:keepLines/>
              <w:spacing w:before="0"/>
              <w:rPr>
                <w:del w:id="5129" w:author="svcMRProcess" w:date="2019-04-02T15:51:00Z"/>
                <w:sz w:val="14"/>
              </w:rPr>
            </w:pPr>
            <w:del w:id="5130" w:author="svcMRProcess" w:date="2019-04-02T15:51:00Z">
              <w:r>
                <w:rPr>
                  <w:sz w:val="14"/>
                </w:rPr>
                <w:delText>Section 9(1) ...</w:delText>
              </w:r>
            </w:del>
          </w:p>
          <w:p>
            <w:pPr>
              <w:pStyle w:val="yTable"/>
              <w:keepNext/>
              <w:keepLines/>
              <w:spacing w:before="0"/>
              <w:rPr>
                <w:del w:id="5131" w:author="svcMRProcess" w:date="2019-04-02T15:51:00Z"/>
                <w:sz w:val="14"/>
              </w:rPr>
            </w:pPr>
          </w:p>
          <w:p>
            <w:pPr>
              <w:pStyle w:val="yTable"/>
              <w:keepNext/>
              <w:keepLines/>
              <w:spacing w:before="0"/>
              <w:rPr>
                <w:del w:id="5132" w:author="svcMRProcess" w:date="2019-04-02T15:51:00Z"/>
                <w:sz w:val="14"/>
              </w:rPr>
            </w:pPr>
            <w:del w:id="5133" w:author="svcMRProcess" w:date="2019-04-02T15:51:00Z">
              <w:r>
                <w:rPr>
                  <w:sz w:val="14"/>
                </w:rPr>
                <w:delText>Section 10(1) ...</w:delText>
              </w:r>
            </w:del>
          </w:p>
          <w:p>
            <w:pPr>
              <w:pStyle w:val="yTable"/>
              <w:keepNext/>
              <w:keepLines/>
              <w:spacing w:before="0"/>
              <w:rPr>
                <w:del w:id="5134" w:author="svcMRProcess" w:date="2019-04-02T15:51:00Z"/>
                <w:sz w:val="14"/>
              </w:rPr>
            </w:pPr>
          </w:p>
          <w:p>
            <w:pPr>
              <w:pStyle w:val="yTable"/>
              <w:keepNext/>
              <w:keepLines/>
              <w:spacing w:before="0"/>
              <w:rPr>
                <w:del w:id="5135" w:author="svcMRProcess" w:date="2019-04-02T15:51:00Z"/>
                <w:sz w:val="14"/>
              </w:rPr>
            </w:pPr>
            <w:del w:id="5136" w:author="svcMRProcess" w:date="2019-04-02T15:51:00Z">
              <w:r>
                <w:rPr>
                  <w:sz w:val="14"/>
                </w:rPr>
                <w:delText>Section 10(2) ...</w:delText>
              </w:r>
            </w:del>
          </w:p>
          <w:p>
            <w:pPr>
              <w:pStyle w:val="yTable"/>
              <w:keepNext/>
              <w:keepLines/>
              <w:spacing w:before="0"/>
              <w:rPr>
                <w:del w:id="5137" w:author="svcMRProcess" w:date="2019-04-02T15:51:00Z"/>
                <w:sz w:val="14"/>
              </w:rPr>
            </w:pPr>
            <w:del w:id="5138" w:author="svcMRProcess" w:date="2019-04-02T15:51:00Z">
              <w:r>
                <w:rPr>
                  <w:sz w:val="14"/>
                </w:rPr>
                <w:delText>Section 10(2) ...</w:delText>
              </w:r>
            </w:del>
          </w:p>
          <w:p>
            <w:pPr>
              <w:pStyle w:val="yTable"/>
              <w:keepNext/>
              <w:keepLines/>
              <w:spacing w:before="0"/>
              <w:rPr>
                <w:del w:id="5139" w:author="svcMRProcess" w:date="2019-04-02T15:51:00Z"/>
                <w:sz w:val="14"/>
              </w:rPr>
            </w:pPr>
          </w:p>
          <w:p>
            <w:pPr>
              <w:pStyle w:val="yTable"/>
              <w:keepNext/>
              <w:keepLines/>
              <w:spacing w:before="0"/>
              <w:rPr>
                <w:del w:id="5140" w:author="svcMRProcess" w:date="2019-04-02T15:51:00Z"/>
                <w:sz w:val="14"/>
              </w:rPr>
            </w:pPr>
            <w:del w:id="5141" w:author="svcMRProcess" w:date="2019-04-02T15:51:00Z">
              <w:r>
                <w:rPr>
                  <w:sz w:val="14"/>
                </w:rPr>
                <w:delText>Section 11B(3) ...</w:delText>
              </w:r>
            </w:del>
          </w:p>
        </w:tc>
        <w:tc>
          <w:tcPr>
            <w:tcW w:w="4472" w:type="dxa"/>
            <w:tcBorders>
              <w:top w:val="single" w:sz="4" w:space="0" w:color="auto"/>
              <w:left w:val="nil"/>
              <w:bottom w:val="single" w:sz="4" w:space="0" w:color="auto"/>
              <w:right w:val="nil"/>
            </w:tcBorders>
          </w:tcPr>
          <w:p>
            <w:pPr>
              <w:pStyle w:val="yTable"/>
              <w:keepNext/>
              <w:keepLines/>
              <w:spacing w:before="0"/>
              <w:rPr>
                <w:del w:id="5142" w:author="svcMRProcess" w:date="2019-04-02T15:51:00Z"/>
                <w:sz w:val="14"/>
              </w:rPr>
            </w:pPr>
            <w:del w:id="5143" w:author="svcMRProcess" w:date="2019-04-02T15:51:00Z">
              <w:r>
                <w:rPr>
                  <w:sz w:val="14"/>
                </w:rPr>
                <w:delText>Delete “one acre” in line 3 of paragraph (a), substitute “4047 square metres” ...........................................................................................................</w:delText>
              </w:r>
            </w:del>
          </w:p>
          <w:p>
            <w:pPr>
              <w:pStyle w:val="yTable"/>
              <w:keepNext/>
              <w:keepLines/>
              <w:spacing w:before="0"/>
              <w:rPr>
                <w:del w:id="5144" w:author="svcMRProcess" w:date="2019-04-02T15:51:00Z"/>
                <w:sz w:val="14"/>
              </w:rPr>
            </w:pPr>
            <w:del w:id="5145" w:author="svcMRProcess" w:date="2019-04-02T15:51:00Z">
              <w:r>
                <w:rPr>
                  <w:sz w:val="14"/>
                </w:rPr>
                <w:delText>Delete “one-half acre” in line 4, substitute “2023 square metres” .................</w:delText>
              </w:r>
            </w:del>
          </w:p>
          <w:p>
            <w:pPr>
              <w:pStyle w:val="yTable"/>
              <w:keepNext/>
              <w:keepLines/>
              <w:spacing w:before="0"/>
              <w:rPr>
                <w:del w:id="5146" w:author="svcMRProcess" w:date="2019-04-02T15:51:00Z"/>
                <w:sz w:val="14"/>
              </w:rPr>
            </w:pPr>
            <w:del w:id="5147" w:author="svcMRProcess" w:date="2019-04-02T15:51:00Z">
              <w:r>
                <w:rPr>
                  <w:sz w:val="14"/>
                </w:rPr>
                <w:delText>Delete “acre” in line 9, substitute “4047 square metres” ...............................</w:delText>
              </w:r>
            </w:del>
          </w:p>
          <w:p>
            <w:pPr>
              <w:pStyle w:val="yTable"/>
              <w:keepNext/>
              <w:keepLines/>
              <w:spacing w:before="0"/>
              <w:rPr>
                <w:del w:id="5148" w:author="svcMRProcess" w:date="2019-04-02T15:51:00Z"/>
                <w:sz w:val="14"/>
              </w:rPr>
            </w:pPr>
            <w:del w:id="5149" w:author="svcMRProcess" w:date="2019-04-02T15:51:00Z">
              <w:r>
                <w:rPr>
                  <w:sz w:val="14"/>
                </w:rPr>
                <w:delText>Delete “acre” in line 10, substitute “4047 square metres” .............................</w:delText>
              </w:r>
            </w:del>
          </w:p>
          <w:p>
            <w:pPr>
              <w:pStyle w:val="yTable"/>
              <w:keepNext/>
              <w:keepLines/>
              <w:spacing w:before="0"/>
              <w:rPr>
                <w:del w:id="5150" w:author="svcMRProcess" w:date="2019-04-02T15:51:00Z"/>
                <w:sz w:val="14"/>
              </w:rPr>
            </w:pPr>
            <w:del w:id="5151" w:author="svcMRProcess" w:date="2019-04-02T15:51:00Z">
              <w:r>
                <w:rPr>
                  <w:sz w:val="14"/>
                </w:rPr>
                <w:delText>Delete “fifty pounds per foot” in line 8 of paragraph (b), substitute “$325 per metre” .......................................................................................................</w:delText>
              </w:r>
            </w:del>
          </w:p>
          <w:p>
            <w:pPr>
              <w:pStyle w:val="yTable"/>
              <w:keepNext/>
              <w:keepLines/>
              <w:spacing w:before="0"/>
              <w:rPr>
                <w:del w:id="5152" w:author="svcMRProcess" w:date="2019-04-02T15:51:00Z"/>
                <w:sz w:val="14"/>
              </w:rPr>
            </w:pPr>
            <w:del w:id="5153" w:author="svcMRProcess" w:date="2019-04-02T15:51:00Z">
              <w:r>
                <w:rPr>
                  <w:sz w:val="14"/>
                </w:rPr>
                <w:delText>Delete “one acre” in line 5 of paragraph (e), substitute “4047 square metres” ...........................................................................................................</w:delText>
              </w:r>
            </w:del>
          </w:p>
          <w:p>
            <w:pPr>
              <w:pStyle w:val="yTable"/>
              <w:keepNext/>
              <w:keepLines/>
              <w:spacing w:before="0"/>
              <w:rPr>
                <w:del w:id="5154" w:author="svcMRProcess" w:date="2019-04-02T15:51:00Z"/>
                <w:sz w:val="14"/>
              </w:rPr>
            </w:pPr>
            <w:del w:id="5155" w:author="svcMRProcess" w:date="2019-04-02T15:51:00Z">
              <w:r>
                <w:rPr>
                  <w:sz w:val="14"/>
                </w:rPr>
                <w:delText>Delete “one acre” in lines 7 and 8 of subparagraph (ii) of paragraph (e), substitute “4047 square metres” .....................................................................</w:delText>
              </w:r>
            </w:del>
          </w:p>
          <w:p>
            <w:pPr>
              <w:pStyle w:val="yTable"/>
              <w:keepNext/>
              <w:keepLines/>
              <w:spacing w:before="0"/>
              <w:rPr>
                <w:del w:id="5156" w:author="svcMRProcess" w:date="2019-04-02T15:51:00Z"/>
                <w:sz w:val="14"/>
              </w:rPr>
            </w:pPr>
            <w:del w:id="5157" w:author="svcMRProcess" w:date="2019-04-02T15:51:00Z">
              <w:r>
                <w:rPr>
                  <w:sz w:val="14"/>
                </w:rPr>
                <w:delText>Delete “one acre” in line 5 of paragraph (f), substitute “4047 square metres” ...........................................................................................................</w:delText>
              </w:r>
            </w:del>
          </w:p>
          <w:p>
            <w:pPr>
              <w:pStyle w:val="yTable"/>
              <w:keepNext/>
              <w:keepLines/>
              <w:spacing w:before="0"/>
              <w:rPr>
                <w:del w:id="5158" w:author="svcMRProcess" w:date="2019-04-02T15:51:00Z"/>
                <w:sz w:val="14"/>
              </w:rPr>
            </w:pPr>
            <w:del w:id="5159" w:author="svcMRProcess" w:date="2019-04-02T15:51:00Z">
              <w:r>
                <w:rPr>
                  <w:sz w:val="14"/>
                </w:rPr>
                <w:delText>Delete “one acre” in line 7 of subparagraph (ii) of paragraph (f), substitute “4047 square metres” .....................................................................................</w:delText>
              </w:r>
            </w:del>
          </w:p>
          <w:p>
            <w:pPr>
              <w:pStyle w:val="yTable"/>
              <w:keepNext/>
              <w:keepLines/>
              <w:spacing w:before="0"/>
              <w:rPr>
                <w:del w:id="5160" w:author="svcMRProcess" w:date="2019-04-02T15:51:00Z"/>
                <w:sz w:val="14"/>
              </w:rPr>
            </w:pPr>
            <w:del w:id="5161" w:author="svcMRProcess" w:date="2019-04-02T15:51:00Z">
              <w:r>
                <w:rPr>
                  <w:sz w:val="14"/>
                </w:rPr>
                <w:delText>Delete “one-half acre” in line 2 of paragraph (h), substitute “2023 square metres”.............................................................................................................</w:delText>
              </w:r>
            </w:del>
          </w:p>
          <w:p>
            <w:pPr>
              <w:pStyle w:val="yTable"/>
              <w:keepNext/>
              <w:keepLines/>
              <w:spacing w:before="0"/>
              <w:rPr>
                <w:del w:id="5162" w:author="svcMRProcess" w:date="2019-04-02T15:51:00Z"/>
                <w:sz w:val="14"/>
              </w:rPr>
            </w:pPr>
            <w:del w:id="5163" w:author="svcMRProcess" w:date="2019-04-02T15:51:00Z">
              <w:r>
                <w:rPr>
                  <w:sz w:val="14"/>
                </w:rPr>
                <w:delText>Delete “one thousand acres” in line 11, substitute “400 hectares” .................</w:delText>
              </w:r>
            </w:del>
          </w:p>
          <w:p>
            <w:pPr>
              <w:pStyle w:val="yTable"/>
              <w:keepNext/>
              <w:keepLines/>
              <w:spacing w:before="0"/>
              <w:rPr>
                <w:del w:id="5164" w:author="svcMRProcess" w:date="2019-04-02T15:51:00Z"/>
                <w:sz w:val="14"/>
              </w:rPr>
            </w:pPr>
            <w:del w:id="5165" w:author="svcMRProcess" w:date="2019-04-02T15:51:00Z">
              <w:r>
                <w:rPr>
                  <w:sz w:val="14"/>
                </w:rPr>
                <w:delText>Delete “two thousand five hundred acres” in lines 12 and 13, substitute “1000 hectares” ..............................................................................................</w:delText>
              </w:r>
            </w:del>
          </w:p>
          <w:p>
            <w:pPr>
              <w:pStyle w:val="yTable"/>
              <w:keepNext/>
              <w:keepLines/>
              <w:spacing w:before="0"/>
              <w:rPr>
                <w:del w:id="5166" w:author="svcMRProcess" w:date="2019-04-02T15:51:00Z"/>
                <w:sz w:val="14"/>
              </w:rPr>
            </w:pPr>
            <w:del w:id="5167" w:author="svcMRProcess" w:date="2019-04-02T15:51:00Z">
              <w:r>
                <w:rPr>
                  <w:sz w:val="14"/>
                </w:rPr>
                <w:delText>Delete “one thousand acres” in line 8, substitute “400 hectares” ..................</w:delText>
              </w:r>
            </w:del>
          </w:p>
        </w:tc>
        <w:tc>
          <w:tcPr>
            <w:tcW w:w="1320" w:type="dxa"/>
            <w:tcBorders>
              <w:top w:val="single" w:sz="4" w:space="0" w:color="auto"/>
              <w:left w:val="nil"/>
              <w:bottom w:val="single" w:sz="4" w:space="0" w:color="auto"/>
              <w:right w:val="nil"/>
            </w:tcBorders>
          </w:tcPr>
          <w:p>
            <w:pPr>
              <w:pStyle w:val="yTable"/>
              <w:keepNext/>
              <w:keepLines/>
              <w:spacing w:before="0"/>
              <w:jc w:val="center"/>
              <w:rPr>
                <w:del w:id="5168" w:author="svcMRProcess" w:date="2019-04-02T15:51:00Z"/>
                <w:sz w:val="14"/>
              </w:rPr>
            </w:pPr>
            <w:del w:id="5169" w:author="svcMRProcess" w:date="2019-04-02T15:51:00Z">
              <w:r>
                <w:rPr>
                  <w:sz w:val="14"/>
                </w:rPr>
                <w:delText>1</w:delText>
              </w:r>
            </w:del>
          </w:p>
          <w:p>
            <w:pPr>
              <w:pStyle w:val="yTable"/>
              <w:keepNext/>
              <w:keepLines/>
              <w:spacing w:before="0"/>
              <w:jc w:val="center"/>
              <w:rPr>
                <w:del w:id="5170" w:author="svcMRProcess" w:date="2019-04-02T15:51:00Z"/>
                <w:sz w:val="14"/>
              </w:rPr>
            </w:pPr>
          </w:p>
          <w:p>
            <w:pPr>
              <w:pStyle w:val="yTable"/>
              <w:keepNext/>
              <w:keepLines/>
              <w:spacing w:before="0"/>
              <w:jc w:val="center"/>
              <w:rPr>
                <w:del w:id="5171" w:author="svcMRProcess" w:date="2019-04-02T15:51:00Z"/>
                <w:sz w:val="14"/>
              </w:rPr>
            </w:pPr>
            <w:del w:id="5172" w:author="svcMRProcess" w:date="2019-04-02T15:51:00Z">
              <w:r>
                <w:rPr>
                  <w:sz w:val="14"/>
                </w:rPr>
                <w:delText>2</w:delText>
              </w:r>
            </w:del>
          </w:p>
          <w:p>
            <w:pPr>
              <w:pStyle w:val="yTable"/>
              <w:keepNext/>
              <w:keepLines/>
              <w:spacing w:before="0"/>
              <w:jc w:val="center"/>
              <w:rPr>
                <w:del w:id="5173" w:author="svcMRProcess" w:date="2019-04-02T15:51:00Z"/>
                <w:sz w:val="14"/>
              </w:rPr>
            </w:pPr>
            <w:del w:id="5174" w:author="svcMRProcess" w:date="2019-04-02T15:51:00Z">
              <w:r>
                <w:rPr>
                  <w:sz w:val="14"/>
                </w:rPr>
                <w:delText>3</w:delText>
              </w:r>
            </w:del>
          </w:p>
          <w:p>
            <w:pPr>
              <w:pStyle w:val="yTable"/>
              <w:keepNext/>
              <w:keepLines/>
              <w:spacing w:before="0"/>
              <w:jc w:val="center"/>
              <w:rPr>
                <w:del w:id="5175" w:author="svcMRProcess" w:date="2019-04-02T15:51:00Z"/>
                <w:sz w:val="14"/>
              </w:rPr>
            </w:pPr>
            <w:del w:id="5176" w:author="svcMRProcess" w:date="2019-04-02T15:51:00Z">
              <w:r>
                <w:rPr>
                  <w:sz w:val="14"/>
                </w:rPr>
                <w:delText>4</w:delText>
              </w:r>
            </w:del>
          </w:p>
          <w:p>
            <w:pPr>
              <w:pStyle w:val="yTable"/>
              <w:keepNext/>
              <w:keepLines/>
              <w:spacing w:before="0"/>
              <w:jc w:val="center"/>
              <w:rPr>
                <w:del w:id="5177" w:author="svcMRProcess" w:date="2019-04-02T15:51:00Z"/>
                <w:sz w:val="14"/>
              </w:rPr>
            </w:pPr>
            <w:del w:id="5178" w:author="svcMRProcess" w:date="2019-04-02T15:51:00Z">
              <w:r>
                <w:rPr>
                  <w:sz w:val="14"/>
                </w:rPr>
                <w:delText>5</w:delText>
              </w:r>
            </w:del>
          </w:p>
          <w:p>
            <w:pPr>
              <w:pStyle w:val="yTable"/>
              <w:keepNext/>
              <w:keepLines/>
              <w:spacing w:before="0"/>
              <w:jc w:val="center"/>
              <w:rPr>
                <w:del w:id="5179" w:author="svcMRProcess" w:date="2019-04-02T15:51:00Z"/>
                <w:sz w:val="14"/>
              </w:rPr>
            </w:pPr>
          </w:p>
          <w:p>
            <w:pPr>
              <w:pStyle w:val="yTable"/>
              <w:keepNext/>
              <w:keepLines/>
              <w:spacing w:before="0"/>
              <w:jc w:val="center"/>
              <w:rPr>
                <w:del w:id="5180" w:author="svcMRProcess" w:date="2019-04-02T15:51:00Z"/>
                <w:sz w:val="14"/>
              </w:rPr>
            </w:pPr>
            <w:del w:id="5181" w:author="svcMRProcess" w:date="2019-04-02T15:51:00Z">
              <w:r>
                <w:rPr>
                  <w:sz w:val="14"/>
                </w:rPr>
                <w:delText>6</w:delText>
              </w:r>
            </w:del>
          </w:p>
          <w:p>
            <w:pPr>
              <w:pStyle w:val="yTable"/>
              <w:keepNext/>
              <w:keepLines/>
              <w:spacing w:before="0"/>
              <w:jc w:val="center"/>
              <w:rPr>
                <w:del w:id="5182" w:author="svcMRProcess" w:date="2019-04-02T15:51:00Z"/>
                <w:sz w:val="14"/>
              </w:rPr>
            </w:pPr>
          </w:p>
          <w:p>
            <w:pPr>
              <w:pStyle w:val="yTable"/>
              <w:keepNext/>
              <w:keepLines/>
              <w:spacing w:before="0"/>
              <w:jc w:val="center"/>
              <w:rPr>
                <w:del w:id="5183" w:author="svcMRProcess" w:date="2019-04-02T15:51:00Z"/>
                <w:sz w:val="14"/>
              </w:rPr>
            </w:pPr>
            <w:del w:id="5184" w:author="svcMRProcess" w:date="2019-04-02T15:51:00Z">
              <w:r>
                <w:rPr>
                  <w:sz w:val="14"/>
                </w:rPr>
                <w:delText>7</w:delText>
              </w:r>
            </w:del>
          </w:p>
          <w:p>
            <w:pPr>
              <w:pStyle w:val="yTable"/>
              <w:keepNext/>
              <w:keepLines/>
              <w:spacing w:before="0"/>
              <w:jc w:val="center"/>
              <w:rPr>
                <w:del w:id="5185" w:author="svcMRProcess" w:date="2019-04-02T15:51:00Z"/>
                <w:sz w:val="14"/>
              </w:rPr>
            </w:pPr>
          </w:p>
          <w:p>
            <w:pPr>
              <w:pStyle w:val="yTable"/>
              <w:keepNext/>
              <w:keepLines/>
              <w:spacing w:before="0"/>
              <w:jc w:val="center"/>
              <w:rPr>
                <w:del w:id="5186" w:author="svcMRProcess" w:date="2019-04-02T15:51:00Z"/>
                <w:sz w:val="14"/>
              </w:rPr>
            </w:pPr>
            <w:del w:id="5187" w:author="svcMRProcess" w:date="2019-04-02T15:51:00Z">
              <w:r>
                <w:rPr>
                  <w:sz w:val="14"/>
                </w:rPr>
                <w:delText>8</w:delText>
              </w:r>
            </w:del>
          </w:p>
          <w:p>
            <w:pPr>
              <w:pStyle w:val="yTable"/>
              <w:keepNext/>
              <w:keepLines/>
              <w:spacing w:before="0"/>
              <w:jc w:val="center"/>
              <w:rPr>
                <w:del w:id="5188" w:author="svcMRProcess" w:date="2019-04-02T15:51:00Z"/>
                <w:sz w:val="14"/>
              </w:rPr>
            </w:pPr>
          </w:p>
          <w:p>
            <w:pPr>
              <w:pStyle w:val="yTable"/>
              <w:keepNext/>
              <w:keepLines/>
              <w:spacing w:before="0"/>
              <w:jc w:val="center"/>
              <w:rPr>
                <w:del w:id="5189" w:author="svcMRProcess" w:date="2019-04-02T15:51:00Z"/>
                <w:sz w:val="14"/>
              </w:rPr>
            </w:pPr>
            <w:del w:id="5190" w:author="svcMRProcess" w:date="2019-04-02T15:51:00Z">
              <w:r>
                <w:rPr>
                  <w:sz w:val="14"/>
                </w:rPr>
                <w:delText>9</w:delText>
              </w:r>
            </w:del>
          </w:p>
          <w:p>
            <w:pPr>
              <w:pStyle w:val="yTable"/>
              <w:keepNext/>
              <w:keepLines/>
              <w:spacing w:before="0"/>
              <w:jc w:val="center"/>
              <w:rPr>
                <w:del w:id="5191" w:author="svcMRProcess" w:date="2019-04-02T15:51:00Z"/>
                <w:sz w:val="14"/>
              </w:rPr>
            </w:pPr>
          </w:p>
          <w:p>
            <w:pPr>
              <w:pStyle w:val="yTable"/>
              <w:keepNext/>
              <w:keepLines/>
              <w:spacing w:before="0"/>
              <w:jc w:val="center"/>
              <w:rPr>
                <w:del w:id="5192" w:author="svcMRProcess" w:date="2019-04-02T15:51:00Z"/>
                <w:sz w:val="14"/>
              </w:rPr>
            </w:pPr>
            <w:del w:id="5193" w:author="svcMRProcess" w:date="2019-04-02T15:51:00Z">
              <w:r>
                <w:rPr>
                  <w:sz w:val="14"/>
                </w:rPr>
                <w:delText>10</w:delText>
              </w:r>
            </w:del>
          </w:p>
          <w:p>
            <w:pPr>
              <w:pStyle w:val="yTable"/>
              <w:keepNext/>
              <w:keepLines/>
              <w:spacing w:before="0"/>
              <w:jc w:val="center"/>
              <w:rPr>
                <w:del w:id="5194" w:author="svcMRProcess" w:date="2019-04-02T15:51:00Z"/>
                <w:sz w:val="14"/>
              </w:rPr>
            </w:pPr>
          </w:p>
          <w:p>
            <w:pPr>
              <w:pStyle w:val="yTable"/>
              <w:keepNext/>
              <w:keepLines/>
              <w:spacing w:before="0"/>
              <w:jc w:val="center"/>
              <w:rPr>
                <w:del w:id="5195" w:author="svcMRProcess" w:date="2019-04-02T15:51:00Z"/>
                <w:sz w:val="14"/>
              </w:rPr>
            </w:pPr>
            <w:del w:id="5196" w:author="svcMRProcess" w:date="2019-04-02T15:51:00Z">
              <w:r>
                <w:rPr>
                  <w:sz w:val="14"/>
                </w:rPr>
                <w:delText>11</w:delText>
              </w:r>
            </w:del>
          </w:p>
          <w:p>
            <w:pPr>
              <w:pStyle w:val="yTable"/>
              <w:keepNext/>
              <w:keepLines/>
              <w:spacing w:before="0"/>
              <w:jc w:val="center"/>
              <w:rPr>
                <w:del w:id="5197" w:author="svcMRProcess" w:date="2019-04-02T15:51:00Z"/>
                <w:sz w:val="14"/>
              </w:rPr>
            </w:pPr>
            <w:del w:id="5198" w:author="svcMRProcess" w:date="2019-04-02T15:51:00Z">
              <w:r>
                <w:rPr>
                  <w:sz w:val="14"/>
                </w:rPr>
                <w:delText>12</w:delText>
              </w:r>
            </w:del>
          </w:p>
          <w:p>
            <w:pPr>
              <w:pStyle w:val="yTable"/>
              <w:keepNext/>
              <w:keepLines/>
              <w:spacing w:before="0"/>
              <w:jc w:val="center"/>
              <w:rPr>
                <w:del w:id="5199" w:author="svcMRProcess" w:date="2019-04-02T15:51:00Z"/>
                <w:sz w:val="14"/>
              </w:rPr>
            </w:pPr>
          </w:p>
          <w:p>
            <w:pPr>
              <w:pStyle w:val="yTable"/>
              <w:keepNext/>
              <w:keepLines/>
              <w:spacing w:before="0"/>
              <w:jc w:val="center"/>
              <w:rPr>
                <w:del w:id="5200" w:author="svcMRProcess" w:date="2019-04-02T15:51:00Z"/>
                <w:sz w:val="14"/>
              </w:rPr>
            </w:pPr>
            <w:del w:id="5201" w:author="svcMRProcess" w:date="2019-04-02T15:51:00Z">
              <w:r>
                <w:rPr>
                  <w:sz w:val="14"/>
                </w:rPr>
                <w:delText>13</w:delText>
              </w:r>
            </w:del>
          </w:p>
        </w:tc>
      </w:tr>
      <w:tr>
        <w:trPr>
          <w:del w:id="5202" w:author="svcMRProcess" w:date="2019-04-02T15:51:00Z"/>
        </w:trPr>
        <w:tc>
          <w:tcPr>
            <w:tcW w:w="1408" w:type="dxa"/>
            <w:tcBorders>
              <w:top w:val="single" w:sz="4" w:space="0" w:color="auto"/>
              <w:left w:val="nil"/>
              <w:bottom w:val="nil"/>
              <w:right w:val="nil"/>
            </w:tcBorders>
          </w:tcPr>
          <w:p>
            <w:pPr>
              <w:pStyle w:val="yTable"/>
              <w:spacing w:before="0"/>
              <w:rPr>
                <w:del w:id="5203" w:author="svcMRProcess" w:date="2019-04-02T15:51:00Z"/>
                <w:sz w:val="14"/>
              </w:rPr>
            </w:pPr>
          </w:p>
        </w:tc>
        <w:tc>
          <w:tcPr>
            <w:tcW w:w="4472" w:type="dxa"/>
            <w:tcBorders>
              <w:top w:val="single" w:sz="4" w:space="0" w:color="auto"/>
              <w:left w:val="nil"/>
              <w:bottom w:val="nil"/>
              <w:right w:val="nil"/>
            </w:tcBorders>
          </w:tcPr>
          <w:p>
            <w:pPr>
              <w:pStyle w:val="yTable"/>
              <w:spacing w:before="0"/>
              <w:rPr>
                <w:del w:id="5204" w:author="svcMRProcess" w:date="2019-04-02T15:51:00Z"/>
                <w:sz w:val="14"/>
              </w:rPr>
            </w:pPr>
          </w:p>
        </w:tc>
        <w:tc>
          <w:tcPr>
            <w:tcW w:w="1320" w:type="dxa"/>
            <w:tcBorders>
              <w:top w:val="single" w:sz="4" w:space="0" w:color="auto"/>
              <w:left w:val="nil"/>
              <w:bottom w:val="nil"/>
              <w:right w:val="nil"/>
            </w:tcBorders>
          </w:tcPr>
          <w:p>
            <w:pPr>
              <w:pStyle w:val="yTable"/>
              <w:spacing w:before="0"/>
              <w:jc w:val="center"/>
              <w:rPr>
                <w:del w:id="5205" w:author="svcMRProcess" w:date="2019-04-02T15:51:00Z"/>
                <w:sz w:val="14"/>
              </w:rPr>
            </w:pPr>
          </w:p>
        </w:tc>
      </w:tr>
      <w:tr>
        <w:trPr>
          <w:cantSplit/>
          <w:del w:id="5206" w:author="svcMRProcess" w:date="2019-04-02T15:51:00Z"/>
        </w:trPr>
        <w:tc>
          <w:tcPr>
            <w:tcW w:w="7200" w:type="dxa"/>
            <w:gridSpan w:val="3"/>
            <w:tcBorders>
              <w:top w:val="nil"/>
              <w:left w:val="nil"/>
              <w:bottom w:val="single" w:sz="4" w:space="0" w:color="auto"/>
              <w:right w:val="nil"/>
            </w:tcBorders>
          </w:tcPr>
          <w:p>
            <w:pPr>
              <w:pStyle w:val="yTable"/>
              <w:tabs>
                <w:tab w:val="left" w:pos="2517"/>
                <w:tab w:val="center" w:pos="3486"/>
              </w:tabs>
              <w:spacing w:before="0"/>
              <w:jc w:val="center"/>
              <w:rPr>
                <w:del w:id="5207" w:author="svcMRProcess" w:date="2019-04-02T15:51:00Z"/>
                <w:sz w:val="14"/>
              </w:rPr>
            </w:pPr>
            <w:del w:id="5208" w:author="svcMRProcess" w:date="2019-04-02T15:51:00Z">
              <w:r>
                <w:rPr>
                  <w:sz w:val="14"/>
                </w:rPr>
                <w:delText>LIQUID PETROLEUM GAS ACT, 1956-1968.</w:delText>
              </w:r>
            </w:del>
          </w:p>
        </w:tc>
      </w:tr>
      <w:tr>
        <w:trPr>
          <w:del w:id="5209" w:author="svcMRProcess" w:date="2019-04-02T15:51:00Z"/>
        </w:trPr>
        <w:tc>
          <w:tcPr>
            <w:tcW w:w="1408" w:type="dxa"/>
            <w:tcBorders>
              <w:top w:val="single" w:sz="4" w:space="0" w:color="auto"/>
              <w:left w:val="nil"/>
              <w:bottom w:val="single" w:sz="4" w:space="0" w:color="auto"/>
              <w:right w:val="nil"/>
            </w:tcBorders>
          </w:tcPr>
          <w:p>
            <w:pPr>
              <w:pStyle w:val="yTable"/>
              <w:spacing w:before="0"/>
              <w:jc w:val="center"/>
              <w:rPr>
                <w:del w:id="5210" w:author="svcMRProcess" w:date="2019-04-02T15:51:00Z"/>
                <w:sz w:val="14"/>
              </w:rPr>
            </w:pPr>
            <w:del w:id="5211" w:author="svcMRProcess" w:date="2019-04-02T15:51:00Z">
              <w:r>
                <w:rPr>
                  <w:sz w:val="14"/>
                </w:rPr>
                <w:delText>Provision amended</w:delText>
              </w:r>
            </w:del>
          </w:p>
        </w:tc>
        <w:tc>
          <w:tcPr>
            <w:tcW w:w="4472" w:type="dxa"/>
            <w:tcBorders>
              <w:top w:val="single" w:sz="4" w:space="0" w:color="auto"/>
              <w:left w:val="nil"/>
              <w:bottom w:val="single" w:sz="4" w:space="0" w:color="auto"/>
              <w:right w:val="nil"/>
            </w:tcBorders>
          </w:tcPr>
          <w:p>
            <w:pPr>
              <w:pStyle w:val="yTable"/>
              <w:spacing w:before="0"/>
              <w:jc w:val="center"/>
              <w:rPr>
                <w:del w:id="5212" w:author="svcMRProcess" w:date="2019-04-02T15:51:00Z"/>
                <w:sz w:val="14"/>
              </w:rPr>
            </w:pPr>
            <w:del w:id="5213" w:author="svcMRProcess" w:date="2019-04-02T15:51:00Z">
              <w:r>
                <w:rPr>
                  <w:sz w:val="14"/>
                </w:rPr>
                <w:delText>Amendment</w:delText>
              </w:r>
            </w:del>
          </w:p>
        </w:tc>
        <w:tc>
          <w:tcPr>
            <w:tcW w:w="1320" w:type="dxa"/>
            <w:tcBorders>
              <w:top w:val="single" w:sz="4" w:space="0" w:color="auto"/>
              <w:left w:val="nil"/>
              <w:bottom w:val="single" w:sz="4" w:space="0" w:color="auto"/>
              <w:right w:val="nil"/>
            </w:tcBorders>
          </w:tcPr>
          <w:p>
            <w:pPr>
              <w:pStyle w:val="yTable"/>
              <w:spacing w:before="0"/>
              <w:jc w:val="center"/>
              <w:rPr>
                <w:del w:id="5214" w:author="svcMRProcess" w:date="2019-04-02T15:51:00Z"/>
                <w:sz w:val="14"/>
              </w:rPr>
            </w:pPr>
            <w:del w:id="5215" w:author="svcMRProcess" w:date="2019-04-02T15:51:00Z">
              <w:r>
                <w:rPr>
                  <w:sz w:val="14"/>
                </w:rPr>
                <w:delText>Amendment number</w:delText>
              </w:r>
            </w:del>
          </w:p>
        </w:tc>
      </w:tr>
      <w:tr>
        <w:trPr>
          <w:del w:id="5216" w:author="svcMRProcess" w:date="2019-04-02T15:51:00Z"/>
        </w:trPr>
        <w:tc>
          <w:tcPr>
            <w:tcW w:w="1408" w:type="dxa"/>
            <w:tcBorders>
              <w:top w:val="single" w:sz="4" w:space="0" w:color="auto"/>
              <w:left w:val="nil"/>
              <w:bottom w:val="single" w:sz="4" w:space="0" w:color="auto"/>
              <w:right w:val="nil"/>
            </w:tcBorders>
          </w:tcPr>
          <w:p>
            <w:pPr>
              <w:pStyle w:val="yTable"/>
              <w:spacing w:before="0"/>
              <w:rPr>
                <w:del w:id="5217" w:author="svcMRProcess" w:date="2019-04-02T15:51:00Z"/>
                <w:sz w:val="14"/>
              </w:rPr>
            </w:pPr>
            <w:del w:id="5218" w:author="svcMRProcess" w:date="2019-04-02T15:51:00Z">
              <w:r>
                <w:rPr>
                  <w:sz w:val="14"/>
                </w:rPr>
                <w:delText>Section 6(2) ...</w:delText>
              </w:r>
            </w:del>
          </w:p>
          <w:p>
            <w:pPr>
              <w:pStyle w:val="yTable"/>
              <w:spacing w:before="0"/>
              <w:rPr>
                <w:del w:id="5219" w:author="svcMRProcess" w:date="2019-04-02T15:51:00Z"/>
                <w:sz w:val="14"/>
              </w:rPr>
            </w:pPr>
          </w:p>
          <w:p>
            <w:pPr>
              <w:pStyle w:val="yTable"/>
              <w:spacing w:before="0"/>
              <w:rPr>
                <w:del w:id="5220" w:author="svcMRProcess" w:date="2019-04-02T15:51:00Z"/>
                <w:sz w:val="14"/>
              </w:rPr>
            </w:pPr>
            <w:del w:id="5221" w:author="svcMRProcess" w:date="2019-04-02T15:51:00Z">
              <w:r>
                <w:rPr>
                  <w:sz w:val="14"/>
                </w:rPr>
                <w:delText>Section 6(2) ...</w:delText>
              </w:r>
            </w:del>
          </w:p>
          <w:p>
            <w:pPr>
              <w:pStyle w:val="yTable"/>
              <w:spacing w:before="0"/>
              <w:rPr>
                <w:del w:id="5222" w:author="svcMRProcess" w:date="2019-04-02T15:51:00Z"/>
                <w:sz w:val="14"/>
              </w:rPr>
            </w:pPr>
          </w:p>
          <w:p>
            <w:pPr>
              <w:pStyle w:val="yTable"/>
              <w:spacing w:before="0"/>
              <w:rPr>
                <w:del w:id="5223" w:author="svcMRProcess" w:date="2019-04-02T15:51:00Z"/>
                <w:sz w:val="14"/>
              </w:rPr>
            </w:pPr>
            <w:del w:id="5224" w:author="svcMRProcess" w:date="2019-04-02T15:51:00Z">
              <w:r>
                <w:rPr>
                  <w:sz w:val="14"/>
                </w:rPr>
                <w:delText>Section 6(2) ...</w:delText>
              </w:r>
            </w:del>
          </w:p>
          <w:p>
            <w:pPr>
              <w:pStyle w:val="yTable"/>
              <w:spacing w:before="0"/>
              <w:rPr>
                <w:del w:id="5225" w:author="svcMRProcess" w:date="2019-04-02T15:51:00Z"/>
                <w:sz w:val="14"/>
              </w:rPr>
            </w:pPr>
          </w:p>
          <w:p>
            <w:pPr>
              <w:pStyle w:val="yTable"/>
              <w:spacing w:before="0"/>
              <w:rPr>
                <w:del w:id="5226" w:author="svcMRProcess" w:date="2019-04-02T15:51:00Z"/>
                <w:sz w:val="14"/>
              </w:rPr>
            </w:pPr>
            <w:del w:id="5227" w:author="svcMRProcess" w:date="2019-04-02T15:51:00Z">
              <w:r>
                <w:rPr>
                  <w:sz w:val="14"/>
                </w:rPr>
                <w:delText>Section 6(2) ...</w:delText>
              </w:r>
            </w:del>
          </w:p>
          <w:p>
            <w:pPr>
              <w:pStyle w:val="yTable"/>
              <w:spacing w:before="0"/>
              <w:rPr>
                <w:del w:id="5228" w:author="svcMRProcess" w:date="2019-04-02T15:51:00Z"/>
                <w:sz w:val="14"/>
              </w:rPr>
            </w:pPr>
          </w:p>
          <w:p>
            <w:pPr>
              <w:pStyle w:val="yTable"/>
              <w:spacing w:before="0"/>
              <w:rPr>
                <w:del w:id="5229" w:author="svcMRProcess" w:date="2019-04-02T15:51:00Z"/>
                <w:sz w:val="14"/>
              </w:rPr>
            </w:pPr>
            <w:del w:id="5230" w:author="svcMRProcess" w:date="2019-04-02T15:51:00Z">
              <w:r>
                <w:rPr>
                  <w:sz w:val="14"/>
                </w:rPr>
                <w:delText>Section 6(2) ...</w:delText>
              </w:r>
            </w:del>
          </w:p>
          <w:p>
            <w:pPr>
              <w:pStyle w:val="yTable"/>
              <w:spacing w:before="0"/>
              <w:rPr>
                <w:del w:id="5231" w:author="svcMRProcess" w:date="2019-04-02T15:51:00Z"/>
                <w:sz w:val="14"/>
              </w:rPr>
            </w:pPr>
          </w:p>
          <w:p>
            <w:pPr>
              <w:pStyle w:val="yTable"/>
              <w:spacing w:before="0"/>
              <w:rPr>
                <w:del w:id="5232" w:author="svcMRProcess" w:date="2019-04-02T15:51:00Z"/>
                <w:sz w:val="14"/>
              </w:rPr>
            </w:pPr>
            <w:del w:id="5233" w:author="svcMRProcess" w:date="2019-04-02T15:51:00Z">
              <w:r>
                <w:rPr>
                  <w:sz w:val="14"/>
                </w:rPr>
                <w:delText>Section 6(2) ...</w:delText>
              </w:r>
            </w:del>
          </w:p>
        </w:tc>
        <w:tc>
          <w:tcPr>
            <w:tcW w:w="4472" w:type="dxa"/>
            <w:tcBorders>
              <w:top w:val="single" w:sz="4" w:space="0" w:color="auto"/>
              <w:left w:val="nil"/>
              <w:bottom w:val="single" w:sz="4" w:space="0" w:color="auto"/>
              <w:right w:val="nil"/>
            </w:tcBorders>
          </w:tcPr>
          <w:p>
            <w:pPr>
              <w:pStyle w:val="yTable"/>
              <w:spacing w:before="0"/>
              <w:rPr>
                <w:del w:id="5234" w:author="svcMRProcess" w:date="2019-04-02T15:51:00Z"/>
                <w:sz w:val="14"/>
              </w:rPr>
            </w:pPr>
            <w:del w:id="5235" w:author="svcMRProcess" w:date="2019-04-02T15:51:00Z">
              <w:r>
                <w:rPr>
                  <w:sz w:val="14"/>
                </w:rPr>
                <w:delText>Delete “calorific value” in line 1 of paragraph (a), substitute “heating value” .............................................................................................................</w:delText>
              </w:r>
            </w:del>
          </w:p>
          <w:p>
            <w:pPr>
              <w:pStyle w:val="yTable"/>
              <w:spacing w:before="0"/>
              <w:rPr>
                <w:del w:id="5236" w:author="svcMRProcess" w:date="2019-04-02T15:51:00Z"/>
                <w:sz w:val="14"/>
              </w:rPr>
            </w:pPr>
            <w:del w:id="5237" w:author="svcMRProcess" w:date="2019-04-02T15:51:00Z">
              <w:r>
                <w:rPr>
                  <w:sz w:val="14"/>
                </w:rPr>
                <w:delText>Delete “British thermal units” in line 2 of paragraph (a), substitute “megajoules” ..................................................................................................</w:delText>
              </w:r>
            </w:del>
          </w:p>
          <w:p>
            <w:pPr>
              <w:pStyle w:val="yTable"/>
              <w:spacing w:before="0"/>
              <w:rPr>
                <w:del w:id="5238" w:author="svcMRProcess" w:date="2019-04-02T15:51:00Z"/>
                <w:sz w:val="14"/>
              </w:rPr>
            </w:pPr>
            <w:del w:id="5239" w:author="svcMRProcess" w:date="2019-04-02T15:51:00Z">
              <w:r>
                <w:rPr>
                  <w:sz w:val="14"/>
                </w:rPr>
                <w:delText>Delete “pound avoirdupois weight” in line 3 of paragraph (a), substitute “kilogram” .....................................................................................................</w:delText>
              </w:r>
            </w:del>
          </w:p>
          <w:p>
            <w:pPr>
              <w:pStyle w:val="yTable"/>
              <w:spacing w:before="0"/>
              <w:rPr>
                <w:del w:id="5240" w:author="svcMRProcess" w:date="2019-04-02T15:51:00Z"/>
                <w:sz w:val="14"/>
              </w:rPr>
            </w:pPr>
            <w:del w:id="5241" w:author="svcMRProcess" w:date="2019-04-02T15:51:00Z">
              <w:r>
                <w:rPr>
                  <w:sz w:val="14"/>
                </w:rPr>
                <w:delText>Delete “calorific value” in line 1 of paragraph (b), substitute “heating value” ..............................................................................................................</w:delText>
              </w:r>
            </w:del>
          </w:p>
          <w:p>
            <w:pPr>
              <w:pStyle w:val="yTable"/>
              <w:spacing w:before="0"/>
              <w:rPr>
                <w:del w:id="5242" w:author="svcMRProcess" w:date="2019-04-02T15:51:00Z"/>
                <w:sz w:val="14"/>
              </w:rPr>
            </w:pPr>
            <w:del w:id="5243" w:author="svcMRProcess" w:date="2019-04-02T15:51:00Z">
              <w:r>
                <w:rPr>
                  <w:sz w:val="14"/>
                </w:rPr>
                <w:delText>Delete “British thermal units” in line 2 of paragraph (b), substitute “megajoules” ..................................................................................................</w:delText>
              </w:r>
            </w:del>
          </w:p>
          <w:p>
            <w:pPr>
              <w:pStyle w:val="yTable"/>
              <w:spacing w:before="0"/>
              <w:rPr>
                <w:del w:id="5244" w:author="svcMRProcess" w:date="2019-04-02T15:51:00Z"/>
                <w:sz w:val="14"/>
              </w:rPr>
            </w:pPr>
            <w:del w:id="5245" w:author="svcMRProcess" w:date="2019-04-02T15:51:00Z">
              <w:r>
                <w:rPr>
                  <w:sz w:val="14"/>
                </w:rPr>
                <w:delText>Delete “pound avoirdupois weight” in line 3 of paragraph (b), substitute “kilogram” .....................................................................................................</w:delText>
              </w:r>
            </w:del>
          </w:p>
        </w:tc>
        <w:tc>
          <w:tcPr>
            <w:tcW w:w="1320" w:type="dxa"/>
            <w:tcBorders>
              <w:top w:val="single" w:sz="4" w:space="0" w:color="auto"/>
              <w:left w:val="nil"/>
              <w:bottom w:val="single" w:sz="4" w:space="0" w:color="auto"/>
              <w:right w:val="nil"/>
            </w:tcBorders>
          </w:tcPr>
          <w:p>
            <w:pPr>
              <w:pStyle w:val="yTable"/>
              <w:spacing w:before="0"/>
              <w:jc w:val="center"/>
              <w:rPr>
                <w:del w:id="5246" w:author="svcMRProcess" w:date="2019-04-02T15:51:00Z"/>
                <w:sz w:val="14"/>
              </w:rPr>
            </w:pPr>
            <w:del w:id="5247" w:author="svcMRProcess" w:date="2019-04-02T15:51:00Z">
              <w:r>
                <w:rPr>
                  <w:sz w:val="14"/>
                </w:rPr>
                <w:delText>1</w:delText>
              </w:r>
            </w:del>
          </w:p>
          <w:p>
            <w:pPr>
              <w:pStyle w:val="yTable"/>
              <w:spacing w:before="0"/>
              <w:jc w:val="center"/>
              <w:rPr>
                <w:del w:id="5248" w:author="svcMRProcess" w:date="2019-04-02T15:51:00Z"/>
                <w:sz w:val="14"/>
              </w:rPr>
            </w:pPr>
          </w:p>
          <w:p>
            <w:pPr>
              <w:pStyle w:val="yTable"/>
              <w:spacing w:before="0"/>
              <w:jc w:val="center"/>
              <w:rPr>
                <w:del w:id="5249" w:author="svcMRProcess" w:date="2019-04-02T15:51:00Z"/>
                <w:sz w:val="14"/>
              </w:rPr>
            </w:pPr>
            <w:del w:id="5250" w:author="svcMRProcess" w:date="2019-04-02T15:51:00Z">
              <w:r>
                <w:rPr>
                  <w:sz w:val="14"/>
                </w:rPr>
                <w:delText>2</w:delText>
              </w:r>
            </w:del>
          </w:p>
          <w:p>
            <w:pPr>
              <w:pStyle w:val="yTable"/>
              <w:spacing w:before="0"/>
              <w:jc w:val="center"/>
              <w:rPr>
                <w:del w:id="5251" w:author="svcMRProcess" w:date="2019-04-02T15:51:00Z"/>
                <w:sz w:val="14"/>
              </w:rPr>
            </w:pPr>
          </w:p>
          <w:p>
            <w:pPr>
              <w:pStyle w:val="yTable"/>
              <w:spacing w:before="0"/>
              <w:jc w:val="center"/>
              <w:rPr>
                <w:del w:id="5252" w:author="svcMRProcess" w:date="2019-04-02T15:51:00Z"/>
                <w:sz w:val="14"/>
              </w:rPr>
            </w:pPr>
            <w:del w:id="5253" w:author="svcMRProcess" w:date="2019-04-02T15:51:00Z">
              <w:r>
                <w:rPr>
                  <w:sz w:val="14"/>
                </w:rPr>
                <w:delText>3</w:delText>
              </w:r>
            </w:del>
          </w:p>
          <w:p>
            <w:pPr>
              <w:pStyle w:val="yTable"/>
              <w:spacing w:before="0"/>
              <w:jc w:val="center"/>
              <w:rPr>
                <w:del w:id="5254" w:author="svcMRProcess" w:date="2019-04-02T15:51:00Z"/>
                <w:sz w:val="14"/>
              </w:rPr>
            </w:pPr>
          </w:p>
          <w:p>
            <w:pPr>
              <w:pStyle w:val="yTable"/>
              <w:spacing w:before="0"/>
              <w:jc w:val="center"/>
              <w:rPr>
                <w:del w:id="5255" w:author="svcMRProcess" w:date="2019-04-02T15:51:00Z"/>
                <w:sz w:val="14"/>
              </w:rPr>
            </w:pPr>
            <w:del w:id="5256" w:author="svcMRProcess" w:date="2019-04-02T15:51:00Z">
              <w:r>
                <w:rPr>
                  <w:sz w:val="14"/>
                </w:rPr>
                <w:delText>4</w:delText>
              </w:r>
            </w:del>
          </w:p>
          <w:p>
            <w:pPr>
              <w:pStyle w:val="yTable"/>
              <w:spacing w:before="0"/>
              <w:jc w:val="center"/>
              <w:rPr>
                <w:del w:id="5257" w:author="svcMRProcess" w:date="2019-04-02T15:51:00Z"/>
                <w:sz w:val="14"/>
              </w:rPr>
            </w:pPr>
          </w:p>
          <w:p>
            <w:pPr>
              <w:pStyle w:val="yTable"/>
              <w:spacing w:before="0"/>
              <w:jc w:val="center"/>
              <w:rPr>
                <w:del w:id="5258" w:author="svcMRProcess" w:date="2019-04-02T15:51:00Z"/>
                <w:sz w:val="14"/>
              </w:rPr>
            </w:pPr>
            <w:del w:id="5259" w:author="svcMRProcess" w:date="2019-04-02T15:51:00Z">
              <w:r>
                <w:rPr>
                  <w:sz w:val="14"/>
                </w:rPr>
                <w:delText>5</w:delText>
              </w:r>
            </w:del>
          </w:p>
          <w:p>
            <w:pPr>
              <w:pStyle w:val="yTable"/>
              <w:spacing w:before="0"/>
              <w:jc w:val="center"/>
              <w:rPr>
                <w:del w:id="5260" w:author="svcMRProcess" w:date="2019-04-02T15:51:00Z"/>
                <w:sz w:val="14"/>
              </w:rPr>
            </w:pPr>
          </w:p>
          <w:p>
            <w:pPr>
              <w:pStyle w:val="yTable"/>
              <w:spacing w:before="0"/>
              <w:jc w:val="center"/>
              <w:rPr>
                <w:del w:id="5261" w:author="svcMRProcess" w:date="2019-04-02T15:51:00Z"/>
                <w:sz w:val="14"/>
              </w:rPr>
            </w:pPr>
            <w:del w:id="5262" w:author="svcMRProcess" w:date="2019-04-02T15:51:00Z">
              <w:r>
                <w:rPr>
                  <w:sz w:val="14"/>
                </w:rPr>
                <w:delText>6</w:delText>
              </w:r>
            </w:del>
          </w:p>
        </w:tc>
      </w:tr>
      <w:tr>
        <w:trPr>
          <w:del w:id="5263" w:author="svcMRProcess" w:date="2019-04-02T15:51:00Z"/>
        </w:trPr>
        <w:tc>
          <w:tcPr>
            <w:tcW w:w="1408" w:type="dxa"/>
            <w:tcBorders>
              <w:top w:val="single" w:sz="4" w:space="0" w:color="auto"/>
              <w:left w:val="nil"/>
              <w:bottom w:val="nil"/>
              <w:right w:val="nil"/>
            </w:tcBorders>
          </w:tcPr>
          <w:p>
            <w:pPr>
              <w:pStyle w:val="yTable"/>
              <w:spacing w:before="0"/>
              <w:rPr>
                <w:del w:id="5264" w:author="svcMRProcess" w:date="2019-04-02T15:51:00Z"/>
                <w:sz w:val="14"/>
              </w:rPr>
            </w:pPr>
          </w:p>
        </w:tc>
        <w:tc>
          <w:tcPr>
            <w:tcW w:w="4472" w:type="dxa"/>
            <w:tcBorders>
              <w:top w:val="single" w:sz="4" w:space="0" w:color="auto"/>
              <w:left w:val="nil"/>
              <w:bottom w:val="nil"/>
              <w:right w:val="nil"/>
            </w:tcBorders>
          </w:tcPr>
          <w:p>
            <w:pPr>
              <w:pStyle w:val="yTable"/>
              <w:spacing w:before="0"/>
              <w:rPr>
                <w:del w:id="5265" w:author="svcMRProcess" w:date="2019-04-02T15:51:00Z"/>
                <w:sz w:val="14"/>
              </w:rPr>
            </w:pPr>
          </w:p>
        </w:tc>
        <w:tc>
          <w:tcPr>
            <w:tcW w:w="1320" w:type="dxa"/>
            <w:tcBorders>
              <w:top w:val="single" w:sz="4" w:space="0" w:color="auto"/>
              <w:left w:val="nil"/>
              <w:bottom w:val="nil"/>
              <w:right w:val="nil"/>
            </w:tcBorders>
          </w:tcPr>
          <w:p>
            <w:pPr>
              <w:pStyle w:val="yTable"/>
              <w:spacing w:before="0"/>
              <w:jc w:val="center"/>
              <w:rPr>
                <w:del w:id="5266" w:author="svcMRProcess" w:date="2019-04-02T15:51:00Z"/>
                <w:sz w:val="14"/>
              </w:rPr>
            </w:pPr>
          </w:p>
        </w:tc>
      </w:tr>
    </w:tbl>
    <w:p>
      <w:pPr>
        <w:rPr>
          <w:del w:id="5267" w:author="svcMRProcess" w:date="2019-04-02T15:51:00Z"/>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8"/>
        <w:gridCol w:w="4472"/>
        <w:gridCol w:w="1320"/>
      </w:tblGrid>
      <w:tr>
        <w:trPr>
          <w:cantSplit/>
          <w:tblHeader/>
          <w:del w:id="5268" w:author="svcMRProcess" w:date="2019-04-02T15:51:00Z"/>
        </w:trPr>
        <w:tc>
          <w:tcPr>
            <w:tcW w:w="7200" w:type="dxa"/>
            <w:gridSpan w:val="3"/>
            <w:tcBorders>
              <w:top w:val="nil"/>
              <w:left w:val="nil"/>
              <w:bottom w:val="single" w:sz="4" w:space="0" w:color="auto"/>
              <w:right w:val="nil"/>
            </w:tcBorders>
          </w:tcPr>
          <w:p>
            <w:pPr>
              <w:pStyle w:val="yTable"/>
              <w:tabs>
                <w:tab w:val="left" w:pos="2517"/>
                <w:tab w:val="center" w:pos="3486"/>
              </w:tabs>
              <w:spacing w:before="0"/>
              <w:jc w:val="center"/>
              <w:rPr>
                <w:del w:id="5269" w:author="svcMRProcess" w:date="2019-04-02T15:51:00Z"/>
                <w:sz w:val="14"/>
              </w:rPr>
            </w:pPr>
            <w:del w:id="5270" w:author="svcMRProcess" w:date="2019-04-02T15:51:00Z">
              <w:r>
                <w:rPr>
                  <w:sz w:val="14"/>
                </w:rPr>
                <w:delText>LIQUOR ACT, 1970-1972.</w:delText>
              </w:r>
            </w:del>
          </w:p>
        </w:tc>
      </w:tr>
      <w:tr>
        <w:trPr>
          <w:tblHeader/>
          <w:del w:id="5271" w:author="svcMRProcess" w:date="2019-04-02T15:51:00Z"/>
        </w:trPr>
        <w:tc>
          <w:tcPr>
            <w:tcW w:w="1408" w:type="dxa"/>
            <w:tcBorders>
              <w:top w:val="single" w:sz="4" w:space="0" w:color="auto"/>
              <w:left w:val="nil"/>
              <w:bottom w:val="single" w:sz="4" w:space="0" w:color="auto"/>
              <w:right w:val="nil"/>
            </w:tcBorders>
          </w:tcPr>
          <w:p>
            <w:pPr>
              <w:pStyle w:val="yTable"/>
              <w:spacing w:before="0"/>
              <w:jc w:val="center"/>
              <w:rPr>
                <w:del w:id="5272" w:author="svcMRProcess" w:date="2019-04-02T15:51:00Z"/>
                <w:sz w:val="14"/>
              </w:rPr>
            </w:pPr>
            <w:del w:id="5273" w:author="svcMRProcess" w:date="2019-04-02T15:51:00Z">
              <w:r>
                <w:rPr>
                  <w:sz w:val="14"/>
                </w:rPr>
                <w:delText>Provision amended</w:delText>
              </w:r>
            </w:del>
          </w:p>
        </w:tc>
        <w:tc>
          <w:tcPr>
            <w:tcW w:w="4472" w:type="dxa"/>
            <w:tcBorders>
              <w:top w:val="single" w:sz="4" w:space="0" w:color="auto"/>
              <w:left w:val="nil"/>
              <w:bottom w:val="single" w:sz="4" w:space="0" w:color="auto"/>
              <w:right w:val="nil"/>
            </w:tcBorders>
          </w:tcPr>
          <w:p>
            <w:pPr>
              <w:pStyle w:val="yTable"/>
              <w:spacing w:before="0"/>
              <w:jc w:val="center"/>
              <w:rPr>
                <w:del w:id="5274" w:author="svcMRProcess" w:date="2019-04-02T15:51:00Z"/>
                <w:sz w:val="14"/>
              </w:rPr>
            </w:pPr>
            <w:del w:id="5275" w:author="svcMRProcess" w:date="2019-04-02T15:51:00Z">
              <w:r>
                <w:rPr>
                  <w:sz w:val="14"/>
                </w:rPr>
                <w:delText>Amendment</w:delText>
              </w:r>
            </w:del>
          </w:p>
        </w:tc>
        <w:tc>
          <w:tcPr>
            <w:tcW w:w="1320" w:type="dxa"/>
            <w:tcBorders>
              <w:top w:val="single" w:sz="4" w:space="0" w:color="auto"/>
              <w:left w:val="nil"/>
              <w:bottom w:val="single" w:sz="4" w:space="0" w:color="auto"/>
              <w:right w:val="nil"/>
            </w:tcBorders>
          </w:tcPr>
          <w:p>
            <w:pPr>
              <w:pStyle w:val="yTable"/>
              <w:spacing w:before="0"/>
              <w:jc w:val="center"/>
              <w:rPr>
                <w:del w:id="5276" w:author="svcMRProcess" w:date="2019-04-02T15:51:00Z"/>
                <w:sz w:val="14"/>
              </w:rPr>
            </w:pPr>
            <w:del w:id="5277" w:author="svcMRProcess" w:date="2019-04-02T15:51:00Z">
              <w:r>
                <w:rPr>
                  <w:sz w:val="14"/>
                </w:rPr>
                <w:delText>Amendment number</w:delText>
              </w:r>
            </w:del>
          </w:p>
        </w:tc>
      </w:tr>
      <w:tr>
        <w:trPr>
          <w:del w:id="5278" w:author="svcMRProcess" w:date="2019-04-02T15:51:00Z"/>
        </w:trPr>
        <w:tc>
          <w:tcPr>
            <w:tcW w:w="1408" w:type="dxa"/>
            <w:tcBorders>
              <w:top w:val="nil"/>
              <w:left w:val="nil"/>
              <w:bottom w:val="nil"/>
              <w:right w:val="nil"/>
            </w:tcBorders>
          </w:tcPr>
          <w:p>
            <w:pPr>
              <w:pStyle w:val="yTable"/>
              <w:spacing w:before="0"/>
              <w:rPr>
                <w:del w:id="5279" w:author="svcMRProcess" w:date="2019-04-02T15:51:00Z"/>
                <w:sz w:val="14"/>
              </w:rPr>
            </w:pPr>
            <w:del w:id="5280" w:author="svcMRProcess" w:date="2019-04-02T15:51:00Z">
              <w:r>
                <w:rPr>
                  <w:sz w:val="14"/>
                </w:rPr>
                <w:delText>Section 6 ...</w:delText>
              </w:r>
            </w:del>
          </w:p>
          <w:p>
            <w:pPr>
              <w:pStyle w:val="yTable"/>
              <w:spacing w:before="0"/>
              <w:rPr>
                <w:del w:id="5281" w:author="svcMRProcess" w:date="2019-04-02T15:51:00Z"/>
                <w:sz w:val="14"/>
              </w:rPr>
            </w:pPr>
            <w:del w:id="5282" w:author="svcMRProcess" w:date="2019-04-02T15:51:00Z">
              <w:r>
                <w:rPr>
                  <w:sz w:val="14"/>
                </w:rPr>
                <w:delText>Section 6 ...</w:delText>
              </w:r>
            </w:del>
          </w:p>
          <w:p>
            <w:pPr>
              <w:pStyle w:val="yTable"/>
              <w:spacing w:before="0"/>
              <w:rPr>
                <w:del w:id="5283" w:author="svcMRProcess" w:date="2019-04-02T15:51:00Z"/>
                <w:sz w:val="14"/>
              </w:rPr>
            </w:pPr>
            <w:del w:id="5284" w:author="svcMRProcess" w:date="2019-04-02T15:51:00Z">
              <w:r>
                <w:rPr>
                  <w:sz w:val="14"/>
                </w:rPr>
                <w:delText>Section 6 ...</w:delText>
              </w:r>
            </w:del>
          </w:p>
          <w:p>
            <w:pPr>
              <w:pStyle w:val="yTable"/>
              <w:spacing w:before="0"/>
              <w:rPr>
                <w:del w:id="5285" w:author="svcMRProcess" w:date="2019-04-02T15:51:00Z"/>
                <w:sz w:val="14"/>
              </w:rPr>
            </w:pPr>
          </w:p>
          <w:p>
            <w:pPr>
              <w:pStyle w:val="yTable"/>
              <w:spacing w:before="0"/>
              <w:rPr>
                <w:del w:id="5286" w:author="svcMRProcess" w:date="2019-04-02T15:51:00Z"/>
                <w:sz w:val="14"/>
              </w:rPr>
            </w:pPr>
            <w:del w:id="5287" w:author="svcMRProcess" w:date="2019-04-02T15:51:00Z">
              <w:r>
                <w:rPr>
                  <w:sz w:val="14"/>
                </w:rPr>
                <w:delText>Section 24(2) ...</w:delText>
              </w:r>
            </w:del>
          </w:p>
          <w:p>
            <w:pPr>
              <w:pStyle w:val="yTable"/>
              <w:spacing w:before="0"/>
              <w:rPr>
                <w:del w:id="5288" w:author="svcMRProcess" w:date="2019-04-02T15:51:00Z"/>
                <w:sz w:val="14"/>
              </w:rPr>
            </w:pPr>
          </w:p>
          <w:p>
            <w:pPr>
              <w:pStyle w:val="yTable"/>
              <w:spacing w:before="0"/>
              <w:rPr>
                <w:del w:id="5289" w:author="svcMRProcess" w:date="2019-04-02T15:51:00Z"/>
                <w:sz w:val="14"/>
              </w:rPr>
            </w:pPr>
            <w:del w:id="5290" w:author="svcMRProcess" w:date="2019-04-02T15:51:00Z">
              <w:r>
                <w:rPr>
                  <w:sz w:val="14"/>
                </w:rPr>
                <w:delText>Section 32 ...</w:delText>
              </w:r>
            </w:del>
          </w:p>
          <w:p>
            <w:pPr>
              <w:pStyle w:val="yTable"/>
              <w:spacing w:before="0"/>
              <w:rPr>
                <w:del w:id="5291" w:author="svcMRProcess" w:date="2019-04-02T15:51:00Z"/>
                <w:sz w:val="14"/>
              </w:rPr>
            </w:pPr>
          </w:p>
          <w:p>
            <w:pPr>
              <w:pStyle w:val="yTable"/>
              <w:spacing w:before="0"/>
              <w:rPr>
                <w:del w:id="5292" w:author="svcMRProcess" w:date="2019-04-02T15:51:00Z"/>
                <w:sz w:val="14"/>
              </w:rPr>
            </w:pPr>
            <w:del w:id="5293" w:author="svcMRProcess" w:date="2019-04-02T15:51:00Z">
              <w:r>
                <w:rPr>
                  <w:sz w:val="14"/>
                </w:rPr>
                <w:delText>Section 36A ...</w:delText>
              </w:r>
            </w:del>
          </w:p>
          <w:p>
            <w:pPr>
              <w:pStyle w:val="yTable"/>
              <w:spacing w:before="0"/>
              <w:rPr>
                <w:del w:id="5294" w:author="svcMRProcess" w:date="2019-04-02T15:51:00Z"/>
                <w:sz w:val="14"/>
              </w:rPr>
            </w:pPr>
            <w:del w:id="5295" w:author="svcMRProcess" w:date="2019-04-02T15:51:00Z">
              <w:r>
                <w:rPr>
                  <w:sz w:val="14"/>
                </w:rPr>
                <w:delText>Section 36A ...</w:delText>
              </w:r>
            </w:del>
          </w:p>
          <w:p>
            <w:pPr>
              <w:pStyle w:val="yTable"/>
              <w:spacing w:before="0"/>
              <w:rPr>
                <w:del w:id="5296" w:author="svcMRProcess" w:date="2019-04-02T15:51:00Z"/>
                <w:sz w:val="14"/>
              </w:rPr>
            </w:pPr>
            <w:del w:id="5297" w:author="svcMRProcess" w:date="2019-04-02T15:51:00Z">
              <w:r>
                <w:rPr>
                  <w:sz w:val="14"/>
                </w:rPr>
                <w:delText>Section 36A ...</w:delText>
              </w:r>
            </w:del>
          </w:p>
          <w:p>
            <w:pPr>
              <w:pStyle w:val="yTable"/>
              <w:spacing w:before="0"/>
              <w:rPr>
                <w:del w:id="5298" w:author="svcMRProcess" w:date="2019-04-02T15:51:00Z"/>
                <w:sz w:val="14"/>
              </w:rPr>
            </w:pPr>
            <w:del w:id="5299" w:author="svcMRProcess" w:date="2019-04-02T15:51:00Z">
              <w:r>
                <w:rPr>
                  <w:sz w:val="14"/>
                </w:rPr>
                <w:delText>Section 37(1) ...</w:delText>
              </w:r>
            </w:del>
          </w:p>
          <w:p>
            <w:pPr>
              <w:pStyle w:val="yTable"/>
              <w:spacing w:before="0"/>
              <w:rPr>
                <w:del w:id="5300" w:author="svcMRProcess" w:date="2019-04-02T15:51:00Z"/>
                <w:sz w:val="14"/>
              </w:rPr>
            </w:pPr>
            <w:del w:id="5301" w:author="svcMRProcess" w:date="2019-04-02T15:51:00Z">
              <w:r>
                <w:rPr>
                  <w:sz w:val="14"/>
                </w:rPr>
                <w:delText>Section 38 ...</w:delText>
              </w:r>
            </w:del>
          </w:p>
          <w:p>
            <w:pPr>
              <w:pStyle w:val="yTable"/>
              <w:spacing w:before="0"/>
              <w:rPr>
                <w:del w:id="5302" w:author="svcMRProcess" w:date="2019-04-02T15:51:00Z"/>
                <w:sz w:val="14"/>
              </w:rPr>
            </w:pPr>
            <w:del w:id="5303" w:author="svcMRProcess" w:date="2019-04-02T15:51:00Z">
              <w:r>
                <w:rPr>
                  <w:sz w:val="14"/>
                </w:rPr>
                <w:delText>Section 42(2) ...</w:delText>
              </w:r>
            </w:del>
          </w:p>
          <w:p>
            <w:pPr>
              <w:pStyle w:val="yTable"/>
              <w:spacing w:before="0"/>
              <w:rPr>
                <w:del w:id="5304" w:author="svcMRProcess" w:date="2019-04-02T15:51:00Z"/>
                <w:sz w:val="14"/>
              </w:rPr>
            </w:pPr>
            <w:del w:id="5305" w:author="svcMRProcess" w:date="2019-04-02T15:51:00Z">
              <w:r>
                <w:rPr>
                  <w:sz w:val="14"/>
                </w:rPr>
                <w:delText>Section 43(3) ...</w:delText>
              </w:r>
            </w:del>
          </w:p>
          <w:p>
            <w:pPr>
              <w:pStyle w:val="yTable"/>
              <w:spacing w:before="0"/>
              <w:rPr>
                <w:del w:id="5306" w:author="svcMRProcess" w:date="2019-04-02T15:51:00Z"/>
                <w:sz w:val="14"/>
              </w:rPr>
            </w:pPr>
          </w:p>
          <w:p>
            <w:pPr>
              <w:pStyle w:val="yTable"/>
              <w:spacing w:before="0"/>
              <w:rPr>
                <w:del w:id="5307" w:author="svcMRProcess" w:date="2019-04-02T15:51:00Z"/>
                <w:sz w:val="14"/>
              </w:rPr>
            </w:pPr>
            <w:del w:id="5308" w:author="svcMRProcess" w:date="2019-04-02T15:51:00Z">
              <w:r>
                <w:rPr>
                  <w:sz w:val="14"/>
                </w:rPr>
                <w:delText>Section 43(3) ...</w:delText>
              </w:r>
            </w:del>
          </w:p>
          <w:p>
            <w:pPr>
              <w:pStyle w:val="yTable"/>
              <w:spacing w:before="0"/>
              <w:rPr>
                <w:del w:id="5309" w:author="svcMRProcess" w:date="2019-04-02T15:51:00Z"/>
                <w:sz w:val="14"/>
              </w:rPr>
            </w:pPr>
            <w:del w:id="5310" w:author="svcMRProcess" w:date="2019-04-02T15:51:00Z">
              <w:r>
                <w:rPr>
                  <w:sz w:val="14"/>
                </w:rPr>
                <w:delText>Section 43(3) ...</w:delText>
              </w:r>
            </w:del>
          </w:p>
          <w:p>
            <w:pPr>
              <w:pStyle w:val="yTable"/>
              <w:spacing w:before="0"/>
              <w:rPr>
                <w:del w:id="5311" w:author="svcMRProcess" w:date="2019-04-02T15:51:00Z"/>
                <w:sz w:val="14"/>
              </w:rPr>
            </w:pPr>
            <w:del w:id="5312" w:author="svcMRProcess" w:date="2019-04-02T15:51:00Z">
              <w:r>
                <w:rPr>
                  <w:sz w:val="14"/>
                </w:rPr>
                <w:delText>Section 46(1) ...</w:delText>
              </w:r>
            </w:del>
          </w:p>
          <w:p>
            <w:pPr>
              <w:pStyle w:val="yTable"/>
              <w:spacing w:before="0"/>
              <w:rPr>
                <w:del w:id="5313" w:author="svcMRProcess" w:date="2019-04-02T15:51:00Z"/>
                <w:sz w:val="14"/>
              </w:rPr>
            </w:pPr>
            <w:del w:id="5314" w:author="svcMRProcess" w:date="2019-04-02T15:51:00Z">
              <w:r>
                <w:rPr>
                  <w:sz w:val="14"/>
                </w:rPr>
                <w:delText>Section 52 ...</w:delText>
              </w:r>
            </w:del>
          </w:p>
          <w:p>
            <w:pPr>
              <w:pStyle w:val="yTable"/>
              <w:spacing w:before="0"/>
              <w:rPr>
                <w:del w:id="5315" w:author="svcMRProcess" w:date="2019-04-02T15:51:00Z"/>
                <w:sz w:val="14"/>
              </w:rPr>
            </w:pPr>
          </w:p>
          <w:p>
            <w:pPr>
              <w:pStyle w:val="yTable"/>
              <w:spacing w:before="0"/>
              <w:rPr>
                <w:del w:id="5316" w:author="svcMRProcess" w:date="2019-04-02T15:51:00Z"/>
                <w:sz w:val="14"/>
              </w:rPr>
            </w:pPr>
            <w:del w:id="5317" w:author="svcMRProcess" w:date="2019-04-02T15:51:00Z">
              <w:r>
                <w:rPr>
                  <w:sz w:val="14"/>
                </w:rPr>
                <w:delText>Section 55(2) ...</w:delText>
              </w:r>
            </w:del>
          </w:p>
          <w:p>
            <w:pPr>
              <w:pStyle w:val="yTable"/>
              <w:spacing w:before="0"/>
              <w:rPr>
                <w:del w:id="5318" w:author="svcMRProcess" w:date="2019-04-02T15:51:00Z"/>
                <w:sz w:val="14"/>
              </w:rPr>
            </w:pPr>
          </w:p>
          <w:p>
            <w:pPr>
              <w:pStyle w:val="yTable"/>
              <w:spacing w:before="0"/>
              <w:rPr>
                <w:del w:id="5319" w:author="svcMRProcess" w:date="2019-04-02T15:51:00Z"/>
                <w:sz w:val="14"/>
              </w:rPr>
            </w:pPr>
            <w:del w:id="5320" w:author="svcMRProcess" w:date="2019-04-02T15:51:00Z">
              <w:r>
                <w:rPr>
                  <w:sz w:val="14"/>
                </w:rPr>
                <w:delText>Section 69(1) ...</w:delText>
              </w:r>
            </w:del>
          </w:p>
          <w:p>
            <w:pPr>
              <w:pStyle w:val="yTable"/>
              <w:spacing w:before="0"/>
              <w:rPr>
                <w:del w:id="5321" w:author="svcMRProcess" w:date="2019-04-02T15:51:00Z"/>
                <w:sz w:val="14"/>
              </w:rPr>
            </w:pPr>
          </w:p>
          <w:p>
            <w:pPr>
              <w:pStyle w:val="yTable"/>
              <w:spacing w:before="0"/>
              <w:rPr>
                <w:del w:id="5322" w:author="svcMRProcess" w:date="2019-04-02T15:51:00Z"/>
                <w:sz w:val="14"/>
              </w:rPr>
            </w:pPr>
            <w:del w:id="5323" w:author="svcMRProcess" w:date="2019-04-02T15:51:00Z">
              <w:r>
                <w:rPr>
                  <w:sz w:val="14"/>
                </w:rPr>
                <w:delText>Section 69(4) ...</w:delText>
              </w:r>
            </w:del>
          </w:p>
          <w:p>
            <w:pPr>
              <w:pStyle w:val="yTable"/>
              <w:spacing w:before="0"/>
              <w:rPr>
                <w:del w:id="5324" w:author="svcMRProcess" w:date="2019-04-02T15:51:00Z"/>
                <w:sz w:val="14"/>
              </w:rPr>
            </w:pPr>
          </w:p>
          <w:p>
            <w:pPr>
              <w:pStyle w:val="yTable"/>
              <w:spacing w:before="0"/>
              <w:rPr>
                <w:del w:id="5325" w:author="svcMRProcess" w:date="2019-04-02T15:51:00Z"/>
                <w:sz w:val="14"/>
              </w:rPr>
            </w:pPr>
            <w:del w:id="5326" w:author="svcMRProcess" w:date="2019-04-02T15:51:00Z">
              <w:r>
                <w:rPr>
                  <w:sz w:val="14"/>
                </w:rPr>
                <w:delText>Section 69(5) ...</w:delText>
              </w:r>
            </w:del>
          </w:p>
          <w:p>
            <w:pPr>
              <w:pStyle w:val="yTable"/>
              <w:spacing w:before="0"/>
              <w:rPr>
                <w:del w:id="5327" w:author="svcMRProcess" w:date="2019-04-02T15:51:00Z"/>
                <w:sz w:val="14"/>
              </w:rPr>
            </w:pPr>
          </w:p>
          <w:p>
            <w:pPr>
              <w:pStyle w:val="yTable"/>
              <w:spacing w:before="0"/>
              <w:rPr>
                <w:del w:id="5328" w:author="svcMRProcess" w:date="2019-04-02T15:51:00Z"/>
                <w:sz w:val="14"/>
              </w:rPr>
            </w:pPr>
            <w:del w:id="5329" w:author="svcMRProcess" w:date="2019-04-02T15:51:00Z">
              <w:r>
                <w:rPr>
                  <w:sz w:val="14"/>
                </w:rPr>
                <w:delText>Section 148(2) ...</w:delText>
              </w:r>
            </w:del>
          </w:p>
        </w:tc>
        <w:tc>
          <w:tcPr>
            <w:tcW w:w="4472" w:type="dxa"/>
            <w:tcBorders>
              <w:top w:val="nil"/>
              <w:left w:val="nil"/>
              <w:bottom w:val="nil"/>
              <w:right w:val="nil"/>
            </w:tcBorders>
          </w:tcPr>
          <w:p>
            <w:pPr>
              <w:pStyle w:val="yTable"/>
              <w:spacing w:before="0"/>
              <w:rPr>
                <w:del w:id="5330" w:author="svcMRProcess" w:date="2019-04-02T15:51:00Z"/>
                <w:sz w:val="14"/>
              </w:rPr>
            </w:pPr>
            <w:del w:id="5331" w:author="svcMRProcess" w:date="2019-04-02T15:51:00Z">
              <w:r>
                <w:rPr>
                  <w:sz w:val="14"/>
                </w:rPr>
                <w:delText>Delete “five acres” in line 2 of paragraph (h), substitute “two hectares” ......</w:delText>
              </w:r>
            </w:del>
          </w:p>
          <w:p>
            <w:pPr>
              <w:pStyle w:val="yTable"/>
              <w:spacing w:before="0"/>
              <w:rPr>
                <w:del w:id="5332" w:author="svcMRProcess" w:date="2019-04-02T15:51:00Z"/>
                <w:sz w:val="14"/>
              </w:rPr>
            </w:pPr>
            <w:del w:id="5333" w:author="svcMRProcess" w:date="2019-04-02T15:51:00Z">
              <w:r>
                <w:rPr>
                  <w:sz w:val="14"/>
                </w:rPr>
                <w:delText>Delete “five acres” in line 4 of paragraph (h), substitute “two hectares” ......</w:delText>
              </w:r>
            </w:del>
          </w:p>
          <w:p>
            <w:pPr>
              <w:pStyle w:val="yTable"/>
              <w:spacing w:before="0"/>
              <w:rPr>
                <w:del w:id="5334" w:author="svcMRProcess" w:date="2019-04-02T15:51:00Z"/>
                <w:sz w:val="14"/>
              </w:rPr>
            </w:pPr>
            <w:del w:id="5335" w:author="svcMRProcess" w:date="2019-04-02T15:51:00Z">
              <w:r>
                <w:rPr>
                  <w:sz w:val="14"/>
                </w:rPr>
                <w:delText>Delete “twenty-six ounces” in line 6 of paragraph (h), substitute “740 millilitres” .......................................................................................................</w:delText>
              </w:r>
            </w:del>
          </w:p>
          <w:p>
            <w:pPr>
              <w:pStyle w:val="yTable"/>
              <w:spacing w:before="0"/>
              <w:rPr>
                <w:del w:id="5336" w:author="svcMRProcess" w:date="2019-04-02T15:51:00Z"/>
                <w:sz w:val="14"/>
              </w:rPr>
            </w:pPr>
            <w:del w:id="5337" w:author="svcMRProcess" w:date="2019-04-02T15:51:00Z">
              <w:r>
                <w:rPr>
                  <w:sz w:val="14"/>
                </w:rPr>
                <w:delText>Delete “one-third of a gallon” in line 7 of paragraph (a), substitute “1.5 litres” ..............................................................................................................</w:delText>
              </w:r>
            </w:del>
          </w:p>
          <w:p>
            <w:pPr>
              <w:pStyle w:val="yTable"/>
              <w:spacing w:before="0"/>
              <w:rPr>
                <w:del w:id="5338" w:author="svcMRProcess" w:date="2019-04-02T15:51:00Z"/>
                <w:sz w:val="14"/>
              </w:rPr>
            </w:pPr>
            <w:del w:id="5339" w:author="svcMRProcess" w:date="2019-04-02T15:51:00Z">
              <w:r>
                <w:rPr>
                  <w:sz w:val="14"/>
                </w:rPr>
                <w:delText>Delete “thirty miles” in line 4 of paragraph (b), substitute “forty-eight kilometres” .....................................................................................................</w:delText>
              </w:r>
            </w:del>
          </w:p>
          <w:p>
            <w:pPr>
              <w:pStyle w:val="yTable"/>
              <w:spacing w:before="0"/>
              <w:rPr>
                <w:del w:id="5340" w:author="svcMRProcess" w:date="2019-04-02T15:51:00Z"/>
                <w:sz w:val="14"/>
              </w:rPr>
            </w:pPr>
            <w:del w:id="5341" w:author="svcMRProcess" w:date="2019-04-02T15:51:00Z">
              <w:r>
                <w:rPr>
                  <w:sz w:val="14"/>
                </w:rPr>
                <w:delText>Delete “twenty-six ounces” in line 6, substitute “740 millilitres” .................</w:delText>
              </w:r>
            </w:del>
          </w:p>
          <w:p>
            <w:pPr>
              <w:pStyle w:val="yTable"/>
              <w:spacing w:before="0"/>
              <w:rPr>
                <w:del w:id="5342" w:author="svcMRProcess" w:date="2019-04-02T15:51:00Z"/>
                <w:sz w:val="14"/>
              </w:rPr>
            </w:pPr>
            <w:del w:id="5343" w:author="svcMRProcess" w:date="2019-04-02T15:51:00Z">
              <w:r>
                <w:rPr>
                  <w:sz w:val="14"/>
                </w:rPr>
                <w:delText>Delete “five acres” in line 5, substitute “two hectares” .................................</w:delText>
              </w:r>
            </w:del>
          </w:p>
          <w:p>
            <w:pPr>
              <w:pStyle w:val="yTable"/>
              <w:spacing w:before="0"/>
              <w:rPr>
                <w:del w:id="5344" w:author="svcMRProcess" w:date="2019-04-02T15:51:00Z"/>
                <w:sz w:val="14"/>
              </w:rPr>
            </w:pPr>
            <w:del w:id="5345" w:author="svcMRProcess" w:date="2019-04-02T15:51:00Z">
              <w:r>
                <w:rPr>
                  <w:sz w:val="14"/>
                </w:rPr>
                <w:delText>Delete “five acres” in line 6, substitute “two hectares” .................................</w:delText>
              </w:r>
            </w:del>
          </w:p>
          <w:p>
            <w:pPr>
              <w:pStyle w:val="yTable"/>
              <w:spacing w:before="0"/>
              <w:rPr>
                <w:del w:id="5346" w:author="svcMRProcess" w:date="2019-04-02T15:51:00Z"/>
                <w:sz w:val="14"/>
              </w:rPr>
            </w:pPr>
            <w:del w:id="5347" w:author="svcMRProcess" w:date="2019-04-02T15:51:00Z">
              <w:r>
                <w:rPr>
                  <w:sz w:val="14"/>
                </w:rPr>
                <w:delText>Delete “two gallons” in line 4, substitute “nine litres” ..................................</w:delText>
              </w:r>
            </w:del>
          </w:p>
          <w:p>
            <w:pPr>
              <w:pStyle w:val="yTable"/>
              <w:spacing w:before="0"/>
              <w:rPr>
                <w:del w:id="5348" w:author="svcMRProcess" w:date="2019-04-02T15:51:00Z"/>
                <w:sz w:val="14"/>
              </w:rPr>
            </w:pPr>
            <w:del w:id="5349" w:author="svcMRProcess" w:date="2019-04-02T15:51:00Z">
              <w:r>
                <w:rPr>
                  <w:sz w:val="14"/>
                </w:rPr>
                <w:delText>Delete “two gallons” in lines 3 and 4, substitute “nine litres” .......................</w:delText>
              </w:r>
            </w:del>
          </w:p>
          <w:p>
            <w:pPr>
              <w:pStyle w:val="yTable"/>
              <w:spacing w:before="0"/>
              <w:rPr>
                <w:del w:id="5350" w:author="svcMRProcess" w:date="2019-04-02T15:51:00Z"/>
                <w:sz w:val="14"/>
              </w:rPr>
            </w:pPr>
            <w:del w:id="5351" w:author="svcMRProcess" w:date="2019-04-02T15:51:00Z">
              <w:r>
                <w:rPr>
                  <w:sz w:val="14"/>
                </w:rPr>
                <w:delText>Delete “fifteen miles”, substitute “twenty-four kilometres” ..........................</w:delText>
              </w:r>
            </w:del>
          </w:p>
          <w:p>
            <w:pPr>
              <w:pStyle w:val="yTable"/>
              <w:spacing w:before="0"/>
              <w:rPr>
                <w:del w:id="5352" w:author="svcMRProcess" w:date="2019-04-02T15:51:00Z"/>
                <w:sz w:val="14"/>
              </w:rPr>
            </w:pPr>
            <w:del w:id="5353" w:author="svcMRProcess" w:date="2019-04-02T15:51:00Z">
              <w:r>
                <w:rPr>
                  <w:sz w:val="14"/>
                </w:rPr>
                <w:delText>Delete “fifteen miles” in line 4 of paragraph (a), substitute “twenty-four kilometres” .....................................................................................................</w:delText>
              </w:r>
            </w:del>
          </w:p>
          <w:p>
            <w:pPr>
              <w:pStyle w:val="yTable"/>
              <w:spacing w:before="0"/>
              <w:rPr>
                <w:del w:id="5354" w:author="svcMRProcess" w:date="2019-04-02T15:51:00Z"/>
                <w:sz w:val="14"/>
              </w:rPr>
            </w:pPr>
            <w:del w:id="5355" w:author="svcMRProcess" w:date="2019-04-02T15:51:00Z">
              <w:r>
                <w:rPr>
                  <w:sz w:val="14"/>
                </w:rPr>
                <w:delText>Delete “five acres” in line 3 of paragraph (c), substitute “two hectares” ......</w:delText>
              </w:r>
            </w:del>
          </w:p>
          <w:p>
            <w:pPr>
              <w:pStyle w:val="yTable"/>
              <w:spacing w:before="0"/>
              <w:rPr>
                <w:del w:id="5356" w:author="svcMRProcess" w:date="2019-04-02T15:51:00Z"/>
                <w:sz w:val="14"/>
              </w:rPr>
            </w:pPr>
            <w:del w:id="5357" w:author="svcMRProcess" w:date="2019-04-02T15:51:00Z">
              <w:r>
                <w:rPr>
                  <w:sz w:val="14"/>
                </w:rPr>
                <w:delText>Delete “five acres” in line 5 of paragraph (c), substitute “two hectares” ......</w:delText>
              </w:r>
            </w:del>
          </w:p>
          <w:p>
            <w:pPr>
              <w:pStyle w:val="yTable"/>
              <w:spacing w:before="0"/>
              <w:rPr>
                <w:del w:id="5358" w:author="svcMRProcess" w:date="2019-04-02T15:51:00Z"/>
                <w:sz w:val="14"/>
              </w:rPr>
            </w:pPr>
            <w:del w:id="5359" w:author="svcMRProcess" w:date="2019-04-02T15:51:00Z">
              <w:r>
                <w:rPr>
                  <w:sz w:val="14"/>
                </w:rPr>
                <w:delText>Delete “twenty chains” in paragraph (a), substitute “400 metres” ................</w:delText>
              </w:r>
            </w:del>
          </w:p>
          <w:p>
            <w:pPr>
              <w:pStyle w:val="yTable"/>
              <w:spacing w:before="0"/>
              <w:rPr>
                <w:del w:id="5360" w:author="svcMRProcess" w:date="2019-04-02T15:51:00Z"/>
                <w:sz w:val="14"/>
              </w:rPr>
            </w:pPr>
            <w:del w:id="5361" w:author="svcMRProcess" w:date="2019-04-02T15:51:00Z">
              <w:r>
                <w:rPr>
                  <w:sz w:val="14"/>
                </w:rPr>
                <w:delText>Delete “thirty miles” in line 2 of paragraph (b), substitute “forty-eight kilometres” .....................................................................................................</w:delText>
              </w:r>
            </w:del>
          </w:p>
          <w:p>
            <w:pPr>
              <w:pStyle w:val="yTable"/>
              <w:spacing w:before="0"/>
              <w:rPr>
                <w:del w:id="5362" w:author="svcMRProcess" w:date="2019-04-02T15:51:00Z"/>
                <w:sz w:val="14"/>
              </w:rPr>
            </w:pPr>
            <w:del w:id="5363" w:author="svcMRProcess" w:date="2019-04-02T15:51:00Z">
              <w:r>
                <w:rPr>
                  <w:sz w:val="14"/>
                </w:rPr>
                <w:delText>Delete “twenty miles” in line 6 of paragraph (d), substitute “thirty-two kilometres” .....................................................................................................</w:delText>
              </w:r>
            </w:del>
          </w:p>
          <w:p>
            <w:pPr>
              <w:pStyle w:val="yTable"/>
              <w:spacing w:before="0"/>
              <w:rPr>
                <w:del w:id="5364" w:author="svcMRProcess" w:date="2019-04-02T15:51:00Z"/>
                <w:sz w:val="14"/>
              </w:rPr>
            </w:pPr>
            <w:del w:id="5365" w:author="svcMRProcess" w:date="2019-04-02T15:51:00Z">
              <w:r>
                <w:rPr>
                  <w:sz w:val="14"/>
                </w:rPr>
                <w:delText>Delete “thirty miles” in line 2 of subparagraph (i) of paragraph (a), substitute “forty-eight kilometres” .................................................................</w:delText>
              </w:r>
            </w:del>
          </w:p>
          <w:p>
            <w:pPr>
              <w:pStyle w:val="yTable"/>
              <w:spacing w:before="0"/>
              <w:rPr>
                <w:del w:id="5366" w:author="svcMRProcess" w:date="2019-04-02T15:51:00Z"/>
                <w:sz w:val="14"/>
              </w:rPr>
            </w:pPr>
            <w:del w:id="5367" w:author="svcMRProcess" w:date="2019-04-02T15:51:00Z">
              <w:r>
                <w:rPr>
                  <w:sz w:val="14"/>
                </w:rPr>
                <w:delText>Delete “fifteen miles” in line 2 of subparagraph (i) of paragraph (a), substitute “twenty-four kilometres” ...............................................................</w:delText>
              </w:r>
            </w:del>
          </w:p>
          <w:p>
            <w:pPr>
              <w:pStyle w:val="yTable"/>
              <w:spacing w:before="0"/>
              <w:rPr>
                <w:del w:id="5368" w:author="svcMRProcess" w:date="2019-04-02T15:51:00Z"/>
                <w:sz w:val="14"/>
              </w:rPr>
            </w:pPr>
            <w:del w:id="5369" w:author="svcMRProcess" w:date="2019-04-02T15:51:00Z">
              <w:r>
                <w:rPr>
                  <w:sz w:val="14"/>
                </w:rPr>
                <w:delText>Delete “fifteen miles” in line 3 of the definition of “country member”, substitute “twenty-four kilometres” ...............................................................</w:delText>
              </w:r>
            </w:del>
          </w:p>
          <w:p>
            <w:pPr>
              <w:pStyle w:val="yTable"/>
              <w:spacing w:before="0"/>
              <w:rPr>
                <w:del w:id="5370" w:author="svcMRProcess" w:date="2019-04-02T15:51:00Z"/>
                <w:sz w:val="14"/>
              </w:rPr>
            </w:pPr>
            <w:del w:id="5371" w:author="svcMRProcess" w:date="2019-04-02T15:51:00Z">
              <w:r>
                <w:rPr>
                  <w:sz w:val="14"/>
                </w:rPr>
                <w:delText>Delete “one gallon” in line 7, substitute “4.5 litres” ......................................</w:delText>
              </w:r>
            </w:del>
          </w:p>
        </w:tc>
        <w:tc>
          <w:tcPr>
            <w:tcW w:w="1320" w:type="dxa"/>
            <w:tcBorders>
              <w:top w:val="nil"/>
              <w:left w:val="nil"/>
              <w:bottom w:val="nil"/>
              <w:right w:val="nil"/>
            </w:tcBorders>
          </w:tcPr>
          <w:p>
            <w:pPr>
              <w:pStyle w:val="yTable"/>
              <w:spacing w:before="0"/>
              <w:jc w:val="center"/>
              <w:rPr>
                <w:del w:id="5372" w:author="svcMRProcess" w:date="2019-04-02T15:51:00Z"/>
                <w:sz w:val="14"/>
              </w:rPr>
            </w:pPr>
            <w:del w:id="5373" w:author="svcMRProcess" w:date="2019-04-02T15:51:00Z">
              <w:r>
                <w:rPr>
                  <w:sz w:val="14"/>
                </w:rPr>
                <w:delText>1</w:delText>
              </w:r>
            </w:del>
          </w:p>
          <w:p>
            <w:pPr>
              <w:pStyle w:val="yTable"/>
              <w:spacing w:before="0"/>
              <w:jc w:val="center"/>
              <w:rPr>
                <w:del w:id="5374" w:author="svcMRProcess" w:date="2019-04-02T15:51:00Z"/>
                <w:sz w:val="14"/>
              </w:rPr>
            </w:pPr>
            <w:del w:id="5375" w:author="svcMRProcess" w:date="2019-04-02T15:51:00Z">
              <w:r>
                <w:rPr>
                  <w:sz w:val="14"/>
                </w:rPr>
                <w:delText>2</w:delText>
              </w:r>
            </w:del>
          </w:p>
          <w:p>
            <w:pPr>
              <w:pStyle w:val="yTable"/>
              <w:spacing w:before="0"/>
              <w:jc w:val="center"/>
              <w:rPr>
                <w:del w:id="5376" w:author="svcMRProcess" w:date="2019-04-02T15:51:00Z"/>
                <w:sz w:val="14"/>
              </w:rPr>
            </w:pPr>
            <w:del w:id="5377" w:author="svcMRProcess" w:date="2019-04-02T15:51:00Z">
              <w:r>
                <w:rPr>
                  <w:sz w:val="14"/>
                </w:rPr>
                <w:delText>3</w:delText>
              </w:r>
            </w:del>
          </w:p>
          <w:p>
            <w:pPr>
              <w:pStyle w:val="yTable"/>
              <w:spacing w:before="0"/>
              <w:jc w:val="center"/>
              <w:rPr>
                <w:del w:id="5378" w:author="svcMRProcess" w:date="2019-04-02T15:51:00Z"/>
                <w:sz w:val="14"/>
              </w:rPr>
            </w:pPr>
          </w:p>
          <w:p>
            <w:pPr>
              <w:pStyle w:val="yTable"/>
              <w:spacing w:before="0"/>
              <w:jc w:val="center"/>
              <w:rPr>
                <w:del w:id="5379" w:author="svcMRProcess" w:date="2019-04-02T15:51:00Z"/>
                <w:sz w:val="14"/>
              </w:rPr>
            </w:pPr>
            <w:del w:id="5380" w:author="svcMRProcess" w:date="2019-04-02T15:51:00Z">
              <w:r>
                <w:rPr>
                  <w:sz w:val="14"/>
                </w:rPr>
                <w:delText>4</w:delText>
              </w:r>
            </w:del>
          </w:p>
          <w:p>
            <w:pPr>
              <w:pStyle w:val="yTable"/>
              <w:spacing w:before="0"/>
              <w:jc w:val="center"/>
              <w:rPr>
                <w:del w:id="5381" w:author="svcMRProcess" w:date="2019-04-02T15:51:00Z"/>
                <w:sz w:val="14"/>
              </w:rPr>
            </w:pPr>
          </w:p>
          <w:p>
            <w:pPr>
              <w:pStyle w:val="yTable"/>
              <w:spacing w:before="0"/>
              <w:jc w:val="center"/>
              <w:rPr>
                <w:del w:id="5382" w:author="svcMRProcess" w:date="2019-04-02T15:51:00Z"/>
                <w:sz w:val="14"/>
              </w:rPr>
            </w:pPr>
            <w:del w:id="5383" w:author="svcMRProcess" w:date="2019-04-02T15:51:00Z">
              <w:r>
                <w:rPr>
                  <w:sz w:val="14"/>
                </w:rPr>
                <w:delText>5</w:delText>
              </w:r>
            </w:del>
          </w:p>
          <w:p>
            <w:pPr>
              <w:pStyle w:val="yTable"/>
              <w:spacing w:before="0"/>
              <w:jc w:val="center"/>
              <w:rPr>
                <w:del w:id="5384" w:author="svcMRProcess" w:date="2019-04-02T15:51:00Z"/>
                <w:sz w:val="14"/>
              </w:rPr>
            </w:pPr>
          </w:p>
          <w:p>
            <w:pPr>
              <w:pStyle w:val="yTable"/>
              <w:spacing w:before="0"/>
              <w:jc w:val="center"/>
              <w:rPr>
                <w:del w:id="5385" w:author="svcMRProcess" w:date="2019-04-02T15:51:00Z"/>
                <w:sz w:val="14"/>
              </w:rPr>
            </w:pPr>
            <w:del w:id="5386" w:author="svcMRProcess" w:date="2019-04-02T15:51:00Z">
              <w:r>
                <w:rPr>
                  <w:sz w:val="14"/>
                </w:rPr>
                <w:delText>6</w:delText>
              </w:r>
            </w:del>
          </w:p>
          <w:p>
            <w:pPr>
              <w:pStyle w:val="yTable"/>
              <w:spacing w:before="0"/>
              <w:jc w:val="center"/>
              <w:rPr>
                <w:del w:id="5387" w:author="svcMRProcess" w:date="2019-04-02T15:51:00Z"/>
                <w:sz w:val="14"/>
              </w:rPr>
            </w:pPr>
            <w:del w:id="5388" w:author="svcMRProcess" w:date="2019-04-02T15:51:00Z">
              <w:r>
                <w:rPr>
                  <w:sz w:val="14"/>
                </w:rPr>
                <w:delText>7</w:delText>
              </w:r>
            </w:del>
          </w:p>
          <w:p>
            <w:pPr>
              <w:pStyle w:val="yTable"/>
              <w:spacing w:before="0"/>
              <w:jc w:val="center"/>
              <w:rPr>
                <w:del w:id="5389" w:author="svcMRProcess" w:date="2019-04-02T15:51:00Z"/>
                <w:sz w:val="14"/>
              </w:rPr>
            </w:pPr>
            <w:del w:id="5390" w:author="svcMRProcess" w:date="2019-04-02T15:51:00Z">
              <w:r>
                <w:rPr>
                  <w:sz w:val="14"/>
                </w:rPr>
                <w:delText>8</w:delText>
              </w:r>
            </w:del>
          </w:p>
          <w:p>
            <w:pPr>
              <w:pStyle w:val="yTable"/>
              <w:spacing w:before="0"/>
              <w:jc w:val="center"/>
              <w:rPr>
                <w:del w:id="5391" w:author="svcMRProcess" w:date="2019-04-02T15:51:00Z"/>
                <w:sz w:val="14"/>
              </w:rPr>
            </w:pPr>
            <w:del w:id="5392" w:author="svcMRProcess" w:date="2019-04-02T15:51:00Z">
              <w:r>
                <w:rPr>
                  <w:sz w:val="14"/>
                </w:rPr>
                <w:delText>9</w:delText>
              </w:r>
            </w:del>
          </w:p>
          <w:p>
            <w:pPr>
              <w:pStyle w:val="yTable"/>
              <w:spacing w:before="0"/>
              <w:jc w:val="center"/>
              <w:rPr>
                <w:del w:id="5393" w:author="svcMRProcess" w:date="2019-04-02T15:51:00Z"/>
                <w:sz w:val="14"/>
              </w:rPr>
            </w:pPr>
            <w:del w:id="5394" w:author="svcMRProcess" w:date="2019-04-02T15:51:00Z">
              <w:r>
                <w:rPr>
                  <w:sz w:val="14"/>
                </w:rPr>
                <w:delText>10</w:delText>
              </w:r>
            </w:del>
          </w:p>
          <w:p>
            <w:pPr>
              <w:pStyle w:val="yTable"/>
              <w:spacing w:before="0"/>
              <w:jc w:val="center"/>
              <w:rPr>
                <w:del w:id="5395" w:author="svcMRProcess" w:date="2019-04-02T15:51:00Z"/>
                <w:sz w:val="14"/>
              </w:rPr>
            </w:pPr>
            <w:del w:id="5396" w:author="svcMRProcess" w:date="2019-04-02T15:51:00Z">
              <w:r>
                <w:rPr>
                  <w:sz w:val="14"/>
                </w:rPr>
                <w:delText>11</w:delText>
              </w:r>
            </w:del>
          </w:p>
          <w:p>
            <w:pPr>
              <w:pStyle w:val="yTable"/>
              <w:spacing w:before="0"/>
              <w:jc w:val="center"/>
              <w:rPr>
                <w:del w:id="5397" w:author="svcMRProcess" w:date="2019-04-02T15:51:00Z"/>
                <w:sz w:val="14"/>
              </w:rPr>
            </w:pPr>
            <w:del w:id="5398" w:author="svcMRProcess" w:date="2019-04-02T15:51:00Z">
              <w:r>
                <w:rPr>
                  <w:sz w:val="14"/>
                </w:rPr>
                <w:delText>12</w:delText>
              </w:r>
            </w:del>
          </w:p>
          <w:p>
            <w:pPr>
              <w:pStyle w:val="yTable"/>
              <w:spacing w:before="0"/>
              <w:jc w:val="center"/>
              <w:rPr>
                <w:del w:id="5399" w:author="svcMRProcess" w:date="2019-04-02T15:51:00Z"/>
                <w:sz w:val="14"/>
              </w:rPr>
            </w:pPr>
          </w:p>
          <w:p>
            <w:pPr>
              <w:pStyle w:val="yTable"/>
              <w:spacing w:before="0"/>
              <w:jc w:val="center"/>
              <w:rPr>
                <w:del w:id="5400" w:author="svcMRProcess" w:date="2019-04-02T15:51:00Z"/>
                <w:sz w:val="14"/>
              </w:rPr>
            </w:pPr>
            <w:del w:id="5401" w:author="svcMRProcess" w:date="2019-04-02T15:51:00Z">
              <w:r>
                <w:rPr>
                  <w:sz w:val="14"/>
                </w:rPr>
                <w:delText>13</w:delText>
              </w:r>
            </w:del>
          </w:p>
          <w:p>
            <w:pPr>
              <w:pStyle w:val="yTable"/>
              <w:spacing w:before="0"/>
              <w:jc w:val="center"/>
              <w:rPr>
                <w:del w:id="5402" w:author="svcMRProcess" w:date="2019-04-02T15:51:00Z"/>
                <w:sz w:val="14"/>
              </w:rPr>
            </w:pPr>
            <w:del w:id="5403" w:author="svcMRProcess" w:date="2019-04-02T15:51:00Z">
              <w:r>
                <w:rPr>
                  <w:sz w:val="14"/>
                </w:rPr>
                <w:delText>14</w:delText>
              </w:r>
            </w:del>
          </w:p>
          <w:p>
            <w:pPr>
              <w:pStyle w:val="yTable"/>
              <w:spacing w:before="0"/>
              <w:jc w:val="center"/>
              <w:rPr>
                <w:del w:id="5404" w:author="svcMRProcess" w:date="2019-04-02T15:51:00Z"/>
                <w:sz w:val="14"/>
              </w:rPr>
            </w:pPr>
            <w:del w:id="5405" w:author="svcMRProcess" w:date="2019-04-02T15:51:00Z">
              <w:r>
                <w:rPr>
                  <w:sz w:val="14"/>
                </w:rPr>
                <w:delText>15</w:delText>
              </w:r>
            </w:del>
          </w:p>
          <w:p>
            <w:pPr>
              <w:pStyle w:val="yTable"/>
              <w:spacing w:before="0"/>
              <w:jc w:val="center"/>
              <w:rPr>
                <w:del w:id="5406" w:author="svcMRProcess" w:date="2019-04-02T15:51:00Z"/>
                <w:sz w:val="14"/>
              </w:rPr>
            </w:pPr>
            <w:del w:id="5407" w:author="svcMRProcess" w:date="2019-04-02T15:51:00Z">
              <w:r>
                <w:rPr>
                  <w:sz w:val="14"/>
                </w:rPr>
                <w:delText>16</w:delText>
              </w:r>
            </w:del>
          </w:p>
          <w:p>
            <w:pPr>
              <w:pStyle w:val="yTable"/>
              <w:spacing w:before="0"/>
              <w:jc w:val="center"/>
              <w:rPr>
                <w:del w:id="5408" w:author="svcMRProcess" w:date="2019-04-02T15:51:00Z"/>
                <w:sz w:val="14"/>
              </w:rPr>
            </w:pPr>
          </w:p>
          <w:p>
            <w:pPr>
              <w:pStyle w:val="yTable"/>
              <w:spacing w:before="0"/>
              <w:jc w:val="center"/>
              <w:rPr>
                <w:del w:id="5409" w:author="svcMRProcess" w:date="2019-04-02T15:51:00Z"/>
                <w:sz w:val="14"/>
              </w:rPr>
            </w:pPr>
            <w:del w:id="5410" w:author="svcMRProcess" w:date="2019-04-02T15:51:00Z">
              <w:r>
                <w:rPr>
                  <w:sz w:val="14"/>
                </w:rPr>
                <w:delText>17</w:delText>
              </w:r>
            </w:del>
          </w:p>
          <w:p>
            <w:pPr>
              <w:pStyle w:val="yTable"/>
              <w:spacing w:before="0"/>
              <w:jc w:val="center"/>
              <w:rPr>
                <w:del w:id="5411" w:author="svcMRProcess" w:date="2019-04-02T15:51:00Z"/>
                <w:sz w:val="14"/>
              </w:rPr>
            </w:pPr>
          </w:p>
          <w:p>
            <w:pPr>
              <w:pStyle w:val="yTable"/>
              <w:spacing w:before="0"/>
              <w:jc w:val="center"/>
              <w:rPr>
                <w:del w:id="5412" w:author="svcMRProcess" w:date="2019-04-02T15:51:00Z"/>
                <w:sz w:val="14"/>
              </w:rPr>
            </w:pPr>
            <w:del w:id="5413" w:author="svcMRProcess" w:date="2019-04-02T15:51:00Z">
              <w:r>
                <w:rPr>
                  <w:sz w:val="14"/>
                </w:rPr>
                <w:delText>18</w:delText>
              </w:r>
            </w:del>
          </w:p>
          <w:p>
            <w:pPr>
              <w:pStyle w:val="yTable"/>
              <w:spacing w:before="0"/>
              <w:jc w:val="center"/>
              <w:rPr>
                <w:del w:id="5414" w:author="svcMRProcess" w:date="2019-04-02T15:51:00Z"/>
                <w:sz w:val="14"/>
              </w:rPr>
            </w:pPr>
          </w:p>
          <w:p>
            <w:pPr>
              <w:pStyle w:val="yTable"/>
              <w:spacing w:before="0"/>
              <w:jc w:val="center"/>
              <w:rPr>
                <w:del w:id="5415" w:author="svcMRProcess" w:date="2019-04-02T15:51:00Z"/>
                <w:sz w:val="14"/>
              </w:rPr>
            </w:pPr>
            <w:del w:id="5416" w:author="svcMRProcess" w:date="2019-04-02T15:51:00Z">
              <w:r>
                <w:rPr>
                  <w:sz w:val="14"/>
                </w:rPr>
                <w:delText>19</w:delText>
              </w:r>
            </w:del>
          </w:p>
          <w:p>
            <w:pPr>
              <w:pStyle w:val="yTable"/>
              <w:spacing w:before="0"/>
              <w:jc w:val="center"/>
              <w:rPr>
                <w:del w:id="5417" w:author="svcMRProcess" w:date="2019-04-02T15:51:00Z"/>
                <w:sz w:val="14"/>
              </w:rPr>
            </w:pPr>
          </w:p>
          <w:p>
            <w:pPr>
              <w:pStyle w:val="yTable"/>
              <w:spacing w:before="0"/>
              <w:jc w:val="center"/>
              <w:rPr>
                <w:del w:id="5418" w:author="svcMRProcess" w:date="2019-04-02T15:51:00Z"/>
                <w:sz w:val="14"/>
              </w:rPr>
            </w:pPr>
            <w:del w:id="5419" w:author="svcMRProcess" w:date="2019-04-02T15:51:00Z">
              <w:r>
                <w:rPr>
                  <w:sz w:val="14"/>
                </w:rPr>
                <w:delText>20</w:delText>
              </w:r>
            </w:del>
          </w:p>
          <w:p>
            <w:pPr>
              <w:pStyle w:val="yTable"/>
              <w:spacing w:before="0"/>
              <w:jc w:val="center"/>
              <w:rPr>
                <w:del w:id="5420" w:author="svcMRProcess" w:date="2019-04-02T15:51:00Z"/>
                <w:sz w:val="14"/>
              </w:rPr>
            </w:pPr>
          </w:p>
          <w:p>
            <w:pPr>
              <w:pStyle w:val="yTable"/>
              <w:spacing w:before="0"/>
              <w:jc w:val="center"/>
              <w:rPr>
                <w:del w:id="5421" w:author="svcMRProcess" w:date="2019-04-02T15:51:00Z"/>
                <w:sz w:val="14"/>
              </w:rPr>
            </w:pPr>
            <w:del w:id="5422" w:author="svcMRProcess" w:date="2019-04-02T15:51:00Z">
              <w:r>
                <w:rPr>
                  <w:sz w:val="14"/>
                </w:rPr>
                <w:delText>21</w:delText>
              </w:r>
            </w:del>
          </w:p>
        </w:tc>
      </w:tr>
    </w:tbl>
    <w:p>
      <w:pPr>
        <w:rPr>
          <w:del w:id="5423" w:author="svcMRProcess" w:date="2019-04-02T15:51:00Z"/>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8"/>
        <w:gridCol w:w="4472"/>
        <w:gridCol w:w="1320"/>
      </w:tblGrid>
      <w:tr>
        <w:trPr>
          <w:cantSplit/>
          <w:tblHeader/>
          <w:del w:id="5424" w:author="svcMRProcess" w:date="2019-04-02T15:51:00Z"/>
        </w:trPr>
        <w:tc>
          <w:tcPr>
            <w:tcW w:w="7200" w:type="dxa"/>
            <w:gridSpan w:val="3"/>
            <w:tcBorders>
              <w:top w:val="nil"/>
              <w:left w:val="nil"/>
              <w:bottom w:val="single" w:sz="4" w:space="0" w:color="auto"/>
              <w:right w:val="nil"/>
            </w:tcBorders>
          </w:tcPr>
          <w:p>
            <w:pPr>
              <w:pStyle w:val="yTable"/>
              <w:tabs>
                <w:tab w:val="left" w:pos="2517"/>
                <w:tab w:val="center" w:pos="3486"/>
              </w:tabs>
              <w:spacing w:before="0"/>
              <w:jc w:val="center"/>
              <w:rPr>
                <w:del w:id="5425" w:author="svcMRProcess" w:date="2019-04-02T15:51:00Z"/>
                <w:sz w:val="14"/>
              </w:rPr>
            </w:pPr>
            <w:del w:id="5426" w:author="svcMRProcess" w:date="2019-04-02T15:51:00Z">
              <w:r>
                <w:rPr>
                  <w:sz w:val="14"/>
                </w:rPr>
                <w:delText>LOCAL COURTS ACT, 1904-1972.</w:delText>
              </w:r>
            </w:del>
          </w:p>
        </w:tc>
      </w:tr>
      <w:tr>
        <w:trPr>
          <w:tblHeader/>
          <w:del w:id="5427" w:author="svcMRProcess" w:date="2019-04-02T15:51:00Z"/>
        </w:trPr>
        <w:tc>
          <w:tcPr>
            <w:tcW w:w="1408" w:type="dxa"/>
            <w:tcBorders>
              <w:top w:val="single" w:sz="4" w:space="0" w:color="auto"/>
              <w:left w:val="nil"/>
              <w:bottom w:val="single" w:sz="4" w:space="0" w:color="auto"/>
              <w:right w:val="nil"/>
            </w:tcBorders>
          </w:tcPr>
          <w:p>
            <w:pPr>
              <w:pStyle w:val="yTable"/>
              <w:spacing w:before="0"/>
              <w:jc w:val="center"/>
              <w:rPr>
                <w:del w:id="5428" w:author="svcMRProcess" w:date="2019-04-02T15:51:00Z"/>
                <w:sz w:val="14"/>
              </w:rPr>
            </w:pPr>
            <w:del w:id="5429" w:author="svcMRProcess" w:date="2019-04-02T15:51:00Z">
              <w:r>
                <w:rPr>
                  <w:sz w:val="14"/>
                </w:rPr>
                <w:delText>Provision amended</w:delText>
              </w:r>
            </w:del>
          </w:p>
        </w:tc>
        <w:tc>
          <w:tcPr>
            <w:tcW w:w="4472" w:type="dxa"/>
            <w:tcBorders>
              <w:top w:val="single" w:sz="4" w:space="0" w:color="auto"/>
              <w:left w:val="nil"/>
              <w:bottom w:val="single" w:sz="4" w:space="0" w:color="auto"/>
              <w:right w:val="nil"/>
            </w:tcBorders>
          </w:tcPr>
          <w:p>
            <w:pPr>
              <w:pStyle w:val="yTable"/>
              <w:spacing w:before="0"/>
              <w:jc w:val="center"/>
              <w:rPr>
                <w:del w:id="5430" w:author="svcMRProcess" w:date="2019-04-02T15:51:00Z"/>
                <w:sz w:val="14"/>
              </w:rPr>
            </w:pPr>
            <w:del w:id="5431" w:author="svcMRProcess" w:date="2019-04-02T15:51:00Z">
              <w:r>
                <w:rPr>
                  <w:sz w:val="14"/>
                </w:rPr>
                <w:delText>Amendment</w:delText>
              </w:r>
            </w:del>
          </w:p>
        </w:tc>
        <w:tc>
          <w:tcPr>
            <w:tcW w:w="1320" w:type="dxa"/>
            <w:tcBorders>
              <w:top w:val="single" w:sz="4" w:space="0" w:color="auto"/>
              <w:left w:val="nil"/>
              <w:bottom w:val="single" w:sz="4" w:space="0" w:color="auto"/>
              <w:right w:val="nil"/>
            </w:tcBorders>
          </w:tcPr>
          <w:p>
            <w:pPr>
              <w:pStyle w:val="yTable"/>
              <w:spacing w:before="0"/>
              <w:jc w:val="center"/>
              <w:rPr>
                <w:del w:id="5432" w:author="svcMRProcess" w:date="2019-04-02T15:51:00Z"/>
                <w:sz w:val="14"/>
              </w:rPr>
            </w:pPr>
            <w:del w:id="5433" w:author="svcMRProcess" w:date="2019-04-02T15:51:00Z">
              <w:r>
                <w:rPr>
                  <w:sz w:val="14"/>
                </w:rPr>
                <w:delText>Amendment number</w:delText>
              </w:r>
            </w:del>
          </w:p>
        </w:tc>
      </w:tr>
      <w:tr>
        <w:trPr>
          <w:del w:id="5434" w:author="svcMRProcess" w:date="2019-04-02T15:51:00Z"/>
        </w:trPr>
        <w:tc>
          <w:tcPr>
            <w:tcW w:w="1408" w:type="dxa"/>
            <w:tcBorders>
              <w:top w:val="single" w:sz="4" w:space="0" w:color="auto"/>
              <w:left w:val="nil"/>
              <w:bottom w:val="single" w:sz="4" w:space="0" w:color="auto"/>
              <w:right w:val="nil"/>
            </w:tcBorders>
          </w:tcPr>
          <w:p>
            <w:pPr>
              <w:pStyle w:val="yTable"/>
              <w:spacing w:before="0"/>
              <w:rPr>
                <w:del w:id="5435" w:author="svcMRProcess" w:date="2019-04-02T15:51:00Z"/>
                <w:sz w:val="14"/>
              </w:rPr>
            </w:pPr>
            <w:del w:id="5436" w:author="svcMRProcess" w:date="2019-04-02T15:51:00Z">
              <w:r>
                <w:rPr>
                  <w:sz w:val="14"/>
                </w:rPr>
                <w:delText>Section 154 ...</w:delText>
              </w:r>
            </w:del>
          </w:p>
        </w:tc>
        <w:tc>
          <w:tcPr>
            <w:tcW w:w="4472" w:type="dxa"/>
            <w:tcBorders>
              <w:top w:val="single" w:sz="4" w:space="0" w:color="auto"/>
              <w:left w:val="nil"/>
              <w:bottom w:val="single" w:sz="4" w:space="0" w:color="auto"/>
              <w:right w:val="nil"/>
            </w:tcBorders>
          </w:tcPr>
          <w:p>
            <w:pPr>
              <w:pStyle w:val="yTable"/>
              <w:spacing w:before="0"/>
              <w:rPr>
                <w:del w:id="5437" w:author="svcMRProcess" w:date="2019-04-02T15:51:00Z"/>
                <w:sz w:val="14"/>
              </w:rPr>
            </w:pPr>
            <w:del w:id="5438" w:author="svcMRProcess" w:date="2019-04-02T15:51:00Z">
              <w:r>
                <w:rPr>
                  <w:sz w:val="14"/>
                </w:rPr>
                <w:delText>Delete “five miles” in the last line, substitute “eight kilometres” .................</w:delText>
              </w:r>
            </w:del>
          </w:p>
        </w:tc>
        <w:tc>
          <w:tcPr>
            <w:tcW w:w="1320" w:type="dxa"/>
            <w:tcBorders>
              <w:top w:val="single" w:sz="4" w:space="0" w:color="auto"/>
              <w:left w:val="nil"/>
              <w:bottom w:val="single" w:sz="4" w:space="0" w:color="auto"/>
              <w:right w:val="nil"/>
            </w:tcBorders>
          </w:tcPr>
          <w:p>
            <w:pPr>
              <w:pStyle w:val="yTable"/>
              <w:spacing w:before="0"/>
              <w:jc w:val="center"/>
              <w:rPr>
                <w:del w:id="5439" w:author="svcMRProcess" w:date="2019-04-02T15:51:00Z"/>
                <w:sz w:val="14"/>
              </w:rPr>
            </w:pPr>
            <w:del w:id="5440" w:author="svcMRProcess" w:date="2019-04-02T15:51:00Z">
              <w:r>
                <w:rPr>
                  <w:sz w:val="14"/>
                </w:rPr>
                <w:delText>1</w:delText>
              </w:r>
            </w:del>
          </w:p>
        </w:tc>
      </w:tr>
      <w:tr>
        <w:trPr>
          <w:del w:id="5441" w:author="svcMRProcess" w:date="2019-04-02T15:51:00Z"/>
        </w:trPr>
        <w:tc>
          <w:tcPr>
            <w:tcW w:w="1408" w:type="dxa"/>
            <w:tcBorders>
              <w:top w:val="single" w:sz="4" w:space="0" w:color="auto"/>
              <w:left w:val="nil"/>
              <w:bottom w:val="nil"/>
              <w:right w:val="nil"/>
            </w:tcBorders>
          </w:tcPr>
          <w:p>
            <w:pPr>
              <w:pStyle w:val="yTable"/>
              <w:spacing w:before="0"/>
              <w:rPr>
                <w:del w:id="5442" w:author="svcMRProcess" w:date="2019-04-02T15:51:00Z"/>
                <w:sz w:val="14"/>
              </w:rPr>
            </w:pPr>
          </w:p>
        </w:tc>
        <w:tc>
          <w:tcPr>
            <w:tcW w:w="4472" w:type="dxa"/>
            <w:tcBorders>
              <w:top w:val="single" w:sz="4" w:space="0" w:color="auto"/>
              <w:left w:val="nil"/>
              <w:bottom w:val="nil"/>
              <w:right w:val="nil"/>
            </w:tcBorders>
          </w:tcPr>
          <w:p>
            <w:pPr>
              <w:pStyle w:val="yTable"/>
              <w:spacing w:before="0"/>
              <w:rPr>
                <w:del w:id="5443" w:author="svcMRProcess" w:date="2019-04-02T15:51:00Z"/>
                <w:sz w:val="14"/>
              </w:rPr>
            </w:pPr>
          </w:p>
        </w:tc>
        <w:tc>
          <w:tcPr>
            <w:tcW w:w="1320" w:type="dxa"/>
            <w:tcBorders>
              <w:top w:val="single" w:sz="4" w:space="0" w:color="auto"/>
              <w:left w:val="nil"/>
              <w:bottom w:val="nil"/>
              <w:right w:val="nil"/>
            </w:tcBorders>
          </w:tcPr>
          <w:p>
            <w:pPr>
              <w:pStyle w:val="yTable"/>
              <w:spacing w:before="0"/>
              <w:jc w:val="center"/>
              <w:rPr>
                <w:del w:id="5444" w:author="svcMRProcess" w:date="2019-04-02T15:51:00Z"/>
                <w:sz w:val="14"/>
              </w:rPr>
            </w:pPr>
          </w:p>
        </w:tc>
      </w:tr>
      <w:tr>
        <w:trPr>
          <w:cantSplit/>
          <w:tblHeader/>
          <w:del w:id="5445" w:author="svcMRProcess" w:date="2019-04-02T15:51:00Z"/>
        </w:trPr>
        <w:tc>
          <w:tcPr>
            <w:tcW w:w="7200" w:type="dxa"/>
            <w:gridSpan w:val="3"/>
            <w:tcBorders>
              <w:top w:val="nil"/>
              <w:left w:val="nil"/>
              <w:bottom w:val="single" w:sz="4" w:space="0" w:color="auto"/>
              <w:right w:val="nil"/>
            </w:tcBorders>
          </w:tcPr>
          <w:p>
            <w:pPr>
              <w:pStyle w:val="yTable"/>
              <w:tabs>
                <w:tab w:val="left" w:pos="2517"/>
                <w:tab w:val="center" w:pos="3486"/>
              </w:tabs>
              <w:spacing w:before="0"/>
              <w:jc w:val="center"/>
              <w:rPr>
                <w:del w:id="5446" w:author="svcMRProcess" w:date="2019-04-02T15:51:00Z"/>
                <w:sz w:val="14"/>
              </w:rPr>
            </w:pPr>
            <w:del w:id="5447" w:author="svcMRProcess" w:date="2019-04-02T15:51:00Z">
              <w:r>
                <w:rPr>
                  <w:sz w:val="14"/>
                </w:rPr>
                <w:delText>MARKETING OF POTATOES ACT, 1946-1966.</w:delText>
              </w:r>
            </w:del>
          </w:p>
        </w:tc>
      </w:tr>
      <w:tr>
        <w:trPr>
          <w:tblHeader/>
          <w:del w:id="5448" w:author="svcMRProcess" w:date="2019-04-02T15:51:00Z"/>
        </w:trPr>
        <w:tc>
          <w:tcPr>
            <w:tcW w:w="1408" w:type="dxa"/>
            <w:tcBorders>
              <w:top w:val="single" w:sz="4" w:space="0" w:color="auto"/>
              <w:left w:val="nil"/>
              <w:bottom w:val="single" w:sz="4" w:space="0" w:color="auto"/>
              <w:right w:val="nil"/>
            </w:tcBorders>
          </w:tcPr>
          <w:p>
            <w:pPr>
              <w:pStyle w:val="yTable"/>
              <w:spacing w:before="0"/>
              <w:jc w:val="center"/>
              <w:rPr>
                <w:del w:id="5449" w:author="svcMRProcess" w:date="2019-04-02T15:51:00Z"/>
                <w:sz w:val="14"/>
              </w:rPr>
            </w:pPr>
            <w:del w:id="5450" w:author="svcMRProcess" w:date="2019-04-02T15:51:00Z">
              <w:r>
                <w:rPr>
                  <w:sz w:val="14"/>
                </w:rPr>
                <w:delText>Provision amended</w:delText>
              </w:r>
            </w:del>
          </w:p>
        </w:tc>
        <w:tc>
          <w:tcPr>
            <w:tcW w:w="4472" w:type="dxa"/>
            <w:tcBorders>
              <w:top w:val="single" w:sz="4" w:space="0" w:color="auto"/>
              <w:left w:val="nil"/>
              <w:bottom w:val="single" w:sz="4" w:space="0" w:color="auto"/>
              <w:right w:val="nil"/>
            </w:tcBorders>
          </w:tcPr>
          <w:p>
            <w:pPr>
              <w:pStyle w:val="yTable"/>
              <w:spacing w:before="0"/>
              <w:jc w:val="center"/>
              <w:rPr>
                <w:del w:id="5451" w:author="svcMRProcess" w:date="2019-04-02T15:51:00Z"/>
                <w:sz w:val="14"/>
              </w:rPr>
            </w:pPr>
            <w:del w:id="5452" w:author="svcMRProcess" w:date="2019-04-02T15:51:00Z">
              <w:r>
                <w:rPr>
                  <w:sz w:val="14"/>
                </w:rPr>
                <w:delText>Amendment</w:delText>
              </w:r>
            </w:del>
          </w:p>
        </w:tc>
        <w:tc>
          <w:tcPr>
            <w:tcW w:w="1320" w:type="dxa"/>
            <w:tcBorders>
              <w:top w:val="single" w:sz="4" w:space="0" w:color="auto"/>
              <w:left w:val="nil"/>
              <w:bottom w:val="single" w:sz="4" w:space="0" w:color="auto"/>
              <w:right w:val="nil"/>
            </w:tcBorders>
          </w:tcPr>
          <w:p>
            <w:pPr>
              <w:pStyle w:val="yTable"/>
              <w:spacing w:before="0"/>
              <w:jc w:val="center"/>
              <w:rPr>
                <w:del w:id="5453" w:author="svcMRProcess" w:date="2019-04-02T15:51:00Z"/>
                <w:sz w:val="14"/>
              </w:rPr>
            </w:pPr>
            <w:del w:id="5454" w:author="svcMRProcess" w:date="2019-04-02T15:51:00Z">
              <w:r>
                <w:rPr>
                  <w:sz w:val="14"/>
                </w:rPr>
                <w:delText>Amendment number</w:delText>
              </w:r>
            </w:del>
          </w:p>
        </w:tc>
      </w:tr>
      <w:tr>
        <w:trPr>
          <w:del w:id="5455" w:author="svcMRProcess" w:date="2019-04-02T15:51:00Z"/>
        </w:trPr>
        <w:tc>
          <w:tcPr>
            <w:tcW w:w="1408" w:type="dxa"/>
            <w:tcBorders>
              <w:top w:val="single" w:sz="4" w:space="0" w:color="auto"/>
              <w:left w:val="nil"/>
              <w:bottom w:val="single" w:sz="4" w:space="0" w:color="auto"/>
              <w:right w:val="nil"/>
            </w:tcBorders>
          </w:tcPr>
          <w:p>
            <w:pPr>
              <w:pStyle w:val="yTable"/>
              <w:spacing w:before="0"/>
              <w:rPr>
                <w:del w:id="5456" w:author="svcMRProcess" w:date="2019-04-02T15:51:00Z"/>
                <w:sz w:val="14"/>
              </w:rPr>
            </w:pPr>
            <w:del w:id="5457" w:author="svcMRProcess" w:date="2019-04-02T15:51:00Z">
              <w:r>
                <w:rPr>
                  <w:sz w:val="14"/>
                </w:rPr>
                <w:delText>Section 5 ...</w:delText>
              </w:r>
            </w:del>
          </w:p>
          <w:p>
            <w:pPr>
              <w:pStyle w:val="yTable"/>
              <w:spacing w:before="0"/>
              <w:rPr>
                <w:del w:id="5458" w:author="svcMRProcess" w:date="2019-04-02T15:51:00Z"/>
                <w:sz w:val="14"/>
              </w:rPr>
            </w:pPr>
          </w:p>
          <w:p>
            <w:pPr>
              <w:pStyle w:val="yTable"/>
              <w:spacing w:before="0"/>
              <w:rPr>
                <w:del w:id="5459" w:author="svcMRProcess" w:date="2019-04-02T15:51:00Z"/>
                <w:sz w:val="14"/>
              </w:rPr>
            </w:pPr>
            <w:del w:id="5460" w:author="svcMRProcess" w:date="2019-04-02T15:51:00Z">
              <w:r>
                <w:rPr>
                  <w:sz w:val="14"/>
                </w:rPr>
                <w:delText>Section 5 ...</w:delText>
              </w:r>
            </w:del>
          </w:p>
          <w:p>
            <w:pPr>
              <w:pStyle w:val="yTable"/>
              <w:spacing w:before="0"/>
              <w:rPr>
                <w:del w:id="5461" w:author="svcMRProcess" w:date="2019-04-02T15:51:00Z"/>
                <w:sz w:val="14"/>
              </w:rPr>
            </w:pPr>
          </w:p>
          <w:p>
            <w:pPr>
              <w:pStyle w:val="yTable"/>
              <w:spacing w:before="0"/>
              <w:rPr>
                <w:del w:id="5462" w:author="svcMRProcess" w:date="2019-04-02T15:51:00Z"/>
                <w:sz w:val="14"/>
              </w:rPr>
            </w:pPr>
            <w:del w:id="5463" w:author="svcMRProcess" w:date="2019-04-02T15:51:00Z">
              <w:r>
                <w:rPr>
                  <w:sz w:val="14"/>
                </w:rPr>
                <w:delText>Section 22(4) ...</w:delText>
              </w:r>
            </w:del>
          </w:p>
          <w:p>
            <w:pPr>
              <w:pStyle w:val="yTable"/>
              <w:spacing w:before="0"/>
              <w:rPr>
                <w:del w:id="5464" w:author="svcMRProcess" w:date="2019-04-02T15:51:00Z"/>
                <w:sz w:val="14"/>
              </w:rPr>
            </w:pPr>
          </w:p>
          <w:p>
            <w:pPr>
              <w:pStyle w:val="yTable"/>
              <w:spacing w:before="0"/>
              <w:rPr>
                <w:del w:id="5465" w:author="svcMRProcess" w:date="2019-04-02T15:51:00Z"/>
                <w:sz w:val="14"/>
              </w:rPr>
            </w:pPr>
            <w:del w:id="5466" w:author="svcMRProcess" w:date="2019-04-02T15:51:00Z">
              <w:r>
                <w:rPr>
                  <w:sz w:val="14"/>
                </w:rPr>
                <w:delText>Section 22(4) ...</w:delText>
              </w:r>
            </w:del>
          </w:p>
          <w:p>
            <w:pPr>
              <w:pStyle w:val="yTable"/>
              <w:spacing w:before="0"/>
              <w:rPr>
                <w:del w:id="5467" w:author="svcMRProcess" w:date="2019-04-02T15:51:00Z"/>
                <w:sz w:val="14"/>
              </w:rPr>
            </w:pPr>
            <w:del w:id="5468" w:author="svcMRProcess" w:date="2019-04-02T15:51:00Z">
              <w:r>
                <w:rPr>
                  <w:sz w:val="14"/>
                </w:rPr>
                <w:delText>Section 22(5) ...</w:delText>
              </w:r>
            </w:del>
          </w:p>
          <w:p>
            <w:pPr>
              <w:pStyle w:val="yTable"/>
              <w:spacing w:before="0"/>
              <w:rPr>
                <w:del w:id="5469" w:author="svcMRProcess" w:date="2019-04-02T15:51:00Z"/>
                <w:sz w:val="14"/>
              </w:rPr>
            </w:pPr>
            <w:del w:id="5470" w:author="svcMRProcess" w:date="2019-04-02T15:51:00Z">
              <w:r>
                <w:rPr>
                  <w:sz w:val="14"/>
                </w:rPr>
                <w:delText>Section 22(5) ...</w:delText>
              </w:r>
            </w:del>
          </w:p>
          <w:p>
            <w:pPr>
              <w:pStyle w:val="yTable"/>
              <w:spacing w:before="0"/>
              <w:rPr>
                <w:del w:id="5471" w:author="svcMRProcess" w:date="2019-04-02T15:51:00Z"/>
                <w:sz w:val="14"/>
              </w:rPr>
            </w:pPr>
            <w:del w:id="5472" w:author="svcMRProcess" w:date="2019-04-02T15:51:00Z">
              <w:r>
                <w:rPr>
                  <w:sz w:val="14"/>
                </w:rPr>
                <w:delText>Section 22(6) ...</w:delText>
              </w:r>
            </w:del>
          </w:p>
          <w:p>
            <w:pPr>
              <w:pStyle w:val="yTable"/>
              <w:spacing w:before="0"/>
              <w:rPr>
                <w:del w:id="5473" w:author="svcMRProcess" w:date="2019-04-02T15:51:00Z"/>
                <w:sz w:val="14"/>
              </w:rPr>
            </w:pPr>
            <w:del w:id="5474" w:author="svcMRProcess" w:date="2019-04-02T15:51:00Z">
              <w:r>
                <w:rPr>
                  <w:sz w:val="14"/>
                </w:rPr>
                <w:delText>Section 22(6) ...</w:delText>
              </w:r>
            </w:del>
          </w:p>
          <w:p>
            <w:pPr>
              <w:pStyle w:val="yTable"/>
              <w:spacing w:before="0"/>
              <w:rPr>
                <w:del w:id="5475" w:author="svcMRProcess" w:date="2019-04-02T15:51:00Z"/>
                <w:sz w:val="14"/>
              </w:rPr>
            </w:pPr>
            <w:del w:id="5476" w:author="svcMRProcess" w:date="2019-04-02T15:51:00Z">
              <w:r>
                <w:rPr>
                  <w:sz w:val="14"/>
                </w:rPr>
                <w:delText>Section 22(7) ...</w:delText>
              </w:r>
            </w:del>
          </w:p>
          <w:p>
            <w:pPr>
              <w:pStyle w:val="yTable"/>
              <w:spacing w:before="0"/>
              <w:rPr>
                <w:del w:id="5477" w:author="svcMRProcess" w:date="2019-04-02T15:51:00Z"/>
                <w:sz w:val="14"/>
              </w:rPr>
            </w:pPr>
            <w:del w:id="5478" w:author="svcMRProcess" w:date="2019-04-02T15:51:00Z">
              <w:r>
                <w:rPr>
                  <w:sz w:val="14"/>
                </w:rPr>
                <w:delText>Section 22(7) ...</w:delText>
              </w:r>
            </w:del>
          </w:p>
          <w:p>
            <w:pPr>
              <w:pStyle w:val="yTable"/>
              <w:spacing w:before="0"/>
              <w:rPr>
                <w:del w:id="5479" w:author="svcMRProcess" w:date="2019-04-02T15:51:00Z"/>
                <w:sz w:val="14"/>
              </w:rPr>
            </w:pPr>
            <w:del w:id="5480" w:author="svcMRProcess" w:date="2019-04-02T15:51:00Z">
              <w:r>
                <w:rPr>
                  <w:sz w:val="14"/>
                </w:rPr>
                <w:delText>Section 22(7) ...</w:delText>
              </w:r>
            </w:del>
          </w:p>
          <w:p>
            <w:pPr>
              <w:pStyle w:val="yTable"/>
              <w:spacing w:before="0"/>
              <w:rPr>
                <w:del w:id="5481" w:author="svcMRProcess" w:date="2019-04-02T15:51:00Z"/>
                <w:sz w:val="14"/>
              </w:rPr>
            </w:pPr>
            <w:del w:id="5482" w:author="svcMRProcess" w:date="2019-04-02T15:51:00Z">
              <w:r>
                <w:rPr>
                  <w:sz w:val="14"/>
                </w:rPr>
                <w:delText>Section 22A(1) ...</w:delText>
              </w:r>
            </w:del>
          </w:p>
          <w:p>
            <w:pPr>
              <w:pStyle w:val="yTable"/>
              <w:spacing w:before="0"/>
              <w:rPr>
                <w:del w:id="5483" w:author="svcMRProcess" w:date="2019-04-02T15:51:00Z"/>
                <w:sz w:val="14"/>
              </w:rPr>
            </w:pPr>
            <w:del w:id="5484" w:author="svcMRProcess" w:date="2019-04-02T15:51:00Z">
              <w:r>
                <w:rPr>
                  <w:sz w:val="14"/>
                </w:rPr>
                <w:delText>Section 22A(1) ...</w:delText>
              </w:r>
            </w:del>
          </w:p>
        </w:tc>
        <w:tc>
          <w:tcPr>
            <w:tcW w:w="4472" w:type="dxa"/>
            <w:tcBorders>
              <w:top w:val="single" w:sz="4" w:space="0" w:color="auto"/>
              <w:left w:val="nil"/>
              <w:bottom w:val="single" w:sz="4" w:space="0" w:color="auto"/>
              <w:right w:val="nil"/>
            </w:tcBorders>
          </w:tcPr>
          <w:p>
            <w:pPr>
              <w:pStyle w:val="yTable"/>
              <w:spacing w:before="0"/>
              <w:rPr>
                <w:del w:id="5485" w:author="svcMRProcess" w:date="2019-04-02T15:51:00Z"/>
                <w:sz w:val="14"/>
              </w:rPr>
            </w:pPr>
            <w:del w:id="5486" w:author="svcMRProcess" w:date="2019-04-02T15:51:00Z">
              <w:r>
                <w:rPr>
                  <w:sz w:val="14"/>
                </w:rPr>
                <w:delText>Delete “half an acre” in line 2 of the definition of “Commercial producer”, substitute “2000 square metres” ...................................................................</w:delText>
              </w:r>
            </w:del>
          </w:p>
          <w:p>
            <w:pPr>
              <w:pStyle w:val="yTable"/>
              <w:spacing w:before="0"/>
              <w:rPr>
                <w:del w:id="5487" w:author="svcMRProcess" w:date="2019-04-02T15:51:00Z"/>
                <w:sz w:val="14"/>
              </w:rPr>
            </w:pPr>
            <w:del w:id="5488" w:author="svcMRProcess" w:date="2019-04-02T15:51:00Z">
              <w:r>
                <w:rPr>
                  <w:sz w:val="14"/>
                </w:rPr>
                <w:delText>Delete “half an acre” in line 4 of the definition of “Commercial producer”, substitute “2000 square metres” ....................................................................</w:delText>
              </w:r>
            </w:del>
          </w:p>
          <w:p>
            <w:pPr>
              <w:pStyle w:val="yTable"/>
              <w:spacing w:before="0"/>
              <w:rPr>
                <w:del w:id="5489" w:author="svcMRProcess" w:date="2019-04-02T15:51:00Z"/>
                <w:sz w:val="14"/>
              </w:rPr>
            </w:pPr>
            <w:del w:id="5490" w:author="svcMRProcess" w:date="2019-04-02T15:51:00Z">
              <w:r>
                <w:rPr>
                  <w:sz w:val="14"/>
                </w:rPr>
                <w:delText>Delete “ten stones” in lines 1 and 2 of paragraph (b), substitute “63.5 kilograms” ......................................................................................................</w:delText>
              </w:r>
            </w:del>
          </w:p>
          <w:p>
            <w:pPr>
              <w:pStyle w:val="yTable"/>
              <w:spacing w:before="0"/>
              <w:rPr>
                <w:del w:id="5491" w:author="svcMRProcess" w:date="2019-04-02T15:51:00Z"/>
                <w:sz w:val="14"/>
              </w:rPr>
            </w:pPr>
            <w:del w:id="5492" w:author="svcMRProcess" w:date="2019-04-02T15:51:00Z">
              <w:r>
                <w:rPr>
                  <w:sz w:val="14"/>
                </w:rPr>
                <w:delText>Delete “ten stones” in line 4 of paragraph (b), substitute “63.5 kilograms” ..</w:delText>
              </w:r>
            </w:del>
          </w:p>
          <w:p>
            <w:pPr>
              <w:pStyle w:val="yTable"/>
              <w:spacing w:before="0"/>
              <w:rPr>
                <w:del w:id="5493" w:author="svcMRProcess" w:date="2019-04-02T15:51:00Z"/>
                <w:sz w:val="14"/>
              </w:rPr>
            </w:pPr>
            <w:del w:id="5494" w:author="svcMRProcess" w:date="2019-04-02T15:51:00Z">
              <w:r>
                <w:rPr>
                  <w:sz w:val="14"/>
                </w:rPr>
                <w:delText>Delete “ten stones” in line 3, substitute “63.5 kilograms”  ............................</w:delText>
              </w:r>
            </w:del>
          </w:p>
          <w:p>
            <w:pPr>
              <w:pStyle w:val="yTable"/>
              <w:spacing w:before="0"/>
              <w:rPr>
                <w:del w:id="5495" w:author="svcMRProcess" w:date="2019-04-02T15:51:00Z"/>
                <w:sz w:val="14"/>
              </w:rPr>
            </w:pPr>
            <w:del w:id="5496" w:author="svcMRProcess" w:date="2019-04-02T15:51:00Z">
              <w:r>
                <w:rPr>
                  <w:sz w:val="14"/>
                </w:rPr>
                <w:delText>Delete “ten stones” in line 5, substitute “63.5 kilograms” .............................</w:delText>
              </w:r>
            </w:del>
          </w:p>
          <w:p>
            <w:pPr>
              <w:pStyle w:val="yTable"/>
              <w:spacing w:before="0"/>
              <w:rPr>
                <w:del w:id="5497" w:author="svcMRProcess" w:date="2019-04-02T15:51:00Z"/>
                <w:sz w:val="14"/>
              </w:rPr>
            </w:pPr>
            <w:del w:id="5498" w:author="svcMRProcess" w:date="2019-04-02T15:51:00Z">
              <w:r>
                <w:rPr>
                  <w:sz w:val="14"/>
                </w:rPr>
                <w:delText>Delete “ten stones” in line 2, substitute “63.5 kilograms” .............................</w:delText>
              </w:r>
            </w:del>
          </w:p>
          <w:p>
            <w:pPr>
              <w:pStyle w:val="yTable"/>
              <w:spacing w:before="0"/>
              <w:rPr>
                <w:del w:id="5499" w:author="svcMRProcess" w:date="2019-04-02T15:51:00Z"/>
                <w:sz w:val="14"/>
              </w:rPr>
            </w:pPr>
            <w:del w:id="5500" w:author="svcMRProcess" w:date="2019-04-02T15:51:00Z">
              <w:r>
                <w:rPr>
                  <w:sz w:val="14"/>
                </w:rPr>
                <w:delText>Delete “ten stones” in line 4, substitute “63.5 kilograms” .............................</w:delText>
              </w:r>
            </w:del>
          </w:p>
          <w:p>
            <w:pPr>
              <w:pStyle w:val="yTable"/>
              <w:spacing w:before="0"/>
              <w:rPr>
                <w:del w:id="5501" w:author="svcMRProcess" w:date="2019-04-02T15:51:00Z"/>
                <w:sz w:val="14"/>
              </w:rPr>
            </w:pPr>
            <w:del w:id="5502" w:author="svcMRProcess" w:date="2019-04-02T15:51:00Z">
              <w:r>
                <w:rPr>
                  <w:sz w:val="14"/>
                </w:rPr>
                <w:delText>Delete “ten stones” in line 3, substitute “63.5 kilograms” .............................</w:delText>
              </w:r>
            </w:del>
          </w:p>
          <w:p>
            <w:pPr>
              <w:pStyle w:val="yTable"/>
              <w:spacing w:before="0"/>
              <w:rPr>
                <w:del w:id="5503" w:author="svcMRProcess" w:date="2019-04-02T15:51:00Z"/>
                <w:sz w:val="14"/>
              </w:rPr>
            </w:pPr>
            <w:del w:id="5504" w:author="svcMRProcess" w:date="2019-04-02T15:51:00Z">
              <w:r>
                <w:rPr>
                  <w:sz w:val="14"/>
                </w:rPr>
                <w:delText>Delete “two pounds” in line 9, substitute “0.9 kilogram” ..............................</w:delText>
              </w:r>
            </w:del>
          </w:p>
          <w:p>
            <w:pPr>
              <w:pStyle w:val="yTable"/>
              <w:spacing w:before="0"/>
              <w:rPr>
                <w:del w:id="5505" w:author="svcMRProcess" w:date="2019-04-02T15:51:00Z"/>
                <w:sz w:val="14"/>
              </w:rPr>
            </w:pPr>
            <w:del w:id="5506" w:author="svcMRProcess" w:date="2019-04-02T15:51:00Z">
              <w:r>
                <w:rPr>
                  <w:sz w:val="14"/>
                </w:rPr>
                <w:delText>Delete “ten stones” in line 10, substitute “63.5 kilograms” ...........................</w:delText>
              </w:r>
            </w:del>
          </w:p>
          <w:p>
            <w:pPr>
              <w:pStyle w:val="yTable"/>
              <w:spacing w:before="0"/>
              <w:rPr>
                <w:del w:id="5507" w:author="svcMRProcess" w:date="2019-04-02T15:51:00Z"/>
                <w:sz w:val="14"/>
              </w:rPr>
            </w:pPr>
            <w:del w:id="5508" w:author="svcMRProcess" w:date="2019-04-02T15:51:00Z">
              <w:r>
                <w:rPr>
                  <w:sz w:val="14"/>
                </w:rPr>
                <w:delText>Delete “ten stones” in line 3, substitute “63.5 kilograms” .............................</w:delText>
              </w:r>
            </w:del>
          </w:p>
          <w:p>
            <w:pPr>
              <w:pStyle w:val="yTable"/>
              <w:spacing w:before="0"/>
              <w:rPr>
                <w:del w:id="5509" w:author="svcMRProcess" w:date="2019-04-02T15:51:00Z"/>
                <w:sz w:val="14"/>
              </w:rPr>
            </w:pPr>
            <w:del w:id="5510" w:author="svcMRProcess" w:date="2019-04-02T15:51:00Z">
              <w:r>
                <w:rPr>
                  <w:sz w:val="14"/>
                </w:rPr>
                <w:delText>Delete “ten stones” in line 16, substitute “63.5 kilograms” ...........................</w:delText>
              </w:r>
            </w:del>
          </w:p>
        </w:tc>
        <w:tc>
          <w:tcPr>
            <w:tcW w:w="1320" w:type="dxa"/>
            <w:tcBorders>
              <w:top w:val="single" w:sz="4" w:space="0" w:color="auto"/>
              <w:left w:val="nil"/>
              <w:bottom w:val="single" w:sz="4" w:space="0" w:color="auto"/>
              <w:right w:val="nil"/>
            </w:tcBorders>
          </w:tcPr>
          <w:p>
            <w:pPr>
              <w:pStyle w:val="yTable"/>
              <w:spacing w:before="0"/>
              <w:jc w:val="center"/>
              <w:rPr>
                <w:del w:id="5511" w:author="svcMRProcess" w:date="2019-04-02T15:51:00Z"/>
                <w:sz w:val="14"/>
              </w:rPr>
            </w:pPr>
            <w:del w:id="5512" w:author="svcMRProcess" w:date="2019-04-02T15:51:00Z">
              <w:r>
                <w:rPr>
                  <w:sz w:val="14"/>
                </w:rPr>
                <w:delText>1</w:delText>
              </w:r>
            </w:del>
          </w:p>
          <w:p>
            <w:pPr>
              <w:pStyle w:val="yTable"/>
              <w:spacing w:before="0"/>
              <w:jc w:val="center"/>
              <w:rPr>
                <w:del w:id="5513" w:author="svcMRProcess" w:date="2019-04-02T15:51:00Z"/>
                <w:sz w:val="14"/>
              </w:rPr>
            </w:pPr>
          </w:p>
          <w:p>
            <w:pPr>
              <w:pStyle w:val="yTable"/>
              <w:spacing w:before="0"/>
              <w:jc w:val="center"/>
              <w:rPr>
                <w:del w:id="5514" w:author="svcMRProcess" w:date="2019-04-02T15:51:00Z"/>
                <w:sz w:val="14"/>
              </w:rPr>
            </w:pPr>
            <w:del w:id="5515" w:author="svcMRProcess" w:date="2019-04-02T15:51:00Z">
              <w:r>
                <w:rPr>
                  <w:sz w:val="14"/>
                </w:rPr>
                <w:delText>2</w:delText>
              </w:r>
            </w:del>
          </w:p>
          <w:p>
            <w:pPr>
              <w:pStyle w:val="yTable"/>
              <w:spacing w:before="0"/>
              <w:jc w:val="center"/>
              <w:rPr>
                <w:del w:id="5516" w:author="svcMRProcess" w:date="2019-04-02T15:51:00Z"/>
                <w:sz w:val="14"/>
              </w:rPr>
            </w:pPr>
          </w:p>
          <w:p>
            <w:pPr>
              <w:pStyle w:val="yTable"/>
              <w:spacing w:before="0"/>
              <w:jc w:val="center"/>
              <w:rPr>
                <w:del w:id="5517" w:author="svcMRProcess" w:date="2019-04-02T15:51:00Z"/>
                <w:sz w:val="14"/>
              </w:rPr>
            </w:pPr>
            <w:del w:id="5518" w:author="svcMRProcess" w:date="2019-04-02T15:51:00Z">
              <w:r>
                <w:rPr>
                  <w:sz w:val="14"/>
                </w:rPr>
                <w:delText>3</w:delText>
              </w:r>
            </w:del>
          </w:p>
          <w:p>
            <w:pPr>
              <w:pStyle w:val="yTable"/>
              <w:spacing w:before="0"/>
              <w:jc w:val="center"/>
              <w:rPr>
                <w:del w:id="5519" w:author="svcMRProcess" w:date="2019-04-02T15:51:00Z"/>
                <w:sz w:val="14"/>
              </w:rPr>
            </w:pPr>
          </w:p>
          <w:p>
            <w:pPr>
              <w:pStyle w:val="yTable"/>
              <w:spacing w:before="0"/>
              <w:jc w:val="center"/>
              <w:rPr>
                <w:del w:id="5520" w:author="svcMRProcess" w:date="2019-04-02T15:51:00Z"/>
                <w:sz w:val="14"/>
              </w:rPr>
            </w:pPr>
            <w:del w:id="5521" w:author="svcMRProcess" w:date="2019-04-02T15:51:00Z">
              <w:r>
                <w:rPr>
                  <w:sz w:val="14"/>
                </w:rPr>
                <w:delText>4</w:delText>
              </w:r>
            </w:del>
          </w:p>
          <w:p>
            <w:pPr>
              <w:pStyle w:val="yTable"/>
              <w:spacing w:before="0"/>
              <w:jc w:val="center"/>
              <w:rPr>
                <w:del w:id="5522" w:author="svcMRProcess" w:date="2019-04-02T15:51:00Z"/>
                <w:sz w:val="14"/>
              </w:rPr>
            </w:pPr>
            <w:del w:id="5523" w:author="svcMRProcess" w:date="2019-04-02T15:51:00Z">
              <w:r>
                <w:rPr>
                  <w:sz w:val="14"/>
                </w:rPr>
                <w:delText>5</w:delText>
              </w:r>
            </w:del>
          </w:p>
          <w:p>
            <w:pPr>
              <w:pStyle w:val="yTable"/>
              <w:spacing w:before="0"/>
              <w:jc w:val="center"/>
              <w:rPr>
                <w:del w:id="5524" w:author="svcMRProcess" w:date="2019-04-02T15:51:00Z"/>
                <w:sz w:val="14"/>
              </w:rPr>
            </w:pPr>
            <w:del w:id="5525" w:author="svcMRProcess" w:date="2019-04-02T15:51:00Z">
              <w:r>
                <w:rPr>
                  <w:sz w:val="14"/>
                </w:rPr>
                <w:delText>6</w:delText>
              </w:r>
            </w:del>
          </w:p>
          <w:p>
            <w:pPr>
              <w:pStyle w:val="yTable"/>
              <w:spacing w:before="0"/>
              <w:jc w:val="center"/>
              <w:rPr>
                <w:del w:id="5526" w:author="svcMRProcess" w:date="2019-04-02T15:51:00Z"/>
                <w:sz w:val="14"/>
              </w:rPr>
            </w:pPr>
            <w:del w:id="5527" w:author="svcMRProcess" w:date="2019-04-02T15:51:00Z">
              <w:r>
                <w:rPr>
                  <w:sz w:val="14"/>
                </w:rPr>
                <w:delText>7</w:delText>
              </w:r>
            </w:del>
          </w:p>
          <w:p>
            <w:pPr>
              <w:pStyle w:val="yTable"/>
              <w:spacing w:before="0"/>
              <w:jc w:val="center"/>
              <w:rPr>
                <w:del w:id="5528" w:author="svcMRProcess" w:date="2019-04-02T15:51:00Z"/>
                <w:sz w:val="14"/>
              </w:rPr>
            </w:pPr>
            <w:del w:id="5529" w:author="svcMRProcess" w:date="2019-04-02T15:51:00Z">
              <w:r>
                <w:rPr>
                  <w:sz w:val="14"/>
                </w:rPr>
                <w:delText>8</w:delText>
              </w:r>
            </w:del>
          </w:p>
          <w:p>
            <w:pPr>
              <w:pStyle w:val="yTable"/>
              <w:spacing w:before="0"/>
              <w:jc w:val="center"/>
              <w:rPr>
                <w:del w:id="5530" w:author="svcMRProcess" w:date="2019-04-02T15:51:00Z"/>
                <w:sz w:val="14"/>
              </w:rPr>
            </w:pPr>
            <w:del w:id="5531" w:author="svcMRProcess" w:date="2019-04-02T15:51:00Z">
              <w:r>
                <w:rPr>
                  <w:sz w:val="14"/>
                </w:rPr>
                <w:delText>9</w:delText>
              </w:r>
            </w:del>
          </w:p>
          <w:p>
            <w:pPr>
              <w:pStyle w:val="yTable"/>
              <w:spacing w:before="0"/>
              <w:jc w:val="center"/>
              <w:rPr>
                <w:del w:id="5532" w:author="svcMRProcess" w:date="2019-04-02T15:51:00Z"/>
                <w:sz w:val="14"/>
              </w:rPr>
            </w:pPr>
            <w:del w:id="5533" w:author="svcMRProcess" w:date="2019-04-02T15:51:00Z">
              <w:r>
                <w:rPr>
                  <w:sz w:val="14"/>
                </w:rPr>
                <w:delText>10</w:delText>
              </w:r>
            </w:del>
          </w:p>
          <w:p>
            <w:pPr>
              <w:pStyle w:val="yTable"/>
              <w:spacing w:before="0"/>
              <w:jc w:val="center"/>
              <w:rPr>
                <w:del w:id="5534" w:author="svcMRProcess" w:date="2019-04-02T15:51:00Z"/>
                <w:sz w:val="14"/>
              </w:rPr>
            </w:pPr>
            <w:del w:id="5535" w:author="svcMRProcess" w:date="2019-04-02T15:51:00Z">
              <w:r>
                <w:rPr>
                  <w:sz w:val="14"/>
                </w:rPr>
                <w:delText>11</w:delText>
              </w:r>
            </w:del>
          </w:p>
          <w:p>
            <w:pPr>
              <w:pStyle w:val="yTable"/>
              <w:spacing w:before="0"/>
              <w:jc w:val="center"/>
              <w:rPr>
                <w:del w:id="5536" w:author="svcMRProcess" w:date="2019-04-02T15:51:00Z"/>
                <w:sz w:val="14"/>
              </w:rPr>
            </w:pPr>
            <w:del w:id="5537" w:author="svcMRProcess" w:date="2019-04-02T15:51:00Z">
              <w:r>
                <w:rPr>
                  <w:sz w:val="14"/>
                </w:rPr>
                <w:delText>12</w:delText>
              </w:r>
            </w:del>
          </w:p>
          <w:p>
            <w:pPr>
              <w:pStyle w:val="yTable"/>
              <w:spacing w:before="0"/>
              <w:jc w:val="center"/>
              <w:rPr>
                <w:del w:id="5538" w:author="svcMRProcess" w:date="2019-04-02T15:51:00Z"/>
                <w:sz w:val="14"/>
              </w:rPr>
            </w:pPr>
            <w:del w:id="5539" w:author="svcMRProcess" w:date="2019-04-02T15:51:00Z">
              <w:r>
                <w:rPr>
                  <w:sz w:val="14"/>
                </w:rPr>
                <w:delText>13</w:delText>
              </w:r>
            </w:del>
          </w:p>
        </w:tc>
      </w:tr>
      <w:tr>
        <w:trPr>
          <w:del w:id="5540" w:author="svcMRProcess" w:date="2019-04-02T15:51:00Z"/>
        </w:trPr>
        <w:tc>
          <w:tcPr>
            <w:tcW w:w="1408" w:type="dxa"/>
            <w:tcBorders>
              <w:top w:val="single" w:sz="4" w:space="0" w:color="auto"/>
              <w:left w:val="nil"/>
              <w:bottom w:val="nil"/>
              <w:right w:val="nil"/>
            </w:tcBorders>
          </w:tcPr>
          <w:p>
            <w:pPr>
              <w:pStyle w:val="yTable"/>
              <w:spacing w:before="0"/>
              <w:rPr>
                <w:del w:id="5541" w:author="svcMRProcess" w:date="2019-04-02T15:51:00Z"/>
                <w:sz w:val="14"/>
              </w:rPr>
            </w:pPr>
          </w:p>
        </w:tc>
        <w:tc>
          <w:tcPr>
            <w:tcW w:w="4472" w:type="dxa"/>
            <w:tcBorders>
              <w:top w:val="single" w:sz="4" w:space="0" w:color="auto"/>
              <w:left w:val="nil"/>
              <w:bottom w:val="nil"/>
              <w:right w:val="nil"/>
            </w:tcBorders>
          </w:tcPr>
          <w:p>
            <w:pPr>
              <w:pStyle w:val="yTable"/>
              <w:spacing w:before="0"/>
              <w:rPr>
                <w:del w:id="5542" w:author="svcMRProcess" w:date="2019-04-02T15:51:00Z"/>
                <w:sz w:val="14"/>
              </w:rPr>
            </w:pPr>
          </w:p>
        </w:tc>
        <w:tc>
          <w:tcPr>
            <w:tcW w:w="1320" w:type="dxa"/>
            <w:tcBorders>
              <w:top w:val="single" w:sz="4" w:space="0" w:color="auto"/>
              <w:left w:val="nil"/>
              <w:bottom w:val="nil"/>
              <w:right w:val="nil"/>
            </w:tcBorders>
          </w:tcPr>
          <w:p>
            <w:pPr>
              <w:pStyle w:val="yTable"/>
              <w:spacing w:before="0"/>
              <w:jc w:val="center"/>
              <w:rPr>
                <w:del w:id="5543" w:author="svcMRProcess" w:date="2019-04-02T15:51:00Z"/>
                <w:sz w:val="14"/>
              </w:rPr>
            </w:pPr>
          </w:p>
        </w:tc>
      </w:tr>
      <w:tr>
        <w:trPr>
          <w:cantSplit/>
          <w:tblHeader/>
          <w:del w:id="5544" w:author="svcMRProcess" w:date="2019-04-02T15:51:00Z"/>
        </w:trPr>
        <w:tc>
          <w:tcPr>
            <w:tcW w:w="7200" w:type="dxa"/>
            <w:gridSpan w:val="3"/>
            <w:tcBorders>
              <w:top w:val="nil"/>
              <w:left w:val="nil"/>
              <w:bottom w:val="single" w:sz="4" w:space="0" w:color="auto"/>
              <w:right w:val="nil"/>
            </w:tcBorders>
          </w:tcPr>
          <w:p>
            <w:pPr>
              <w:pStyle w:val="yTable"/>
              <w:tabs>
                <w:tab w:val="left" w:pos="2517"/>
                <w:tab w:val="center" w:pos="3486"/>
              </w:tabs>
              <w:spacing w:before="0"/>
              <w:jc w:val="center"/>
              <w:rPr>
                <w:del w:id="5545" w:author="svcMRProcess" w:date="2019-04-02T15:51:00Z"/>
                <w:sz w:val="14"/>
              </w:rPr>
            </w:pPr>
            <w:del w:id="5546" w:author="svcMRProcess" w:date="2019-04-02T15:51:00Z">
              <w:r>
                <w:rPr>
                  <w:sz w:val="14"/>
                </w:rPr>
                <w:delText>MARKETING OF LAMB AND HOGGET ACT, 1967.</w:delText>
              </w:r>
            </w:del>
          </w:p>
        </w:tc>
      </w:tr>
      <w:tr>
        <w:trPr>
          <w:tblHeader/>
          <w:del w:id="5547" w:author="svcMRProcess" w:date="2019-04-02T15:51:00Z"/>
        </w:trPr>
        <w:tc>
          <w:tcPr>
            <w:tcW w:w="1408" w:type="dxa"/>
            <w:tcBorders>
              <w:top w:val="single" w:sz="4" w:space="0" w:color="auto"/>
              <w:left w:val="nil"/>
              <w:bottom w:val="single" w:sz="4" w:space="0" w:color="auto"/>
              <w:right w:val="nil"/>
            </w:tcBorders>
          </w:tcPr>
          <w:p>
            <w:pPr>
              <w:pStyle w:val="yTable"/>
              <w:spacing w:before="0"/>
              <w:jc w:val="center"/>
              <w:rPr>
                <w:del w:id="5548" w:author="svcMRProcess" w:date="2019-04-02T15:51:00Z"/>
                <w:sz w:val="14"/>
              </w:rPr>
            </w:pPr>
            <w:del w:id="5549" w:author="svcMRProcess" w:date="2019-04-02T15:51:00Z">
              <w:r>
                <w:rPr>
                  <w:sz w:val="14"/>
                </w:rPr>
                <w:delText>Provision amended</w:delText>
              </w:r>
            </w:del>
          </w:p>
        </w:tc>
        <w:tc>
          <w:tcPr>
            <w:tcW w:w="4472" w:type="dxa"/>
            <w:tcBorders>
              <w:top w:val="single" w:sz="4" w:space="0" w:color="auto"/>
              <w:left w:val="nil"/>
              <w:bottom w:val="single" w:sz="4" w:space="0" w:color="auto"/>
              <w:right w:val="nil"/>
            </w:tcBorders>
          </w:tcPr>
          <w:p>
            <w:pPr>
              <w:pStyle w:val="yTable"/>
              <w:spacing w:before="0"/>
              <w:jc w:val="center"/>
              <w:rPr>
                <w:del w:id="5550" w:author="svcMRProcess" w:date="2019-04-02T15:51:00Z"/>
                <w:sz w:val="14"/>
              </w:rPr>
            </w:pPr>
            <w:del w:id="5551" w:author="svcMRProcess" w:date="2019-04-02T15:51:00Z">
              <w:r>
                <w:rPr>
                  <w:sz w:val="14"/>
                </w:rPr>
                <w:delText>Amendment</w:delText>
              </w:r>
            </w:del>
          </w:p>
        </w:tc>
        <w:tc>
          <w:tcPr>
            <w:tcW w:w="1320" w:type="dxa"/>
            <w:tcBorders>
              <w:top w:val="single" w:sz="4" w:space="0" w:color="auto"/>
              <w:left w:val="nil"/>
              <w:bottom w:val="single" w:sz="4" w:space="0" w:color="auto"/>
              <w:right w:val="nil"/>
            </w:tcBorders>
          </w:tcPr>
          <w:p>
            <w:pPr>
              <w:pStyle w:val="yTable"/>
              <w:spacing w:before="0"/>
              <w:jc w:val="center"/>
              <w:rPr>
                <w:del w:id="5552" w:author="svcMRProcess" w:date="2019-04-02T15:51:00Z"/>
                <w:sz w:val="14"/>
              </w:rPr>
            </w:pPr>
            <w:del w:id="5553" w:author="svcMRProcess" w:date="2019-04-02T15:51:00Z">
              <w:r>
                <w:rPr>
                  <w:sz w:val="14"/>
                </w:rPr>
                <w:delText>Amendment number</w:delText>
              </w:r>
            </w:del>
          </w:p>
        </w:tc>
      </w:tr>
      <w:tr>
        <w:trPr>
          <w:del w:id="5554" w:author="svcMRProcess" w:date="2019-04-02T15:51:00Z"/>
        </w:trPr>
        <w:tc>
          <w:tcPr>
            <w:tcW w:w="1408" w:type="dxa"/>
            <w:tcBorders>
              <w:top w:val="single" w:sz="4" w:space="0" w:color="auto"/>
              <w:left w:val="nil"/>
              <w:bottom w:val="single" w:sz="4" w:space="0" w:color="auto"/>
              <w:right w:val="nil"/>
            </w:tcBorders>
          </w:tcPr>
          <w:p>
            <w:pPr>
              <w:pStyle w:val="yTable"/>
              <w:spacing w:before="0"/>
              <w:rPr>
                <w:del w:id="5555" w:author="svcMRProcess" w:date="2019-04-02T15:51:00Z"/>
                <w:sz w:val="14"/>
              </w:rPr>
            </w:pPr>
            <w:del w:id="5556" w:author="svcMRProcess" w:date="2019-04-02T15:51:00Z">
              <w:r>
                <w:rPr>
                  <w:sz w:val="14"/>
                </w:rPr>
                <w:delText>Section 4(1) ...</w:delText>
              </w:r>
            </w:del>
          </w:p>
        </w:tc>
        <w:tc>
          <w:tcPr>
            <w:tcW w:w="4472" w:type="dxa"/>
            <w:tcBorders>
              <w:top w:val="single" w:sz="4" w:space="0" w:color="auto"/>
              <w:left w:val="nil"/>
              <w:bottom w:val="single" w:sz="4" w:space="0" w:color="auto"/>
              <w:right w:val="nil"/>
            </w:tcBorders>
          </w:tcPr>
          <w:p>
            <w:pPr>
              <w:pStyle w:val="yTable"/>
              <w:spacing w:before="0"/>
              <w:rPr>
                <w:del w:id="5557" w:author="svcMRProcess" w:date="2019-04-02T15:51:00Z"/>
                <w:sz w:val="14"/>
              </w:rPr>
            </w:pPr>
            <w:del w:id="5558" w:author="svcMRProcess" w:date="2019-04-02T15:51:00Z">
              <w:r>
                <w:rPr>
                  <w:sz w:val="14"/>
                </w:rPr>
                <w:delText>Delete “one-half inch” in line 9 of paragraph (d), substitute “twelve millimetres” ...................................................................................................</w:delText>
              </w:r>
            </w:del>
          </w:p>
        </w:tc>
        <w:tc>
          <w:tcPr>
            <w:tcW w:w="1320" w:type="dxa"/>
            <w:tcBorders>
              <w:top w:val="single" w:sz="4" w:space="0" w:color="auto"/>
              <w:left w:val="nil"/>
              <w:bottom w:val="single" w:sz="4" w:space="0" w:color="auto"/>
              <w:right w:val="nil"/>
            </w:tcBorders>
          </w:tcPr>
          <w:p>
            <w:pPr>
              <w:pStyle w:val="yTable"/>
              <w:spacing w:before="0"/>
              <w:jc w:val="center"/>
              <w:rPr>
                <w:del w:id="5559" w:author="svcMRProcess" w:date="2019-04-02T15:51:00Z"/>
                <w:sz w:val="14"/>
              </w:rPr>
            </w:pPr>
            <w:del w:id="5560" w:author="svcMRProcess" w:date="2019-04-02T15:51:00Z">
              <w:r>
                <w:rPr>
                  <w:sz w:val="14"/>
                </w:rPr>
                <w:delText>1</w:delText>
              </w:r>
            </w:del>
          </w:p>
        </w:tc>
      </w:tr>
      <w:tr>
        <w:trPr>
          <w:del w:id="5561" w:author="svcMRProcess" w:date="2019-04-02T15:51:00Z"/>
        </w:trPr>
        <w:tc>
          <w:tcPr>
            <w:tcW w:w="1408" w:type="dxa"/>
            <w:tcBorders>
              <w:top w:val="single" w:sz="4" w:space="0" w:color="auto"/>
              <w:left w:val="nil"/>
              <w:bottom w:val="nil"/>
              <w:right w:val="nil"/>
            </w:tcBorders>
          </w:tcPr>
          <w:p>
            <w:pPr>
              <w:pStyle w:val="yTable"/>
              <w:spacing w:before="0"/>
              <w:rPr>
                <w:del w:id="5562" w:author="svcMRProcess" w:date="2019-04-02T15:51:00Z"/>
                <w:sz w:val="14"/>
              </w:rPr>
            </w:pPr>
          </w:p>
        </w:tc>
        <w:tc>
          <w:tcPr>
            <w:tcW w:w="4472" w:type="dxa"/>
            <w:tcBorders>
              <w:top w:val="single" w:sz="4" w:space="0" w:color="auto"/>
              <w:left w:val="nil"/>
              <w:bottom w:val="nil"/>
              <w:right w:val="nil"/>
            </w:tcBorders>
          </w:tcPr>
          <w:p>
            <w:pPr>
              <w:pStyle w:val="yTable"/>
              <w:spacing w:before="0"/>
              <w:rPr>
                <w:del w:id="5563" w:author="svcMRProcess" w:date="2019-04-02T15:51:00Z"/>
                <w:sz w:val="14"/>
              </w:rPr>
            </w:pPr>
          </w:p>
        </w:tc>
        <w:tc>
          <w:tcPr>
            <w:tcW w:w="1320" w:type="dxa"/>
            <w:tcBorders>
              <w:top w:val="single" w:sz="4" w:space="0" w:color="auto"/>
              <w:left w:val="nil"/>
              <w:bottom w:val="nil"/>
              <w:right w:val="nil"/>
            </w:tcBorders>
          </w:tcPr>
          <w:p>
            <w:pPr>
              <w:pStyle w:val="yTable"/>
              <w:spacing w:before="0"/>
              <w:jc w:val="center"/>
              <w:rPr>
                <w:del w:id="5564" w:author="svcMRProcess" w:date="2019-04-02T15:51:00Z"/>
                <w:sz w:val="14"/>
              </w:rPr>
            </w:pPr>
          </w:p>
        </w:tc>
      </w:tr>
      <w:tr>
        <w:trPr>
          <w:cantSplit/>
          <w:tblHeader/>
          <w:del w:id="5565" w:author="svcMRProcess" w:date="2019-04-02T15:51:00Z"/>
        </w:trPr>
        <w:tc>
          <w:tcPr>
            <w:tcW w:w="7200" w:type="dxa"/>
            <w:gridSpan w:val="3"/>
            <w:tcBorders>
              <w:top w:val="nil"/>
              <w:left w:val="nil"/>
              <w:bottom w:val="single" w:sz="4" w:space="0" w:color="auto"/>
              <w:right w:val="nil"/>
            </w:tcBorders>
          </w:tcPr>
          <w:p>
            <w:pPr>
              <w:pStyle w:val="yTable"/>
              <w:tabs>
                <w:tab w:val="left" w:pos="2517"/>
                <w:tab w:val="center" w:pos="3486"/>
              </w:tabs>
              <w:spacing w:before="0"/>
              <w:jc w:val="center"/>
              <w:rPr>
                <w:del w:id="5566" w:author="svcMRProcess" w:date="2019-04-02T15:51:00Z"/>
                <w:sz w:val="14"/>
              </w:rPr>
            </w:pPr>
            <w:del w:id="5567" w:author="svcMRProcess" w:date="2019-04-02T15:51:00Z">
              <w:r>
                <w:rPr>
                  <w:sz w:val="14"/>
                </w:rPr>
                <w:delText>METRIC CONVERSION ACT, 1972.</w:delText>
              </w:r>
            </w:del>
          </w:p>
        </w:tc>
      </w:tr>
      <w:tr>
        <w:trPr>
          <w:tblHeader/>
          <w:del w:id="5568" w:author="svcMRProcess" w:date="2019-04-02T15:51:00Z"/>
        </w:trPr>
        <w:tc>
          <w:tcPr>
            <w:tcW w:w="1408" w:type="dxa"/>
            <w:tcBorders>
              <w:top w:val="single" w:sz="4" w:space="0" w:color="auto"/>
              <w:left w:val="nil"/>
              <w:bottom w:val="single" w:sz="4" w:space="0" w:color="auto"/>
              <w:right w:val="nil"/>
            </w:tcBorders>
          </w:tcPr>
          <w:p>
            <w:pPr>
              <w:pStyle w:val="yTable"/>
              <w:spacing w:before="0"/>
              <w:jc w:val="center"/>
              <w:rPr>
                <w:del w:id="5569" w:author="svcMRProcess" w:date="2019-04-02T15:51:00Z"/>
                <w:sz w:val="14"/>
              </w:rPr>
            </w:pPr>
            <w:del w:id="5570" w:author="svcMRProcess" w:date="2019-04-02T15:51:00Z">
              <w:r>
                <w:rPr>
                  <w:sz w:val="14"/>
                </w:rPr>
                <w:delText>Provision amended</w:delText>
              </w:r>
            </w:del>
          </w:p>
        </w:tc>
        <w:tc>
          <w:tcPr>
            <w:tcW w:w="4472" w:type="dxa"/>
            <w:tcBorders>
              <w:top w:val="single" w:sz="4" w:space="0" w:color="auto"/>
              <w:left w:val="nil"/>
              <w:bottom w:val="single" w:sz="4" w:space="0" w:color="auto"/>
              <w:right w:val="nil"/>
            </w:tcBorders>
          </w:tcPr>
          <w:p>
            <w:pPr>
              <w:pStyle w:val="yTable"/>
              <w:spacing w:before="0"/>
              <w:jc w:val="center"/>
              <w:rPr>
                <w:del w:id="5571" w:author="svcMRProcess" w:date="2019-04-02T15:51:00Z"/>
                <w:sz w:val="14"/>
              </w:rPr>
            </w:pPr>
            <w:del w:id="5572" w:author="svcMRProcess" w:date="2019-04-02T15:51:00Z">
              <w:r>
                <w:rPr>
                  <w:sz w:val="14"/>
                </w:rPr>
                <w:delText>Amendment</w:delText>
              </w:r>
            </w:del>
          </w:p>
        </w:tc>
        <w:tc>
          <w:tcPr>
            <w:tcW w:w="1320" w:type="dxa"/>
            <w:tcBorders>
              <w:top w:val="single" w:sz="4" w:space="0" w:color="auto"/>
              <w:left w:val="nil"/>
              <w:bottom w:val="single" w:sz="4" w:space="0" w:color="auto"/>
              <w:right w:val="nil"/>
            </w:tcBorders>
          </w:tcPr>
          <w:p>
            <w:pPr>
              <w:pStyle w:val="yTable"/>
              <w:spacing w:before="0"/>
              <w:jc w:val="center"/>
              <w:rPr>
                <w:del w:id="5573" w:author="svcMRProcess" w:date="2019-04-02T15:51:00Z"/>
                <w:sz w:val="14"/>
              </w:rPr>
            </w:pPr>
            <w:del w:id="5574" w:author="svcMRProcess" w:date="2019-04-02T15:51:00Z">
              <w:r>
                <w:rPr>
                  <w:sz w:val="14"/>
                </w:rPr>
                <w:delText>Amendment number</w:delText>
              </w:r>
            </w:del>
          </w:p>
        </w:tc>
      </w:tr>
      <w:tr>
        <w:trPr>
          <w:del w:id="5575" w:author="svcMRProcess" w:date="2019-04-02T15:51:00Z"/>
        </w:trPr>
        <w:tc>
          <w:tcPr>
            <w:tcW w:w="1408" w:type="dxa"/>
            <w:tcBorders>
              <w:top w:val="single" w:sz="4" w:space="0" w:color="auto"/>
              <w:left w:val="nil"/>
              <w:bottom w:val="single" w:sz="4" w:space="0" w:color="auto"/>
              <w:right w:val="nil"/>
            </w:tcBorders>
          </w:tcPr>
          <w:p>
            <w:pPr>
              <w:pStyle w:val="yTable"/>
              <w:spacing w:before="0"/>
              <w:rPr>
                <w:del w:id="5576" w:author="svcMRProcess" w:date="2019-04-02T15:51:00Z"/>
                <w:sz w:val="14"/>
              </w:rPr>
            </w:pPr>
            <w:del w:id="5577" w:author="svcMRProcess" w:date="2019-04-02T15:51:00Z">
              <w:r>
                <w:rPr>
                  <w:sz w:val="14"/>
                </w:rPr>
                <w:delText>Schedule</w:delText>
              </w:r>
            </w:del>
          </w:p>
        </w:tc>
        <w:tc>
          <w:tcPr>
            <w:tcW w:w="4472" w:type="dxa"/>
            <w:tcBorders>
              <w:top w:val="single" w:sz="4" w:space="0" w:color="auto"/>
              <w:left w:val="nil"/>
              <w:bottom w:val="single" w:sz="4" w:space="0" w:color="auto"/>
              <w:right w:val="nil"/>
            </w:tcBorders>
          </w:tcPr>
          <w:p>
            <w:pPr>
              <w:pStyle w:val="yTable"/>
              <w:spacing w:before="0"/>
              <w:rPr>
                <w:del w:id="5578" w:author="svcMRProcess" w:date="2019-04-02T15:51:00Z"/>
                <w:sz w:val="14"/>
              </w:rPr>
            </w:pPr>
            <w:del w:id="5579" w:author="svcMRProcess" w:date="2019-04-02T15:51:00Z">
              <w:r>
                <w:rPr>
                  <w:sz w:val="14"/>
                </w:rPr>
                <w:delText>Delete “1520” under the heading Traffic Act, Third Schedule, Part I, Clause 1, substitute “1530” ............................................................................</w:delText>
              </w:r>
            </w:del>
          </w:p>
        </w:tc>
        <w:tc>
          <w:tcPr>
            <w:tcW w:w="1320" w:type="dxa"/>
            <w:tcBorders>
              <w:top w:val="single" w:sz="4" w:space="0" w:color="auto"/>
              <w:left w:val="nil"/>
              <w:bottom w:val="single" w:sz="4" w:space="0" w:color="auto"/>
              <w:right w:val="nil"/>
            </w:tcBorders>
          </w:tcPr>
          <w:p>
            <w:pPr>
              <w:pStyle w:val="yTable"/>
              <w:spacing w:before="0"/>
              <w:jc w:val="center"/>
              <w:rPr>
                <w:del w:id="5580" w:author="svcMRProcess" w:date="2019-04-02T15:51:00Z"/>
                <w:sz w:val="14"/>
              </w:rPr>
            </w:pPr>
            <w:del w:id="5581" w:author="svcMRProcess" w:date="2019-04-02T15:51:00Z">
              <w:r>
                <w:rPr>
                  <w:sz w:val="14"/>
                </w:rPr>
                <w:delText>1</w:delText>
              </w:r>
            </w:del>
          </w:p>
        </w:tc>
      </w:tr>
      <w:tr>
        <w:trPr>
          <w:del w:id="5582" w:author="svcMRProcess" w:date="2019-04-02T15:51:00Z"/>
        </w:trPr>
        <w:tc>
          <w:tcPr>
            <w:tcW w:w="1408" w:type="dxa"/>
            <w:tcBorders>
              <w:top w:val="single" w:sz="4" w:space="0" w:color="auto"/>
              <w:left w:val="nil"/>
              <w:bottom w:val="nil"/>
              <w:right w:val="nil"/>
            </w:tcBorders>
          </w:tcPr>
          <w:p>
            <w:pPr>
              <w:pStyle w:val="yTable"/>
              <w:spacing w:before="0"/>
              <w:rPr>
                <w:del w:id="5583" w:author="svcMRProcess" w:date="2019-04-02T15:51:00Z"/>
                <w:sz w:val="14"/>
              </w:rPr>
            </w:pPr>
          </w:p>
        </w:tc>
        <w:tc>
          <w:tcPr>
            <w:tcW w:w="4472" w:type="dxa"/>
            <w:tcBorders>
              <w:top w:val="single" w:sz="4" w:space="0" w:color="auto"/>
              <w:left w:val="nil"/>
              <w:bottom w:val="nil"/>
              <w:right w:val="nil"/>
            </w:tcBorders>
          </w:tcPr>
          <w:p>
            <w:pPr>
              <w:pStyle w:val="yTable"/>
              <w:spacing w:before="0"/>
              <w:rPr>
                <w:del w:id="5584" w:author="svcMRProcess" w:date="2019-04-02T15:51:00Z"/>
                <w:sz w:val="14"/>
              </w:rPr>
            </w:pPr>
          </w:p>
        </w:tc>
        <w:tc>
          <w:tcPr>
            <w:tcW w:w="1320" w:type="dxa"/>
            <w:tcBorders>
              <w:top w:val="single" w:sz="4" w:space="0" w:color="auto"/>
              <w:left w:val="nil"/>
              <w:bottom w:val="nil"/>
              <w:right w:val="nil"/>
            </w:tcBorders>
          </w:tcPr>
          <w:p>
            <w:pPr>
              <w:pStyle w:val="yTable"/>
              <w:spacing w:before="0"/>
              <w:jc w:val="center"/>
              <w:rPr>
                <w:del w:id="5585" w:author="svcMRProcess" w:date="2019-04-02T15:51:00Z"/>
                <w:sz w:val="14"/>
              </w:rPr>
            </w:pPr>
          </w:p>
        </w:tc>
      </w:tr>
    </w:tbl>
    <w:p>
      <w:pPr>
        <w:rPr>
          <w:del w:id="5586" w:author="svcMRProcess" w:date="2019-04-02T15:51:00Z"/>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8"/>
        <w:gridCol w:w="4472"/>
        <w:gridCol w:w="1320"/>
      </w:tblGrid>
      <w:tr>
        <w:trPr>
          <w:cantSplit/>
          <w:del w:id="5587" w:author="svcMRProcess" w:date="2019-04-02T15:51:00Z"/>
        </w:trPr>
        <w:tc>
          <w:tcPr>
            <w:tcW w:w="7200" w:type="dxa"/>
            <w:gridSpan w:val="3"/>
            <w:tcBorders>
              <w:top w:val="nil"/>
              <w:left w:val="nil"/>
              <w:bottom w:val="single" w:sz="4" w:space="0" w:color="auto"/>
              <w:right w:val="nil"/>
            </w:tcBorders>
          </w:tcPr>
          <w:p>
            <w:pPr>
              <w:pStyle w:val="yTable"/>
              <w:keepNext/>
              <w:keepLines/>
              <w:tabs>
                <w:tab w:val="left" w:pos="2517"/>
                <w:tab w:val="center" w:pos="3486"/>
              </w:tabs>
              <w:spacing w:before="0"/>
              <w:jc w:val="center"/>
              <w:rPr>
                <w:del w:id="5588" w:author="svcMRProcess" w:date="2019-04-02T15:51:00Z"/>
                <w:sz w:val="14"/>
              </w:rPr>
            </w:pPr>
            <w:del w:id="5589" w:author="svcMRProcess" w:date="2019-04-02T15:51:00Z">
              <w:r>
                <w:rPr>
                  <w:sz w:val="14"/>
                </w:rPr>
                <w:delText>NOXIOUS WEEDS ACT, 1950-1971.</w:delText>
              </w:r>
            </w:del>
          </w:p>
        </w:tc>
      </w:tr>
      <w:tr>
        <w:trPr>
          <w:del w:id="5590" w:author="svcMRProcess" w:date="2019-04-02T15:51:00Z"/>
        </w:trPr>
        <w:tc>
          <w:tcPr>
            <w:tcW w:w="1408" w:type="dxa"/>
            <w:tcBorders>
              <w:top w:val="single" w:sz="4" w:space="0" w:color="auto"/>
              <w:left w:val="nil"/>
              <w:bottom w:val="single" w:sz="4" w:space="0" w:color="auto"/>
              <w:right w:val="nil"/>
            </w:tcBorders>
          </w:tcPr>
          <w:p>
            <w:pPr>
              <w:pStyle w:val="yTable"/>
              <w:keepNext/>
              <w:keepLines/>
              <w:spacing w:before="0"/>
              <w:jc w:val="center"/>
              <w:rPr>
                <w:del w:id="5591" w:author="svcMRProcess" w:date="2019-04-02T15:51:00Z"/>
                <w:sz w:val="14"/>
              </w:rPr>
            </w:pPr>
            <w:del w:id="5592" w:author="svcMRProcess" w:date="2019-04-02T15:51:00Z">
              <w:r>
                <w:rPr>
                  <w:sz w:val="14"/>
                </w:rPr>
                <w:delText>Provision amended</w:delText>
              </w:r>
            </w:del>
          </w:p>
        </w:tc>
        <w:tc>
          <w:tcPr>
            <w:tcW w:w="4472" w:type="dxa"/>
            <w:tcBorders>
              <w:top w:val="single" w:sz="4" w:space="0" w:color="auto"/>
              <w:left w:val="nil"/>
              <w:bottom w:val="single" w:sz="4" w:space="0" w:color="auto"/>
              <w:right w:val="nil"/>
            </w:tcBorders>
          </w:tcPr>
          <w:p>
            <w:pPr>
              <w:pStyle w:val="yTable"/>
              <w:keepNext/>
              <w:keepLines/>
              <w:spacing w:before="0"/>
              <w:jc w:val="center"/>
              <w:rPr>
                <w:del w:id="5593" w:author="svcMRProcess" w:date="2019-04-02T15:51:00Z"/>
                <w:sz w:val="14"/>
              </w:rPr>
            </w:pPr>
            <w:del w:id="5594" w:author="svcMRProcess" w:date="2019-04-02T15:51:00Z">
              <w:r>
                <w:rPr>
                  <w:sz w:val="14"/>
                </w:rPr>
                <w:delText>Amendment</w:delText>
              </w:r>
            </w:del>
          </w:p>
        </w:tc>
        <w:tc>
          <w:tcPr>
            <w:tcW w:w="1320" w:type="dxa"/>
            <w:tcBorders>
              <w:top w:val="single" w:sz="4" w:space="0" w:color="auto"/>
              <w:left w:val="nil"/>
              <w:bottom w:val="single" w:sz="4" w:space="0" w:color="auto"/>
              <w:right w:val="nil"/>
            </w:tcBorders>
          </w:tcPr>
          <w:p>
            <w:pPr>
              <w:pStyle w:val="yTable"/>
              <w:keepNext/>
              <w:keepLines/>
              <w:spacing w:before="0"/>
              <w:jc w:val="center"/>
              <w:rPr>
                <w:del w:id="5595" w:author="svcMRProcess" w:date="2019-04-02T15:51:00Z"/>
                <w:sz w:val="14"/>
              </w:rPr>
            </w:pPr>
            <w:del w:id="5596" w:author="svcMRProcess" w:date="2019-04-02T15:51:00Z">
              <w:r>
                <w:rPr>
                  <w:sz w:val="14"/>
                </w:rPr>
                <w:delText>Amendment number</w:delText>
              </w:r>
            </w:del>
          </w:p>
        </w:tc>
      </w:tr>
      <w:tr>
        <w:trPr>
          <w:del w:id="5597" w:author="svcMRProcess" w:date="2019-04-02T15:51:00Z"/>
        </w:trPr>
        <w:tc>
          <w:tcPr>
            <w:tcW w:w="1408" w:type="dxa"/>
            <w:tcBorders>
              <w:top w:val="nil"/>
              <w:left w:val="nil"/>
              <w:bottom w:val="nil"/>
              <w:right w:val="nil"/>
            </w:tcBorders>
          </w:tcPr>
          <w:p>
            <w:pPr>
              <w:pStyle w:val="yTable"/>
              <w:keepNext/>
              <w:keepLines/>
              <w:spacing w:before="0"/>
              <w:rPr>
                <w:del w:id="5598" w:author="svcMRProcess" w:date="2019-04-02T15:51:00Z"/>
                <w:sz w:val="14"/>
              </w:rPr>
            </w:pPr>
            <w:del w:id="5599" w:author="svcMRProcess" w:date="2019-04-02T15:51:00Z">
              <w:r>
                <w:rPr>
                  <w:sz w:val="14"/>
                </w:rPr>
                <w:delText>Section 13 ....</w:delText>
              </w:r>
            </w:del>
          </w:p>
          <w:p>
            <w:pPr>
              <w:pStyle w:val="yTable"/>
              <w:keepNext/>
              <w:keepLines/>
              <w:spacing w:before="0"/>
              <w:rPr>
                <w:del w:id="5600" w:author="svcMRProcess" w:date="2019-04-02T15:51:00Z"/>
                <w:sz w:val="14"/>
              </w:rPr>
            </w:pPr>
            <w:del w:id="5601" w:author="svcMRProcess" w:date="2019-04-02T15:51:00Z">
              <w:r>
                <w:rPr>
                  <w:sz w:val="14"/>
                </w:rPr>
                <w:delText>Section 24 .... Section 48A(2a) ...</w:delText>
              </w:r>
            </w:del>
          </w:p>
          <w:p>
            <w:pPr>
              <w:pStyle w:val="yTable"/>
              <w:keepNext/>
              <w:keepLines/>
              <w:spacing w:before="0"/>
              <w:rPr>
                <w:del w:id="5602" w:author="svcMRProcess" w:date="2019-04-02T15:51:00Z"/>
                <w:sz w:val="14"/>
              </w:rPr>
            </w:pPr>
            <w:del w:id="5603" w:author="svcMRProcess" w:date="2019-04-02T15:51:00Z">
              <w:r>
                <w:rPr>
                  <w:sz w:val="14"/>
                </w:rPr>
                <w:delText>Section 48A(2a) ...</w:delText>
              </w:r>
            </w:del>
          </w:p>
          <w:p>
            <w:pPr>
              <w:pStyle w:val="yTable"/>
              <w:keepNext/>
              <w:keepLines/>
              <w:spacing w:before="0"/>
              <w:rPr>
                <w:del w:id="5604" w:author="svcMRProcess" w:date="2019-04-02T15:51:00Z"/>
                <w:sz w:val="14"/>
              </w:rPr>
            </w:pPr>
            <w:del w:id="5605" w:author="svcMRProcess" w:date="2019-04-02T15:51:00Z">
              <w:r>
                <w:rPr>
                  <w:sz w:val="14"/>
                </w:rPr>
                <w:delText>Section 52 (2) ....</w:delText>
              </w:r>
            </w:del>
          </w:p>
          <w:p>
            <w:pPr>
              <w:pStyle w:val="yTable"/>
              <w:keepNext/>
              <w:keepLines/>
              <w:spacing w:before="0"/>
              <w:rPr>
                <w:del w:id="5606" w:author="svcMRProcess" w:date="2019-04-02T15:51:00Z"/>
                <w:sz w:val="14"/>
              </w:rPr>
            </w:pPr>
          </w:p>
          <w:p>
            <w:pPr>
              <w:pStyle w:val="yTable"/>
              <w:keepNext/>
              <w:keepLines/>
              <w:spacing w:before="0"/>
              <w:rPr>
                <w:del w:id="5607" w:author="svcMRProcess" w:date="2019-04-02T15:51:00Z"/>
                <w:sz w:val="14"/>
              </w:rPr>
            </w:pPr>
            <w:del w:id="5608" w:author="svcMRProcess" w:date="2019-04-02T15:51:00Z">
              <w:r>
                <w:rPr>
                  <w:sz w:val="14"/>
                </w:rPr>
                <w:delText>Section 52 (2) ....</w:delText>
              </w:r>
            </w:del>
          </w:p>
          <w:p>
            <w:pPr>
              <w:pStyle w:val="yTable"/>
              <w:keepNext/>
              <w:keepLines/>
              <w:spacing w:before="0"/>
              <w:rPr>
                <w:del w:id="5609" w:author="svcMRProcess" w:date="2019-04-02T15:51:00Z"/>
                <w:sz w:val="14"/>
              </w:rPr>
            </w:pPr>
          </w:p>
          <w:p>
            <w:pPr>
              <w:pStyle w:val="yTable"/>
              <w:keepNext/>
              <w:keepLines/>
              <w:spacing w:before="0"/>
              <w:rPr>
                <w:del w:id="5610" w:author="svcMRProcess" w:date="2019-04-02T15:51:00Z"/>
                <w:sz w:val="14"/>
              </w:rPr>
            </w:pPr>
            <w:del w:id="5611" w:author="svcMRProcess" w:date="2019-04-02T15:51:00Z">
              <w:r>
                <w:rPr>
                  <w:sz w:val="14"/>
                </w:rPr>
                <w:delText>Section 52 (2) ...</w:delText>
              </w:r>
            </w:del>
          </w:p>
          <w:p>
            <w:pPr>
              <w:pStyle w:val="yTable"/>
              <w:keepNext/>
              <w:keepLines/>
              <w:spacing w:before="0"/>
              <w:rPr>
                <w:del w:id="5612" w:author="svcMRProcess" w:date="2019-04-02T15:51:00Z"/>
                <w:sz w:val="14"/>
              </w:rPr>
            </w:pPr>
          </w:p>
          <w:p>
            <w:pPr>
              <w:pStyle w:val="yTable"/>
              <w:keepNext/>
              <w:keepLines/>
              <w:spacing w:before="0"/>
              <w:rPr>
                <w:del w:id="5613" w:author="svcMRProcess" w:date="2019-04-02T15:51:00Z"/>
                <w:sz w:val="14"/>
              </w:rPr>
            </w:pPr>
            <w:del w:id="5614" w:author="svcMRProcess" w:date="2019-04-02T15:51:00Z">
              <w:r>
                <w:rPr>
                  <w:sz w:val="14"/>
                </w:rPr>
                <w:delText>Section 63 ...</w:delText>
              </w:r>
            </w:del>
          </w:p>
        </w:tc>
        <w:tc>
          <w:tcPr>
            <w:tcW w:w="4472" w:type="dxa"/>
            <w:tcBorders>
              <w:top w:val="nil"/>
              <w:left w:val="nil"/>
              <w:bottom w:val="nil"/>
              <w:right w:val="nil"/>
            </w:tcBorders>
          </w:tcPr>
          <w:p>
            <w:pPr>
              <w:pStyle w:val="yTable"/>
              <w:keepNext/>
              <w:keepLines/>
              <w:spacing w:before="0"/>
              <w:rPr>
                <w:del w:id="5615" w:author="svcMRProcess" w:date="2019-04-02T15:51:00Z"/>
                <w:sz w:val="14"/>
              </w:rPr>
            </w:pPr>
            <w:del w:id="5616" w:author="svcMRProcess" w:date="2019-04-02T15:51:00Z">
              <w:r>
                <w:rPr>
                  <w:sz w:val="14"/>
                </w:rPr>
                <w:delText>Delete “twenty chains” in lines 3 and 4, substitute “400 metres”..................</w:delText>
              </w:r>
            </w:del>
          </w:p>
          <w:p>
            <w:pPr>
              <w:pStyle w:val="yTable"/>
              <w:keepNext/>
              <w:keepLines/>
              <w:spacing w:before="0"/>
              <w:rPr>
                <w:del w:id="5617" w:author="svcMRProcess" w:date="2019-04-02T15:51:00Z"/>
                <w:sz w:val="14"/>
              </w:rPr>
            </w:pPr>
            <w:del w:id="5618" w:author="svcMRProcess" w:date="2019-04-02T15:51:00Z">
              <w:r>
                <w:rPr>
                  <w:sz w:val="14"/>
                </w:rPr>
                <w:delText>Delete “twenty chains” in line 4, substitute “400 metres” .............................</w:delText>
              </w:r>
            </w:del>
          </w:p>
          <w:p>
            <w:pPr>
              <w:pStyle w:val="yTable"/>
              <w:keepNext/>
              <w:keepLines/>
              <w:spacing w:before="0"/>
              <w:rPr>
                <w:del w:id="5619" w:author="svcMRProcess" w:date="2019-04-02T15:51:00Z"/>
                <w:sz w:val="14"/>
              </w:rPr>
            </w:pPr>
            <w:del w:id="5620" w:author="svcMRProcess" w:date="2019-04-02T15:51:00Z">
              <w:r>
                <w:rPr>
                  <w:sz w:val="14"/>
                </w:rPr>
                <w:delText>Delete “five acres” in line 5 of paragraph (a), substitute “two hectares” .......</w:delText>
              </w:r>
            </w:del>
          </w:p>
          <w:p>
            <w:pPr>
              <w:pStyle w:val="yTable"/>
              <w:keepNext/>
              <w:keepLines/>
              <w:spacing w:before="0"/>
              <w:rPr>
                <w:del w:id="5621" w:author="svcMRProcess" w:date="2019-04-02T15:51:00Z"/>
                <w:sz w:val="14"/>
              </w:rPr>
            </w:pPr>
            <w:del w:id="5622" w:author="svcMRProcess" w:date="2019-04-02T15:51:00Z">
              <w:r>
                <w:rPr>
                  <w:sz w:val="14"/>
                </w:rPr>
                <w:delText>Delete “five acres” in line 2 of paragraph (b), substitute “two hectares” .......</w:delText>
              </w:r>
            </w:del>
          </w:p>
          <w:p>
            <w:pPr>
              <w:pStyle w:val="yTable"/>
              <w:keepNext/>
              <w:keepLines/>
              <w:spacing w:before="0"/>
              <w:rPr>
                <w:del w:id="5623" w:author="svcMRProcess" w:date="2019-04-02T15:51:00Z"/>
                <w:sz w:val="14"/>
              </w:rPr>
            </w:pPr>
            <w:del w:id="5624" w:author="svcMRProcess" w:date="2019-04-02T15:51:00Z">
              <w:r>
                <w:rPr>
                  <w:sz w:val="14"/>
                </w:rPr>
                <w:delText>Delete “one hundred acres” in line 5 of subparagraph (i) of paragraph (a), substitute “forty hectares” ..............................................................................</w:delText>
              </w:r>
            </w:del>
          </w:p>
          <w:p>
            <w:pPr>
              <w:pStyle w:val="yTable"/>
              <w:keepNext/>
              <w:keepLines/>
              <w:spacing w:before="0"/>
              <w:rPr>
                <w:del w:id="5625" w:author="svcMRProcess" w:date="2019-04-02T15:51:00Z"/>
                <w:sz w:val="14"/>
              </w:rPr>
            </w:pPr>
            <w:del w:id="5626" w:author="svcMRProcess" w:date="2019-04-02T15:51:00Z">
              <w:r>
                <w:rPr>
                  <w:sz w:val="14"/>
                </w:rPr>
                <w:delText>Delete “one hundred” in lines 7 and 8 of subparagraph (i) of paragraph (a), substitute “forty” ............................................................................................</w:delText>
              </w:r>
            </w:del>
          </w:p>
          <w:p>
            <w:pPr>
              <w:pStyle w:val="yTable"/>
              <w:keepNext/>
              <w:keepLines/>
              <w:spacing w:before="0"/>
              <w:rPr>
                <w:del w:id="5627" w:author="svcMRProcess" w:date="2019-04-02T15:51:00Z"/>
                <w:sz w:val="14"/>
              </w:rPr>
            </w:pPr>
            <w:del w:id="5628" w:author="svcMRProcess" w:date="2019-04-02T15:51:00Z">
              <w:r>
                <w:rPr>
                  <w:sz w:val="14"/>
                </w:rPr>
                <w:delText>Delete “one hundred acres” in lines 8 and 9 of subparagraph (i) of paragraph (a), substitute “forty hectares” .......................................................</w:delText>
              </w:r>
            </w:del>
          </w:p>
          <w:p>
            <w:pPr>
              <w:pStyle w:val="yTable"/>
              <w:keepNext/>
              <w:keepLines/>
              <w:spacing w:before="0"/>
              <w:rPr>
                <w:del w:id="5629" w:author="svcMRProcess" w:date="2019-04-02T15:51:00Z"/>
                <w:sz w:val="14"/>
              </w:rPr>
            </w:pPr>
            <w:del w:id="5630" w:author="svcMRProcess" w:date="2019-04-02T15:51:00Z">
              <w:r>
                <w:rPr>
                  <w:sz w:val="14"/>
                </w:rPr>
                <w:delText>Delete “twenty chains” in line 4, substitute “400 metres” .............................</w:delText>
              </w:r>
            </w:del>
          </w:p>
        </w:tc>
        <w:tc>
          <w:tcPr>
            <w:tcW w:w="1320" w:type="dxa"/>
            <w:tcBorders>
              <w:top w:val="nil"/>
              <w:left w:val="nil"/>
              <w:bottom w:val="nil"/>
              <w:right w:val="nil"/>
            </w:tcBorders>
          </w:tcPr>
          <w:p>
            <w:pPr>
              <w:pStyle w:val="yTable"/>
              <w:keepNext/>
              <w:keepLines/>
              <w:spacing w:before="0"/>
              <w:jc w:val="center"/>
              <w:rPr>
                <w:del w:id="5631" w:author="svcMRProcess" w:date="2019-04-02T15:51:00Z"/>
                <w:sz w:val="14"/>
              </w:rPr>
            </w:pPr>
            <w:del w:id="5632" w:author="svcMRProcess" w:date="2019-04-02T15:51:00Z">
              <w:r>
                <w:rPr>
                  <w:sz w:val="14"/>
                </w:rPr>
                <w:delText>1</w:delText>
              </w:r>
            </w:del>
          </w:p>
          <w:p>
            <w:pPr>
              <w:pStyle w:val="yTable"/>
              <w:keepNext/>
              <w:keepLines/>
              <w:spacing w:before="0"/>
              <w:jc w:val="center"/>
              <w:rPr>
                <w:del w:id="5633" w:author="svcMRProcess" w:date="2019-04-02T15:51:00Z"/>
                <w:sz w:val="14"/>
              </w:rPr>
            </w:pPr>
            <w:del w:id="5634" w:author="svcMRProcess" w:date="2019-04-02T15:51:00Z">
              <w:r>
                <w:rPr>
                  <w:sz w:val="14"/>
                </w:rPr>
                <w:delText>2</w:delText>
              </w:r>
            </w:del>
          </w:p>
          <w:p>
            <w:pPr>
              <w:pStyle w:val="yTable"/>
              <w:keepNext/>
              <w:keepLines/>
              <w:spacing w:before="0"/>
              <w:jc w:val="center"/>
              <w:rPr>
                <w:del w:id="5635" w:author="svcMRProcess" w:date="2019-04-02T15:51:00Z"/>
                <w:sz w:val="14"/>
              </w:rPr>
            </w:pPr>
            <w:del w:id="5636" w:author="svcMRProcess" w:date="2019-04-02T15:51:00Z">
              <w:r>
                <w:rPr>
                  <w:sz w:val="14"/>
                </w:rPr>
                <w:delText>3</w:delText>
              </w:r>
            </w:del>
          </w:p>
          <w:p>
            <w:pPr>
              <w:pStyle w:val="yTable"/>
              <w:keepNext/>
              <w:keepLines/>
              <w:spacing w:before="0"/>
              <w:jc w:val="center"/>
              <w:rPr>
                <w:del w:id="5637" w:author="svcMRProcess" w:date="2019-04-02T15:51:00Z"/>
                <w:sz w:val="14"/>
              </w:rPr>
            </w:pPr>
            <w:del w:id="5638" w:author="svcMRProcess" w:date="2019-04-02T15:51:00Z">
              <w:r>
                <w:rPr>
                  <w:sz w:val="14"/>
                </w:rPr>
                <w:delText>4</w:delText>
              </w:r>
            </w:del>
          </w:p>
          <w:p>
            <w:pPr>
              <w:pStyle w:val="yTable"/>
              <w:keepNext/>
              <w:keepLines/>
              <w:spacing w:before="0"/>
              <w:jc w:val="center"/>
              <w:rPr>
                <w:del w:id="5639" w:author="svcMRProcess" w:date="2019-04-02T15:51:00Z"/>
                <w:sz w:val="14"/>
              </w:rPr>
            </w:pPr>
            <w:del w:id="5640" w:author="svcMRProcess" w:date="2019-04-02T15:51:00Z">
              <w:r>
                <w:rPr>
                  <w:sz w:val="14"/>
                </w:rPr>
                <w:delText>5</w:delText>
              </w:r>
            </w:del>
          </w:p>
          <w:p>
            <w:pPr>
              <w:pStyle w:val="yTable"/>
              <w:keepNext/>
              <w:keepLines/>
              <w:spacing w:before="0"/>
              <w:jc w:val="center"/>
              <w:rPr>
                <w:del w:id="5641" w:author="svcMRProcess" w:date="2019-04-02T15:51:00Z"/>
                <w:sz w:val="14"/>
              </w:rPr>
            </w:pPr>
          </w:p>
          <w:p>
            <w:pPr>
              <w:pStyle w:val="yTable"/>
              <w:keepNext/>
              <w:keepLines/>
              <w:spacing w:before="0"/>
              <w:jc w:val="center"/>
              <w:rPr>
                <w:del w:id="5642" w:author="svcMRProcess" w:date="2019-04-02T15:51:00Z"/>
                <w:sz w:val="14"/>
              </w:rPr>
            </w:pPr>
            <w:del w:id="5643" w:author="svcMRProcess" w:date="2019-04-02T15:51:00Z">
              <w:r>
                <w:rPr>
                  <w:sz w:val="14"/>
                </w:rPr>
                <w:delText>6</w:delText>
              </w:r>
            </w:del>
          </w:p>
          <w:p>
            <w:pPr>
              <w:pStyle w:val="yTable"/>
              <w:keepNext/>
              <w:keepLines/>
              <w:spacing w:before="0"/>
              <w:jc w:val="center"/>
              <w:rPr>
                <w:del w:id="5644" w:author="svcMRProcess" w:date="2019-04-02T15:51:00Z"/>
                <w:sz w:val="14"/>
              </w:rPr>
            </w:pPr>
          </w:p>
          <w:p>
            <w:pPr>
              <w:pStyle w:val="yTable"/>
              <w:keepNext/>
              <w:keepLines/>
              <w:spacing w:before="0"/>
              <w:jc w:val="center"/>
              <w:rPr>
                <w:del w:id="5645" w:author="svcMRProcess" w:date="2019-04-02T15:51:00Z"/>
                <w:sz w:val="14"/>
              </w:rPr>
            </w:pPr>
            <w:del w:id="5646" w:author="svcMRProcess" w:date="2019-04-02T15:51:00Z">
              <w:r>
                <w:rPr>
                  <w:sz w:val="14"/>
                </w:rPr>
                <w:delText>7</w:delText>
              </w:r>
            </w:del>
          </w:p>
          <w:p>
            <w:pPr>
              <w:pStyle w:val="yTable"/>
              <w:keepNext/>
              <w:keepLines/>
              <w:spacing w:before="0"/>
              <w:jc w:val="center"/>
              <w:rPr>
                <w:del w:id="5647" w:author="svcMRProcess" w:date="2019-04-02T15:51:00Z"/>
                <w:sz w:val="14"/>
              </w:rPr>
            </w:pPr>
          </w:p>
          <w:p>
            <w:pPr>
              <w:pStyle w:val="yTable"/>
              <w:keepNext/>
              <w:keepLines/>
              <w:spacing w:before="0"/>
              <w:jc w:val="center"/>
              <w:rPr>
                <w:del w:id="5648" w:author="svcMRProcess" w:date="2019-04-02T15:51:00Z"/>
                <w:sz w:val="14"/>
              </w:rPr>
            </w:pPr>
            <w:del w:id="5649" w:author="svcMRProcess" w:date="2019-04-02T15:51:00Z">
              <w:r>
                <w:rPr>
                  <w:sz w:val="14"/>
                </w:rPr>
                <w:delText>8</w:delText>
              </w:r>
            </w:del>
          </w:p>
        </w:tc>
      </w:tr>
      <w:tr>
        <w:trPr>
          <w:del w:id="5650" w:author="svcMRProcess" w:date="2019-04-02T15:51:00Z"/>
        </w:trPr>
        <w:tc>
          <w:tcPr>
            <w:tcW w:w="1408" w:type="dxa"/>
            <w:tcBorders>
              <w:top w:val="nil"/>
              <w:left w:val="nil"/>
              <w:bottom w:val="nil"/>
              <w:right w:val="nil"/>
            </w:tcBorders>
          </w:tcPr>
          <w:p>
            <w:pPr>
              <w:pStyle w:val="yTable"/>
              <w:spacing w:before="0"/>
              <w:rPr>
                <w:del w:id="5651" w:author="svcMRProcess" w:date="2019-04-02T15:51:00Z"/>
                <w:sz w:val="14"/>
              </w:rPr>
            </w:pPr>
          </w:p>
        </w:tc>
        <w:tc>
          <w:tcPr>
            <w:tcW w:w="4472" w:type="dxa"/>
            <w:tcBorders>
              <w:top w:val="nil"/>
              <w:left w:val="nil"/>
              <w:bottom w:val="nil"/>
              <w:right w:val="nil"/>
            </w:tcBorders>
          </w:tcPr>
          <w:p>
            <w:pPr>
              <w:pStyle w:val="yTable"/>
              <w:spacing w:before="0"/>
              <w:rPr>
                <w:del w:id="5652" w:author="svcMRProcess" w:date="2019-04-02T15:51:00Z"/>
                <w:sz w:val="14"/>
              </w:rPr>
            </w:pPr>
          </w:p>
        </w:tc>
        <w:tc>
          <w:tcPr>
            <w:tcW w:w="1320" w:type="dxa"/>
            <w:tcBorders>
              <w:top w:val="nil"/>
              <w:left w:val="nil"/>
              <w:bottom w:val="nil"/>
              <w:right w:val="nil"/>
            </w:tcBorders>
          </w:tcPr>
          <w:p>
            <w:pPr>
              <w:pStyle w:val="yTable"/>
              <w:spacing w:before="0"/>
              <w:jc w:val="center"/>
              <w:rPr>
                <w:del w:id="5653" w:author="svcMRProcess" w:date="2019-04-02T15:51:00Z"/>
                <w:sz w:val="14"/>
              </w:rPr>
            </w:pPr>
          </w:p>
        </w:tc>
      </w:tr>
      <w:tr>
        <w:trPr>
          <w:cantSplit/>
          <w:del w:id="5654" w:author="svcMRProcess" w:date="2019-04-02T15:51:00Z"/>
        </w:trPr>
        <w:tc>
          <w:tcPr>
            <w:tcW w:w="7200" w:type="dxa"/>
            <w:gridSpan w:val="3"/>
            <w:tcBorders>
              <w:top w:val="nil"/>
              <w:left w:val="nil"/>
              <w:bottom w:val="single" w:sz="4" w:space="0" w:color="auto"/>
              <w:right w:val="nil"/>
            </w:tcBorders>
          </w:tcPr>
          <w:p>
            <w:pPr>
              <w:pStyle w:val="yTable"/>
              <w:tabs>
                <w:tab w:val="left" w:pos="2517"/>
                <w:tab w:val="center" w:pos="3486"/>
              </w:tabs>
              <w:spacing w:before="0"/>
              <w:jc w:val="center"/>
              <w:rPr>
                <w:del w:id="5655" w:author="svcMRProcess" w:date="2019-04-02T15:51:00Z"/>
                <w:sz w:val="14"/>
              </w:rPr>
            </w:pPr>
            <w:del w:id="5656" w:author="svcMRProcess" w:date="2019-04-02T15:51:00Z">
              <w:r>
                <w:rPr>
                  <w:sz w:val="14"/>
                </w:rPr>
                <w:delText>PAWNBROKERS ACT, 1860-1948.</w:delText>
              </w:r>
            </w:del>
          </w:p>
        </w:tc>
      </w:tr>
      <w:tr>
        <w:trPr>
          <w:del w:id="5657" w:author="svcMRProcess" w:date="2019-04-02T15:51:00Z"/>
        </w:trPr>
        <w:tc>
          <w:tcPr>
            <w:tcW w:w="1408" w:type="dxa"/>
            <w:tcBorders>
              <w:top w:val="single" w:sz="4" w:space="0" w:color="auto"/>
              <w:left w:val="nil"/>
              <w:bottom w:val="single" w:sz="4" w:space="0" w:color="auto"/>
              <w:right w:val="nil"/>
            </w:tcBorders>
          </w:tcPr>
          <w:p>
            <w:pPr>
              <w:pStyle w:val="yTable"/>
              <w:spacing w:before="0"/>
              <w:jc w:val="center"/>
              <w:rPr>
                <w:del w:id="5658" w:author="svcMRProcess" w:date="2019-04-02T15:51:00Z"/>
                <w:sz w:val="14"/>
              </w:rPr>
            </w:pPr>
            <w:del w:id="5659" w:author="svcMRProcess" w:date="2019-04-02T15:51:00Z">
              <w:r>
                <w:rPr>
                  <w:sz w:val="14"/>
                </w:rPr>
                <w:delText>Provision amended</w:delText>
              </w:r>
            </w:del>
          </w:p>
        </w:tc>
        <w:tc>
          <w:tcPr>
            <w:tcW w:w="4472" w:type="dxa"/>
            <w:tcBorders>
              <w:top w:val="single" w:sz="4" w:space="0" w:color="auto"/>
              <w:left w:val="nil"/>
              <w:bottom w:val="single" w:sz="4" w:space="0" w:color="auto"/>
              <w:right w:val="nil"/>
            </w:tcBorders>
          </w:tcPr>
          <w:p>
            <w:pPr>
              <w:pStyle w:val="yTable"/>
              <w:spacing w:before="0"/>
              <w:jc w:val="center"/>
              <w:rPr>
                <w:del w:id="5660" w:author="svcMRProcess" w:date="2019-04-02T15:51:00Z"/>
                <w:sz w:val="14"/>
              </w:rPr>
            </w:pPr>
            <w:del w:id="5661" w:author="svcMRProcess" w:date="2019-04-02T15:51:00Z">
              <w:r>
                <w:rPr>
                  <w:sz w:val="14"/>
                </w:rPr>
                <w:delText>Amendment</w:delText>
              </w:r>
            </w:del>
          </w:p>
        </w:tc>
        <w:tc>
          <w:tcPr>
            <w:tcW w:w="1320" w:type="dxa"/>
            <w:tcBorders>
              <w:top w:val="single" w:sz="4" w:space="0" w:color="auto"/>
              <w:left w:val="nil"/>
              <w:bottom w:val="single" w:sz="4" w:space="0" w:color="auto"/>
              <w:right w:val="nil"/>
            </w:tcBorders>
          </w:tcPr>
          <w:p>
            <w:pPr>
              <w:pStyle w:val="yTable"/>
              <w:spacing w:before="0"/>
              <w:jc w:val="center"/>
              <w:rPr>
                <w:del w:id="5662" w:author="svcMRProcess" w:date="2019-04-02T15:51:00Z"/>
                <w:sz w:val="14"/>
              </w:rPr>
            </w:pPr>
            <w:del w:id="5663" w:author="svcMRProcess" w:date="2019-04-02T15:51:00Z">
              <w:r>
                <w:rPr>
                  <w:sz w:val="14"/>
                </w:rPr>
                <w:delText>Amendment number</w:delText>
              </w:r>
            </w:del>
          </w:p>
        </w:tc>
      </w:tr>
      <w:tr>
        <w:trPr>
          <w:del w:id="5664" w:author="svcMRProcess" w:date="2019-04-02T15:51:00Z"/>
        </w:trPr>
        <w:tc>
          <w:tcPr>
            <w:tcW w:w="1408" w:type="dxa"/>
            <w:tcBorders>
              <w:top w:val="single" w:sz="4" w:space="0" w:color="auto"/>
              <w:left w:val="nil"/>
              <w:bottom w:val="single" w:sz="4" w:space="0" w:color="auto"/>
              <w:right w:val="nil"/>
            </w:tcBorders>
          </w:tcPr>
          <w:p>
            <w:pPr>
              <w:pStyle w:val="yTable"/>
              <w:spacing w:before="0"/>
              <w:rPr>
                <w:del w:id="5665" w:author="svcMRProcess" w:date="2019-04-02T15:51:00Z"/>
                <w:sz w:val="14"/>
              </w:rPr>
            </w:pPr>
            <w:del w:id="5666" w:author="svcMRProcess" w:date="2019-04-02T15:51:00Z">
              <w:r>
                <w:rPr>
                  <w:sz w:val="14"/>
                </w:rPr>
                <w:delText>Section 8 ...</w:delText>
              </w:r>
            </w:del>
          </w:p>
        </w:tc>
        <w:tc>
          <w:tcPr>
            <w:tcW w:w="4472" w:type="dxa"/>
            <w:tcBorders>
              <w:top w:val="single" w:sz="4" w:space="0" w:color="auto"/>
              <w:left w:val="nil"/>
              <w:bottom w:val="single" w:sz="4" w:space="0" w:color="auto"/>
              <w:right w:val="nil"/>
            </w:tcBorders>
          </w:tcPr>
          <w:p>
            <w:pPr>
              <w:pStyle w:val="yTable"/>
              <w:spacing w:before="0"/>
              <w:rPr>
                <w:del w:id="5667" w:author="svcMRProcess" w:date="2019-04-02T15:51:00Z"/>
                <w:sz w:val="14"/>
              </w:rPr>
            </w:pPr>
            <w:del w:id="5668" w:author="svcMRProcess" w:date="2019-04-02T15:51:00Z">
              <w:r>
                <w:rPr>
                  <w:sz w:val="14"/>
                </w:rPr>
                <w:delText>Delete “two inches” in line 3, substitute “fifty millimetres” ........................</w:delText>
              </w:r>
            </w:del>
          </w:p>
        </w:tc>
        <w:tc>
          <w:tcPr>
            <w:tcW w:w="1320" w:type="dxa"/>
            <w:tcBorders>
              <w:top w:val="single" w:sz="4" w:space="0" w:color="auto"/>
              <w:left w:val="nil"/>
              <w:bottom w:val="single" w:sz="4" w:space="0" w:color="auto"/>
              <w:right w:val="nil"/>
            </w:tcBorders>
          </w:tcPr>
          <w:p>
            <w:pPr>
              <w:pStyle w:val="yTable"/>
              <w:spacing w:before="0"/>
              <w:jc w:val="center"/>
              <w:rPr>
                <w:del w:id="5669" w:author="svcMRProcess" w:date="2019-04-02T15:51:00Z"/>
                <w:sz w:val="14"/>
              </w:rPr>
            </w:pPr>
            <w:del w:id="5670" w:author="svcMRProcess" w:date="2019-04-02T15:51:00Z">
              <w:r>
                <w:rPr>
                  <w:sz w:val="14"/>
                </w:rPr>
                <w:delText>1</w:delText>
              </w:r>
            </w:del>
          </w:p>
        </w:tc>
      </w:tr>
      <w:tr>
        <w:trPr>
          <w:del w:id="5671" w:author="svcMRProcess" w:date="2019-04-02T15:51:00Z"/>
        </w:trPr>
        <w:tc>
          <w:tcPr>
            <w:tcW w:w="1408" w:type="dxa"/>
            <w:tcBorders>
              <w:top w:val="single" w:sz="4" w:space="0" w:color="auto"/>
              <w:left w:val="nil"/>
              <w:bottom w:val="nil"/>
              <w:right w:val="nil"/>
            </w:tcBorders>
          </w:tcPr>
          <w:p>
            <w:pPr>
              <w:pStyle w:val="yTable"/>
              <w:spacing w:before="0"/>
              <w:rPr>
                <w:del w:id="5672" w:author="svcMRProcess" w:date="2019-04-02T15:51:00Z"/>
                <w:sz w:val="14"/>
              </w:rPr>
            </w:pPr>
          </w:p>
        </w:tc>
        <w:tc>
          <w:tcPr>
            <w:tcW w:w="4472" w:type="dxa"/>
            <w:tcBorders>
              <w:top w:val="single" w:sz="4" w:space="0" w:color="auto"/>
              <w:left w:val="nil"/>
              <w:bottom w:val="nil"/>
              <w:right w:val="nil"/>
            </w:tcBorders>
          </w:tcPr>
          <w:p>
            <w:pPr>
              <w:pStyle w:val="yTable"/>
              <w:spacing w:before="0"/>
              <w:rPr>
                <w:del w:id="5673" w:author="svcMRProcess" w:date="2019-04-02T15:51:00Z"/>
                <w:sz w:val="14"/>
              </w:rPr>
            </w:pPr>
          </w:p>
        </w:tc>
        <w:tc>
          <w:tcPr>
            <w:tcW w:w="1320" w:type="dxa"/>
            <w:tcBorders>
              <w:top w:val="single" w:sz="4" w:space="0" w:color="auto"/>
              <w:left w:val="nil"/>
              <w:bottom w:val="nil"/>
              <w:right w:val="nil"/>
            </w:tcBorders>
          </w:tcPr>
          <w:p>
            <w:pPr>
              <w:pStyle w:val="yTable"/>
              <w:spacing w:before="0"/>
              <w:jc w:val="center"/>
              <w:rPr>
                <w:del w:id="5674" w:author="svcMRProcess" w:date="2019-04-02T15:51:00Z"/>
                <w:sz w:val="14"/>
              </w:rPr>
            </w:pPr>
          </w:p>
        </w:tc>
      </w:tr>
      <w:tr>
        <w:trPr>
          <w:cantSplit/>
          <w:del w:id="5675" w:author="svcMRProcess" w:date="2019-04-02T15:51:00Z"/>
        </w:trPr>
        <w:tc>
          <w:tcPr>
            <w:tcW w:w="7200" w:type="dxa"/>
            <w:gridSpan w:val="3"/>
            <w:tcBorders>
              <w:top w:val="nil"/>
              <w:left w:val="nil"/>
              <w:bottom w:val="single" w:sz="4" w:space="0" w:color="auto"/>
              <w:right w:val="nil"/>
            </w:tcBorders>
          </w:tcPr>
          <w:p>
            <w:pPr>
              <w:pStyle w:val="yTable"/>
              <w:tabs>
                <w:tab w:val="left" w:pos="2517"/>
                <w:tab w:val="center" w:pos="3486"/>
              </w:tabs>
              <w:spacing w:before="0"/>
              <w:jc w:val="center"/>
              <w:rPr>
                <w:del w:id="5676" w:author="svcMRProcess" w:date="2019-04-02T15:51:00Z"/>
                <w:sz w:val="14"/>
              </w:rPr>
            </w:pPr>
            <w:del w:id="5677" w:author="svcMRProcess" w:date="2019-04-02T15:51:00Z">
              <w:r>
                <w:rPr>
                  <w:sz w:val="14"/>
                </w:rPr>
                <w:delText>PERTH GAS COMPANY’S ACT, 1886-1937.</w:delText>
              </w:r>
            </w:del>
          </w:p>
        </w:tc>
      </w:tr>
      <w:tr>
        <w:trPr>
          <w:del w:id="5678" w:author="svcMRProcess" w:date="2019-04-02T15:51:00Z"/>
        </w:trPr>
        <w:tc>
          <w:tcPr>
            <w:tcW w:w="1408" w:type="dxa"/>
            <w:tcBorders>
              <w:top w:val="single" w:sz="4" w:space="0" w:color="auto"/>
              <w:left w:val="nil"/>
              <w:bottom w:val="single" w:sz="4" w:space="0" w:color="auto"/>
              <w:right w:val="nil"/>
            </w:tcBorders>
          </w:tcPr>
          <w:p>
            <w:pPr>
              <w:pStyle w:val="yTable"/>
              <w:spacing w:before="0"/>
              <w:jc w:val="center"/>
              <w:rPr>
                <w:del w:id="5679" w:author="svcMRProcess" w:date="2019-04-02T15:51:00Z"/>
                <w:sz w:val="14"/>
              </w:rPr>
            </w:pPr>
            <w:del w:id="5680" w:author="svcMRProcess" w:date="2019-04-02T15:51:00Z">
              <w:r>
                <w:rPr>
                  <w:sz w:val="14"/>
                </w:rPr>
                <w:delText>Provision amended</w:delText>
              </w:r>
            </w:del>
          </w:p>
        </w:tc>
        <w:tc>
          <w:tcPr>
            <w:tcW w:w="4472" w:type="dxa"/>
            <w:tcBorders>
              <w:top w:val="single" w:sz="4" w:space="0" w:color="auto"/>
              <w:left w:val="nil"/>
              <w:bottom w:val="single" w:sz="4" w:space="0" w:color="auto"/>
              <w:right w:val="nil"/>
            </w:tcBorders>
          </w:tcPr>
          <w:p>
            <w:pPr>
              <w:pStyle w:val="yTable"/>
              <w:spacing w:before="0"/>
              <w:jc w:val="center"/>
              <w:rPr>
                <w:del w:id="5681" w:author="svcMRProcess" w:date="2019-04-02T15:51:00Z"/>
                <w:sz w:val="14"/>
              </w:rPr>
            </w:pPr>
            <w:del w:id="5682" w:author="svcMRProcess" w:date="2019-04-02T15:51:00Z">
              <w:r>
                <w:rPr>
                  <w:sz w:val="14"/>
                </w:rPr>
                <w:delText>Amendment</w:delText>
              </w:r>
            </w:del>
          </w:p>
        </w:tc>
        <w:tc>
          <w:tcPr>
            <w:tcW w:w="1320" w:type="dxa"/>
            <w:tcBorders>
              <w:top w:val="single" w:sz="4" w:space="0" w:color="auto"/>
              <w:left w:val="nil"/>
              <w:bottom w:val="single" w:sz="4" w:space="0" w:color="auto"/>
              <w:right w:val="nil"/>
            </w:tcBorders>
          </w:tcPr>
          <w:p>
            <w:pPr>
              <w:pStyle w:val="yTable"/>
              <w:spacing w:before="0"/>
              <w:jc w:val="center"/>
              <w:rPr>
                <w:del w:id="5683" w:author="svcMRProcess" w:date="2019-04-02T15:51:00Z"/>
                <w:sz w:val="14"/>
              </w:rPr>
            </w:pPr>
            <w:del w:id="5684" w:author="svcMRProcess" w:date="2019-04-02T15:51:00Z">
              <w:r>
                <w:rPr>
                  <w:sz w:val="14"/>
                </w:rPr>
                <w:delText>Amendment number</w:delText>
              </w:r>
            </w:del>
          </w:p>
        </w:tc>
      </w:tr>
      <w:tr>
        <w:trPr>
          <w:del w:id="5685" w:author="svcMRProcess" w:date="2019-04-02T15:51:00Z"/>
        </w:trPr>
        <w:tc>
          <w:tcPr>
            <w:tcW w:w="1408" w:type="dxa"/>
            <w:tcBorders>
              <w:top w:val="single" w:sz="4" w:space="0" w:color="auto"/>
              <w:left w:val="nil"/>
              <w:bottom w:val="single" w:sz="4" w:space="0" w:color="auto"/>
              <w:right w:val="nil"/>
            </w:tcBorders>
          </w:tcPr>
          <w:p>
            <w:pPr>
              <w:pStyle w:val="yTable"/>
              <w:spacing w:before="0"/>
              <w:rPr>
                <w:del w:id="5686" w:author="svcMRProcess" w:date="2019-04-02T15:51:00Z"/>
                <w:sz w:val="14"/>
              </w:rPr>
            </w:pPr>
            <w:del w:id="5687" w:author="svcMRProcess" w:date="2019-04-02T15:51:00Z">
              <w:r>
                <w:rPr>
                  <w:sz w:val="14"/>
                </w:rPr>
                <w:delText>Section 3 ...</w:delText>
              </w:r>
            </w:del>
          </w:p>
          <w:p>
            <w:pPr>
              <w:pStyle w:val="yTable"/>
              <w:spacing w:before="0"/>
              <w:rPr>
                <w:del w:id="5688" w:author="svcMRProcess" w:date="2019-04-02T15:51:00Z"/>
                <w:sz w:val="14"/>
              </w:rPr>
            </w:pPr>
            <w:del w:id="5689" w:author="svcMRProcess" w:date="2019-04-02T15:51:00Z">
              <w:r>
                <w:rPr>
                  <w:sz w:val="14"/>
                </w:rPr>
                <w:delText>Section 3 ...</w:delText>
              </w:r>
            </w:del>
          </w:p>
          <w:p>
            <w:pPr>
              <w:pStyle w:val="yTable"/>
              <w:spacing w:before="0"/>
              <w:rPr>
                <w:del w:id="5690" w:author="svcMRProcess" w:date="2019-04-02T15:51:00Z"/>
                <w:sz w:val="14"/>
              </w:rPr>
            </w:pPr>
            <w:del w:id="5691" w:author="svcMRProcess" w:date="2019-04-02T15:51:00Z">
              <w:r>
                <w:rPr>
                  <w:sz w:val="14"/>
                </w:rPr>
                <w:delText>Section 3 ...</w:delText>
              </w:r>
            </w:del>
          </w:p>
        </w:tc>
        <w:tc>
          <w:tcPr>
            <w:tcW w:w="4472" w:type="dxa"/>
            <w:tcBorders>
              <w:top w:val="single" w:sz="4" w:space="0" w:color="auto"/>
              <w:left w:val="nil"/>
              <w:bottom w:val="single" w:sz="4" w:space="0" w:color="auto"/>
              <w:right w:val="nil"/>
            </w:tcBorders>
          </w:tcPr>
          <w:p>
            <w:pPr>
              <w:pStyle w:val="yTable"/>
              <w:spacing w:before="0"/>
              <w:rPr>
                <w:del w:id="5692" w:author="svcMRProcess" w:date="2019-04-02T15:51:00Z"/>
                <w:sz w:val="14"/>
              </w:rPr>
            </w:pPr>
            <w:del w:id="5693" w:author="svcMRProcess" w:date="2019-04-02T15:51:00Z">
              <w:r>
                <w:rPr>
                  <w:sz w:val="14"/>
                </w:rPr>
                <w:delText>Delete “five miles” in line 2, substitute “8.046 kilometres” .........................</w:delText>
              </w:r>
            </w:del>
          </w:p>
          <w:p>
            <w:pPr>
              <w:pStyle w:val="yTable"/>
              <w:spacing w:before="0"/>
              <w:rPr>
                <w:del w:id="5694" w:author="svcMRProcess" w:date="2019-04-02T15:51:00Z"/>
                <w:sz w:val="14"/>
              </w:rPr>
            </w:pPr>
            <w:del w:id="5695" w:author="svcMRProcess" w:date="2019-04-02T15:51:00Z">
              <w:r>
                <w:rPr>
                  <w:sz w:val="14"/>
                </w:rPr>
                <w:delText>Delete “five miles” in line 3, substitute “8.046 kilometres” .........................</w:delText>
              </w:r>
            </w:del>
          </w:p>
          <w:p>
            <w:pPr>
              <w:pStyle w:val="yTable"/>
              <w:spacing w:before="0"/>
              <w:rPr>
                <w:del w:id="5696" w:author="svcMRProcess" w:date="2019-04-02T15:51:00Z"/>
                <w:sz w:val="14"/>
              </w:rPr>
            </w:pPr>
            <w:del w:id="5697" w:author="svcMRProcess" w:date="2019-04-02T15:51:00Z">
              <w:r>
                <w:rPr>
                  <w:sz w:val="14"/>
                </w:rPr>
                <w:delText xml:space="preserve">Delete “five miles” in line 6 of the proviso, substitute “8.046 kilometres” </w:delText>
              </w:r>
            </w:del>
          </w:p>
        </w:tc>
        <w:tc>
          <w:tcPr>
            <w:tcW w:w="1320" w:type="dxa"/>
            <w:tcBorders>
              <w:top w:val="single" w:sz="4" w:space="0" w:color="auto"/>
              <w:left w:val="nil"/>
              <w:bottom w:val="single" w:sz="4" w:space="0" w:color="auto"/>
              <w:right w:val="nil"/>
            </w:tcBorders>
          </w:tcPr>
          <w:p>
            <w:pPr>
              <w:pStyle w:val="yTable"/>
              <w:spacing w:before="0"/>
              <w:jc w:val="center"/>
              <w:rPr>
                <w:del w:id="5698" w:author="svcMRProcess" w:date="2019-04-02T15:51:00Z"/>
                <w:sz w:val="14"/>
              </w:rPr>
            </w:pPr>
            <w:del w:id="5699" w:author="svcMRProcess" w:date="2019-04-02T15:51:00Z">
              <w:r>
                <w:rPr>
                  <w:sz w:val="14"/>
                </w:rPr>
                <w:delText>1</w:delText>
              </w:r>
            </w:del>
          </w:p>
          <w:p>
            <w:pPr>
              <w:pStyle w:val="yTable"/>
              <w:spacing w:before="0"/>
              <w:jc w:val="center"/>
              <w:rPr>
                <w:del w:id="5700" w:author="svcMRProcess" w:date="2019-04-02T15:51:00Z"/>
                <w:sz w:val="14"/>
              </w:rPr>
            </w:pPr>
            <w:del w:id="5701" w:author="svcMRProcess" w:date="2019-04-02T15:51:00Z">
              <w:r>
                <w:rPr>
                  <w:sz w:val="14"/>
                </w:rPr>
                <w:delText>2</w:delText>
              </w:r>
            </w:del>
          </w:p>
          <w:p>
            <w:pPr>
              <w:pStyle w:val="yTable"/>
              <w:spacing w:before="0"/>
              <w:jc w:val="center"/>
              <w:rPr>
                <w:del w:id="5702" w:author="svcMRProcess" w:date="2019-04-02T15:51:00Z"/>
                <w:sz w:val="14"/>
              </w:rPr>
            </w:pPr>
            <w:del w:id="5703" w:author="svcMRProcess" w:date="2019-04-02T15:51:00Z">
              <w:r>
                <w:rPr>
                  <w:sz w:val="14"/>
                </w:rPr>
                <w:delText>3</w:delText>
              </w:r>
            </w:del>
          </w:p>
        </w:tc>
      </w:tr>
      <w:tr>
        <w:trPr>
          <w:del w:id="5704" w:author="svcMRProcess" w:date="2019-04-02T15:51:00Z"/>
        </w:trPr>
        <w:tc>
          <w:tcPr>
            <w:tcW w:w="1408" w:type="dxa"/>
            <w:tcBorders>
              <w:top w:val="single" w:sz="4" w:space="0" w:color="auto"/>
              <w:left w:val="nil"/>
              <w:bottom w:val="nil"/>
              <w:right w:val="nil"/>
            </w:tcBorders>
          </w:tcPr>
          <w:p>
            <w:pPr>
              <w:pStyle w:val="yTable"/>
              <w:spacing w:before="0"/>
              <w:rPr>
                <w:del w:id="5705" w:author="svcMRProcess" w:date="2019-04-02T15:51:00Z"/>
                <w:sz w:val="14"/>
              </w:rPr>
            </w:pPr>
          </w:p>
        </w:tc>
        <w:tc>
          <w:tcPr>
            <w:tcW w:w="4472" w:type="dxa"/>
            <w:tcBorders>
              <w:top w:val="single" w:sz="4" w:space="0" w:color="auto"/>
              <w:left w:val="nil"/>
              <w:bottom w:val="nil"/>
              <w:right w:val="nil"/>
            </w:tcBorders>
          </w:tcPr>
          <w:p>
            <w:pPr>
              <w:pStyle w:val="yTable"/>
              <w:spacing w:before="0"/>
              <w:rPr>
                <w:del w:id="5706" w:author="svcMRProcess" w:date="2019-04-02T15:51:00Z"/>
                <w:sz w:val="14"/>
              </w:rPr>
            </w:pPr>
          </w:p>
        </w:tc>
        <w:tc>
          <w:tcPr>
            <w:tcW w:w="1320" w:type="dxa"/>
            <w:tcBorders>
              <w:top w:val="single" w:sz="4" w:space="0" w:color="auto"/>
              <w:left w:val="nil"/>
              <w:bottom w:val="nil"/>
              <w:right w:val="nil"/>
            </w:tcBorders>
          </w:tcPr>
          <w:p>
            <w:pPr>
              <w:pStyle w:val="yTable"/>
              <w:spacing w:before="0"/>
              <w:jc w:val="center"/>
              <w:rPr>
                <w:del w:id="5707" w:author="svcMRProcess" w:date="2019-04-02T15:51:00Z"/>
                <w:sz w:val="14"/>
              </w:rPr>
            </w:pPr>
          </w:p>
        </w:tc>
      </w:tr>
      <w:tr>
        <w:trPr>
          <w:cantSplit/>
          <w:del w:id="5708" w:author="svcMRProcess" w:date="2019-04-02T15:51:00Z"/>
        </w:trPr>
        <w:tc>
          <w:tcPr>
            <w:tcW w:w="7200" w:type="dxa"/>
            <w:gridSpan w:val="3"/>
            <w:tcBorders>
              <w:top w:val="nil"/>
              <w:left w:val="nil"/>
              <w:bottom w:val="single" w:sz="4" w:space="0" w:color="auto"/>
              <w:right w:val="nil"/>
            </w:tcBorders>
          </w:tcPr>
          <w:p>
            <w:pPr>
              <w:pStyle w:val="yTable"/>
              <w:tabs>
                <w:tab w:val="left" w:pos="2517"/>
                <w:tab w:val="center" w:pos="3486"/>
              </w:tabs>
              <w:spacing w:before="0"/>
              <w:jc w:val="center"/>
              <w:rPr>
                <w:del w:id="5709" w:author="svcMRProcess" w:date="2019-04-02T15:51:00Z"/>
                <w:sz w:val="14"/>
              </w:rPr>
            </w:pPr>
            <w:del w:id="5710" w:author="svcMRProcess" w:date="2019-04-02T15:51:00Z">
              <w:r>
                <w:rPr>
                  <w:sz w:val="14"/>
                </w:rPr>
                <w:delText>PLANT DISEASES ACT, 1914-1969.</w:delText>
              </w:r>
            </w:del>
          </w:p>
        </w:tc>
      </w:tr>
      <w:tr>
        <w:trPr>
          <w:del w:id="5711" w:author="svcMRProcess" w:date="2019-04-02T15:51:00Z"/>
        </w:trPr>
        <w:tc>
          <w:tcPr>
            <w:tcW w:w="1408" w:type="dxa"/>
            <w:tcBorders>
              <w:top w:val="single" w:sz="4" w:space="0" w:color="auto"/>
              <w:left w:val="nil"/>
              <w:bottom w:val="single" w:sz="4" w:space="0" w:color="auto"/>
              <w:right w:val="nil"/>
            </w:tcBorders>
          </w:tcPr>
          <w:p>
            <w:pPr>
              <w:pStyle w:val="yTable"/>
              <w:spacing w:before="0"/>
              <w:jc w:val="center"/>
              <w:rPr>
                <w:del w:id="5712" w:author="svcMRProcess" w:date="2019-04-02T15:51:00Z"/>
                <w:sz w:val="14"/>
              </w:rPr>
            </w:pPr>
            <w:del w:id="5713" w:author="svcMRProcess" w:date="2019-04-02T15:51:00Z">
              <w:r>
                <w:rPr>
                  <w:sz w:val="14"/>
                </w:rPr>
                <w:delText>Provision amended</w:delText>
              </w:r>
            </w:del>
          </w:p>
        </w:tc>
        <w:tc>
          <w:tcPr>
            <w:tcW w:w="4472" w:type="dxa"/>
            <w:tcBorders>
              <w:top w:val="single" w:sz="4" w:space="0" w:color="auto"/>
              <w:left w:val="nil"/>
              <w:bottom w:val="single" w:sz="4" w:space="0" w:color="auto"/>
              <w:right w:val="nil"/>
            </w:tcBorders>
          </w:tcPr>
          <w:p>
            <w:pPr>
              <w:pStyle w:val="yTable"/>
              <w:spacing w:before="0"/>
              <w:jc w:val="center"/>
              <w:rPr>
                <w:del w:id="5714" w:author="svcMRProcess" w:date="2019-04-02T15:51:00Z"/>
                <w:sz w:val="14"/>
              </w:rPr>
            </w:pPr>
            <w:del w:id="5715" w:author="svcMRProcess" w:date="2019-04-02T15:51:00Z">
              <w:r>
                <w:rPr>
                  <w:sz w:val="14"/>
                </w:rPr>
                <w:delText>Amendment</w:delText>
              </w:r>
            </w:del>
          </w:p>
        </w:tc>
        <w:tc>
          <w:tcPr>
            <w:tcW w:w="1320" w:type="dxa"/>
            <w:tcBorders>
              <w:top w:val="single" w:sz="4" w:space="0" w:color="auto"/>
              <w:left w:val="nil"/>
              <w:bottom w:val="single" w:sz="4" w:space="0" w:color="auto"/>
              <w:right w:val="nil"/>
            </w:tcBorders>
          </w:tcPr>
          <w:p>
            <w:pPr>
              <w:pStyle w:val="yTable"/>
              <w:spacing w:before="0"/>
              <w:jc w:val="center"/>
              <w:rPr>
                <w:del w:id="5716" w:author="svcMRProcess" w:date="2019-04-02T15:51:00Z"/>
                <w:sz w:val="14"/>
              </w:rPr>
            </w:pPr>
            <w:del w:id="5717" w:author="svcMRProcess" w:date="2019-04-02T15:51:00Z">
              <w:r>
                <w:rPr>
                  <w:sz w:val="14"/>
                </w:rPr>
                <w:delText>Amendment number</w:delText>
              </w:r>
            </w:del>
          </w:p>
        </w:tc>
      </w:tr>
      <w:tr>
        <w:trPr>
          <w:del w:id="5718" w:author="svcMRProcess" w:date="2019-04-02T15:51:00Z"/>
        </w:trPr>
        <w:tc>
          <w:tcPr>
            <w:tcW w:w="1408" w:type="dxa"/>
            <w:tcBorders>
              <w:top w:val="single" w:sz="4" w:space="0" w:color="auto"/>
              <w:left w:val="nil"/>
              <w:bottom w:val="single" w:sz="4" w:space="0" w:color="auto"/>
              <w:right w:val="nil"/>
            </w:tcBorders>
          </w:tcPr>
          <w:p>
            <w:pPr>
              <w:pStyle w:val="yTable"/>
              <w:spacing w:before="0"/>
              <w:rPr>
                <w:del w:id="5719" w:author="svcMRProcess" w:date="2019-04-02T15:51:00Z"/>
                <w:sz w:val="14"/>
              </w:rPr>
            </w:pPr>
            <w:del w:id="5720" w:author="svcMRProcess" w:date="2019-04-02T15:51:00Z">
              <w:r>
                <w:rPr>
                  <w:sz w:val="14"/>
                </w:rPr>
                <w:delText>Section 39(2) ...</w:delText>
              </w:r>
            </w:del>
          </w:p>
          <w:p>
            <w:pPr>
              <w:pStyle w:val="yTable"/>
              <w:spacing w:before="0"/>
              <w:rPr>
                <w:del w:id="5721" w:author="svcMRProcess" w:date="2019-04-02T15:51:00Z"/>
                <w:sz w:val="14"/>
              </w:rPr>
            </w:pPr>
          </w:p>
          <w:p>
            <w:pPr>
              <w:pStyle w:val="yTable"/>
              <w:spacing w:before="0"/>
              <w:rPr>
                <w:del w:id="5722" w:author="svcMRProcess" w:date="2019-04-02T15:51:00Z"/>
                <w:sz w:val="14"/>
              </w:rPr>
            </w:pPr>
            <w:del w:id="5723" w:author="svcMRProcess" w:date="2019-04-02T15:51:00Z">
              <w:r>
                <w:rPr>
                  <w:sz w:val="14"/>
                </w:rPr>
                <w:delText>Section 39(2) ...</w:delText>
              </w:r>
            </w:del>
          </w:p>
          <w:p>
            <w:pPr>
              <w:pStyle w:val="yTable"/>
              <w:spacing w:before="0"/>
              <w:rPr>
                <w:del w:id="5724" w:author="svcMRProcess" w:date="2019-04-02T15:51:00Z"/>
                <w:sz w:val="14"/>
              </w:rPr>
            </w:pPr>
          </w:p>
          <w:p>
            <w:pPr>
              <w:pStyle w:val="yTable"/>
              <w:spacing w:before="0"/>
              <w:rPr>
                <w:del w:id="5725" w:author="svcMRProcess" w:date="2019-04-02T15:51:00Z"/>
                <w:sz w:val="14"/>
              </w:rPr>
            </w:pPr>
            <w:del w:id="5726" w:author="svcMRProcess" w:date="2019-04-02T15:51:00Z">
              <w:r>
                <w:rPr>
                  <w:sz w:val="14"/>
                </w:rPr>
                <w:delText>Section 39(2) ...</w:delText>
              </w:r>
            </w:del>
          </w:p>
        </w:tc>
        <w:tc>
          <w:tcPr>
            <w:tcW w:w="4472" w:type="dxa"/>
            <w:tcBorders>
              <w:top w:val="single" w:sz="4" w:space="0" w:color="auto"/>
              <w:left w:val="nil"/>
              <w:bottom w:val="single" w:sz="4" w:space="0" w:color="auto"/>
              <w:right w:val="nil"/>
            </w:tcBorders>
          </w:tcPr>
          <w:p>
            <w:pPr>
              <w:pStyle w:val="yTable"/>
              <w:spacing w:before="0"/>
              <w:rPr>
                <w:del w:id="5727" w:author="svcMRProcess" w:date="2019-04-02T15:51:00Z"/>
                <w:sz w:val="14"/>
              </w:rPr>
            </w:pPr>
            <w:del w:id="5728" w:author="svcMRProcess" w:date="2019-04-02T15:51:00Z">
              <w:r>
                <w:rPr>
                  <w:sz w:val="14"/>
                </w:rPr>
                <w:delText>Delete “one acre” in lines 1 and 2 of subparagraph (v) of paragraph (c), substitute “4000 square metres” .....................................................................</w:delText>
              </w:r>
            </w:del>
          </w:p>
          <w:p>
            <w:pPr>
              <w:pStyle w:val="yTable"/>
              <w:spacing w:before="0"/>
              <w:rPr>
                <w:del w:id="5729" w:author="svcMRProcess" w:date="2019-04-02T15:51:00Z"/>
                <w:sz w:val="14"/>
              </w:rPr>
            </w:pPr>
            <w:del w:id="5730" w:author="svcMRProcess" w:date="2019-04-02T15:51:00Z">
              <w:r>
                <w:rPr>
                  <w:sz w:val="14"/>
                </w:rPr>
                <w:delText>Delete “acre” in line 3 of subparagraph (v) of paragraph (c), substitute “4000 square metres” .....................................................................................</w:delText>
              </w:r>
            </w:del>
          </w:p>
          <w:p>
            <w:pPr>
              <w:pStyle w:val="yTable"/>
              <w:spacing w:before="0"/>
              <w:rPr>
                <w:del w:id="5731" w:author="svcMRProcess" w:date="2019-04-02T15:51:00Z"/>
                <w:sz w:val="14"/>
              </w:rPr>
            </w:pPr>
            <w:del w:id="5732" w:author="svcMRProcess" w:date="2019-04-02T15:51:00Z">
              <w:r>
                <w:rPr>
                  <w:sz w:val="14"/>
                </w:rPr>
                <w:delText>Delete “an acre” in line 5 of subparagraph (v) of paragraph (c), substitute “4000 square metres” .....................................................................................</w:delText>
              </w:r>
            </w:del>
          </w:p>
        </w:tc>
        <w:tc>
          <w:tcPr>
            <w:tcW w:w="1320" w:type="dxa"/>
            <w:tcBorders>
              <w:top w:val="single" w:sz="4" w:space="0" w:color="auto"/>
              <w:left w:val="nil"/>
              <w:bottom w:val="single" w:sz="4" w:space="0" w:color="auto"/>
              <w:right w:val="nil"/>
            </w:tcBorders>
          </w:tcPr>
          <w:p>
            <w:pPr>
              <w:pStyle w:val="yTable"/>
              <w:spacing w:before="0"/>
              <w:jc w:val="center"/>
              <w:rPr>
                <w:del w:id="5733" w:author="svcMRProcess" w:date="2019-04-02T15:51:00Z"/>
                <w:sz w:val="14"/>
              </w:rPr>
            </w:pPr>
            <w:del w:id="5734" w:author="svcMRProcess" w:date="2019-04-02T15:51:00Z">
              <w:r>
                <w:rPr>
                  <w:sz w:val="14"/>
                </w:rPr>
                <w:delText>1</w:delText>
              </w:r>
            </w:del>
          </w:p>
          <w:p>
            <w:pPr>
              <w:pStyle w:val="yTable"/>
              <w:spacing w:before="0"/>
              <w:jc w:val="center"/>
              <w:rPr>
                <w:del w:id="5735" w:author="svcMRProcess" w:date="2019-04-02T15:51:00Z"/>
                <w:sz w:val="14"/>
              </w:rPr>
            </w:pPr>
          </w:p>
          <w:p>
            <w:pPr>
              <w:pStyle w:val="yTable"/>
              <w:spacing w:before="0"/>
              <w:jc w:val="center"/>
              <w:rPr>
                <w:del w:id="5736" w:author="svcMRProcess" w:date="2019-04-02T15:51:00Z"/>
                <w:sz w:val="14"/>
              </w:rPr>
            </w:pPr>
            <w:del w:id="5737" w:author="svcMRProcess" w:date="2019-04-02T15:51:00Z">
              <w:r>
                <w:rPr>
                  <w:sz w:val="14"/>
                </w:rPr>
                <w:delText>2</w:delText>
              </w:r>
            </w:del>
          </w:p>
          <w:p>
            <w:pPr>
              <w:pStyle w:val="yTable"/>
              <w:spacing w:before="0"/>
              <w:jc w:val="center"/>
              <w:rPr>
                <w:del w:id="5738" w:author="svcMRProcess" w:date="2019-04-02T15:51:00Z"/>
                <w:sz w:val="14"/>
              </w:rPr>
            </w:pPr>
          </w:p>
          <w:p>
            <w:pPr>
              <w:pStyle w:val="yTable"/>
              <w:spacing w:before="0"/>
              <w:jc w:val="center"/>
              <w:rPr>
                <w:del w:id="5739" w:author="svcMRProcess" w:date="2019-04-02T15:51:00Z"/>
                <w:sz w:val="14"/>
              </w:rPr>
            </w:pPr>
            <w:del w:id="5740" w:author="svcMRProcess" w:date="2019-04-02T15:51:00Z">
              <w:r>
                <w:rPr>
                  <w:sz w:val="14"/>
                </w:rPr>
                <w:delText>3</w:delText>
              </w:r>
            </w:del>
          </w:p>
        </w:tc>
      </w:tr>
      <w:tr>
        <w:trPr>
          <w:del w:id="5741" w:author="svcMRProcess" w:date="2019-04-02T15:51:00Z"/>
        </w:trPr>
        <w:tc>
          <w:tcPr>
            <w:tcW w:w="1408" w:type="dxa"/>
            <w:tcBorders>
              <w:top w:val="single" w:sz="4" w:space="0" w:color="auto"/>
              <w:left w:val="nil"/>
              <w:bottom w:val="nil"/>
              <w:right w:val="nil"/>
            </w:tcBorders>
          </w:tcPr>
          <w:p>
            <w:pPr>
              <w:pStyle w:val="yTable"/>
              <w:spacing w:before="0"/>
              <w:rPr>
                <w:del w:id="5742" w:author="svcMRProcess" w:date="2019-04-02T15:51:00Z"/>
                <w:sz w:val="14"/>
              </w:rPr>
            </w:pPr>
          </w:p>
        </w:tc>
        <w:tc>
          <w:tcPr>
            <w:tcW w:w="4472" w:type="dxa"/>
            <w:tcBorders>
              <w:top w:val="single" w:sz="4" w:space="0" w:color="auto"/>
              <w:left w:val="nil"/>
              <w:bottom w:val="nil"/>
              <w:right w:val="nil"/>
            </w:tcBorders>
          </w:tcPr>
          <w:p>
            <w:pPr>
              <w:pStyle w:val="yTable"/>
              <w:spacing w:before="0"/>
              <w:rPr>
                <w:del w:id="5743" w:author="svcMRProcess" w:date="2019-04-02T15:51:00Z"/>
                <w:sz w:val="14"/>
              </w:rPr>
            </w:pPr>
          </w:p>
        </w:tc>
        <w:tc>
          <w:tcPr>
            <w:tcW w:w="1320" w:type="dxa"/>
            <w:tcBorders>
              <w:top w:val="single" w:sz="4" w:space="0" w:color="auto"/>
              <w:left w:val="nil"/>
              <w:bottom w:val="nil"/>
              <w:right w:val="nil"/>
            </w:tcBorders>
          </w:tcPr>
          <w:p>
            <w:pPr>
              <w:pStyle w:val="yTable"/>
              <w:spacing w:before="0"/>
              <w:jc w:val="center"/>
              <w:rPr>
                <w:del w:id="5744" w:author="svcMRProcess" w:date="2019-04-02T15:51:00Z"/>
                <w:sz w:val="14"/>
              </w:rPr>
            </w:pPr>
          </w:p>
        </w:tc>
      </w:tr>
      <w:tr>
        <w:trPr>
          <w:cantSplit/>
          <w:del w:id="5745" w:author="svcMRProcess" w:date="2019-04-02T15:51:00Z"/>
        </w:trPr>
        <w:tc>
          <w:tcPr>
            <w:tcW w:w="7200" w:type="dxa"/>
            <w:gridSpan w:val="3"/>
            <w:tcBorders>
              <w:top w:val="nil"/>
              <w:left w:val="nil"/>
              <w:bottom w:val="single" w:sz="4" w:space="0" w:color="auto"/>
              <w:right w:val="nil"/>
            </w:tcBorders>
          </w:tcPr>
          <w:p>
            <w:pPr>
              <w:pStyle w:val="yTable"/>
              <w:tabs>
                <w:tab w:val="left" w:pos="2517"/>
                <w:tab w:val="center" w:pos="3486"/>
              </w:tabs>
              <w:spacing w:before="0"/>
              <w:jc w:val="center"/>
              <w:rPr>
                <w:del w:id="5746" w:author="svcMRProcess" w:date="2019-04-02T15:51:00Z"/>
                <w:sz w:val="14"/>
              </w:rPr>
            </w:pPr>
            <w:del w:id="5747" w:author="svcMRProcess" w:date="2019-04-02T15:51:00Z">
              <w:r>
                <w:rPr>
                  <w:sz w:val="14"/>
                </w:rPr>
                <w:delText>PLANT DISEASES (REGISTRATION FEES) ACT, 1941-1958.</w:delText>
              </w:r>
            </w:del>
          </w:p>
        </w:tc>
      </w:tr>
      <w:tr>
        <w:trPr>
          <w:del w:id="5748" w:author="svcMRProcess" w:date="2019-04-02T15:51:00Z"/>
        </w:trPr>
        <w:tc>
          <w:tcPr>
            <w:tcW w:w="1408" w:type="dxa"/>
            <w:tcBorders>
              <w:top w:val="single" w:sz="4" w:space="0" w:color="auto"/>
              <w:left w:val="nil"/>
              <w:bottom w:val="single" w:sz="4" w:space="0" w:color="auto"/>
              <w:right w:val="nil"/>
            </w:tcBorders>
          </w:tcPr>
          <w:p>
            <w:pPr>
              <w:pStyle w:val="yTable"/>
              <w:spacing w:before="0"/>
              <w:jc w:val="center"/>
              <w:rPr>
                <w:del w:id="5749" w:author="svcMRProcess" w:date="2019-04-02T15:51:00Z"/>
                <w:sz w:val="14"/>
              </w:rPr>
            </w:pPr>
            <w:del w:id="5750" w:author="svcMRProcess" w:date="2019-04-02T15:51:00Z">
              <w:r>
                <w:rPr>
                  <w:sz w:val="14"/>
                </w:rPr>
                <w:delText>Provision amended</w:delText>
              </w:r>
            </w:del>
          </w:p>
        </w:tc>
        <w:tc>
          <w:tcPr>
            <w:tcW w:w="4472" w:type="dxa"/>
            <w:tcBorders>
              <w:top w:val="single" w:sz="4" w:space="0" w:color="auto"/>
              <w:left w:val="nil"/>
              <w:bottom w:val="single" w:sz="4" w:space="0" w:color="auto"/>
              <w:right w:val="nil"/>
            </w:tcBorders>
          </w:tcPr>
          <w:p>
            <w:pPr>
              <w:pStyle w:val="yTable"/>
              <w:spacing w:before="0"/>
              <w:jc w:val="center"/>
              <w:rPr>
                <w:del w:id="5751" w:author="svcMRProcess" w:date="2019-04-02T15:51:00Z"/>
                <w:sz w:val="14"/>
              </w:rPr>
            </w:pPr>
            <w:del w:id="5752" w:author="svcMRProcess" w:date="2019-04-02T15:51:00Z">
              <w:r>
                <w:rPr>
                  <w:sz w:val="14"/>
                </w:rPr>
                <w:delText>Amendment</w:delText>
              </w:r>
            </w:del>
          </w:p>
        </w:tc>
        <w:tc>
          <w:tcPr>
            <w:tcW w:w="1320" w:type="dxa"/>
            <w:tcBorders>
              <w:top w:val="single" w:sz="4" w:space="0" w:color="auto"/>
              <w:left w:val="nil"/>
              <w:bottom w:val="single" w:sz="4" w:space="0" w:color="auto"/>
              <w:right w:val="nil"/>
            </w:tcBorders>
          </w:tcPr>
          <w:p>
            <w:pPr>
              <w:pStyle w:val="yTable"/>
              <w:spacing w:before="0"/>
              <w:jc w:val="center"/>
              <w:rPr>
                <w:del w:id="5753" w:author="svcMRProcess" w:date="2019-04-02T15:51:00Z"/>
                <w:sz w:val="14"/>
              </w:rPr>
            </w:pPr>
            <w:del w:id="5754" w:author="svcMRProcess" w:date="2019-04-02T15:51:00Z">
              <w:r>
                <w:rPr>
                  <w:sz w:val="14"/>
                </w:rPr>
                <w:delText>Amendment number</w:delText>
              </w:r>
            </w:del>
          </w:p>
        </w:tc>
      </w:tr>
      <w:tr>
        <w:trPr>
          <w:del w:id="5755" w:author="svcMRProcess" w:date="2019-04-02T15:51:00Z"/>
        </w:trPr>
        <w:tc>
          <w:tcPr>
            <w:tcW w:w="1408" w:type="dxa"/>
            <w:tcBorders>
              <w:top w:val="single" w:sz="4" w:space="0" w:color="auto"/>
              <w:left w:val="nil"/>
              <w:bottom w:val="single" w:sz="4" w:space="0" w:color="auto"/>
              <w:right w:val="nil"/>
            </w:tcBorders>
          </w:tcPr>
          <w:p>
            <w:pPr>
              <w:pStyle w:val="yTable"/>
              <w:spacing w:before="0"/>
              <w:rPr>
                <w:del w:id="5756" w:author="svcMRProcess" w:date="2019-04-02T15:51:00Z"/>
                <w:sz w:val="14"/>
              </w:rPr>
            </w:pPr>
            <w:del w:id="5757" w:author="svcMRProcess" w:date="2019-04-02T15:51:00Z">
              <w:r>
                <w:rPr>
                  <w:sz w:val="14"/>
                </w:rPr>
                <w:delText>Section 4(1) ...</w:delText>
              </w:r>
            </w:del>
          </w:p>
          <w:p>
            <w:pPr>
              <w:pStyle w:val="yTable"/>
              <w:spacing w:before="0"/>
              <w:rPr>
                <w:del w:id="5758" w:author="svcMRProcess" w:date="2019-04-02T15:51:00Z"/>
                <w:sz w:val="14"/>
              </w:rPr>
            </w:pPr>
            <w:del w:id="5759" w:author="svcMRProcess" w:date="2019-04-02T15:51:00Z">
              <w:r>
                <w:rPr>
                  <w:sz w:val="14"/>
                </w:rPr>
                <w:delText>Section 4(1) ...</w:delText>
              </w:r>
            </w:del>
          </w:p>
          <w:p>
            <w:pPr>
              <w:pStyle w:val="yTable"/>
              <w:spacing w:before="0"/>
              <w:rPr>
                <w:del w:id="5760" w:author="svcMRProcess" w:date="2019-04-02T15:51:00Z"/>
                <w:sz w:val="14"/>
              </w:rPr>
            </w:pPr>
            <w:del w:id="5761" w:author="svcMRProcess" w:date="2019-04-02T15:51:00Z">
              <w:r>
                <w:rPr>
                  <w:sz w:val="14"/>
                </w:rPr>
                <w:delText>Section 4(1) ...</w:delText>
              </w:r>
            </w:del>
          </w:p>
          <w:p>
            <w:pPr>
              <w:pStyle w:val="yTable"/>
              <w:spacing w:before="0"/>
              <w:rPr>
                <w:del w:id="5762" w:author="svcMRProcess" w:date="2019-04-02T15:51:00Z"/>
                <w:sz w:val="14"/>
              </w:rPr>
            </w:pPr>
          </w:p>
          <w:p>
            <w:pPr>
              <w:pStyle w:val="yTable"/>
              <w:spacing w:before="0"/>
              <w:rPr>
                <w:del w:id="5763" w:author="svcMRProcess" w:date="2019-04-02T15:51:00Z"/>
                <w:sz w:val="14"/>
              </w:rPr>
            </w:pPr>
            <w:del w:id="5764" w:author="svcMRProcess" w:date="2019-04-02T15:51:00Z">
              <w:r>
                <w:rPr>
                  <w:sz w:val="14"/>
                </w:rPr>
                <w:delText>Section 4(3) ...</w:delText>
              </w:r>
            </w:del>
          </w:p>
          <w:p>
            <w:pPr>
              <w:pStyle w:val="yTable"/>
              <w:spacing w:before="0"/>
              <w:rPr>
                <w:del w:id="5765" w:author="svcMRProcess" w:date="2019-04-02T15:51:00Z"/>
                <w:sz w:val="14"/>
              </w:rPr>
            </w:pPr>
          </w:p>
          <w:p>
            <w:pPr>
              <w:pStyle w:val="yTable"/>
              <w:spacing w:before="0"/>
              <w:rPr>
                <w:del w:id="5766" w:author="svcMRProcess" w:date="2019-04-02T15:51:00Z"/>
                <w:sz w:val="14"/>
              </w:rPr>
            </w:pPr>
            <w:del w:id="5767" w:author="svcMRProcess" w:date="2019-04-02T15:51:00Z">
              <w:r>
                <w:rPr>
                  <w:sz w:val="14"/>
                </w:rPr>
                <w:delText>Section 4(3) ...</w:delText>
              </w:r>
            </w:del>
          </w:p>
        </w:tc>
        <w:tc>
          <w:tcPr>
            <w:tcW w:w="4472" w:type="dxa"/>
            <w:tcBorders>
              <w:top w:val="single" w:sz="4" w:space="0" w:color="auto"/>
              <w:left w:val="nil"/>
              <w:bottom w:val="single" w:sz="4" w:space="0" w:color="auto"/>
              <w:right w:val="nil"/>
            </w:tcBorders>
          </w:tcPr>
          <w:p>
            <w:pPr>
              <w:pStyle w:val="yTable"/>
              <w:spacing w:before="0"/>
              <w:rPr>
                <w:del w:id="5768" w:author="svcMRProcess" w:date="2019-04-02T15:51:00Z"/>
                <w:sz w:val="14"/>
              </w:rPr>
            </w:pPr>
            <w:del w:id="5769" w:author="svcMRProcess" w:date="2019-04-02T15:51:00Z">
              <w:r>
                <w:rPr>
                  <w:sz w:val="14"/>
                </w:rPr>
                <w:delText>Delete “each acre”, substitute “each 4000 square metres” ............................</w:delText>
              </w:r>
            </w:del>
          </w:p>
          <w:p>
            <w:pPr>
              <w:pStyle w:val="yTable"/>
              <w:spacing w:before="0"/>
              <w:rPr>
                <w:del w:id="5770" w:author="svcMRProcess" w:date="2019-04-02T15:51:00Z"/>
                <w:sz w:val="14"/>
              </w:rPr>
            </w:pPr>
            <w:del w:id="5771" w:author="svcMRProcess" w:date="2019-04-02T15:51:00Z">
              <w:r>
                <w:rPr>
                  <w:sz w:val="14"/>
                </w:rPr>
                <w:delText>Delete “an acre”, substitute “4000 square metres” ........................................</w:delText>
              </w:r>
            </w:del>
          </w:p>
          <w:p>
            <w:pPr>
              <w:pStyle w:val="yTable"/>
              <w:spacing w:before="0"/>
              <w:rPr>
                <w:del w:id="5772" w:author="svcMRProcess" w:date="2019-04-02T15:51:00Z"/>
                <w:sz w:val="14"/>
              </w:rPr>
            </w:pPr>
            <w:del w:id="5773" w:author="svcMRProcess" w:date="2019-04-02T15:51:00Z">
              <w:r>
                <w:rPr>
                  <w:sz w:val="14"/>
                </w:rPr>
                <w:delText>Delete “one acre” in line 5 of paragraph (A) of the proviso, substitute “4000 square metres” .....................................................................................</w:delText>
              </w:r>
            </w:del>
          </w:p>
          <w:p>
            <w:pPr>
              <w:pStyle w:val="yTable"/>
              <w:spacing w:before="0"/>
              <w:rPr>
                <w:del w:id="5774" w:author="svcMRProcess" w:date="2019-04-02T15:51:00Z"/>
                <w:sz w:val="14"/>
              </w:rPr>
            </w:pPr>
            <w:del w:id="5775" w:author="svcMRProcess" w:date="2019-04-02T15:51:00Z">
              <w:r>
                <w:rPr>
                  <w:sz w:val="14"/>
                </w:rPr>
                <w:delText>Delete “one acre” in line 1 of paragraph (a), substitute “4000 square metres” ...........................................................................................................</w:delText>
              </w:r>
            </w:del>
          </w:p>
          <w:p>
            <w:pPr>
              <w:pStyle w:val="yTable"/>
              <w:spacing w:before="0"/>
              <w:rPr>
                <w:del w:id="5776" w:author="svcMRProcess" w:date="2019-04-02T15:51:00Z"/>
                <w:sz w:val="14"/>
              </w:rPr>
            </w:pPr>
            <w:del w:id="5777" w:author="svcMRProcess" w:date="2019-04-02T15:51:00Z">
              <w:r>
                <w:rPr>
                  <w:sz w:val="14"/>
                </w:rPr>
                <w:delText>Delete “one acre” in line 5 of subparagraph (i) of paragraph (a), substitute “4000 square metres” .....................................................................................</w:delText>
              </w:r>
            </w:del>
          </w:p>
        </w:tc>
        <w:tc>
          <w:tcPr>
            <w:tcW w:w="1320" w:type="dxa"/>
            <w:tcBorders>
              <w:top w:val="single" w:sz="4" w:space="0" w:color="auto"/>
              <w:left w:val="nil"/>
              <w:bottom w:val="single" w:sz="4" w:space="0" w:color="auto"/>
              <w:right w:val="nil"/>
            </w:tcBorders>
          </w:tcPr>
          <w:p>
            <w:pPr>
              <w:pStyle w:val="yTable"/>
              <w:spacing w:before="0"/>
              <w:jc w:val="center"/>
              <w:rPr>
                <w:del w:id="5778" w:author="svcMRProcess" w:date="2019-04-02T15:51:00Z"/>
                <w:sz w:val="14"/>
              </w:rPr>
            </w:pPr>
            <w:del w:id="5779" w:author="svcMRProcess" w:date="2019-04-02T15:51:00Z">
              <w:r>
                <w:rPr>
                  <w:sz w:val="14"/>
                </w:rPr>
                <w:delText>1</w:delText>
              </w:r>
            </w:del>
          </w:p>
          <w:p>
            <w:pPr>
              <w:pStyle w:val="yTable"/>
              <w:spacing w:before="0"/>
              <w:jc w:val="center"/>
              <w:rPr>
                <w:del w:id="5780" w:author="svcMRProcess" w:date="2019-04-02T15:51:00Z"/>
                <w:sz w:val="14"/>
              </w:rPr>
            </w:pPr>
            <w:del w:id="5781" w:author="svcMRProcess" w:date="2019-04-02T15:51:00Z">
              <w:r>
                <w:rPr>
                  <w:sz w:val="14"/>
                </w:rPr>
                <w:delText>2</w:delText>
              </w:r>
            </w:del>
          </w:p>
          <w:p>
            <w:pPr>
              <w:pStyle w:val="yTable"/>
              <w:spacing w:before="0"/>
              <w:jc w:val="center"/>
              <w:rPr>
                <w:del w:id="5782" w:author="svcMRProcess" w:date="2019-04-02T15:51:00Z"/>
                <w:sz w:val="14"/>
              </w:rPr>
            </w:pPr>
            <w:del w:id="5783" w:author="svcMRProcess" w:date="2019-04-02T15:51:00Z">
              <w:r>
                <w:rPr>
                  <w:sz w:val="14"/>
                </w:rPr>
                <w:delText>3</w:delText>
              </w:r>
            </w:del>
          </w:p>
          <w:p>
            <w:pPr>
              <w:pStyle w:val="yTable"/>
              <w:spacing w:before="0"/>
              <w:jc w:val="center"/>
              <w:rPr>
                <w:del w:id="5784" w:author="svcMRProcess" w:date="2019-04-02T15:51:00Z"/>
                <w:sz w:val="14"/>
              </w:rPr>
            </w:pPr>
          </w:p>
          <w:p>
            <w:pPr>
              <w:pStyle w:val="yTable"/>
              <w:spacing w:before="0"/>
              <w:jc w:val="center"/>
              <w:rPr>
                <w:del w:id="5785" w:author="svcMRProcess" w:date="2019-04-02T15:51:00Z"/>
                <w:sz w:val="14"/>
              </w:rPr>
            </w:pPr>
            <w:del w:id="5786" w:author="svcMRProcess" w:date="2019-04-02T15:51:00Z">
              <w:r>
                <w:rPr>
                  <w:sz w:val="14"/>
                </w:rPr>
                <w:delText>4</w:delText>
              </w:r>
            </w:del>
          </w:p>
          <w:p>
            <w:pPr>
              <w:pStyle w:val="yTable"/>
              <w:spacing w:before="0"/>
              <w:jc w:val="center"/>
              <w:rPr>
                <w:del w:id="5787" w:author="svcMRProcess" w:date="2019-04-02T15:51:00Z"/>
                <w:sz w:val="14"/>
              </w:rPr>
            </w:pPr>
          </w:p>
          <w:p>
            <w:pPr>
              <w:pStyle w:val="yTable"/>
              <w:spacing w:before="0"/>
              <w:jc w:val="center"/>
              <w:rPr>
                <w:del w:id="5788" w:author="svcMRProcess" w:date="2019-04-02T15:51:00Z"/>
                <w:sz w:val="14"/>
              </w:rPr>
            </w:pPr>
            <w:del w:id="5789" w:author="svcMRProcess" w:date="2019-04-02T15:51:00Z">
              <w:r>
                <w:rPr>
                  <w:sz w:val="14"/>
                </w:rPr>
                <w:delText>5</w:delText>
              </w:r>
            </w:del>
          </w:p>
        </w:tc>
      </w:tr>
      <w:tr>
        <w:trPr>
          <w:del w:id="5790" w:author="svcMRProcess" w:date="2019-04-02T15:51:00Z"/>
        </w:trPr>
        <w:tc>
          <w:tcPr>
            <w:tcW w:w="1408" w:type="dxa"/>
            <w:tcBorders>
              <w:top w:val="single" w:sz="4" w:space="0" w:color="auto"/>
              <w:left w:val="nil"/>
              <w:bottom w:val="nil"/>
              <w:right w:val="nil"/>
            </w:tcBorders>
          </w:tcPr>
          <w:p>
            <w:pPr>
              <w:pStyle w:val="yTable"/>
              <w:spacing w:before="0"/>
              <w:rPr>
                <w:del w:id="5791" w:author="svcMRProcess" w:date="2019-04-02T15:51:00Z"/>
                <w:sz w:val="14"/>
              </w:rPr>
            </w:pPr>
          </w:p>
        </w:tc>
        <w:tc>
          <w:tcPr>
            <w:tcW w:w="4472" w:type="dxa"/>
            <w:tcBorders>
              <w:top w:val="single" w:sz="4" w:space="0" w:color="auto"/>
              <w:left w:val="nil"/>
              <w:bottom w:val="nil"/>
              <w:right w:val="nil"/>
            </w:tcBorders>
          </w:tcPr>
          <w:p>
            <w:pPr>
              <w:pStyle w:val="yTable"/>
              <w:spacing w:before="0"/>
              <w:rPr>
                <w:del w:id="5792" w:author="svcMRProcess" w:date="2019-04-02T15:51:00Z"/>
                <w:sz w:val="14"/>
              </w:rPr>
            </w:pPr>
          </w:p>
        </w:tc>
        <w:tc>
          <w:tcPr>
            <w:tcW w:w="1320" w:type="dxa"/>
            <w:tcBorders>
              <w:top w:val="single" w:sz="4" w:space="0" w:color="auto"/>
              <w:left w:val="nil"/>
              <w:bottom w:val="nil"/>
              <w:right w:val="nil"/>
            </w:tcBorders>
          </w:tcPr>
          <w:p>
            <w:pPr>
              <w:pStyle w:val="yTable"/>
              <w:spacing w:before="0"/>
              <w:jc w:val="center"/>
              <w:rPr>
                <w:del w:id="5793" w:author="svcMRProcess" w:date="2019-04-02T15:51:00Z"/>
                <w:sz w:val="14"/>
              </w:rPr>
            </w:pPr>
          </w:p>
        </w:tc>
      </w:tr>
      <w:tr>
        <w:trPr>
          <w:cantSplit/>
          <w:del w:id="5794" w:author="svcMRProcess" w:date="2019-04-02T15:51:00Z"/>
        </w:trPr>
        <w:tc>
          <w:tcPr>
            <w:tcW w:w="7200" w:type="dxa"/>
            <w:gridSpan w:val="3"/>
            <w:tcBorders>
              <w:top w:val="nil"/>
              <w:left w:val="nil"/>
              <w:bottom w:val="single" w:sz="4" w:space="0" w:color="auto"/>
              <w:right w:val="nil"/>
            </w:tcBorders>
          </w:tcPr>
          <w:p>
            <w:pPr>
              <w:pStyle w:val="yTable"/>
              <w:tabs>
                <w:tab w:val="left" w:pos="2517"/>
                <w:tab w:val="center" w:pos="3486"/>
              </w:tabs>
              <w:spacing w:before="0"/>
              <w:jc w:val="center"/>
              <w:rPr>
                <w:del w:id="5795" w:author="svcMRProcess" w:date="2019-04-02T15:51:00Z"/>
                <w:sz w:val="14"/>
              </w:rPr>
            </w:pPr>
            <w:del w:id="5796" w:author="svcMRProcess" w:date="2019-04-02T15:51:00Z">
              <w:r>
                <w:rPr>
                  <w:sz w:val="14"/>
                </w:rPr>
                <w:delText>POTATO GROWING INDUSTRY TRUST FUND ACT, 1947-1966.</w:delText>
              </w:r>
            </w:del>
          </w:p>
        </w:tc>
      </w:tr>
      <w:tr>
        <w:trPr>
          <w:del w:id="5797" w:author="svcMRProcess" w:date="2019-04-02T15:51:00Z"/>
        </w:trPr>
        <w:tc>
          <w:tcPr>
            <w:tcW w:w="1408" w:type="dxa"/>
            <w:tcBorders>
              <w:top w:val="single" w:sz="4" w:space="0" w:color="auto"/>
              <w:left w:val="nil"/>
              <w:bottom w:val="single" w:sz="4" w:space="0" w:color="auto"/>
              <w:right w:val="nil"/>
            </w:tcBorders>
          </w:tcPr>
          <w:p>
            <w:pPr>
              <w:pStyle w:val="yTable"/>
              <w:spacing w:before="0"/>
              <w:jc w:val="center"/>
              <w:rPr>
                <w:del w:id="5798" w:author="svcMRProcess" w:date="2019-04-02T15:51:00Z"/>
                <w:sz w:val="14"/>
              </w:rPr>
            </w:pPr>
            <w:del w:id="5799" w:author="svcMRProcess" w:date="2019-04-02T15:51:00Z">
              <w:r>
                <w:rPr>
                  <w:sz w:val="14"/>
                </w:rPr>
                <w:delText>Provision amended</w:delText>
              </w:r>
            </w:del>
          </w:p>
        </w:tc>
        <w:tc>
          <w:tcPr>
            <w:tcW w:w="4472" w:type="dxa"/>
            <w:tcBorders>
              <w:top w:val="single" w:sz="4" w:space="0" w:color="auto"/>
              <w:left w:val="nil"/>
              <w:bottom w:val="single" w:sz="4" w:space="0" w:color="auto"/>
              <w:right w:val="nil"/>
            </w:tcBorders>
          </w:tcPr>
          <w:p>
            <w:pPr>
              <w:pStyle w:val="yTable"/>
              <w:spacing w:before="0"/>
              <w:jc w:val="center"/>
              <w:rPr>
                <w:del w:id="5800" w:author="svcMRProcess" w:date="2019-04-02T15:51:00Z"/>
                <w:sz w:val="14"/>
              </w:rPr>
            </w:pPr>
            <w:del w:id="5801" w:author="svcMRProcess" w:date="2019-04-02T15:51:00Z">
              <w:r>
                <w:rPr>
                  <w:sz w:val="14"/>
                </w:rPr>
                <w:delText>Amendment</w:delText>
              </w:r>
            </w:del>
          </w:p>
        </w:tc>
        <w:tc>
          <w:tcPr>
            <w:tcW w:w="1320" w:type="dxa"/>
            <w:tcBorders>
              <w:top w:val="single" w:sz="4" w:space="0" w:color="auto"/>
              <w:left w:val="nil"/>
              <w:bottom w:val="single" w:sz="4" w:space="0" w:color="auto"/>
              <w:right w:val="nil"/>
            </w:tcBorders>
          </w:tcPr>
          <w:p>
            <w:pPr>
              <w:pStyle w:val="yTable"/>
              <w:spacing w:before="0"/>
              <w:jc w:val="center"/>
              <w:rPr>
                <w:del w:id="5802" w:author="svcMRProcess" w:date="2019-04-02T15:51:00Z"/>
                <w:sz w:val="14"/>
              </w:rPr>
            </w:pPr>
            <w:del w:id="5803" w:author="svcMRProcess" w:date="2019-04-02T15:51:00Z">
              <w:r>
                <w:rPr>
                  <w:sz w:val="14"/>
                </w:rPr>
                <w:delText>Amendment number</w:delText>
              </w:r>
            </w:del>
          </w:p>
        </w:tc>
      </w:tr>
      <w:tr>
        <w:trPr>
          <w:del w:id="5804" w:author="svcMRProcess" w:date="2019-04-02T15:51:00Z"/>
        </w:trPr>
        <w:tc>
          <w:tcPr>
            <w:tcW w:w="1408" w:type="dxa"/>
            <w:tcBorders>
              <w:top w:val="single" w:sz="4" w:space="0" w:color="auto"/>
              <w:left w:val="nil"/>
              <w:bottom w:val="single" w:sz="4" w:space="0" w:color="auto"/>
              <w:right w:val="nil"/>
            </w:tcBorders>
          </w:tcPr>
          <w:p>
            <w:pPr>
              <w:pStyle w:val="yTable"/>
              <w:spacing w:before="0"/>
              <w:rPr>
                <w:del w:id="5805" w:author="svcMRProcess" w:date="2019-04-02T15:51:00Z"/>
                <w:sz w:val="14"/>
              </w:rPr>
            </w:pPr>
            <w:del w:id="5806" w:author="svcMRProcess" w:date="2019-04-02T15:51:00Z">
              <w:r>
                <w:rPr>
                  <w:sz w:val="14"/>
                </w:rPr>
                <w:delText>Section 4 ...</w:delText>
              </w:r>
            </w:del>
          </w:p>
          <w:p>
            <w:pPr>
              <w:pStyle w:val="yTable"/>
              <w:spacing w:before="0"/>
              <w:rPr>
                <w:del w:id="5807" w:author="svcMRProcess" w:date="2019-04-02T15:51:00Z"/>
                <w:sz w:val="14"/>
              </w:rPr>
            </w:pPr>
          </w:p>
          <w:p>
            <w:pPr>
              <w:pStyle w:val="yTable"/>
              <w:spacing w:before="0"/>
              <w:rPr>
                <w:del w:id="5808" w:author="svcMRProcess" w:date="2019-04-02T15:51:00Z"/>
                <w:sz w:val="14"/>
              </w:rPr>
            </w:pPr>
            <w:del w:id="5809" w:author="svcMRProcess" w:date="2019-04-02T15:51:00Z">
              <w:r>
                <w:rPr>
                  <w:sz w:val="14"/>
                </w:rPr>
                <w:delText>Section 4 ...</w:delText>
              </w:r>
            </w:del>
          </w:p>
          <w:p>
            <w:pPr>
              <w:pStyle w:val="yTable"/>
              <w:spacing w:before="0"/>
              <w:rPr>
                <w:del w:id="5810" w:author="svcMRProcess" w:date="2019-04-02T15:51:00Z"/>
                <w:sz w:val="14"/>
              </w:rPr>
            </w:pPr>
          </w:p>
          <w:p>
            <w:pPr>
              <w:pStyle w:val="yTable"/>
              <w:spacing w:before="0"/>
              <w:rPr>
                <w:del w:id="5811" w:author="svcMRProcess" w:date="2019-04-02T15:51:00Z"/>
                <w:sz w:val="14"/>
              </w:rPr>
            </w:pPr>
            <w:del w:id="5812" w:author="svcMRProcess" w:date="2019-04-02T15:51:00Z">
              <w:r>
                <w:rPr>
                  <w:sz w:val="14"/>
                </w:rPr>
                <w:delText>Section 4 ...</w:delText>
              </w:r>
            </w:del>
          </w:p>
          <w:p>
            <w:pPr>
              <w:pStyle w:val="yTable"/>
              <w:spacing w:before="0"/>
              <w:rPr>
                <w:del w:id="5813" w:author="svcMRProcess" w:date="2019-04-02T15:51:00Z"/>
                <w:sz w:val="14"/>
              </w:rPr>
            </w:pPr>
          </w:p>
          <w:p>
            <w:pPr>
              <w:pStyle w:val="yTable"/>
              <w:spacing w:before="0"/>
              <w:rPr>
                <w:del w:id="5814" w:author="svcMRProcess" w:date="2019-04-02T15:51:00Z"/>
                <w:sz w:val="14"/>
              </w:rPr>
            </w:pPr>
            <w:del w:id="5815" w:author="svcMRProcess" w:date="2019-04-02T15:51:00Z">
              <w:r>
                <w:rPr>
                  <w:sz w:val="14"/>
                </w:rPr>
                <w:delText>Section 21(3) ...</w:delText>
              </w:r>
            </w:del>
          </w:p>
        </w:tc>
        <w:tc>
          <w:tcPr>
            <w:tcW w:w="4472" w:type="dxa"/>
            <w:tcBorders>
              <w:top w:val="single" w:sz="4" w:space="0" w:color="auto"/>
              <w:left w:val="nil"/>
              <w:bottom w:val="single" w:sz="4" w:space="0" w:color="auto"/>
              <w:right w:val="nil"/>
            </w:tcBorders>
          </w:tcPr>
          <w:p>
            <w:pPr>
              <w:pStyle w:val="yTable"/>
              <w:spacing w:before="0"/>
              <w:rPr>
                <w:del w:id="5816" w:author="svcMRProcess" w:date="2019-04-02T15:51:00Z"/>
                <w:sz w:val="14"/>
              </w:rPr>
            </w:pPr>
            <w:del w:id="5817" w:author="svcMRProcess" w:date="2019-04-02T15:51:00Z">
              <w:r>
                <w:rPr>
                  <w:sz w:val="14"/>
                </w:rPr>
                <w:delText>Delete “half an acre” in line 2 of the definition of “commercial producer”, substitute “2000 square metres” .....................................................................</w:delText>
              </w:r>
            </w:del>
          </w:p>
          <w:p>
            <w:pPr>
              <w:pStyle w:val="yTable"/>
              <w:spacing w:before="0"/>
              <w:rPr>
                <w:del w:id="5818" w:author="svcMRProcess" w:date="2019-04-02T15:51:00Z"/>
                <w:sz w:val="14"/>
              </w:rPr>
            </w:pPr>
            <w:del w:id="5819" w:author="svcMRProcess" w:date="2019-04-02T15:51:00Z">
              <w:r>
                <w:rPr>
                  <w:sz w:val="14"/>
                </w:rPr>
                <w:delText>Delete “half an acre” in line 4 of the definition of “commercial producer”, substitute “2000 square metres” .....................................................................</w:delText>
              </w:r>
            </w:del>
          </w:p>
          <w:p>
            <w:pPr>
              <w:pStyle w:val="yTable"/>
              <w:spacing w:before="0"/>
              <w:rPr>
                <w:del w:id="5820" w:author="svcMRProcess" w:date="2019-04-02T15:51:00Z"/>
                <w:sz w:val="14"/>
              </w:rPr>
            </w:pPr>
            <w:del w:id="5821" w:author="svcMRProcess" w:date="2019-04-02T15:51:00Z">
              <w:r>
                <w:rPr>
                  <w:sz w:val="14"/>
                </w:rPr>
                <w:delText>Delete “fifty hundredweights” in lines 3 and 4 of paragraph (c) of the definition of “dealer”, substitute “2-5 tonnes” ...............................................</w:delText>
              </w:r>
            </w:del>
          </w:p>
          <w:p>
            <w:pPr>
              <w:pStyle w:val="yTable"/>
              <w:spacing w:before="0"/>
              <w:rPr>
                <w:del w:id="5822" w:author="svcMRProcess" w:date="2019-04-02T15:51:00Z"/>
                <w:sz w:val="14"/>
              </w:rPr>
            </w:pPr>
            <w:del w:id="5823" w:author="svcMRProcess" w:date="2019-04-02T15:51:00Z">
              <w:r>
                <w:rPr>
                  <w:sz w:val="14"/>
                </w:rPr>
                <w:delText>Delete “hundredweight” in line 2 of paragraph (i), substitute “fifty kilograms” ......................................................................................................</w:delText>
              </w:r>
            </w:del>
          </w:p>
        </w:tc>
        <w:tc>
          <w:tcPr>
            <w:tcW w:w="1320" w:type="dxa"/>
            <w:tcBorders>
              <w:top w:val="single" w:sz="4" w:space="0" w:color="auto"/>
              <w:left w:val="nil"/>
              <w:bottom w:val="single" w:sz="4" w:space="0" w:color="auto"/>
              <w:right w:val="nil"/>
            </w:tcBorders>
          </w:tcPr>
          <w:p>
            <w:pPr>
              <w:pStyle w:val="yTable"/>
              <w:spacing w:before="0"/>
              <w:jc w:val="center"/>
              <w:rPr>
                <w:del w:id="5824" w:author="svcMRProcess" w:date="2019-04-02T15:51:00Z"/>
                <w:sz w:val="14"/>
              </w:rPr>
            </w:pPr>
            <w:del w:id="5825" w:author="svcMRProcess" w:date="2019-04-02T15:51:00Z">
              <w:r>
                <w:rPr>
                  <w:sz w:val="14"/>
                </w:rPr>
                <w:delText>1</w:delText>
              </w:r>
            </w:del>
          </w:p>
          <w:p>
            <w:pPr>
              <w:pStyle w:val="yTable"/>
              <w:spacing w:before="0"/>
              <w:jc w:val="center"/>
              <w:rPr>
                <w:del w:id="5826" w:author="svcMRProcess" w:date="2019-04-02T15:51:00Z"/>
                <w:sz w:val="14"/>
              </w:rPr>
            </w:pPr>
          </w:p>
          <w:p>
            <w:pPr>
              <w:pStyle w:val="yTable"/>
              <w:spacing w:before="0"/>
              <w:jc w:val="center"/>
              <w:rPr>
                <w:del w:id="5827" w:author="svcMRProcess" w:date="2019-04-02T15:51:00Z"/>
                <w:sz w:val="14"/>
              </w:rPr>
            </w:pPr>
            <w:del w:id="5828" w:author="svcMRProcess" w:date="2019-04-02T15:51:00Z">
              <w:r>
                <w:rPr>
                  <w:sz w:val="14"/>
                </w:rPr>
                <w:delText>2</w:delText>
              </w:r>
            </w:del>
          </w:p>
          <w:p>
            <w:pPr>
              <w:pStyle w:val="yTable"/>
              <w:spacing w:before="0"/>
              <w:jc w:val="center"/>
              <w:rPr>
                <w:del w:id="5829" w:author="svcMRProcess" w:date="2019-04-02T15:51:00Z"/>
                <w:sz w:val="14"/>
              </w:rPr>
            </w:pPr>
          </w:p>
          <w:p>
            <w:pPr>
              <w:pStyle w:val="yTable"/>
              <w:spacing w:before="0"/>
              <w:jc w:val="center"/>
              <w:rPr>
                <w:del w:id="5830" w:author="svcMRProcess" w:date="2019-04-02T15:51:00Z"/>
                <w:sz w:val="14"/>
              </w:rPr>
            </w:pPr>
            <w:del w:id="5831" w:author="svcMRProcess" w:date="2019-04-02T15:51:00Z">
              <w:r>
                <w:rPr>
                  <w:sz w:val="14"/>
                </w:rPr>
                <w:delText>3</w:delText>
              </w:r>
            </w:del>
          </w:p>
          <w:p>
            <w:pPr>
              <w:pStyle w:val="yTable"/>
              <w:spacing w:before="0"/>
              <w:jc w:val="center"/>
              <w:rPr>
                <w:del w:id="5832" w:author="svcMRProcess" w:date="2019-04-02T15:51:00Z"/>
                <w:sz w:val="14"/>
              </w:rPr>
            </w:pPr>
          </w:p>
          <w:p>
            <w:pPr>
              <w:pStyle w:val="yTable"/>
              <w:spacing w:before="0"/>
              <w:jc w:val="center"/>
              <w:rPr>
                <w:del w:id="5833" w:author="svcMRProcess" w:date="2019-04-02T15:51:00Z"/>
                <w:sz w:val="14"/>
              </w:rPr>
            </w:pPr>
            <w:del w:id="5834" w:author="svcMRProcess" w:date="2019-04-02T15:51:00Z">
              <w:r>
                <w:rPr>
                  <w:sz w:val="14"/>
                </w:rPr>
                <w:delText>4</w:delText>
              </w:r>
            </w:del>
          </w:p>
        </w:tc>
      </w:tr>
      <w:tr>
        <w:trPr>
          <w:del w:id="5835" w:author="svcMRProcess" w:date="2019-04-02T15:51:00Z"/>
        </w:trPr>
        <w:tc>
          <w:tcPr>
            <w:tcW w:w="1408" w:type="dxa"/>
            <w:tcBorders>
              <w:top w:val="single" w:sz="4" w:space="0" w:color="auto"/>
              <w:left w:val="nil"/>
              <w:bottom w:val="nil"/>
              <w:right w:val="nil"/>
            </w:tcBorders>
          </w:tcPr>
          <w:p>
            <w:pPr>
              <w:pStyle w:val="yTable"/>
              <w:spacing w:before="0"/>
              <w:rPr>
                <w:del w:id="5836" w:author="svcMRProcess" w:date="2019-04-02T15:51:00Z"/>
                <w:sz w:val="14"/>
              </w:rPr>
            </w:pPr>
          </w:p>
        </w:tc>
        <w:tc>
          <w:tcPr>
            <w:tcW w:w="4472" w:type="dxa"/>
            <w:tcBorders>
              <w:top w:val="single" w:sz="4" w:space="0" w:color="auto"/>
              <w:left w:val="nil"/>
              <w:bottom w:val="nil"/>
              <w:right w:val="nil"/>
            </w:tcBorders>
          </w:tcPr>
          <w:p>
            <w:pPr>
              <w:pStyle w:val="yTable"/>
              <w:spacing w:before="0"/>
              <w:rPr>
                <w:del w:id="5837" w:author="svcMRProcess" w:date="2019-04-02T15:51:00Z"/>
                <w:sz w:val="14"/>
              </w:rPr>
            </w:pPr>
          </w:p>
        </w:tc>
        <w:tc>
          <w:tcPr>
            <w:tcW w:w="1320" w:type="dxa"/>
            <w:tcBorders>
              <w:top w:val="single" w:sz="4" w:space="0" w:color="auto"/>
              <w:left w:val="nil"/>
              <w:bottom w:val="nil"/>
              <w:right w:val="nil"/>
            </w:tcBorders>
          </w:tcPr>
          <w:p>
            <w:pPr>
              <w:pStyle w:val="yTable"/>
              <w:spacing w:before="0"/>
              <w:jc w:val="center"/>
              <w:rPr>
                <w:del w:id="5838" w:author="svcMRProcess" w:date="2019-04-02T15:51:00Z"/>
                <w:sz w:val="14"/>
              </w:rPr>
            </w:pPr>
          </w:p>
        </w:tc>
      </w:tr>
    </w:tbl>
    <w:p>
      <w:pPr>
        <w:rPr>
          <w:del w:id="5839" w:author="svcMRProcess" w:date="2019-04-02T15:51:00Z"/>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8"/>
        <w:gridCol w:w="4472"/>
        <w:gridCol w:w="1320"/>
      </w:tblGrid>
      <w:tr>
        <w:trPr>
          <w:cantSplit/>
          <w:del w:id="5840" w:author="svcMRProcess" w:date="2019-04-02T15:51:00Z"/>
        </w:trPr>
        <w:tc>
          <w:tcPr>
            <w:tcW w:w="7200" w:type="dxa"/>
            <w:gridSpan w:val="3"/>
            <w:tcBorders>
              <w:top w:val="nil"/>
              <w:left w:val="nil"/>
              <w:bottom w:val="single" w:sz="4" w:space="0" w:color="auto"/>
              <w:right w:val="nil"/>
            </w:tcBorders>
          </w:tcPr>
          <w:p>
            <w:pPr>
              <w:pStyle w:val="yTable"/>
              <w:tabs>
                <w:tab w:val="left" w:pos="2517"/>
                <w:tab w:val="center" w:pos="3486"/>
              </w:tabs>
              <w:spacing w:before="0"/>
              <w:jc w:val="center"/>
              <w:rPr>
                <w:del w:id="5841" w:author="svcMRProcess" w:date="2019-04-02T15:51:00Z"/>
                <w:sz w:val="14"/>
              </w:rPr>
            </w:pPr>
            <w:del w:id="5842" w:author="svcMRProcess" w:date="2019-04-02T15:51:00Z">
              <w:r>
                <w:rPr>
                  <w:sz w:val="14"/>
                </w:rPr>
                <w:delText>PUBLIC WORKS ACT, 1902-1972.</w:delText>
              </w:r>
            </w:del>
          </w:p>
        </w:tc>
      </w:tr>
      <w:tr>
        <w:trPr>
          <w:del w:id="5843" w:author="svcMRProcess" w:date="2019-04-02T15:51:00Z"/>
        </w:trPr>
        <w:tc>
          <w:tcPr>
            <w:tcW w:w="1408" w:type="dxa"/>
            <w:tcBorders>
              <w:top w:val="single" w:sz="4" w:space="0" w:color="auto"/>
              <w:left w:val="nil"/>
              <w:bottom w:val="single" w:sz="4" w:space="0" w:color="auto"/>
              <w:right w:val="nil"/>
            </w:tcBorders>
          </w:tcPr>
          <w:p>
            <w:pPr>
              <w:pStyle w:val="yTable"/>
              <w:spacing w:before="0"/>
              <w:jc w:val="center"/>
              <w:rPr>
                <w:del w:id="5844" w:author="svcMRProcess" w:date="2019-04-02T15:51:00Z"/>
                <w:sz w:val="14"/>
              </w:rPr>
            </w:pPr>
            <w:del w:id="5845" w:author="svcMRProcess" w:date="2019-04-02T15:51:00Z">
              <w:r>
                <w:rPr>
                  <w:sz w:val="14"/>
                </w:rPr>
                <w:delText>Provision amended</w:delText>
              </w:r>
            </w:del>
          </w:p>
        </w:tc>
        <w:tc>
          <w:tcPr>
            <w:tcW w:w="4472" w:type="dxa"/>
            <w:tcBorders>
              <w:top w:val="single" w:sz="4" w:space="0" w:color="auto"/>
              <w:left w:val="nil"/>
              <w:bottom w:val="single" w:sz="4" w:space="0" w:color="auto"/>
              <w:right w:val="nil"/>
            </w:tcBorders>
          </w:tcPr>
          <w:p>
            <w:pPr>
              <w:pStyle w:val="yTable"/>
              <w:spacing w:before="0"/>
              <w:jc w:val="center"/>
              <w:rPr>
                <w:del w:id="5846" w:author="svcMRProcess" w:date="2019-04-02T15:51:00Z"/>
                <w:sz w:val="14"/>
              </w:rPr>
            </w:pPr>
            <w:del w:id="5847" w:author="svcMRProcess" w:date="2019-04-02T15:51:00Z">
              <w:r>
                <w:rPr>
                  <w:sz w:val="14"/>
                </w:rPr>
                <w:delText>Amendment</w:delText>
              </w:r>
            </w:del>
          </w:p>
        </w:tc>
        <w:tc>
          <w:tcPr>
            <w:tcW w:w="1320" w:type="dxa"/>
            <w:tcBorders>
              <w:top w:val="single" w:sz="4" w:space="0" w:color="auto"/>
              <w:left w:val="nil"/>
              <w:bottom w:val="single" w:sz="4" w:space="0" w:color="auto"/>
              <w:right w:val="nil"/>
            </w:tcBorders>
          </w:tcPr>
          <w:p>
            <w:pPr>
              <w:pStyle w:val="yTable"/>
              <w:spacing w:before="0"/>
              <w:jc w:val="center"/>
              <w:rPr>
                <w:del w:id="5848" w:author="svcMRProcess" w:date="2019-04-02T15:51:00Z"/>
                <w:sz w:val="14"/>
              </w:rPr>
            </w:pPr>
            <w:del w:id="5849" w:author="svcMRProcess" w:date="2019-04-02T15:51:00Z">
              <w:r>
                <w:rPr>
                  <w:sz w:val="14"/>
                </w:rPr>
                <w:delText>Amendment number</w:delText>
              </w:r>
            </w:del>
          </w:p>
        </w:tc>
      </w:tr>
      <w:tr>
        <w:trPr>
          <w:del w:id="5850" w:author="svcMRProcess" w:date="2019-04-02T15:51:00Z"/>
        </w:trPr>
        <w:tc>
          <w:tcPr>
            <w:tcW w:w="1408" w:type="dxa"/>
            <w:tcBorders>
              <w:top w:val="single" w:sz="4" w:space="0" w:color="auto"/>
              <w:left w:val="nil"/>
              <w:bottom w:val="single" w:sz="4" w:space="0" w:color="auto"/>
              <w:right w:val="nil"/>
            </w:tcBorders>
          </w:tcPr>
          <w:p>
            <w:pPr>
              <w:pStyle w:val="yTable"/>
              <w:spacing w:before="0"/>
              <w:rPr>
                <w:del w:id="5851" w:author="svcMRProcess" w:date="2019-04-02T15:51:00Z"/>
                <w:sz w:val="14"/>
              </w:rPr>
            </w:pPr>
            <w:del w:id="5852" w:author="svcMRProcess" w:date="2019-04-02T15:51:00Z">
              <w:r>
                <w:rPr>
                  <w:sz w:val="14"/>
                </w:rPr>
                <w:delText>Section 25 (1) ...</w:delText>
              </w:r>
            </w:del>
          </w:p>
          <w:p>
            <w:pPr>
              <w:pStyle w:val="yTable"/>
              <w:spacing w:before="0"/>
              <w:rPr>
                <w:del w:id="5853" w:author="svcMRProcess" w:date="2019-04-02T15:51:00Z"/>
                <w:sz w:val="14"/>
              </w:rPr>
            </w:pPr>
          </w:p>
          <w:p>
            <w:pPr>
              <w:pStyle w:val="yTable"/>
              <w:spacing w:before="0"/>
              <w:rPr>
                <w:del w:id="5854" w:author="svcMRProcess" w:date="2019-04-02T15:51:00Z"/>
                <w:sz w:val="14"/>
              </w:rPr>
            </w:pPr>
            <w:del w:id="5855" w:author="svcMRProcess" w:date="2019-04-02T15:51:00Z">
              <w:r>
                <w:rPr>
                  <w:sz w:val="14"/>
                </w:rPr>
                <w:delText>Section 25 (1) ...</w:delText>
              </w:r>
            </w:del>
          </w:p>
          <w:p>
            <w:pPr>
              <w:pStyle w:val="yTable"/>
              <w:spacing w:before="0"/>
              <w:rPr>
                <w:del w:id="5856" w:author="svcMRProcess" w:date="2019-04-02T15:51:00Z"/>
                <w:sz w:val="14"/>
              </w:rPr>
            </w:pPr>
          </w:p>
          <w:p>
            <w:pPr>
              <w:pStyle w:val="yTable"/>
              <w:spacing w:before="0"/>
              <w:rPr>
                <w:del w:id="5857" w:author="svcMRProcess" w:date="2019-04-02T15:51:00Z"/>
                <w:sz w:val="14"/>
              </w:rPr>
            </w:pPr>
            <w:del w:id="5858" w:author="svcMRProcess" w:date="2019-04-02T15:51:00Z">
              <w:r>
                <w:rPr>
                  <w:sz w:val="14"/>
                </w:rPr>
                <w:delText>Section 94B (3) ...</w:delText>
              </w:r>
            </w:del>
          </w:p>
          <w:p>
            <w:pPr>
              <w:pStyle w:val="yTable"/>
              <w:spacing w:before="0"/>
              <w:rPr>
                <w:del w:id="5859" w:author="svcMRProcess" w:date="2019-04-02T15:51:00Z"/>
                <w:sz w:val="14"/>
              </w:rPr>
            </w:pPr>
            <w:del w:id="5860" w:author="svcMRProcess" w:date="2019-04-02T15:51:00Z">
              <w:r>
                <w:rPr>
                  <w:sz w:val="14"/>
                </w:rPr>
                <w:delText>Section 96 (1) ...</w:delText>
              </w:r>
            </w:del>
          </w:p>
          <w:p>
            <w:pPr>
              <w:pStyle w:val="yTable"/>
              <w:spacing w:before="0"/>
              <w:rPr>
                <w:del w:id="5861" w:author="svcMRProcess" w:date="2019-04-02T15:51:00Z"/>
                <w:sz w:val="14"/>
              </w:rPr>
            </w:pPr>
            <w:del w:id="5862" w:author="svcMRProcess" w:date="2019-04-02T15:51:00Z">
              <w:r>
                <w:rPr>
                  <w:sz w:val="14"/>
                </w:rPr>
                <w:delText>Section 98 (1) ...</w:delText>
              </w:r>
            </w:del>
          </w:p>
          <w:p>
            <w:pPr>
              <w:pStyle w:val="yTable"/>
              <w:spacing w:before="0"/>
              <w:rPr>
                <w:del w:id="5863" w:author="svcMRProcess" w:date="2019-04-02T15:51:00Z"/>
                <w:sz w:val="14"/>
              </w:rPr>
            </w:pPr>
            <w:del w:id="5864" w:author="svcMRProcess" w:date="2019-04-02T15:51:00Z">
              <w:r>
                <w:rPr>
                  <w:sz w:val="14"/>
                </w:rPr>
                <w:delText>Section 98 (1) ...</w:delText>
              </w:r>
            </w:del>
          </w:p>
          <w:p>
            <w:pPr>
              <w:pStyle w:val="yTable"/>
              <w:spacing w:before="0"/>
              <w:rPr>
                <w:del w:id="5865" w:author="svcMRProcess" w:date="2019-04-02T15:51:00Z"/>
                <w:sz w:val="14"/>
              </w:rPr>
            </w:pPr>
            <w:del w:id="5866" w:author="svcMRProcess" w:date="2019-04-02T15:51:00Z">
              <w:r>
                <w:rPr>
                  <w:sz w:val="14"/>
                </w:rPr>
                <w:delText>Section 100 (2) ...</w:delText>
              </w:r>
            </w:del>
          </w:p>
          <w:p>
            <w:pPr>
              <w:pStyle w:val="yTable"/>
              <w:spacing w:before="0"/>
              <w:rPr>
                <w:del w:id="5867" w:author="svcMRProcess" w:date="2019-04-02T15:51:00Z"/>
                <w:sz w:val="14"/>
              </w:rPr>
            </w:pPr>
            <w:del w:id="5868" w:author="svcMRProcess" w:date="2019-04-02T15:51:00Z">
              <w:r>
                <w:rPr>
                  <w:sz w:val="14"/>
                </w:rPr>
                <w:delText>Section 103 (1) ...</w:delText>
              </w:r>
            </w:del>
          </w:p>
          <w:p>
            <w:pPr>
              <w:pStyle w:val="yTable"/>
              <w:spacing w:before="0"/>
              <w:rPr>
                <w:del w:id="5869" w:author="svcMRProcess" w:date="2019-04-02T15:51:00Z"/>
                <w:sz w:val="14"/>
              </w:rPr>
            </w:pPr>
            <w:del w:id="5870" w:author="svcMRProcess" w:date="2019-04-02T15:51:00Z">
              <w:r>
                <w:rPr>
                  <w:sz w:val="14"/>
                </w:rPr>
                <w:delText>Second Schedule ...</w:delText>
              </w:r>
            </w:del>
          </w:p>
          <w:p>
            <w:pPr>
              <w:pStyle w:val="yTable"/>
              <w:spacing w:before="0"/>
              <w:rPr>
                <w:del w:id="5871" w:author="svcMRProcess" w:date="2019-04-02T15:51:00Z"/>
                <w:sz w:val="14"/>
              </w:rPr>
            </w:pPr>
            <w:del w:id="5872" w:author="svcMRProcess" w:date="2019-04-02T15:51:00Z">
              <w:r>
                <w:rPr>
                  <w:sz w:val="14"/>
                </w:rPr>
                <w:delText>Third Schedule ...</w:delText>
              </w:r>
            </w:del>
          </w:p>
          <w:p>
            <w:pPr>
              <w:pStyle w:val="yTable"/>
              <w:spacing w:before="0"/>
              <w:rPr>
                <w:del w:id="5873" w:author="svcMRProcess" w:date="2019-04-02T15:51:00Z"/>
                <w:sz w:val="14"/>
              </w:rPr>
            </w:pPr>
            <w:del w:id="5874" w:author="svcMRProcess" w:date="2019-04-02T15:51:00Z">
              <w:r>
                <w:rPr>
                  <w:sz w:val="14"/>
                </w:rPr>
                <w:delText>Third Schedule ...</w:delText>
              </w:r>
            </w:del>
          </w:p>
        </w:tc>
        <w:tc>
          <w:tcPr>
            <w:tcW w:w="4472" w:type="dxa"/>
            <w:tcBorders>
              <w:top w:val="single" w:sz="4" w:space="0" w:color="auto"/>
              <w:left w:val="nil"/>
              <w:bottom w:val="single" w:sz="4" w:space="0" w:color="auto"/>
              <w:right w:val="nil"/>
            </w:tcBorders>
          </w:tcPr>
          <w:p>
            <w:pPr>
              <w:pStyle w:val="yTable"/>
              <w:spacing w:before="0"/>
              <w:rPr>
                <w:del w:id="5875" w:author="svcMRProcess" w:date="2019-04-02T15:51:00Z"/>
                <w:sz w:val="14"/>
              </w:rPr>
            </w:pPr>
            <w:del w:id="5876" w:author="svcMRProcess" w:date="2019-04-02T15:51:00Z">
              <w:r>
                <w:rPr>
                  <w:sz w:val="14"/>
                </w:rPr>
                <w:delText>Delete “one rood” in line 4 of paragraph (a), substitute “1000 square metres” ...........................................................................................................</w:delText>
              </w:r>
            </w:del>
          </w:p>
          <w:p>
            <w:pPr>
              <w:pStyle w:val="yTable"/>
              <w:spacing w:before="0"/>
              <w:rPr>
                <w:del w:id="5877" w:author="svcMRProcess" w:date="2019-04-02T15:51:00Z"/>
                <w:sz w:val="14"/>
              </w:rPr>
            </w:pPr>
            <w:del w:id="5878" w:author="svcMRProcess" w:date="2019-04-02T15:51:00Z">
              <w:r>
                <w:rPr>
                  <w:sz w:val="14"/>
                </w:rPr>
                <w:delText>Delete “one statute acre” in line 2 of clause (C) of subparagraph (i) of paragraph (b), substitute “4000 square metres” ............................................</w:delText>
              </w:r>
            </w:del>
          </w:p>
          <w:p>
            <w:pPr>
              <w:pStyle w:val="yTable"/>
              <w:spacing w:before="0"/>
              <w:rPr>
                <w:del w:id="5879" w:author="svcMRProcess" w:date="2019-04-02T15:51:00Z"/>
                <w:sz w:val="14"/>
              </w:rPr>
            </w:pPr>
            <w:del w:id="5880" w:author="svcMRProcess" w:date="2019-04-02T15:51:00Z">
              <w:r>
                <w:rPr>
                  <w:sz w:val="14"/>
                </w:rPr>
                <w:delText>Delete “two hundred horse-power” in line 8, substitute “150 kilowatts” .....</w:delText>
              </w:r>
            </w:del>
          </w:p>
          <w:p>
            <w:pPr>
              <w:pStyle w:val="yTable"/>
              <w:spacing w:before="0"/>
              <w:rPr>
                <w:del w:id="5881" w:author="svcMRProcess" w:date="2019-04-02T15:51:00Z"/>
                <w:sz w:val="14"/>
              </w:rPr>
            </w:pPr>
            <w:del w:id="5882" w:author="svcMRProcess" w:date="2019-04-02T15:51:00Z">
              <w:r>
                <w:rPr>
                  <w:sz w:val="14"/>
                </w:rPr>
                <w:delText>Delete “one mile” in line 5, substitute “1.6 kilometres” ...............................</w:delText>
              </w:r>
            </w:del>
          </w:p>
          <w:p>
            <w:pPr>
              <w:pStyle w:val="yTable"/>
              <w:spacing w:before="0"/>
              <w:rPr>
                <w:del w:id="5883" w:author="svcMRProcess" w:date="2019-04-02T15:51:00Z"/>
                <w:sz w:val="14"/>
              </w:rPr>
            </w:pPr>
            <w:del w:id="5884" w:author="svcMRProcess" w:date="2019-04-02T15:51:00Z">
              <w:r>
                <w:rPr>
                  <w:sz w:val="14"/>
                </w:rPr>
                <w:delText>Delete “two chains” in line 5, substitute “forty metres” ...............................</w:delText>
              </w:r>
            </w:del>
          </w:p>
          <w:p>
            <w:pPr>
              <w:pStyle w:val="yTable"/>
              <w:spacing w:before="0"/>
              <w:rPr>
                <w:del w:id="5885" w:author="svcMRProcess" w:date="2019-04-02T15:51:00Z"/>
                <w:sz w:val="14"/>
              </w:rPr>
            </w:pPr>
            <w:del w:id="5886" w:author="svcMRProcess" w:date="2019-04-02T15:51:00Z">
              <w:r>
                <w:rPr>
                  <w:sz w:val="14"/>
                </w:rPr>
                <w:delText>Delete “one chain” in line 6, substitute “twenty metres” ..............................</w:delText>
              </w:r>
            </w:del>
          </w:p>
          <w:p>
            <w:pPr>
              <w:pStyle w:val="yTable"/>
              <w:spacing w:before="0"/>
              <w:rPr>
                <w:del w:id="5887" w:author="svcMRProcess" w:date="2019-04-02T15:51:00Z"/>
                <w:sz w:val="14"/>
              </w:rPr>
            </w:pPr>
            <w:del w:id="5888" w:author="svcMRProcess" w:date="2019-04-02T15:51:00Z">
              <w:r>
                <w:rPr>
                  <w:sz w:val="14"/>
                </w:rPr>
                <w:delText>Delete “a quarter of a mile” in line 5, substitute “400 metres” .....................</w:delText>
              </w:r>
            </w:del>
          </w:p>
          <w:p>
            <w:pPr>
              <w:pStyle w:val="yTable"/>
              <w:spacing w:before="0"/>
              <w:rPr>
                <w:del w:id="5889" w:author="svcMRProcess" w:date="2019-04-02T15:51:00Z"/>
                <w:sz w:val="14"/>
              </w:rPr>
            </w:pPr>
            <w:del w:id="5890" w:author="svcMRProcess" w:date="2019-04-02T15:51:00Z">
              <w:r>
                <w:rPr>
                  <w:sz w:val="14"/>
                </w:rPr>
                <w:delText>Delete “thirty-three feet” in line 5, substitute “ten metres” ..........................</w:delText>
              </w:r>
            </w:del>
          </w:p>
          <w:p>
            <w:pPr>
              <w:pStyle w:val="yTable"/>
              <w:spacing w:before="0"/>
              <w:rPr>
                <w:del w:id="5891" w:author="svcMRProcess" w:date="2019-04-02T15:51:00Z"/>
                <w:sz w:val="14"/>
              </w:rPr>
            </w:pPr>
            <w:del w:id="5892" w:author="svcMRProcess" w:date="2019-04-02T15:51:00Z">
              <w:r>
                <w:rPr>
                  <w:sz w:val="14"/>
                </w:rPr>
                <w:delText>Delete “M. Ch.” wherever appearing, substitute “kin” in each case .............</w:delText>
              </w:r>
            </w:del>
          </w:p>
          <w:p>
            <w:pPr>
              <w:pStyle w:val="yTable"/>
              <w:spacing w:before="0"/>
              <w:rPr>
                <w:del w:id="5893" w:author="svcMRProcess" w:date="2019-04-02T15:51:00Z"/>
                <w:sz w:val="14"/>
              </w:rPr>
            </w:pPr>
            <w:del w:id="5894" w:author="svcMRProcess" w:date="2019-04-02T15:51:00Z">
              <w:r>
                <w:rPr>
                  <w:sz w:val="14"/>
                </w:rPr>
                <w:delText>Delete “ acres roods perches” in line 25, substitute “hectares” ....................</w:delText>
              </w:r>
            </w:del>
          </w:p>
          <w:p>
            <w:pPr>
              <w:pStyle w:val="yTable"/>
              <w:spacing w:before="0"/>
              <w:rPr>
                <w:del w:id="5895" w:author="svcMRProcess" w:date="2019-04-02T15:51:00Z"/>
                <w:sz w:val="14"/>
              </w:rPr>
            </w:pPr>
            <w:del w:id="5896" w:author="svcMRProcess" w:date="2019-04-02T15:51:00Z">
              <w:r>
                <w:rPr>
                  <w:sz w:val="14"/>
                </w:rPr>
                <w:delText>Delete “acre” in line 26, substitute “hectare” ................................................</w:delText>
              </w:r>
            </w:del>
          </w:p>
        </w:tc>
        <w:tc>
          <w:tcPr>
            <w:tcW w:w="1320" w:type="dxa"/>
            <w:tcBorders>
              <w:top w:val="single" w:sz="4" w:space="0" w:color="auto"/>
              <w:left w:val="nil"/>
              <w:bottom w:val="single" w:sz="4" w:space="0" w:color="auto"/>
              <w:right w:val="nil"/>
            </w:tcBorders>
          </w:tcPr>
          <w:p>
            <w:pPr>
              <w:pStyle w:val="yTable"/>
              <w:spacing w:before="0"/>
              <w:jc w:val="center"/>
              <w:rPr>
                <w:del w:id="5897" w:author="svcMRProcess" w:date="2019-04-02T15:51:00Z"/>
                <w:sz w:val="14"/>
              </w:rPr>
            </w:pPr>
            <w:del w:id="5898" w:author="svcMRProcess" w:date="2019-04-02T15:51:00Z">
              <w:r>
                <w:rPr>
                  <w:sz w:val="14"/>
                </w:rPr>
                <w:delText>1</w:delText>
              </w:r>
            </w:del>
          </w:p>
          <w:p>
            <w:pPr>
              <w:pStyle w:val="yTable"/>
              <w:spacing w:before="0"/>
              <w:jc w:val="center"/>
              <w:rPr>
                <w:del w:id="5899" w:author="svcMRProcess" w:date="2019-04-02T15:51:00Z"/>
                <w:sz w:val="14"/>
              </w:rPr>
            </w:pPr>
          </w:p>
          <w:p>
            <w:pPr>
              <w:pStyle w:val="yTable"/>
              <w:spacing w:before="0"/>
              <w:jc w:val="center"/>
              <w:rPr>
                <w:del w:id="5900" w:author="svcMRProcess" w:date="2019-04-02T15:51:00Z"/>
                <w:sz w:val="14"/>
              </w:rPr>
            </w:pPr>
            <w:del w:id="5901" w:author="svcMRProcess" w:date="2019-04-02T15:51:00Z">
              <w:r>
                <w:rPr>
                  <w:sz w:val="14"/>
                </w:rPr>
                <w:delText>2</w:delText>
              </w:r>
            </w:del>
          </w:p>
          <w:p>
            <w:pPr>
              <w:pStyle w:val="yTable"/>
              <w:spacing w:before="0"/>
              <w:jc w:val="center"/>
              <w:rPr>
                <w:del w:id="5902" w:author="svcMRProcess" w:date="2019-04-02T15:51:00Z"/>
                <w:sz w:val="14"/>
              </w:rPr>
            </w:pPr>
          </w:p>
          <w:p>
            <w:pPr>
              <w:pStyle w:val="yTable"/>
              <w:spacing w:before="0"/>
              <w:jc w:val="center"/>
              <w:rPr>
                <w:del w:id="5903" w:author="svcMRProcess" w:date="2019-04-02T15:51:00Z"/>
                <w:sz w:val="14"/>
              </w:rPr>
            </w:pPr>
            <w:del w:id="5904" w:author="svcMRProcess" w:date="2019-04-02T15:51:00Z">
              <w:r>
                <w:rPr>
                  <w:sz w:val="14"/>
                </w:rPr>
                <w:delText>3</w:delText>
              </w:r>
            </w:del>
          </w:p>
          <w:p>
            <w:pPr>
              <w:pStyle w:val="yTable"/>
              <w:spacing w:before="0"/>
              <w:jc w:val="center"/>
              <w:rPr>
                <w:del w:id="5905" w:author="svcMRProcess" w:date="2019-04-02T15:51:00Z"/>
                <w:sz w:val="14"/>
              </w:rPr>
            </w:pPr>
            <w:del w:id="5906" w:author="svcMRProcess" w:date="2019-04-02T15:51:00Z">
              <w:r>
                <w:rPr>
                  <w:sz w:val="14"/>
                </w:rPr>
                <w:delText>4</w:delText>
              </w:r>
            </w:del>
          </w:p>
          <w:p>
            <w:pPr>
              <w:pStyle w:val="yTable"/>
              <w:spacing w:before="0"/>
              <w:jc w:val="center"/>
              <w:rPr>
                <w:del w:id="5907" w:author="svcMRProcess" w:date="2019-04-02T15:51:00Z"/>
                <w:sz w:val="14"/>
              </w:rPr>
            </w:pPr>
            <w:del w:id="5908" w:author="svcMRProcess" w:date="2019-04-02T15:51:00Z">
              <w:r>
                <w:rPr>
                  <w:sz w:val="14"/>
                </w:rPr>
                <w:delText>5</w:delText>
              </w:r>
            </w:del>
          </w:p>
          <w:p>
            <w:pPr>
              <w:pStyle w:val="yTable"/>
              <w:spacing w:before="0"/>
              <w:jc w:val="center"/>
              <w:rPr>
                <w:del w:id="5909" w:author="svcMRProcess" w:date="2019-04-02T15:51:00Z"/>
                <w:sz w:val="14"/>
              </w:rPr>
            </w:pPr>
            <w:del w:id="5910" w:author="svcMRProcess" w:date="2019-04-02T15:51:00Z">
              <w:r>
                <w:rPr>
                  <w:sz w:val="14"/>
                </w:rPr>
                <w:delText>6</w:delText>
              </w:r>
            </w:del>
          </w:p>
          <w:p>
            <w:pPr>
              <w:pStyle w:val="yTable"/>
              <w:spacing w:before="0"/>
              <w:jc w:val="center"/>
              <w:rPr>
                <w:del w:id="5911" w:author="svcMRProcess" w:date="2019-04-02T15:51:00Z"/>
                <w:sz w:val="14"/>
              </w:rPr>
            </w:pPr>
            <w:del w:id="5912" w:author="svcMRProcess" w:date="2019-04-02T15:51:00Z">
              <w:r>
                <w:rPr>
                  <w:sz w:val="14"/>
                </w:rPr>
                <w:delText>7</w:delText>
              </w:r>
            </w:del>
          </w:p>
          <w:p>
            <w:pPr>
              <w:pStyle w:val="yTable"/>
              <w:spacing w:before="0"/>
              <w:jc w:val="center"/>
              <w:rPr>
                <w:del w:id="5913" w:author="svcMRProcess" w:date="2019-04-02T15:51:00Z"/>
                <w:sz w:val="14"/>
              </w:rPr>
            </w:pPr>
            <w:del w:id="5914" w:author="svcMRProcess" w:date="2019-04-02T15:51:00Z">
              <w:r>
                <w:rPr>
                  <w:sz w:val="14"/>
                </w:rPr>
                <w:delText>8</w:delText>
              </w:r>
            </w:del>
          </w:p>
          <w:p>
            <w:pPr>
              <w:pStyle w:val="yTable"/>
              <w:spacing w:before="0"/>
              <w:jc w:val="center"/>
              <w:rPr>
                <w:del w:id="5915" w:author="svcMRProcess" w:date="2019-04-02T15:51:00Z"/>
                <w:sz w:val="14"/>
              </w:rPr>
            </w:pPr>
            <w:del w:id="5916" w:author="svcMRProcess" w:date="2019-04-02T15:51:00Z">
              <w:r>
                <w:rPr>
                  <w:sz w:val="14"/>
                </w:rPr>
                <w:delText>9</w:delText>
              </w:r>
            </w:del>
          </w:p>
          <w:p>
            <w:pPr>
              <w:pStyle w:val="yTable"/>
              <w:spacing w:before="0"/>
              <w:jc w:val="center"/>
              <w:rPr>
                <w:del w:id="5917" w:author="svcMRProcess" w:date="2019-04-02T15:51:00Z"/>
                <w:sz w:val="14"/>
              </w:rPr>
            </w:pPr>
            <w:del w:id="5918" w:author="svcMRProcess" w:date="2019-04-02T15:51:00Z">
              <w:r>
                <w:rPr>
                  <w:sz w:val="14"/>
                </w:rPr>
                <w:delText>10</w:delText>
              </w:r>
            </w:del>
          </w:p>
          <w:p>
            <w:pPr>
              <w:pStyle w:val="yTable"/>
              <w:spacing w:before="0"/>
              <w:jc w:val="center"/>
              <w:rPr>
                <w:del w:id="5919" w:author="svcMRProcess" w:date="2019-04-02T15:51:00Z"/>
                <w:sz w:val="14"/>
              </w:rPr>
            </w:pPr>
            <w:del w:id="5920" w:author="svcMRProcess" w:date="2019-04-02T15:51:00Z">
              <w:r>
                <w:rPr>
                  <w:sz w:val="14"/>
                </w:rPr>
                <w:delText>11</w:delText>
              </w:r>
            </w:del>
          </w:p>
        </w:tc>
      </w:tr>
      <w:tr>
        <w:trPr>
          <w:del w:id="5921" w:author="svcMRProcess" w:date="2019-04-02T15:51:00Z"/>
        </w:trPr>
        <w:tc>
          <w:tcPr>
            <w:tcW w:w="1408" w:type="dxa"/>
            <w:tcBorders>
              <w:top w:val="single" w:sz="4" w:space="0" w:color="auto"/>
              <w:left w:val="nil"/>
              <w:bottom w:val="nil"/>
              <w:right w:val="nil"/>
            </w:tcBorders>
          </w:tcPr>
          <w:p>
            <w:pPr>
              <w:pStyle w:val="yTable"/>
              <w:spacing w:before="0"/>
              <w:rPr>
                <w:del w:id="5922" w:author="svcMRProcess" w:date="2019-04-02T15:51:00Z"/>
                <w:sz w:val="14"/>
              </w:rPr>
            </w:pPr>
          </w:p>
        </w:tc>
        <w:tc>
          <w:tcPr>
            <w:tcW w:w="4472" w:type="dxa"/>
            <w:tcBorders>
              <w:top w:val="single" w:sz="4" w:space="0" w:color="auto"/>
              <w:left w:val="nil"/>
              <w:bottom w:val="nil"/>
              <w:right w:val="nil"/>
            </w:tcBorders>
          </w:tcPr>
          <w:p>
            <w:pPr>
              <w:pStyle w:val="yTable"/>
              <w:spacing w:before="0"/>
              <w:rPr>
                <w:del w:id="5923" w:author="svcMRProcess" w:date="2019-04-02T15:51:00Z"/>
                <w:sz w:val="14"/>
              </w:rPr>
            </w:pPr>
          </w:p>
        </w:tc>
        <w:tc>
          <w:tcPr>
            <w:tcW w:w="1320" w:type="dxa"/>
            <w:tcBorders>
              <w:top w:val="single" w:sz="4" w:space="0" w:color="auto"/>
              <w:left w:val="nil"/>
              <w:bottom w:val="nil"/>
              <w:right w:val="nil"/>
            </w:tcBorders>
          </w:tcPr>
          <w:p>
            <w:pPr>
              <w:pStyle w:val="yTable"/>
              <w:spacing w:before="0"/>
              <w:jc w:val="center"/>
              <w:rPr>
                <w:del w:id="5924" w:author="svcMRProcess" w:date="2019-04-02T15:51:00Z"/>
                <w:sz w:val="14"/>
              </w:rPr>
            </w:pPr>
          </w:p>
        </w:tc>
      </w:tr>
      <w:tr>
        <w:trPr>
          <w:cantSplit/>
          <w:del w:id="5925" w:author="svcMRProcess" w:date="2019-04-02T15:51:00Z"/>
        </w:trPr>
        <w:tc>
          <w:tcPr>
            <w:tcW w:w="7200" w:type="dxa"/>
            <w:gridSpan w:val="3"/>
            <w:tcBorders>
              <w:top w:val="nil"/>
              <w:left w:val="nil"/>
              <w:bottom w:val="single" w:sz="4" w:space="0" w:color="auto"/>
              <w:right w:val="nil"/>
            </w:tcBorders>
          </w:tcPr>
          <w:p>
            <w:pPr>
              <w:pStyle w:val="yTable"/>
              <w:tabs>
                <w:tab w:val="left" w:pos="2517"/>
                <w:tab w:val="center" w:pos="3486"/>
              </w:tabs>
              <w:spacing w:before="0"/>
              <w:jc w:val="center"/>
              <w:rPr>
                <w:del w:id="5926" w:author="svcMRProcess" w:date="2019-04-02T15:51:00Z"/>
                <w:sz w:val="14"/>
              </w:rPr>
            </w:pPr>
            <w:del w:id="5927" w:author="svcMRProcess" w:date="2019-04-02T15:51:00Z">
              <w:r>
                <w:rPr>
                  <w:sz w:val="14"/>
                </w:rPr>
                <w:delText>RACING RESTRICTION ACT, 1917-1972.</w:delText>
              </w:r>
            </w:del>
          </w:p>
        </w:tc>
      </w:tr>
      <w:tr>
        <w:trPr>
          <w:del w:id="5928" w:author="svcMRProcess" w:date="2019-04-02T15:51:00Z"/>
        </w:trPr>
        <w:tc>
          <w:tcPr>
            <w:tcW w:w="1408" w:type="dxa"/>
            <w:tcBorders>
              <w:top w:val="single" w:sz="4" w:space="0" w:color="auto"/>
              <w:left w:val="nil"/>
              <w:bottom w:val="single" w:sz="4" w:space="0" w:color="auto"/>
              <w:right w:val="nil"/>
            </w:tcBorders>
          </w:tcPr>
          <w:p>
            <w:pPr>
              <w:pStyle w:val="yTable"/>
              <w:spacing w:before="0"/>
              <w:jc w:val="center"/>
              <w:rPr>
                <w:del w:id="5929" w:author="svcMRProcess" w:date="2019-04-02T15:51:00Z"/>
                <w:sz w:val="14"/>
              </w:rPr>
            </w:pPr>
            <w:del w:id="5930" w:author="svcMRProcess" w:date="2019-04-02T15:51:00Z">
              <w:r>
                <w:rPr>
                  <w:sz w:val="14"/>
                </w:rPr>
                <w:delText>Provision amended</w:delText>
              </w:r>
            </w:del>
          </w:p>
        </w:tc>
        <w:tc>
          <w:tcPr>
            <w:tcW w:w="4472" w:type="dxa"/>
            <w:tcBorders>
              <w:top w:val="single" w:sz="4" w:space="0" w:color="auto"/>
              <w:left w:val="nil"/>
              <w:bottom w:val="single" w:sz="4" w:space="0" w:color="auto"/>
              <w:right w:val="nil"/>
            </w:tcBorders>
          </w:tcPr>
          <w:p>
            <w:pPr>
              <w:pStyle w:val="yTable"/>
              <w:spacing w:before="0"/>
              <w:jc w:val="center"/>
              <w:rPr>
                <w:del w:id="5931" w:author="svcMRProcess" w:date="2019-04-02T15:51:00Z"/>
                <w:sz w:val="14"/>
              </w:rPr>
            </w:pPr>
            <w:del w:id="5932" w:author="svcMRProcess" w:date="2019-04-02T15:51:00Z">
              <w:r>
                <w:rPr>
                  <w:sz w:val="14"/>
                </w:rPr>
                <w:delText>Amendment</w:delText>
              </w:r>
            </w:del>
          </w:p>
        </w:tc>
        <w:tc>
          <w:tcPr>
            <w:tcW w:w="1320" w:type="dxa"/>
            <w:tcBorders>
              <w:top w:val="single" w:sz="4" w:space="0" w:color="auto"/>
              <w:left w:val="nil"/>
              <w:bottom w:val="single" w:sz="4" w:space="0" w:color="auto"/>
              <w:right w:val="nil"/>
            </w:tcBorders>
          </w:tcPr>
          <w:p>
            <w:pPr>
              <w:pStyle w:val="yTable"/>
              <w:spacing w:before="0"/>
              <w:jc w:val="center"/>
              <w:rPr>
                <w:del w:id="5933" w:author="svcMRProcess" w:date="2019-04-02T15:51:00Z"/>
                <w:sz w:val="14"/>
              </w:rPr>
            </w:pPr>
            <w:del w:id="5934" w:author="svcMRProcess" w:date="2019-04-02T15:51:00Z">
              <w:r>
                <w:rPr>
                  <w:sz w:val="14"/>
                </w:rPr>
                <w:delText>Amendment number</w:delText>
              </w:r>
            </w:del>
          </w:p>
        </w:tc>
      </w:tr>
      <w:tr>
        <w:trPr>
          <w:del w:id="5935" w:author="svcMRProcess" w:date="2019-04-02T15:51:00Z"/>
        </w:trPr>
        <w:tc>
          <w:tcPr>
            <w:tcW w:w="1408" w:type="dxa"/>
            <w:tcBorders>
              <w:top w:val="single" w:sz="4" w:space="0" w:color="auto"/>
              <w:left w:val="nil"/>
              <w:bottom w:val="single" w:sz="4" w:space="0" w:color="auto"/>
              <w:right w:val="nil"/>
            </w:tcBorders>
          </w:tcPr>
          <w:p>
            <w:pPr>
              <w:pStyle w:val="yTable"/>
              <w:spacing w:before="0"/>
              <w:rPr>
                <w:del w:id="5936" w:author="svcMRProcess" w:date="2019-04-02T15:51:00Z"/>
                <w:sz w:val="14"/>
              </w:rPr>
            </w:pPr>
            <w:del w:id="5937" w:author="svcMRProcess" w:date="2019-04-02T15:51:00Z">
              <w:r>
                <w:rPr>
                  <w:sz w:val="14"/>
                </w:rPr>
                <w:delText>Section 5 ...</w:delText>
              </w:r>
            </w:del>
          </w:p>
          <w:p>
            <w:pPr>
              <w:pStyle w:val="yTable"/>
              <w:spacing w:before="0"/>
              <w:rPr>
                <w:del w:id="5938" w:author="svcMRProcess" w:date="2019-04-02T15:51:00Z"/>
                <w:sz w:val="14"/>
              </w:rPr>
            </w:pPr>
          </w:p>
          <w:p>
            <w:pPr>
              <w:pStyle w:val="yTable"/>
              <w:spacing w:before="0"/>
              <w:rPr>
                <w:del w:id="5939" w:author="svcMRProcess" w:date="2019-04-02T15:51:00Z"/>
                <w:sz w:val="14"/>
              </w:rPr>
            </w:pPr>
            <w:del w:id="5940" w:author="svcMRProcess" w:date="2019-04-02T15:51:00Z">
              <w:r>
                <w:rPr>
                  <w:sz w:val="14"/>
                </w:rPr>
                <w:delText>Section 5 ...</w:delText>
              </w:r>
            </w:del>
          </w:p>
        </w:tc>
        <w:tc>
          <w:tcPr>
            <w:tcW w:w="4472" w:type="dxa"/>
            <w:tcBorders>
              <w:top w:val="single" w:sz="4" w:space="0" w:color="auto"/>
              <w:left w:val="nil"/>
              <w:bottom w:val="single" w:sz="4" w:space="0" w:color="auto"/>
              <w:right w:val="nil"/>
            </w:tcBorders>
          </w:tcPr>
          <w:p>
            <w:pPr>
              <w:pStyle w:val="yTable"/>
              <w:spacing w:before="0"/>
              <w:rPr>
                <w:del w:id="5941" w:author="svcMRProcess" w:date="2019-04-02T15:51:00Z"/>
                <w:sz w:val="14"/>
              </w:rPr>
            </w:pPr>
            <w:del w:id="5942" w:author="svcMRProcess" w:date="2019-04-02T15:51:00Z">
              <w:r>
                <w:rPr>
                  <w:sz w:val="14"/>
                </w:rPr>
                <w:delText>Delete “five miles” in line 2 of the definition of “Fremantle district”, substitute “eight kilometres” ..........................................................................</w:delText>
              </w:r>
            </w:del>
          </w:p>
          <w:p>
            <w:pPr>
              <w:pStyle w:val="yTable"/>
              <w:spacing w:before="0"/>
              <w:rPr>
                <w:del w:id="5943" w:author="svcMRProcess" w:date="2019-04-02T15:51:00Z"/>
                <w:sz w:val="14"/>
              </w:rPr>
            </w:pPr>
            <w:del w:id="5944" w:author="svcMRProcess" w:date="2019-04-02T15:51:00Z">
              <w:r>
                <w:rPr>
                  <w:sz w:val="14"/>
                </w:rPr>
                <w:delText>Delete “thirty miles” in line 2 of the definition of “Metropolitan area”, substitute “fifty kilometres” ...........................................................................</w:delText>
              </w:r>
            </w:del>
          </w:p>
        </w:tc>
        <w:tc>
          <w:tcPr>
            <w:tcW w:w="1320" w:type="dxa"/>
            <w:tcBorders>
              <w:top w:val="single" w:sz="4" w:space="0" w:color="auto"/>
              <w:left w:val="nil"/>
              <w:bottom w:val="single" w:sz="4" w:space="0" w:color="auto"/>
              <w:right w:val="nil"/>
            </w:tcBorders>
          </w:tcPr>
          <w:p>
            <w:pPr>
              <w:pStyle w:val="yTable"/>
              <w:spacing w:before="0"/>
              <w:jc w:val="center"/>
              <w:rPr>
                <w:del w:id="5945" w:author="svcMRProcess" w:date="2019-04-02T15:51:00Z"/>
                <w:sz w:val="14"/>
              </w:rPr>
            </w:pPr>
            <w:del w:id="5946" w:author="svcMRProcess" w:date="2019-04-02T15:51:00Z">
              <w:r>
                <w:rPr>
                  <w:sz w:val="14"/>
                </w:rPr>
                <w:delText>1</w:delText>
              </w:r>
            </w:del>
          </w:p>
          <w:p>
            <w:pPr>
              <w:pStyle w:val="yTable"/>
              <w:spacing w:before="0"/>
              <w:jc w:val="center"/>
              <w:rPr>
                <w:del w:id="5947" w:author="svcMRProcess" w:date="2019-04-02T15:51:00Z"/>
                <w:sz w:val="14"/>
              </w:rPr>
            </w:pPr>
          </w:p>
          <w:p>
            <w:pPr>
              <w:pStyle w:val="yTable"/>
              <w:spacing w:before="0"/>
              <w:jc w:val="center"/>
              <w:rPr>
                <w:del w:id="5948" w:author="svcMRProcess" w:date="2019-04-02T15:51:00Z"/>
                <w:sz w:val="14"/>
              </w:rPr>
            </w:pPr>
            <w:del w:id="5949" w:author="svcMRProcess" w:date="2019-04-02T15:51:00Z">
              <w:r>
                <w:rPr>
                  <w:sz w:val="14"/>
                </w:rPr>
                <w:delText>2</w:delText>
              </w:r>
            </w:del>
          </w:p>
        </w:tc>
      </w:tr>
      <w:tr>
        <w:trPr>
          <w:del w:id="5950" w:author="svcMRProcess" w:date="2019-04-02T15:51:00Z"/>
        </w:trPr>
        <w:tc>
          <w:tcPr>
            <w:tcW w:w="1408" w:type="dxa"/>
            <w:tcBorders>
              <w:top w:val="single" w:sz="4" w:space="0" w:color="auto"/>
              <w:left w:val="nil"/>
              <w:bottom w:val="nil"/>
              <w:right w:val="nil"/>
            </w:tcBorders>
          </w:tcPr>
          <w:p>
            <w:pPr>
              <w:pStyle w:val="yTable"/>
              <w:spacing w:before="0"/>
              <w:rPr>
                <w:del w:id="5951" w:author="svcMRProcess" w:date="2019-04-02T15:51:00Z"/>
                <w:sz w:val="14"/>
              </w:rPr>
            </w:pPr>
          </w:p>
        </w:tc>
        <w:tc>
          <w:tcPr>
            <w:tcW w:w="4472" w:type="dxa"/>
            <w:tcBorders>
              <w:top w:val="single" w:sz="4" w:space="0" w:color="auto"/>
              <w:left w:val="nil"/>
              <w:bottom w:val="nil"/>
              <w:right w:val="nil"/>
            </w:tcBorders>
          </w:tcPr>
          <w:p>
            <w:pPr>
              <w:pStyle w:val="yTable"/>
              <w:spacing w:before="0"/>
              <w:rPr>
                <w:del w:id="5952" w:author="svcMRProcess" w:date="2019-04-02T15:51:00Z"/>
                <w:sz w:val="14"/>
              </w:rPr>
            </w:pPr>
          </w:p>
        </w:tc>
        <w:tc>
          <w:tcPr>
            <w:tcW w:w="1320" w:type="dxa"/>
            <w:tcBorders>
              <w:top w:val="single" w:sz="4" w:space="0" w:color="auto"/>
              <w:left w:val="nil"/>
              <w:bottom w:val="nil"/>
              <w:right w:val="nil"/>
            </w:tcBorders>
          </w:tcPr>
          <w:p>
            <w:pPr>
              <w:pStyle w:val="yTable"/>
              <w:spacing w:before="0"/>
              <w:jc w:val="center"/>
              <w:rPr>
                <w:del w:id="5953" w:author="svcMRProcess" w:date="2019-04-02T15:51:00Z"/>
                <w:sz w:val="14"/>
              </w:rPr>
            </w:pPr>
          </w:p>
        </w:tc>
      </w:tr>
      <w:tr>
        <w:trPr>
          <w:cantSplit/>
          <w:del w:id="5954" w:author="svcMRProcess" w:date="2019-04-02T15:51:00Z"/>
        </w:trPr>
        <w:tc>
          <w:tcPr>
            <w:tcW w:w="7200" w:type="dxa"/>
            <w:gridSpan w:val="3"/>
            <w:tcBorders>
              <w:top w:val="nil"/>
              <w:left w:val="nil"/>
              <w:bottom w:val="single" w:sz="4" w:space="0" w:color="auto"/>
              <w:right w:val="nil"/>
            </w:tcBorders>
          </w:tcPr>
          <w:p>
            <w:pPr>
              <w:pStyle w:val="yTable"/>
              <w:tabs>
                <w:tab w:val="left" w:pos="2517"/>
                <w:tab w:val="center" w:pos="3486"/>
              </w:tabs>
              <w:spacing w:before="0"/>
              <w:jc w:val="center"/>
              <w:rPr>
                <w:del w:id="5955" w:author="svcMRProcess" w:date="2019-04-02T15:51:00Z"/>
                <w:sz w:val="14"/>
              </w:rPr>
            </w:pPr>
            <w:del w:id="5956" w:author="svcMRProcess" w:date="2019-04-02T15:51:00Z">
              <w:r>
                <w:rPr>
                  <w:sz w:val="14"/>
                </w:rPr>
                <w:delText>RIGHTS IN WATER AND IRRIGATION ACT, 1914-1971.</w:delText>
              </w:r>
            </w:del>
          </w:p>
        </w:tc>
      </w:tr>
      <w:tr>
        <w:trPr>
          <w:del w:id="5957" w:author="svcMRProcess" w:date="2019-04-02T15:51:00Z"/>
        </w:trPr>
        <w:tc>
          <w:tcPr>
            <w:tcW w:w="1408" w:type="dxa"/>
            <w:tcBorders>
              <w:top w:val="single" w:sz="4" w:space="0" w:color="auto"/>
              <w:left w:val="nil"/>
              <w:bottom w:val="single" w:sz="4" w:space="0" w:color="auto"/>
              <w:right w:val="nil"/>
            </w:tcBorders>
          </w:tcPr>
          <w:p>
            <w:pPr>
              <w:pStyle w:val="yTable"/>
              <w:spacing w:before="0"/>
              <w:jc w:val="center"/>
              <w:rPr>
                <w:del w:id="5958" w:author="svcMRProcess" w:date="2019-04-02T15:51:00Z"/>
                <w:sz w:val="14"/>
              </w:rPr>
            </w:pPr>
            <w:del w:id="5959" w:author="svcMRProcess" w:date="2019-04-02T15:51:00Z">
              <w:r>
                <w:rPr>
                  <w:sz w:val="14"/>
                </w:rPr>
                <w:delText>Provision amended</w:delText>
              </w:r>
            </w:del>
          </w:p>
        </w:tc>
        <w:tc>
          <w:tcPr>
            <w:tcW w:w="4472" w:type="dxa"/>
            <w:tcBorders>
              <w:top w:val="single" w:sz="4" w:space="0" w:color="auto"/>
              <w:left w:val="nil"/>
              <w:bottom w:val="single" w:sz="4" w:space="0" w:color="auto"/>
              <w:right w:val="nil"/>
            </w:tcBorders>
          </w:tcPr>
          <w:p>
            <w:pPr>
              <w:pStyle w:val="yTable"/>
              <w:spacing w:before="0"/>
              <w:jc w:val="center"/>
              <w:rPr>
                <w:del w:id="5960" w:author="svcMRProcess" w:date="2019-04-02T15:51:00Z"/>
                <w:sz w:val="14"/>
              </w:rPr>
            </w:pPr>
            <w:del w:id="5961" w:author="svcMRProcess" w:date="2019-04-02T15:51:00Z">
              <w:r>
                <w:rPr>
                  <w:sz w:val="14"/>
                </w:rPr>
                <w:delText>Amendment</w:delText>
              </w:r>
            </w:del>
          </w:p>
        </w:tc>
        <w:tc>
          <w:tcPr>
            <w:tcW w:w="1320" w:type="dxa"/>
            <w:tcBorders>
              <w:top w:val="single" w:sz="4" w:space="0" w:color="auto"/>
              <w:left w:val="nil"/>
              <w:bottom w:val="single" w:sz="4" w:space="0" w:color="auto"/>
              <w:right w:val="nil"/>
            </w:tcBorders>
          </w:tcPr>
          <w:p>
            <w:pPr>
              <w:pStyle w:val="yTable"/>
              <w:spacing w:before="0"/>
              <w:jc w:val="center"/>
              <w:rPr>
                <w:del w:id="5962" w:author="svcMRProcess" w:date="2019-04-02T15:51:00Z"/>
                <w:sz w:val="14"/>
              </w:rPr>
            </w:pPr>
            <w:del w:id="5963" w:author="svcMRProcess" w:date="2019-04-02T15:51:00Z">
              <w:r>
                <w:rPr>
                  <w:sz w:val="14"/>
                </w:rPr>
                <w:delText>Amendment number</w:delText>
              </w:r>
            </w:del>
          </w:p>
        </w:tc>
      </w:tr>
      <w:tr>
        <w:trPr>
          <w:del w:id="5964" w:author="svcMRProcess" w:date="2019-04-02T15:51:00Z"/>
        </w:trPr>
        <w:tc>
          <w:tcPr>
            <w:tcW w:w="1408" w:type="dxa"/>
            <w:tcBorders>
              <w:top w:val="single" w:sz="4" w:space="0" w:color="auto"/>
              <w:left w:val="nil"/>
              <w:bottom w:val="single" w:sz="4" w:space="0" w:color="auto"/>
              <w:right w:val="nil"/>
            </w:tcBorders>
          </w:tcPr>
          <w:p>
            <w:pPr>
              <w:pStyle w:val="yTable"/>
              <w:spacing w:before="0"/>
              <w:rPr>
                <w:del w:id="5965" w:author="svcMRProcess" w:date="2019-04-02T15:51:00Z"/>
                <w:sz w:val="14"/>
              </w:rPr>
            </w:pPr>
            <w:del w:id="5966" w:author="svcMRProcess" w:date="2019-04-02T15:51:00Z">
              <w:r>
                <w:rPr>
                  <w:sz w:val="14"/>
                </w:rPr>
                <w:delText>Section 14 ...</w:delText>
              </w:r>
            </w:del>
          </w:p>
          <w:p>
            <w:pPr>
              <w:pStyle w:val="yTable"/>
              <w:spacing w:before="0"/>
              <w:rPr>
                <w:del w:id="5967" w:author="svcMRProcess" w:date="2019-04-02T15:51:00Z"/>
                <w:sz w:val="14"/>
              </w:rPr>
            </w:pPr>
            <w:del w:id="5968" w:author="svcMRProcess" w:date="2019-04-02T15:51:00Z">
              <w:r>
                <w:rPr>
                  <w:sz w:val="14"/>
                </w:rPr>
                <w:delText>Section 15(1) ...</w:delText>
              </w:r>
            </w:del>
          </w:p>
          <w:p>
            <w:pPr>
              <w:pStyle w:val="yTable"/>
              <w:spacing w:before="0"/>
              <w:rPr>
                <w:del w:id="5969" w:author="svcMRProcess" w:date="2019-04-02T15:51:00Z"/>
                <w:sz w:val="14"/>
              </w:rPr>
            </w:pPr>
            <w:del w:id="5970" w:author="svcMRProcess" w:date="2019-04-02T15:51:00Z">
              <w:r>
                <w:rPr>
                  <w:sz w:val="14"/>
                </w:rPr>
                <w:delText>Section 15(2) ...</w:delText>
              </w:r>
            </w:del>
          </w:p>
          <w:p>
            <w:pPr>
              <w:pStyle w:val="yTable"/>
              <w:spacing w:before="0"/>
              <w:rPr>
                <w:del w:id="5971" w:author="svcMRProcess" w:date="2019-04-02T15:51:00Z"/>
                <w:sz w:val="14"/>
              </w:rPr>
            </w:pPr>
          </w:p>
          <w:p>
            <w:pPr>
              <w:pStyle w:val="yTable"/>
              <w:spacing w:before="0"/>
              <w:rPr>
                <w:del w:id="5972" w:author="svcMRProcess" w:date="2019-04-02T15:51:00Z"/>
                <w:sz w:val="14"/>
              </w:rPr>
            </w:pPr>
            <w:del w:id="5973" w:author="svcMRProcess" w:date="2019-04-02T15:51:00Z">
              <w:r>
                <w:rPr>
                  <w:sz w:val="14"/>
                </w:rPr>
                <w:delText>Section 15(4) ...</w:delText>
              </w:r>
            </w:del>
          </w:p>
          <w:p>
            <w:pPr>
              <w:pStyle w:val="yTable"/>
              <w:spacing w:before="0"/>
              <w:rPr>
                <w:del w:id="5974" w:author="svcMRProcess" w:date="2019-04-02T15:51:00Z"/>
                <w:sz w:val="14"/>
              </w:rPr>
            </w:pPr>
            <w:del w:id="5975" w:author="svcMRProcess" w:date="2019-04-02T15:51:00Z">
              <w:r>
                <w:rPr>
                  <w:sz w:val="14"/>
                </w:rPr>
                <w:delText>Section 17 ...</w:delText>
              </w:r>
            </w:del>
          </w:p>
          <w:p>
            <w:pPr>
              <w:pStyle w:val="yTable"/>
              <w:spacing w:before="0"/>
              <w:rPr>
                <w:del w:id="5976" w:author="svcMRProcess" w:date="2019-04-02T15:51:00Z"/>
                <w:sz w:val="14"/>
              </w:rPr>
            </w:pPr>
            <w:del w:id="5977" w:author="svcMRProcess" w:date="2019-04-02T15:51:00Z">
              <w:r>
                <w:rPr>
                  <w:sz w:val="14"/>
                </w:rPr>
                <w:delText>Section 17 ...</w:delText>
              </w:r>
            </w:del>
          </w:p>
          <w:p>
            <w:pPr>
              <w:pStyle w:val="yTable"/>
              <w:spacing w:before="0"/>
              <w:rPr>
                <w:del w:id="5978" w:author="svcMRProcess" w:date="2019-04-02T15:51:00Z"/>
                <w:sz w:val="14"/>
              </w:rPr>
            </w:pPr>
            <w:del w:id="5979" w:author="svcMRProcess" w:date="2019-04-02T15:51:00Z">
              <w:r>
                <w:rPr>
                  <w:sz w:val="14"/>
                </w:rPr>
                <w:delText>Section 17 ...</w:delText>
              </w:r>
            </w:del>
          </w:p>
          <w:p>
            <w:pPr>
              <w:pStyle w:val="yTable"/>
              <w:spacing w:before="0"/>
              <w:rPr>
                <w:del w:id="5980" w:author="svcMRProcess" w:date="2019-04-02T15:51:00Z"/>
                <w:sz w:val="14"/>
              </w:rPr>
            </w:pPr>
          </w:p>
          <w:p>
            <w:pPr>
              <w:pStyle w:val="yTable"/>
              <w:spacing w:before="0"/>
              <w:rPr>
                <w:del w:id="5981" w:author="svcMRProcess" w:date="2019-04-02T15:51:00Z"/>
                <w:sz w:val="14"/>
              </w:rPr>
            </w:pPr>
            <w:del w:id="5982" w:author="svcMRProcess" w:date="2019-04-02T15:51:00Z">
              <w:r>
                <w:rPr>
                  <w:sz w:val="14"/>
                </w:rPr>
                <w:delText>Section 17 ...</w:delText>
              </w:r>
            </w:del>
          </w:p>
          <w:p>
            <w:pPr>
              <w:pStyle w:val="yTable"/>
              <w:spacing w:before="0"/>
              <w:rPr>
                <w:del w:id="5983" w:author="svcMRProcess" w:date="2019-04-02T15:51:00Z"/>
                <w:sz w:val="14"/>
              </w:rPr>
            </w:pPr>
            <w:del w:id="5984" w:author="svcMRProcess" w:date="2019-04-02T15:51:00Z">
              <w:r>
                <w:rPr>
                  <w:sz w:val="14"/>
                </w:rPr>
                <w:delText>Section 23(1) ...</w:delText>
              </w:r>
            </w:del>
          </w:p>
          <w:p>
            <w:pPr>
              <w:pStyle w:val="yTable"/>
              <w:spacing w:before="0"/>
              <w:rPr>
                <w:del w:id="5985" w:author="svcMRProcess" w:date="2019-04-02T15:51:00Z"/>
                <w:sz w:val="14"/>
              </w:rPr>
            </w:pPr>
            <w:del w:id="5986" w:author="svcMRProcess" w:date="2019-04-02T15:51:00Z">
              <w:r>
                <w:rPr>
                  <w:sz w:val="14"/>
                </w:rPr>
                <w:delText>Section 23(1) ...</w:delText>
              </w:r>
            </w:del>
          </w:p>
          <w:p>
            <w:pPr>
              <w:pStyle w:val="yTable"/>
              <w:spacing w:before="0"/>
              <w:rPr>
                <w:del w:id="5987" w:author="svcMRProcess" w:date="2019-04-02T15:51:00Z"/>
                <w:sz w:val="14"/>
              </w:rPr>
            </w:pPr>
            <w:del w:id="5988" w:author="svcMRProcess" w:date="2019-04-02T15:51:00Z">
              <w:r>
                <w:rPr>
                  <w:sz w:val="14"/>
                </w:rPr>
                <w:delText>Section 33(2) ...</w:delText>
              </w:r>
            </w:del>
          </w:p>
          <w:p>
            <w:pPr>
              <w:pStyle w:val="yTable"/>
              <w:spacing w:before="0"/>
              <w:rPr>
                <w:del w:id="5989" w:author="svcMRProcess" w:date="2019-04-02T15:51:00Z"/>
                <w:sz w:val="14"/>
              </w:rPr>
            </w:pPr>
            <w:del w:id="5990" w:author="svcMRProcess" w:date="2019-04-02T15:51:00Z">
              <w:r>
                <w:rPr>
                  <w:sz w:val="14"/>
                </w:rPr>
                <w:delText>Section 38 ...</w:delText>
              </w:r>
            </w:del>
          </w:p>
          <w:p>
            <w:pPr>
              <w:pStyle w:val="yTable"/>
              <w:spacing w:before="0"/>
              <w:rPr>
                <w:del w:id="5991" w:author="svcMRProcess" w:date="2019-04-02T15:51:00Z"/>
                <w:sz w:val="14"/>
              </w:rPr>
            </w:pPr>
            <w:del w:id="5992" w:author="svcMRProcess" w:date="2019-04-02T15:51:00Z">
              <w:r>
                <w:rPr>
                  <w:sz w:val="14"/>
                </w:rPr>
                <w:delText>Section 40(1) ...</w:delText>
              </w:r>
            </w:del>
          </w:p>
        </w:tc>
        <w:tc>
          <w:tcPr>
            <w:tcW w:w="4472" w:type="dxa"/>
            <w:tcBorders>
              <w:top w:val="single" w:sz="4" w:space="0" w:color="auto"/>
              <w:left w:val="nil"/>
              <w:bottom w:val="single" w:sz="4" w:space="0" w:color="auto"/>
              <w:right w:val="nil"/>
            </w:tcBorders>
          </w:tcPr>
          <w:p>
            <w:pPr>
              <w:pStyle w:val="yTable"/>
              <w:spacing w:before="0"/>
              <w:rPr>
                <w:del w:id="5993" w:author="svcMRProcess" w:date="2019-04-02T15:51:00Z"/>
                <w:sz w:val="14"/>
              </w:rPr>
            </w:pPr>
            <w:del w:id="5994" w:author="svcMRProcess" w:date="2019-04-02T15:51:00Z">
              <w:r>
                <w:rPr>
                  <w:sz w:val="14"/>
                </w:rPr>
                <w:delText>Delete “five acres” in line 14, substitute “two hectares” ..............................</w:delText>
              </w:r>
            </w:del>
          </w:p>
          <w:p>
            <w:pPr>
              <w:pStyle w:val="yTable"/>
              <w:spacing w:before="0"/>
              <w:rPr>
                <w:del w:id="5995" w:author="svcMRProcess" w:date="2019-04-02T15:51:00Z"/>
                <w:sz w:val="14"/>
              </w:rPr>
            </w:pPr>
            <w:del w:id="5996" w:author="svcMRProcess" w:date="2019-04-02T15:51:00Z">
              <w:r>
                <w:rPr>
                  <w:sz w:val="14"/>
                </w:rPr>
                <w:delText>Delete “five acres” in line 13, substitute “two hectares” ..............................</w:delText>
              </w:r>
            </w:del>
          </w:p>
          <w:p>
            <w:pPr>
              <w:pStyle w:val="yTable"/>
              <w:spacing w:before="0"/>
              <w:rPr>
                <w:del w:id="5997" w:author="svcMRProcess" w:date="2019-04-02T15:51:00Z"/>
                <w:sz w:val="14"/>
              </w:rPr>
            </w:pPr>
            <w:del w:id="5998" w:author="svcMRProcess" w:date="2019-04-02T15:51:00Z">
              <w:r>
                <w:rPr>
                  <w:sz w:val="14"/>
                </w:rPr>
                <w:delText>Delete “three miles” in lines 5 and 6 of paragraph (i), substitute “4.8 kilometres” ....................................................................................................</w:delText>
              </w:r>
            </w:del>
          </w:p>
          <w:p>
            <w:pPr>
              <w:pStyle w:val="yTable"/>
              <w:spacing w:before="0"/>
              <w:rPr>
                <w:del w:id="5999" w:author="svcMRProcess" w:date="2019-04-02T15:51:00Z"/>
                <w:sz w:val="14"/>
              </w:rPr>
            </w:pPr>
            <w:del w:id="6000" w:author="svcMRProcess" w:date="2019-04-02T15:51:00Z">
              <w:r>
                <w:rPr>
                  <w:sz w:val="14"/>
                </w:rPr>
                <w:delText>Delete “three miles” in line 4, substitute “4.8 kilometres” ...........................</w:delText>
              </w:r>
            </w:del>
          </w:p>
          <w:p>
            <w:pPr>
              <w:pStyle w:val="yTable"/>
              <w:spacing w:before="0"/>
              <w:rPr>
                <w:del w:id="6001" w:author="svcMRProcess" w:date="2019-04-02T15:51:00Z"/>
                <w:sz w:val="14"/>
              </w:rPr>
            </w:pPr>
            <w:del w:id="6002" w:author="svcMRProcess" w:date="2019-04-02T15:51:00Z">
              <w:r>
                <w:rPr>
                  <w:sz w:val="14"/>
                </w:rPr>
                <w:delText>Delete “five thousand gallons” in line 22, substitute “fourteen kilolitres” ...</w:delText>
              </w:r>
            </w:del>
          </w:p>
          <w:p>
            <w:pPr>
              <w:pStyle w:val="yTable"/>
              <w:spacing w:before="0"/>
              <w:rPr>
                <w:del w:id="6003" w:author="svcMRProcess" w:date="2019-04-02T15:51:00Z"/>
                <w:sz w:val="14"/>
              </w:rPr>
            </w:pPr>
            <w:del w:id="6004" w:author="svcMRProcess" w:date="2019-04-02T15:51:00Z">
              <w:r>
                <w:rPr>
                  <w:sz w:val="14"/>
                </w:rPr>
                <w:delText>Delete “mile” in line 25, substitute “kilometre”............................................</w:delText>
              </w:r>
            </w:del>
          </w:p>
          <w:p>
            <w:pPr>
              <w:pStyle w:val="yTable"/>
              <w:spacing w:before="0"/>
              <w:rPr>
                <w:del w:id="6005" w:author="svcMRProcess" w:date="2019-04-02T15:51:00Z"/>
                <w:sz w:val="14"/>
              </w:rPr>
            </w:pPr>
            <w:del w:id="6006" w:author="svcMRProcess" w:date="2019-04-02T15:51:00Z">
              <w:r>
                <w:rPr>
                  <w:sz w:val="14"/>
                </w:rPr>
                <w:delText>Delete “three hundred thousand cubic feet” in line 28, substitute “8500 cubic metres” .................................................................................................</w:delText>
              </w:r>
            </w:del>
          </w:p>
          <w:p>
            <w:pPr>
              <w:pStyle w:val="yTable"/>
              <w:spacing w:before="0"/>
              <w:rPr>
                <w:del w:id="6007" w:author="svcMRProcess" w:date="2019-04-02T15:51:00Z"/>
                <w:sz w:val="14"/>
              </w:rPr>
            </w:pPr>
            <w:del w:id="6008" w:author="svcMRProcess" w:date="2019-04-02T15:51:00Z">
              <w:r>
                <w:rPr>
                  <w:sz w:val="14"/>
                </w:rPr>
                <w:delText>Delete “five acres” in line 30, substitute “two hectares” ..............................</w:delText>
              </w:r>
            </w:del>
          </w:p>
          <w:p>
            <w:pPr>
              <w:pStyle w:val="yTable"/>
              <w:spacing w:before="0"/>
              <w:rPr>
                <w:del w:id="6009" w:author="svcMRProcess" w:date="2019-04-02T15:51:00Z"/>
                <w:sz w:val="14"/>
              </w:rPr>
            </w:pPr>
            <w:del w:id="6010" w:author="svcMRProcess" w:date="2019-04-02T15:51:00Z">
              <w:r>
                <w:rPr>
                  <w:sz w:val="14"/>
                </w:rPr>
                <w:delText>Delete “forty acres” in line 14, substitute “sixteen hectares” .......................</w:delText>
              </w:r>
            </w:del>
          </w:p>
          <w:p>
            <w:pPr>
              <w:pStyle w:val="yTable"/>
              <w:spacing w:before="0"/>
              <w:rPr>
                <w:del w:id="6011" w:author="svcMRProcess" w:date="2019-04-02T15:51:00Z"/>
                <w:sz w:val="14"/>
              </w:rPr>
            </w:pPr>
            <w:del w:id="6012" w:author="svcMRProcess" w:date="2019-04-02T15:51:00Z">
              <w:r>
                <w:rPr>
                  <w:sz w:val="14"/>
                </w:rPr>
                <w:delText>Delete “thirty-three feet” in line 16, substitute “ten metres” ........................</w:delText>
              </w:r>
            </w:del>
          </w:p>
          <w:p>
            <w:pPr>
              <w:pStyle w:val="yTable"/>
              <w:spacing w:before="0"/>
              <w:rPr>
                <w:del w:id="6013" w:author="svcMRProcess" w:date="2019-04-02T15:51:00Z"/>
                <w:sz w:val="14"/>
              </w:rPr>
            </w:pPr>
            <w:del w:id="6014" w:author="svcMRProcess" w:date="2019-04-02T15:51:00Z">
              <w:r>
                <w:rPr>
                  <w:sz w:val="14"/>
                </w:rPr>
                <w:delText>Delete “acreage” in line 5 of paragraph (a), substitute “area” ......................</w:delText>
              </w:r>
            </w:del>
          </w:p>
          <w:p>
            <w:pPr>
              <w:pStyle w:val="yTable"/>
              <w:spacing w:before="0"/>
              <w:rPr>
                <w:del w:id="6015" w:author="svcMRProcess" w:date="2019-04-02T15:51:00Z"/>
                <w:sz w:val="14"/>
              </w:rPr>
            </w:pPr>
            <w:del w:id="6016" w:author="svcMRProcess" w:date="2019-04-02T15:51:00Z">
              <w:r>
                <w:rPr>
                  <w:sz w:val="14"/>
                </w:rPr>
                <w:delText>Delete “five acres” in line 11 of paragraph (b), substitute “two hectares” ....</w:delText>
              </w:r>
            </w:del>
          </w:p>
          <w:p>
            <w:pPr>
              <w:pStyle w:val="yTable"/>
              <w:spacing w:before="0"/>
              <w:rPr>
                <w:del w:id="6017" w:author="svcMRProcess" w:date="2019-04-02T15:51:00Z"/>
                <w:sz w:val="14"/>
              </w:rPr>
            </w:pPr>
            <w:del w:id="6018" w:author="svcMRProcess" w:date="2019-04-02T15:51:00Z">
              <w:r>
                <w:rPr>
                  <w:sz w:val="14"/>
                </w:rPr>
                <w:delText>Delete “acre” in line 6, substitute “hectare” ...................................................</w:delText>
              </w:r>
            </w:del>
          </w:p>
        </w:tc>
        <w:tc>
          <w:tcPr>
            <w:tcW w:w="1320" w:type="dxa"/>
            <w:tcBorders>
              <w:top w:val="single" w:sz="4" w:space="0" w:color="auto"/>
              <w:left w:val="nil"/>
              <w:bottom w:val="single" w:sz="4" w:space="0" w:color="auto"/>
              <w:right w:val="nil"/>
            </w:tcBorders>
          </w:tcPr>
          <w:p>
            <w:pPr>
              <w:pStyle w:val="yTable"/>
              <w:spacing w:before="0"/>
              <w:jc w:val="center"/>
              <w:rPr>
                <w:del w:id="6019" w:author="svcMRProcess" w:date="2019-04-02T15:51:00Z"/>
                <w:sz w:val="14"/>
              </w:rPr>
            </w:pPr>
            <w:del w:id="6020" w:author="svcMRProcess" w:date="2019-04-02T15:51:00Z">
              <w:r>
                <w:rPr>
                  <w:sz w:val="14"/>
                </w:rPr>
                <w:delText>1</w:delText>
              </w:r>
            </w:del>
          </w:p>
          <w:p>
            <w:pPr>
              <w:pStyle w:val="yTable"/>
              <w:spacing w:before="0"/>
              <w:jc w:val="center"/>
              <w:rPr>
                <w:del w:id="6021" w:author="svcMRProcess" w:date="2019-04-02T15:51:00Z"/>
                <w:sz w:val="14"/>
              </w:rPr>
            </w:pPr>
            <w:del w:id="6022" w:author="svcMRProcess" w:date="2019-04-02T15:51:00Z">
              <w:r>
                <w:rPr>
                  <w:sz w:val="14"/>
                </w:rPr>
                <w:delText>2</w:delText>
              </w:r>
            </w:del>
          </w:p>
          <w:p>
            <w:pPr>
              <w:pStyle w:val="yTable"/>
              <w:spacing w:before="0"/>
              <w:jc w:val="center"/>
              <w:rPr>
                <w:del w:id="6023" w:author="svcMRProcess" w:date="2019-04-02T15:51:00Z"/>
                <w:sz w:val="14"/>
              </w:rPr>
            </w:pPr>
            <w:del w:id="6024" w:author="svcMRProcess" w:date="2019-04-02T15:51:00Z">
              <w:r>
                <w:rPr>
                  <w:sz w:val="14"/>
                </w:rPr>
                <w:delText>3</w:delText>
              </w:r>
            </w:del>
          </w:p>
          <w:p>
            <w:pPr>
              <w:pStyle w:val="yTable"/>
              <w:spacing w:before="0"/>
              <w:jc w:val="center"/>
              <w:rPr>
                <w:del w:id="6025" w:author="svcMRProcess" w:date="2019-04-02T15:51:00Z"/>
                <w:sz w:val="14"/>
              </w:rPr>
            </w:pPr>
          </w:p>
          <w:p>
            <w:pPr>
              <w:pStyle w:val="yTable"/>
              <w:spacing w:before="0"/>
              <w:jc w:val="center"/>
              <w:rPr>
                <w:del w:id="6026" w:author="svcMRProcess" w:date="2019-04-02T15:51:00Z"/>
                <w:sz w:val="14"/>
              </w:rPr>
            </w:pPr>
            <w:del w:id="6027" w:author="svcMRProcess" w:date="2019-04-02T15:51:00Z">
              <w:r>
                <w:rPr>
                  <w:sz w:val="14"/>
                </w:rPr>
                <w:delText>4</w:delText>
              </w:r>
            </w:del>
          </w:p>
          <w:p>
            <w:pPr>
              <w:pStyle w:val="yTable"/>
              <w:spacing w:before="0"/>
              <w:jc w:val="center"/>
              <w:rPr>
                <w:del w:id="6028" w:author="svcMRProcess" w:date="2019-04-02T15:51:00Z"/>
                <w:sz w:val="14"/>
              </w:rPr>
            </w:pPr>
            <w:del w:id="6029" w:author="svcMRProcess" w:date="2019-04-02T15:51:00Z">
              <w:r>
                <w:rPr>
                  <w:sz w:val="14"/>
                </w:rPr>
                <w:delText>5</w:delText>
              </w:r>
            </w:del>
          </w:p>
          <w:p>
            <w:pPr>
              <w:pStyle w:val="yTable"/>
              <w:spacing w:before="0"/>
              <w:jc w:val="center"/>
              <w:rPr>
                <w:del w:id="6030" w:author="svcMRProcess" w:date="2019-04-02T15:51:00Z"/>
                <w:sz w:val="14"/>
              </w:rPr>
            </w:pPr>
            <w:del w:id="6031" w:author="svcMRProcess" w:date="2019-04-02T15:51:00Z">
              <w:r>
                <w:rPr>
                  <w:sz w:val="14"/>
                </w:rPr>
                <w:delText>6</w:delText>
              </w:r>
            </w:del>
          </w:p>
          <w:p>
            <w:pPr>
              <w:pStyle w:val="yTable"/>
              <w:spacing w:before="0"/>
              <w:jc w:val="center"/>
              <w:rPr>
                <w:del w:id="6032" w:author="svcMRProcess" w:date="2019-04-02T15:51:00Z"/>
                <w:sz w:val="14"/>
              </w:rPr>
            </w:pPr>
            <w:del w:id="6033" w:author="svcMRProcess" w:date="2019-04-02T15:51:00Z">
              <w:r>
                <w:rPr>
                  <w:sz w:val="14"/>
                </w:rPr>
                <w:delText>7</w:delText>
              </w:r>
            </w:del>
          </w:p>
          <w:p>
            <w:pPr>
              <w:pStyle w:val="yTable"/>
              <w:spacing w:before="0"/>
              <w:jc w:val="center"/>
              <w:rPr>
                <w:del w:id="6034" w:author="svcMRProcess" w:date="2019-04-02T15:51:00Z"/>
                <w:sz w:val="14"/>
              </w:rPr>
            </w:pPr>
          </w:p>
          <w:p>
            <w:pPr>
              <w:pStyle w:val="yTable"/>
              <w:spacing w:before="0"/>
              <w:jc w:val="center"/>
              <w:rPr>
                <w:del w:id="6035" w:author="svcMRProcess" w:date="2019-04-02T15:51:00Z"/>
                <w:sz w:val="14"/>
              </w:rPr>
            </w:pPr>
            <w:del w:id="6036" w:author="svcMRProcess" w:date="2019-04-02T15:51:00Z">
              <w:r>
                <w:rPr>
                  <w:sz w:val="14"/>
                </w:rPr>
                <w:delText>8</w:delText>
              </w:r>
            </w:del>
          </w:p>
          <w:p>
            <w:pPr>
              <w:pStyle w:val="yTable"/>
              <w:spacing w:before="0"/>
              <w:jc w:val="center"/>
              <w:rPr>
                <w:del w:id="6037" w:author="svcMRProcess" w:date="2019-04-02T15:51:00Z"/>
                <w:sz w:val="14"/>
              </w:rPr>
            </w:pPr>
            <w:del w:id="6038" w:author="svcMRProcess" w:date="2019-04-02T15:51:00Z">
              <w:r>
                <w:rPr>
                  <w:sz w:val="14"/>
                </w:rPr>
                <w:delText>9</w:delText>
              </w:r>
            </w:del>
          </w:p>
          <w:p>
            <w:pPr>
              <w:pStyle w:val="yTable"/>
              <w:spacing w:before="0"/>
              <w:jc w:val="center"/>
              <w:rPr>
                <w:del w:id="6039" w:author="svcMRProcess" w:date="2019-04-02T15:51:00Z"/>
                <w:sz w:val="14"/>
              </w:rPr>
            </w:pPr>
            <w:del w:id="6040" w:author="svcMRProcess" w:date="2019-04-02T15:51:00Z">
              <w:r>
                <w:rPr>
                  <w:sz w:val="14"/>
                </w:rPr>
                <w:delText>10</w:delText>
              </w:r>
            </w:del>
          </w:p>
          <w:p>
            <w:pPr>
              <w:pStyle w:val="yTable"/>
              <w:spacing w:before="0"/>
              <w:jc w:val="center"/>
              <w:rPr>
                <w:del w:id="6041" w:author="svcMRProcess" w:date="2019-04-02T15:51:00Z"/>
                <w:sz w:val="14"/>
              </w:rPr>
            </w:pPr>
            <w:del w:id="6042" w:author="svcMRProcess" w:date="2019-04-02T15:51:00Z">
              <w:r>
                <w:rPr>
                  <w:sz w:val="14"/>
                </w:rPr>
                <w:delText>11</w:delText>
              </w:r>
            </w:del>
          </w:p>
          <w:p>
            <w:pPr>
              <w:pStyle w:val="yTable"/>
              <w:spacing w:before="0"/>
              <w:jc w:val="center"/>
              <w:rPr>
                <w:del w:id="6043" w:author="svcMRProcess" w:date="2019-04-02T15:51:00Z"/>
                <w:sz w:val="14"/>
              </w:rPr>
            </w:pPr>
            <w:del w:id="6044" w:author="svcMRProcess" w:date="2019-04-02T15:51:00Z">
              <w:r>
                <w:rPr>
                  <w:sz w:val="14"/>
                </w:rPr>
                <w:delText>12</w:delText>
              </w:r>
            </w:del>
          </w:p>
          <w:p>
            <w:pPr>
              <w:pStyle w:val="yTable"/>
              <w:spacing w:before="0"/>
              <w:jc w:val="center"/>
              <w:rPr>
                <w:del w:id="6045" w:author="svcMRProcess" w:date="2019-04-02T15:51:00Z"/>
                <w:sz w:val="14"/>
              </w:rPr>
            </w:pPr>
            <w:del w:id="6046" w:author="svcMRProcess" w:date="2019-04-02T15:51:00Z">
              <w:r>
                <w:rPr>
                  <w:sz w:val="14"/>
                </w:rPr>
                <w:delText>13</w:delText>
              </w:r>
            </w:del>
          </w:p>
        </w:tc>
      </w:tr>
      <w:tr>
        <w:trPr>
          <w:del w:id="6047" w:author="svcMRProcess" w:date="2019-04-02T15:51:00Z"/>
        </w:trPr>
        <w:tc>
          <w:tcPr>
            <w:tcW w:w="1408" w:type="dxa"/>
            <w:tcBorders>
              <w:top w:val="single" w:sz="4" w:space="0" w:color="auto"/>
              <w:left w:val="nil"/>
              <w:bottom w:val="nil"/>
              <w:right w:val="nil"/>
            </w:tcBorders>
          </w:tcPr>
          <w:p>
            <w:pPr>
              <w:pStyle w:val="yTable"/>
              <w:spacing w:before="0"/>
              <w:rPr>
                <w:del w:id="6048" w:author="svcMRProcess" w:date="2019-04-02T15:51:00Z"/>
                <w:sz w:val="14"/>
              </w:rPr>
            </w:pPr>
          </w:p>
        </w:tc>
        <w:tc>
          <w:tcPr>
            <w:tcW w:w="4472" w:type="dxa"/>
            <w:tcBorders>
              <w:top w:val="single" w:sz="4" w:space="0" w:color="auto"/>
              <w:left w:val="nil"/>
              <w:bottom w:val="nil"/>
              <w:right w:val="nil"/>
            </w:tcBorders>
          </w:tcPr>
          <w:p>
            <w:pPr>
              <w:pStyle w:val="yTable"/>
              <w:spacing w:before="0"/>
              <w:rPr>
                <w:del w:id="6049" w:author="svcMRProcess" w:date="2019-04-02T15:51:00Z"/>
                <w:sz w:val="14"/>
              </w:rPr>
            </w:pPr>
          </w:p>
        </w:tc>
        <w:tc>
          <w:tcPr>
            <w:tcW w:w="1320" w:type="dxa"/>
            <w:tcBorders>
              <w:top w:val="single" w:sz="4" w:space="0" w:color="auto"/>
              <w:left w:val="nil"/>
              <w:bottom w:val="nil"/>
              <w:right w:val="nil"/>
            </w:tcBorders>
          </w:tcPr>
          <w:p>
            <w:pPr>
              <w:pStyle w:val="yTable"/>
              <w:spacing w:before="0"/>
              <w:jc w:val="center"/>
              <w:rPr>
                <w:del w:id="6050" w:author="svcMRProcess" w:date="2019-04-02T15:51:00Z"/>
                <w:sz w:val="14"/>
              </w:rPr>
            </w:pPr>
          </w:p>
        </w:tc>
      </w:tr>
      <w:tr>
        <w:trPr>
          <w:cantSplit/>
          <w:del w:id="6051" w:author="svcMRProcess" w:date="2019-04-02T15:51:00Z"/>
        </w:trPr>
        <w:tc>
          <w:tcPr>
            <w:tcW w:w="7200" w:type="dxa"/>
            <w:gridSpan w:val="3"/>
            <w:tcBorders>
              <w:top w:val="nil"/>
              <w:left w:val="nil"/>
              <w:bottom w:val="single" w:sz="4" w:space="0" w:color="auto"/>
              <w:right w:val="nil"/>
            </w:tcBorders>
          </w:tcPr>
          <w:p>
            <w:pPr>
              <w:pStyle w:val="yTable"/>
              <w:tabs>
                <w:tab w:val="left" w:pos="2517"/>
                <w:tab w:val="center" w:pos="3486"/>
              </w:tabs>
              <w:spacing w:before="0"/>
              <w:jc w:val="center"/>
              <w:rPr>
                <w:del w:id="6052" w:author="svcMRProcess" w:date="2019-04-02T15:51:00Z"/>
                <w:sz w:val="14"/>
              </w:rPr>
            </w:pPr>
            <w:del w:id="6053" w:author="svcMRProcess" w:date="2019-04-02T15:51:00Z">
              <w:r>
                <w:rPr>
                  <w:sz w:val="14"/>
                </w:rPr>
                <w:delText>SOIL CONSERVATION ACT, 1945-1961.</w:delText>
              </w:r>
            </w:del>
          </w:p>
        </w:tc>
      </w:tr>
      <w:tr>
        <w:trPr>
          <w:del w:id="6054" w:author="svcMRProcess" w:date="2019-04-02T15:51:00Z"/>
        </w:trPr>
        <w:tc>
          <w:tcPr>
            <w:tcW w:w="1408" w:type="dxa"/>
            <w:tcBorders>
              <w:top w:val="single" w:sz="4" w:space="0" w:color="auto"/>
              <w:left w:val="nil"/>
              <w:bottom w:val="single" w:sz="4" w:space="0" w:color="auto"/>
              <w:right w:val="nil"/>
            </w:tcBorders>
          </w:tcPr>
          <w:p>
            <w:pPr>
              <w:pStyle w:val="yTable"/>
              <w:spacing w:before="0"/>
              <w:jc w:val="center"/>
              <w:rPr>
                <w:del w:id="6055" w:author="svcMRProcess" w:date="2019-04-02T15:51:00Z"/>
                <w:sz w:val="14"/>
              </w:rPr>
            </w:pPr>
            <w:del w:id="6056" w:author="svcMRProcess" w:date="2019-04-02T15:51:00Z">
              <w:r>
                <w:rPr>
                  <w:sz w:val="14"/>
                </w:rPr>
                <w:delText>Provision amended</w:delText>
              </w:r>
            </w:del>
          </w:p>
        </w:tc>
        <w:tc>
          <w:tcPr>
            <w:tcW w:w="4472" w:type="dxa"/>
            <w:tcBorders>
              <w:top w:val="single" w:sz="4" w:space="0" w:color="auto"/>
              <w:left w:val="nil"/>
              <w:bottom w:val="single" w:sz="4" w:space="0" w:color="auto"/>
              <w:right w:val="nil"/>
            </w:tcBorders>
          </w:tcPr>
          <w:p>
            <w:pPr>
              <w:pStyle w:val="yTable"/>
              <w:spacing w:before="0"/>
              <w:jc w:val="center"/>
              <w:rPr>
                <w:del w:id="6057" w:author="svcMRProcess" w:date="2019-04-02T15:51:00Z"/>
                <w:sz w:val="14"/>
              </w:rPr>
            </w:pPr>
            <w:del w:id="6058" w:author="svcMRProcess" w:date="2019-04-02T15:51:00Z">
              <w:r>
                <w:rPr>
                  <w:sz w:val="14"/>
                </w:rPr>
                <w:delText>Amendment</w:delText>
              </w:r>
            </w:del>
          </w:p>
        </w:tc>
        <w:tc>
          <w:tcPr>
            <w:tcW w:w="1320" w:type="dxa"/>
            <w:tcBorders>
              <w:top w:val="single" w:sz="4" w:space="0" w:color="auto"/>
              <w:left w:val="nil"/>
              <w:bottom w:val="single" w:sz="4" w:space="0" w:color="auto"/>
              <w:right w:val="nil"/>
            </w:tcBorders>
          </w:tcPr>
          <w:p>
            <w:pPr>
              <w:pStyle w:val="yTable"/>
              <w:spacing w:before="0"/>
              <w:jc w:val="center"/>
              <w:rPr>
                <w:del w:id="6059" w:author="svcMRProcess" w:date="2019-04-02T15:51:00Z"/>
                <w:sz w:val="14"/>
              </w:rPr>
            </w:pPr>
            <w:del w:id="6060" w:author="svcMRProcess" w:date="2019-04-02T15:51:00Z">
              <w:r>
                <w:rPr>
                  <w:sz w:val="14"/>
                </w:rPr>
                <w:delText>Amendment number</w:delText>
              </w:r>
            </w:del>
          </w:p>
        </w:tc>
      </w:tr>
      <w:tr>
        <w:trPr>
          <w:del w:id="6061" w:author="svcMRProcess" w:date="2019-04-02T15:51:00Z"/>
        </w:trPr>
        <w:tc>
          <w:tcPr>
            <w:tcW w:w="1408" w:type="dxa"/>
            <w:tcBorders>
              <w:top w:val="single" w:sz="4" w:space="0" w:color="auto"/>
              <w:left w:val="nil"/>
              <w:bottom w:val="single" w:sz="4" w:space="0" w:color="auto"/>
              <w:right w:val="nil"/>
            </w:tcBorders>
          </w:tcPr>
          <w:p>
            <w:pPr>
              <w:pStyle w:val="yTable"/>
              <w:spacing w:before="0"/>
              <w:rPr>
                <w:del w:id="6062" w:author="svcMRProcess" w:date="2019-04-02T15:51:00Z"/>
                <w:sz w:val="14"/>
              </w:rPr>
            </w:pPr>
            <w:del w:id="6063" w:author="svcMRProcess" w:date="2019-04-02T15:51:00Z">
              <w:r>
                <w:rPr>
                  <w:sz w:val="14"/>
                </w:rPr>
                <w:delText>Section 9(2) ...</w:delText>
              </w:r>
            </w:del>
          </w:p>
          <w:p>
            <w:pPr>
              <w:pStyle w:val="yTable"/>
              <w:spacing w:before="0"/>
              <w:rPr>
                <w:del w:id="6064" w:author="svcMRProcess" w:date="2019-04-02T15:51:00Z"/>
                <w:sz w:val="14"/>
              </w:rPr>
            </w:pPr>
            <w:del w:id="6065" w:author="svcMRProcess" w:date="2019-04-02T15:51:00Z">
              <w:r>
                <w:rPr>
                  <w:sz w:val="14"/>
                </w:rPr>
                <w:delText>Section 9(2) ...</w:delText>
              </w:r>
            </w:del>
          </w:p>
        </w:tc>
        <w:tc>
          <w:tcPr>
            <w:tcW w:w="4472" w:type="dxa"/>
            <w:tcBorders>
              <w:top w:val="single" w:sz="4" w:space="0" w:color="auto"/>
              <w:left w:val="nil"/>
              <w:bottom w:val="single" w:sz="4" w:space="0" w:color="auto"/>
              <w:right w:val="nil"/>
            </w:tcBorders>
          </w:tcPr>
          <w:p>
            <w:pPr>
              <w:pStyle w:val="yTable"/>
              <w:spacing w:before="0"/>
              <w:rPr>
                <w:del w:id="6066" w:author="svcMRProcess" w:date="2019-04-02T15:51:00Z"/>
                <w:sz w:val="14"/>
              </w:rPr>
            </w:pPr>
            <w:del w:id="6067" w:author="svcMRProcess" w:date="2019-04-02T15:51:00Z">
              <w:r>
                <w:rPr>
                  <w:sz w:val="14"/>
                </w:rPr>
                <w:delText>Delete “twenty inches” in line 6 of paragraph (f), substitute “500 millimetres” ....................................................................................................</w:delText>
              </w:r>
            </w:del>
          </w:p>
          <w:p>
            <w:pPr>
              <w:pStyle w:val="yTable"/>
              <w:spacing w:before="0"/>
              <w:rPr>
                <w:del w:id="6068" w:author="svcMRProcess" w:date="2019-04-02T15:51:00Z"/>
                <w:sz w:val="14"/>
              </w:rPr>
            </w:pPr>
            <w:del w:id="6069" w:author="svcMRProcess" w:date="2019-04-02T15:51:00Z">
              <w:r>
                <w:rPr>
                  <w:sz w:val="14"/>
                </w:rPr>
                <w:delText>Delete “twenty inches” in lines 9 and 10 of paragraph (f), substitute “500 millimetres” ....................................................................................................</w:delText>
              </w:r>
            </w:del>
          </w:p>
        </w:tc>
        <w:tc>
          <w:tcPr>
            <w:tcW w:w="1320" w:type="dxa"/>
            <w:tcBorders>
              <w:top w:val="single" w:sz="4" w:space="0" w:color="auto"/>
              <w:left w:val="nil"/>
              <w:bottom w:val="single" w:sz="4" w:space="0" w:color="auto"/>
              <w:right w:val="nil"/>
            </w:tcBorders>
          </w:tcPr>
          <w:p>
            <w:pPr>
              <w:pStyle w:val="yTable"/>
              <w:spacing w:before="0"/>
              <w:jc w:val="center"/>
              <w:rPr>
                <w:del w:id="6070" w:author="svcMRProcess" w:date="2019-04-02T15:51:00Z"/>
                <w:sz w:val="14"/>
              </w:rPr>
            </w:pPr>
            <w:del w:id="6071" w:author="svcMRProcess" w:date="2019-04-02T15:51:00Z">
              <w:r>
                <w:rPr>
                  <w:sz w:val="14"/>
                </w:rPr>
                <w:delText>1</w:delText>
              </w:r>
            </w:del>
          </w:p>
          <w:p>
            <w:pPr>
              <w:pStyle w:val="yTable"/>
              <w:spacing w:before="0"/>
              <w:jc w:val="center"/>
              <w:rPr>
                <w:del w:id="6072" w:author="svcMRProcess" w:date="2019-04-02T15:51:00Z"/>
                <w:sz w:val="14"/>
              </w:rPr>
            </w:pPr>
          </w:p>
          <w:p>
            <w:pPr>
              <w:pStyle w:val="yTable"/>
              <w:spacing w:before="0"/>
              <w:jc w:val="center"/>
              <w:rPr>
                <w:del w:id="6073" w:author="svcMRProcess" w:date="2019-04-02T15:51:00Z"/>
                <w:sz w:val="14"/>
              </w:rPr>
            </w:pPr>
            <w:del w:id="6074" w:author="svcMRProcess" w:date="2019-04-02T15:51:00Z">
              <w:r>
                <w:rPr>
                  <w:sz w:val="14"/>
                </w:rPr>
                <w:delText>2</w:delText>
              </w:r>
            </w:del>
          </w:p>
        </w:tc>
      </w:tr>
      <w:tr>
        <w:trPr>
          <w:del w:id="6075" w:author="svcMRProcess" w:date="2019-04-02T15:51:00Z"/>
        </w:trPr>
        <w:tc>
          <w:tcPr>
            <w:tcW w:w="1408" w:type="dxa"/>
            <w:tcBorders>
              <w:top w:val="single" w:sz="4" w:space="0" w:color="auto"/>
              <w:left w:val="nil"/>
              <w:bottom w:val="nil"/>
              <w:right w:val="nil"/>
            </w:tcBorders>
          </w:tcPr>
          <w:p>
            <w:pPr>
              <w:pStyle w:val="yTable"/>
              <w:spacing w:before="0"/>
              <w:rPr>
                <w:del w:id="6076" w:author="svcMRProcess" w:date="2019-04-02T15:51:00Z"/>
                <w:sz w:val="14"/>
              </w:rPr>
            </w:pPr>
          </w:p>
        </w:tc>
        <w:tc>
          <w:tcPr>
            <w:tcW w:w="4472" w:type="dxa"/>
            <w:tcBorders>
              <w:top w:val="single" w:sz="4" w:space="0" w:color="auto"/>
              <w:left w:val="nil"/>
              <w:bottom w:val="nil"/>
              <w:right w:val="nil"/>
            </w:tcBorders>
          </w:tcPr>
          <w:p>
            <w:pPr>
              <w:pStyle w:val="yTable"/>
              <w:spacing w:before="0"/>
              <w:rPr>
                <w:del w:id="6077" w:author="svcMRProcess" w:date="2019-04-02T15:51:00Z"/>
                <w:sz w:val="14"/>
              </w:rPr>
            </w:pPr>
          </w:p>
        </w:tc>
        <w:tc>
          <w:tcPr>
            <w:tcW w:w="1320" w:type="dxa"/>
            <w:tcBorders>
              <w:top w:val="single" w:sz="4" w:space="0" w:color="auto"/>
              <w:left w:val="nil"/>
              <w:bottom w:val="nil"/>
              <w:right w:val="nil"/>
            </w:tcBorders>
          </w:tcPr>
          <w:p>
            <w:pPr>
              <w:pStyle w:val="yTable"/>
              <w:spacing w:before="0"/>
              <w:jc w:val="center"/>
              <w:rPr>
                <w:del w:id="6078" w:author="svcMRProcess" w:date="2019-04-02T15:51:00Z"/>
                <w:sz w:val="14"/>
              </w:rPr>
            </w:pPr>
          </w:p>
        </w:tc>
      </w:tr>
    </w:tbl>
    <w:p>
      <w:pPr>
        <w:rPr>
          <w:del w:id="6079" w:author="svcMRProcess" w:date="2019-04-02T15:51:00Z"/>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8"/>
        <w:gridCol w:w="4472"/>
        <w:gridCol w:w="1320"/>
      </w:tblGrid>
      <w:tr>
        <w:trPr>
          <w:cantSplit/>
          <w:del w:id="6080" w:author="svcMRProcess" w:date="2019-04-02T15:51:00Z"/>
        </w:trPr>
        <w:tc>
          <w:tcPr>
            <w:tcW w:w="7200" w:type="dxa"/>
            <w:gridSpan w:val="3"/>
            <w:tcBorders>
              <w:top w:val="nil"/>
              <w:left w:val="nil"/>
              <w:bottom w:val="single" w:sz="4" w:space="0" w:color="auto"/>
              <w:right w:val="nil"/>
            </w:tcBorders>
          </w:tcPr>
          <w:p>
            <w:pPr>
              <w:pStyle w:val="yTable"/>
              <w:keepNext/>
              <w:tabs>
                <w:tab w:val="left" w:pos="2517"/>
                <w:tab w:val="center" w:pos="3486"/>
              </w:tabs>
              <w:spacing w:before="0"/>
              <w:jc w:val="center"/>
              <w:rPr>
                <w:del w:id="6081" w:author="svcMRProcess" w:date="2019-04-02T15:51:00Z"/>
                <w:sz w:val="14"/>
              </w:rPr>
            </w:pPr>
            <w:del w:id="6082" w:author="svcMRProcess" w:date="2019-04-02T15:51:00Z">
              <w:r>
                <w:rPr>
                  <w:sz w:val="14"/>
                </w:rPr>
                <w:delText>STAMP ACT, 1921-1972.</w:delText>
              </w:r>
            </w:del>
          </w:p>
        </w:tc>
      </w:tr>
      <w:tr>
        <w:trPr>
          <w:del w:id="6083" w:author="svcMRProcess" w:date="2019-04-02T15:51:00Z"/>
        </w:trPr>
        <w:tc>
          <w:tcPr>
            <w:tcW w:w="1408" w:type="dxa"/>
            <w:tcBorders>
              <w:top w:val="single" w:sz="4" w:space="0" w:color="auto"/>
              <w:left w:val="nil"/>
              <w:bottom w:val="single" w:sz="4" w:space="0" w:color="auto"/>
              <w:right w:val="nil"/>
            </w:tcBorders>
          </w:tcPr>
          <w:p>
            <w:pPr>
              <w:pStyle w:val="yTable"/>
              <w:keepNext/>
              <w:spacing w:before="0"/>
              <w:jc w:val="center"/>
              <w:rPr>
                <w:del w:id="6084" w:author="svcMRProcess" w:date="2019-04-02T15:51:00Z"/>
                <w:sz w:val="14"/>
              </w:rPr>
            </w:pPr>
            <w:del w:id="6085" w:author="svcMRProcess" w:date="2019-04-02T15:51:00Z">
              <w:r>
                <w:rPr>
                  <w:sz w:val="14"/>
                </w:rPr>
                <w:delText>Provision amended</w:delText>
              </w:r>
            </w:del>
          </w:p>
        </w:tc>
        <w:tc>
          <w:tcPr>
            <w:tcW w:w="4472" w:type="dxa"/>
            <w:tcBorders>
              <w:top w:val="single" w:sz="4" w:space="0" w:color="auto"/>
              <w:left w:val="nil"/>
              <w:bottom w:val="single" w:sz="4" w:space="0" w:color="auto"/>
              <w:right w:val="nil"/>
            </w:tcBorders>
          </w:tcPr>
          <w:p>
            <w:pPr>
              <w:pStyle w:val="yTable"/>
              <w:keepNext/>
              <w:spacing w:before="0"/>
              <w:jc w:val="center"/>
              <w:rPr>
                <w:del w:id="6086" w:author="svcMRProcess" w:date="2019-04-02T15:51:00Z"/>
                <w:sz w:val="14"/>
              </w:rPr>
            </w:pPr>
            <w:del w:id="6087" w:author="svcMRProcess" w:date="2019-04-02T15:51:00Z">
              <w:r>
                <w:rPr>
                  <w:sz w:val="14"/>
                </w:rPr>
                <w:delText>Amendment</w:delText>
              </w:r>
            </w:del>
          </w:p>
        </w:tc>
        <w:tc>
          <w:tcPr>
            <w:tcW w:w="1320" w:type="dxa"/>
            <w:tcBorders>
              <w:top w:val="single" w:sz="4" w:space="0" w:color="auto"/>
              <w:left w:val="nil"/>
              <w:bottom w:val="single" w:sz="4" w:space="0" w:color="auto"/>
              <w:right w:val="nil"/>
            </w:tcBorders>
          </w:tcPr>
          <w:p>
            <w:pPr>
              <w:pStyle w:val="yTable"/>
              <w:keepNext/>
              <w:spacing w:before="0"/>
              <w:jc w:val="center"/>
              <w:rPr>
                <w:del w:id="6088" w:author="svcMRProcess" w:date="2019-04-02T15:51:00Z"/>
                <w:sz w:val="14"/>
              </w:rPr>
            </w:pPr>
            <w:del w:id="6089" w:author="svcMRProcess" w:date="2019-04-02T15:51:00Z">
              <w:r>
                <w:rPr>
                  <w:sz w:val="14"/>
                </w:rPr>
                <w:delText>Amendment number</w:delText>
              </w:r>
            </w:del>
          </w:p>
        </w:tc>
      </w:tr>
      <w:tr>
        <w:trPr>
          <w:del w:id="6090" w:author="svcMRProcess" w:date="2019-04-02T15:51:00Z"/>
        </w:trPr>
        <w:tc>
          <w:tcPr>
            <w:tcW w:w="1408" w:type="dxa"/>
            <w:tcBorders>
              <w:top w:val="single" w:sz="4" w:space="0" w:color="auto"/>
              <w:left w:val="nil"/>
              <w:bottom w:val="single" w:sz="4" w:space="0" w:color="auto"/>
              <w:right w:val="nil"/>
            </w:tcBorders>
          </w:tcPr>
          <w:p>
            <w:pPr>
              <w:pStyle w:val="yTable"/>
              <w:keepNext/>
              <w:spacing w:before="0"/>
              <w:rPr>
                <w:del w:id="6091" w:author="svcMRProcess" w:date="2019-04-02T15:51:00Z"/>
                <w:sz w:val="14"/>
              </w:rPr>
            </w:pPr>
            <w:del w:id="6092" w:author="svcMRProcess" w:date="2019-04-02T15:51:00Z">
              <w:r>
                <w:rPr>
                  <w:sz w:val="14"/>
                </w:rPr>
                <w:delText>Section 4 ...</w:delText>
              </w:r>
            </w:del>
          </w:p>
          <w:p>
            <w:pPr>
              <w:pStyle w:val="yTable"/>
              <w:keepNext/>
              <w:spacing w:before="0"/>
              <w:rPr>
                <w:del w:id="6093" w:author="svcMRProcess" w:date="2019-04-02T15:51:00Z"/>
                <w:sz w:val="14"/>
              </w:rPr>
            </w:pPr>
            <w:del w:id="6094" w:author="svcMRProcess" w:date="2019-04-02T15:51:00Z">
              <w:r>
                <w:rPr>
                  <w:sz w:val="14"/>
                </w:rPr>
                <w:delText>Section 4 ...</w:delText>
              </w:r>
            </w:del>
          </w:p>
          <w:p>
            <w:pPr>
              <w:pStyle w:val="yTable"/>
              <w:keepNext/>
              <w:spacing w:before="0"/>
              <w:rPr>
                <w:del w:id="6095" w:author="svcMRProcess" w:date="2019-04-02T15:51:00Z"/>
                <w:sz w:val="14"/>
              </w:rPr>
            </w:pPr>
            <w:del w:id="6096" w:author="svcMRProcess" w:date="2019-04-02T15:51:00Z">
              <w:r>
                <w:rPr>
                  <w:sz w:val="14"/>
                </w:rPr>
                <w:delText>Section 18(3) ...</w:delText>
              </w:r>
            </w:del>
          </w:p>
          <w:p>
            <w:pPr>
              <w:pStyle w:val="yTable"/>
              <w:keepNext/>
              <w:spacing w:before="0"/>
              <w:rPr>
                <w:del w:id="6097" w:author="svcMRProcess" w:date="2019-04-02T15:51:00Z"/>
                <w:sz w:val="14"/>
              </w:rPr>
            </w:pPr>
            <w:del w:id="6098" w:author="svcMRProcess" w:date="2019-04-02T15:51:00Z">
              <w:r>
                <w:rPr>
                  <w:sz w:val="14"/>
                </w:rPr>
                <w:delText>Second Schedule ...</w:delText>
              </w:r>
            </w:del>
          </w:p>
          <w:p>
            <w:pPr>
              <w:pStyle w:val="yTable"/>
              <w:keepNext/>
              <w:spacing w:before="0"/>
              <w:rPr>
                <w:del w:id="6099" w:author="svcMRProcess" w:date="2019-04-02T15:51:00Z"/>
                <w:sz w:val="14"/>
              </w:rPr>
            </w:pPr>
            <w:del w:id="6100" w:author="svcMRProcess" w:date="2019-04-02T15:51:00Z">
              <w:r>
                <w:rPr>
                  <w:sz w:val="14"/>
                </w:rPr>
                <w:delText>Second Schedule ...</w:delText>
              </w:r>
            </w:del>
          </w:p>
        </w:tc>
        <w:tc>
          <w:tcPr>
            <w:tcW w:w="4472" w:type="dxa"/>
            <w:tcBorders>
              <w:top w:val="single" w:sz="4" w:space="0" w:color="auto"/>
              <w:left w:val="nil"/>
              <w:bottom w:val="single" w:sz="4" w:space="0" w:color="auto"/>
              <w:right w:val="nil"/>
            </w:tcBorders>
          </w:tcPr>
          <w:p>
            <w:pPr>
              <w:pStyle w:val="yTable"/>
              <w:keepNext/>
              <w:spacing w:before="0"/>
              <w:rPr>
                <w:del w:id="6101" w:author="svcMRProcess" w:date="2019-04-02T15:51:00Z"/>
                <w:sz w:val="14"/>
              </w:rPr>
            </w:pPr>
            <w:del w:id="6102" w:author="svcMRProcess" w:date="2019-04-02T15:51:00Z">
              <w:r>
                <w:rPr>
                  <w:sz w:val="14"/>
                </w:rPr>
                <w:delText>Delete “one mile” in line 2 of the definition of “Goldfields racecourse”, substitute “1.75 kilometres” ...........................................................................</w:delText>
              </w:r>
            </w:del>
          </w:p>
          <w:p>
            <w:pPr>
              <w:pStyle w:val="yTable"/>
              <w:keepNext/>
              <w:spacing w:before="0"/>
              <w:rPr>
                <w:del w:id="6103" w:author="svcMRProcess" w:date="2019-04-02T15:51:00Z"/>
                <w:sz w:val="14"/>
              </w:rPr>
            </w:pPr>
            <w:del w:id="6104" w:author="svcMRProcess" w:date="2019-04-02T15:51:00Z">
              <w:r>
                <w:rPr>
                  <w:sz w:val="14"/>
                </w:rPr>
                <w:delText>Delete “thirty miles” in line 2 of the definition of “Metropolitan racecourse”, substitute “fifty kilometres” .......................................................</w:delText>
              </w:r>
            </w:del>
          </w:p>
          <w:p>
            <w:pPr>
              <w:pStyle w:val="yTable"/>
              <w:keepNext/>
              <w:spacing w:before="0"/>
              <w:rPr>
                <w:del w:id="6105" w:author="svcMRProcess" w:date="2019-04-02T15:51:00Z"/>
                <w:sz w:val="14"/>
              </w:rPr>
            </w:pPr>
            <w:del w:id="6106" w:author="svcMRProcess" w:date="2019-04-02T15:51:00Z">
              <w:r>
                <w:rPr>
                  <w:sz w:val="14"/>
                </w:rPr>
                <w:delText>Delete “one and a half inches” in line 6, substitute “forty millimetres” ........</w:delText>
              </w:r>
            </w:del>
          </w:p>
          <w:p>
            <w:pPr>
              <w:pStyle w:val="yTable"/>
              <w:keepNext/>
              <w:spacing w:before="0"/>
              <w:rPr>
                <w:del w:id="6107" w:author="svcMRProcess" w:date="2019-04-02T15:51:00Z"/>
                <w:sz w:val="14"/>
              </w:rPr>
            </w:pPr>
            <w:del w:id="6108" w:author="svcMRProcess" w:date="2019-04-02T15:51:00Z">
              <w:r>
                <w:rPr>
                  <w:sz w:val="14"/>
                </w:rPr>
                <w:delText>Delete “a ton” in line 5 of the item headed “Bill of Lading”, substitute “one tonne” .............................................................................................................</w:delText>
              </w:r>
            </w:del>
          </w:p>
          <w:p>
            <w:pPr>
              <w:pStyle w:val="yTable"/>
              <w:keepNext/>
              <w:spacing w:before="0"/>
              <w:rPr>
                <w:del w:id="6109" w:author="svcMRProcess" w:date="2019-04-02T15:51:00Z"/>
                <w:sz w:val="14"/>
              </w:rPr>
            </w:pPr>
            <w:del w:id="6110" w:author="svcMRProcess" w:date="2019-04-02T15:51:00Z">
              <w:r>
                <w:rPr>
                  <w:sz w:val="14"/>
                </w:rPr>
                <w:delText>Delete “one ton” in line 7 of the item headed “Bill of Lading”, substitute “one tonne” ...................................................................................................</w:delText>
              </w:r>
            </w:del>
          </w:p>
        </w:tc>
        <w:tc>
          <w:tcPr>
            <w:tcW w:w="1320" w:type="dxa"/>
            <w:tcBorders>
              <w:top w:val="single" w:sz="4" w:space="0" w:color="auto"/>
              <w:left w:val="nil"/>
              <w:bottom w:val="single" w:sz="4" w:space="0" w:color="auto"/>
              <w:right w:val="nil"/>
            </w:tcBorders>
          </w:tcPr>
          <w:p>
            <w:pPr>
              <w:pStyle w:val="yTable"/>
              <w:keepNext/>
              <w:spacing w:before="0"/>
              <w:jc w:val="center"/>
              <w:rPr>
                <w:del w:id="6111" w:author="svcMRProcess" w:date="2019-04-02T15:51:00Z"/>
                <w:sz w:val="14"/>
              </w:rPr>
            </w:pPr>
          </w:p>
        </w:tc>
      </w:tr>
      <w:tr>
        <w:trPr>
          <w:del w:id="6112" w:author="svcMRProcess" w:date="2019-04-02T15:51:00Z"/>
        </w:trPr>
        <w:tc>
          <w:tcPr>
            <w:tcW w:w="1408" w:type="dxa"/>
            <w:tcBorders>
              <w:top w:val="single" w:sz="4" w:space="0" w:color="auto"/>
              <w:left w:val="nil"/>
              <w:bottom w:val="nil"/>
              <w:right w:val="nil"/>
            </w:tcBorders>
          </w:tcPr>
          <w:p>
            <w:pPr>
              <w:pStyle w:val="yTable"/>
              <w:spacing w:before="0"/>
              <w:rPr>
                <w:del w:id="6113" w:author="svcMRProcess" w:date="2019-04-02T15:51:00Z"/>
                <w:sz w:val="14"/>
              </w:rPr>
            </w:pPr>
          </w:p>
        </w:tc>
        <w:tc>
          <w:tcPr>
            <w:tcW w:w="4472" w:type="dxa"/>
            <w:tcBorders>
              <w:top w:val="single" w:sz="4" w:space="0" w:color="auto"/>
              <w:left w:val="nil"/>
              <w:bottom w:val="nil"/>
              <w:right w:val="nil"/>
            </w:tcBorders>
          </w:tcPr>
          <w:p>
            <w:pPr>
              <w:pStyle w:val="yTable"/>
              <w:spacing w:before="0"/>
              <w:rPr>
                <w:del w:id="6114" w:author="svcMRProcess" w:date="2019-04-02T15:51:00Z"/>
                <w:sz w:val="14"/>
              </w:rPr>
            </w:pPr>
          </w:p>
        </w:tc>
        <w:tc>
          <w:tcPr>
            <w:tcW w:w="1320" w:type="dxa"/>
            <w:tcBorders>
              <w:top w:val="single" w:sz="4" w:space="0" w:color="auto"/>
              <w:left w:val="nil"/>
              <w:bottom w:val="nil"/>
              <w:right w:val="nil"/>
            </w:tcBorders>
          </w:tcPr>
          <w:p>
            <w:pPr>
              <w:pStyle w:val="yTable"/>
              <w:spacing w:before="0"/>
              <w:jc w:val="center"/>
              <w:rPr>
                <w:del w:id="6115" w:author="svcMRProcess" w:date="2019-04-02T15:51:00Z"/>
                <w:sz w:val="14"/>
              </w:rPr>
            </w:pPr>
          </w:p>
        </w:tc>
      </w:tr>
      <w:tr>
        <w:trPr>
          <w:cantSplit/>
          <w:del w:id="6116" w:author="svcMRProcess" w:date="2019-04-02T15:51:00Z"/>
        </w:trPr>
        <w:tc>
          <w:tcPr>
            <w:tcW w:w="7200" w:type="dxa"/>
            <w:gridSpan w:val="3"/>
            <w:tcBorders>
              <w:top w:val="nil"/>
              <w:left w:val="nil"/>
              <w:bottom w:val="single" w:sz="4" w:space="0" w:color="auto"/>
              <w:right w:val="nil"/>
            </w:tcBorders>
          </w:tcPr>
          <w:p>
            <w:pPr>
              <w:pStyle w:val="yTable"/>
              <w:tabs>
                <w:tab w:val="left" w:pos="2517"/>
                <w:tab w:val="center" w:pos="3486"/>
              </w:tabs>
              <w:spacing w:before="0"/>
              <w:jc w:val="center"/>
              <w:rPr>
                <w:del w:id="6117" w:author="svcMRProcess" w:date="2019-04-02T15:51:00Z"/>
                <w:sz w:val="14"/>
              </w:rPr>
            </w:pPr>
            <w:del w:id="6118" w:author="svcMRProcess" w:date="2019-04-02T15:51:00Z">
              <w:r>
                <w:rPr>
                  <w:sz w:val="14"/>
                </w:rPr>
                <w:delText>STATE ELECTRICITY COMMISSION ACT, 1945-1971.</w:delText>
              </w:r>
            </w:del>
          </w:p>
        </w:tc>
      </w:tr>
      <w:tr>
        <w:trPr>
          <w:del w:id="6119" w:author="svcMRProcess" w:date="2019-04-02T15:51:00Z"/>
        </w:trPr>
        <w:tc>
          <w:tcPr>
            <w:tcW w:w="1408" w:type="dxa"/>
            <w:tcBorders>
              <w:top w:val="single" w:sz="4" w:space="0" w:color="auto"/>
              <w:left w:val="nil"/>
              <w:bottom w:val="single" w:sz="4" w:space="0" w:color="auto"/>
              <w:right w:val="nil"/>
            </w:tcBorders>
          </w:tcPr>
          <w:p>
            <w:pPr>
              <w:pStyle w:val="yTable"/>
              <w:spacing w:before="0"/>
              <w:jc w:val="center"/>
              <w:rPr>
                <w:del w:id="6120" w:author="svcMRProcess" w:date="2019-04-02T15:51:00Z"/>
                <w:sz w:val="14"/>
              </w:rPr>
            </w:pPr>
            <w:del w:id="6121" w:author="svcMRProcess" w:date="2019-04-02T15:51:00Z">
              <w:r>
                <w:rPr>
                  <w:sz w:val="14"/>
                </w:rPr>
                <w:delText>Provision amended</w:delText>
              </w:r>
            </w:del>
          </w:p>
        </w:tc>
        <w:tc>
          <w:tcPr>
            <w:tcW w:w="4472" w:type="dxa"/>
            <w:tcBorders>
              <w:top w:val="single" w:sz="4" w:space="0" w:color="auto"/>
              <w:left w:val="nil"/>
              <w:bottom w:val="single" w:sz="4" w:space="0" w:color="auto"/>
              <w:right w:val="nil"/>
            </w:tcBorders>
          </w:tcPr>
          <w:p>
            <w:pPr>
              <w:pStyle w:val="yTable"/>
              <w:spacing w:before="0"/>
              <w:jc w:val="center"/>
              <w:rPr>
                <w:del w:id="6122" w:author="svcMRProcess" w:date="2019-04-02T15:51:00Z"/>
                <w:sz w:val="14"/>
              </w:rPr>
            </w:pPr>
            <w:del w:id="6123" w:author="svcMRProcess" w:date="2019-04-02T15:51:00Z">
              <w:r>
                <w:rPr>
                  <w:sz w:val="14"/>
                </w:rPr>
                <w:delText>Amendment</w:delText>
              </w:r>
            </w:del>
          </w:p>
        </w:tc>
        <w:tc>
          <w:tcPr>
            <w:tcW w:w="1320" w:type="dxa"/>
            <w:tcBorders>
              <w:top w:val="single" w:sz="4" w:space="0" w:color="auto"/>
              <w:left w:val="nil"/>
              <w:bottom w:val="single" w:sz="4" w:space="0" w:color="auto"/>
              <w:right w:val="nil"/>
            </w:tcBorders>
          </w:tcPr>
          <w:p>
            <w:pPr>
              <w:pStyle w:val="yTable"/>
              <w:spacing w:before="0"/>
              <w:jc w:val="center"/>
              <w:rPr>
                <w:del w:id="6124" w:author="svcMRProcess" w:date="2019-04-02T15:51:00Z"/>
                <w:sz w:val="14"/>
              </w:rPr>
            </w:pPr>
            <w:del w:id="6125" w:author="svcMRProcess" w:date="2019-04-02T15:51:00Z">
              <w:r>
                <w:rPr>
                  <w:sz w:val="14"/>
                </w:rPr>
                <w:delText>Amendment number</w:delText>
              </w:r>
            </w:del>
          </w:p>
        </w:tc>
      </w:tr>
      <w:tr>
        <w:trPr>
          <w:del w:id="6126" w:author="svcMRProcess" w:date="2019-04-02T15:51:00Z"/>
        </w:trPr>
        <w:tc>
          <w:tcPr>
            <w:tcW w:w="1408" w:type="dxa"/>
            <w:tcBorders>
              <w:top w:val="single" w:sz="4" w:space="0" w:color="auto"/>
              <w:left w:val="nil"/>
              <w:bottom w:val="single" w:sz="4" w:space="0" w:color="auto"/>
              <w:right w:val="nil"/>
            </w:tcBorders>
          </w:tcPr>
          <w:p>
            <w:pPr>
              <w:pStyle w:val="yTable"/>
              <w:spacing w:before="0"/>
              <w:rPr>
                <w:del w:id="6127" w:author="svcMRProcess" w:date="2019-04-02T15:51:00Z"/>
                <w:sz w:val="14"/>
              </w:rPr>
            </w:pPr>
            <w:del w:id="6128" w:author="svcMRProcess" w:date="2019-04-02T15:51:00Z">
              <w:r>
                <w:rPr>
                  <w:sz w:val="14"/>
                </w:rPr>
                <w:delText>Section 36(6) ...</w:delText>
              </w:r>
            </w:del>
          </w:p>
          <w:p>
            <w:pPr>
              <w:pStyle w:val="yTable"/>
              <w:spacing w:before="0"/>
              <w:rPr>
                <w:del w:id="6129" w:author="svcMRProcess" w:date="2019-04-02T15:51:00Z"/>
                <w:sz w:val="14"/>
              </w:rPr>
            </w:pPr>
          </w:p>
          <w:p>
            <w:pPr>
              <w:pStyle w:val="yTable"/>
              <w:spacing w:before="0"/>
              <w:rPr>
                <w:del w:id="6130" w:author="svcMRProcess" w:date="2019-04-02T15:51:00Z"/>
                <w:sz w:val="14"/>
              </w:rPr>
            </w:pPr>
            <w:del w:id="6131" w:author="svcMRProcess" w:date="2019-04-02T15:51:00Z">
              <w:r>
                <w:rPr>
                  <w:sz w:val="14"/>
                </w:rPr>
                <w:delText>Section 37 ...</w:delText>
              </w:r>
            </w:del>
          </w:p>
          <w:p>
            <w:pPr>
              <w:pStyle w:val="yTable"/>
              <w:spacing w:before="0"/>
              <w:rPr>
                <w:del w:id="6132" w:author="svcMRProcess" w:date="2019-04-02T15:51:00Z"/>
                <w:sz w:val="14"/>
              </w:rPr>
            </w:pPr>
            <w:del w:id="6133" w:author="svcMRProcess" w:date="2019-04-02T15:51:00Z">
              <w:r>
                <w:rPr>
                  <w:sz w:val="14"/>
                </w:rPr>
                <w:delText>Section 37 ...</w:delText>
              </w:r>
            </w:del>
          </w:p>
        </w:tc>
        <w:tc>
          <w:tcPr>
            <w:tcW w:w="4472" w:type="dxa"/>
            <w:tcBorders>
              <w:top w:val="single" w:sz="4" w:space="0" w:color="auto"/>
              <w:left w:val="nil"/>
              <w:bottom w:val="single" w:sz="4" w:space="0" w:color="auto"/>
              <w:right w:val="nil"/>
            </w:tcBorders>
          </w:tcPr>
          <w:p>
            <w:pPr>
              <w:pStyle w:val="yTable"/>
              <w:spacing w:before="0"/>
              <w:rPr>
                <w:del w:id="6134" w:author="svcMRProcess" w:date="2019-04-02T15:51:00Z"/>
                <w:sz w:val="14"/>
              </w:rPr>
            </w:pPr>
            <w:del w:id="6135" w:author="svcMRProcess" w:date="2019-04-02T15:51:00Z">
              <w:r>
                <w:rPr>
                  <w:sz w:val="14"/>
                </w:rPr>
                <w:delText>Delete “twenty miles” in line 2 of paragraph (b), substitute “thirty-two kilometres” .....................................................................................................</w:delText>
              </w:r>
            </w:del>
          </w:p>
          <w:p>
            <w:pPr>
              <w:pStyle w:val="yTable"/>
              <w:spacing w:before="0"/>
              <w:rPr>
                <w:del w:id="6136" w:author="svcMRProcess" w:date="2019-04-02T15:51:00Z"/>
                <w:sz w:val="14"/>
              </w:rPr>
            </w:pPr>
            <w:del w:id="6137" w:author="svcMRProcess" w:date="2019-04-02T15:51:00Z">
              <w:r>
                <w:rPr>
                  <w:sz w:val="14"/>
                </w:rPr>
                <w:delText>Delete “twenty feet” in line 14 of paragraph (b), substitute “six metres” .....</w:delText>
              </w:r>
            </w:del>
          </w:p>
          <w:p>
            <w:pPr>
              <w:pStyle w:val="yTable"/>
              <w:spacing w:before="0"/>
              <w:rPr>
                <w:del w:id="6138" w:author="svcMRProcess" w:date="2019-04-02T15:51:00Z"/>
                <w:sz w:val="14"/>
              </w:rPr>
            </w:pPr>
            <w:del w:id="6139" w:author="svcMRProcess" w:date="2019-04-02T15:51:00Z">
              <w:r>
                <w:rPr>
                  <w:sz w:val="14"/>
                </w:rPr>
                <w:delText>Delete “eighteen feet” in line 2 of subparagraph (i) of paragraph (c), substitute “five metres” ..................................................................................</w:delText>
              </w:r>
            </w:del>
          </w:p>
        </w:tc>
        <w:tc>
          <w:tcPr>
            <w:tcW w:w="1320" w:type="dxa"/>
            <w:tcBorders>
              <w:top w:val="single" w:sz="4" w:space="0" w:color="auto"/>
              <w:left w:val="nil"/>
              <w:bottom w:val="single" w:sz="4" w:space="0" w:color="auto"/>
              <w:right w:val="nil"/>
            </w:tcBorders>
          </w:tcPr>
          <w:p>
            <w:pPr>
              <w:pStyle w:val="yTable"/>
              <w:spacing w:before="0"/>
              <w:jc w:val="center"/>
              <w:rPr>
                <w:del w:id="6140" w:author="svcMRProcess" w:date="2019-04-02T15:51:00Z"/>
                <w:sz w:val="14"/>
              </w:rPr>
            </w:pPr>
            <w:del w:id="6141" w:author="svcMRProcess" w:date="2019-04-02T15:51:00Z">
              <w:r>
                <w:rPr>
                  <w:sz w:val="14"/>
                </w:rPr>
                <w:delText>1</w:delText>
              </w:r>
            </w:del>
          </w:p>
          <w:p>
            <w:pPr>
              <w:pStyle w:val="yTable"/>
              <w:spacing w:before="0"/>
              <w:jc w:val="center"/>
              <w:rPr>
                <w:del w:id="6142" w:author="svcMRProcess" w:date="2019-04-02T15:51:00Z"/>
                <w:sz w:val="14"/>
              </w:rPr>
            </w:pPr>
          </w:p>
          <w:p>
            <w:pPr>
              <w:pStyle w:val="yTable"/>
              <w:spacing w:before="0"/>
              <w:jc w:val="center"/>
              <w:rPr>
                <w:del w:id="6143" w:author="svcMRProcess" w:date="2019-04-02T15:51:00Z"/>
                <w:sz w:val="14"/>
              </w:rPr>
            </w:pPr>
            <w:del w:id="6144" w:author="svcMRProcess" w:date="2019-04-02T15:51:00Z">
              <w:r>
                <w:rPr>
                  <w:sz w:val="14"/>
                </w:rPr>
                <w:delText>2</w:delText>
              </w:r>
            </w:del>
          </w:p>
          <w:p>
            <w:pPr>
              <w:pStyle w:val="yTable"/>
              <w:spacing w:before="0"/>
              <w:jc w:val="center"/>
              <w:rPr>
                <w:del w:id="6145" w:author="svcMRProcess" w:date="2019-04-02T15:51:00Z"/>
                <w:sz w:val="14"/>
              </w:rPr>
            </w:pPr>
            <w:del w:id="6146" w:author="svcMRProcess" w:date="2019-04-02T15:51:00Z">
              <w:r>
                <w:rPr>
                  <w:sz w:val="14"/>
                </w:rPr>
                <w:delText>3</w:delText>
              </w:r>
            </w:del>
          </w:p>
        </w:tc>
      </w:tr>
      <w:tr>
        <w:trPr>
          <w:del w:id="6147" w:author="svcMRProcess" w:date="2019-04-02T15:51:00Z"/>
        </w:trPr>
        <w:tc>
          <w:tcPr>
            <w:tcW w:w="1408" w:type="dxa"/>
            <w:tcBorders>
              <w:top w:val="single" w:sz="4" w:space="0" w:color="auto"/>
              <w:left w:val="nil"/>
              <w:bottom w:val="nil"/>
              <w:right w:val="nil"/>
            </w:tcBorders>
          </w:tcPr>
          <w:p>
            <w:pPr>
              <w:pStyle w:val="yTable"/>
              <w:spacing w:before="0"/>
              <w:rPr>
                <w:del w:id="6148" w:author="svcMRProcess" w:date="2019-04-02T15:51:00Z"/>
                <w:sz w:val="14"/>
              </w:rPr>
            </w:pPr>
          </w:p>
        </w:tc>
        <w:tc>
          <w:tcPr>
            <w:tcW w:w="4472" w:type="dxa"/>
            <w:tcBorders>
              <w:top w:val="single" w:sz="4" w:space="0" w:color="auto"/>
              <w:left w:val="nil"/>
              <w:bottom w:val="nil"/>
              <w:right w:val="nil"/>
            </w:tcBorders>
          </w:tcPr>
          <w:p>
            <w:pPr>
              <w:pStyle w:val="yTable"/>
              <w:spacing w:before="0"/>
              <w:rPr>
                <w:del w:id="6149" w:author="svcMRProcess" w:date="2019-04-02T15:51:00Z"/>
                <w:sz w:val="14"/>
              </w:rPr>
            </w:pPr>
          </w:p>
        </w:tc>
        <w:tc>
          <w:tcPr>
            <w:tcW w:w="1320" w:type="dxa"/>
            <w:tcBorders>
              <w:top w:val="single" w:sz="4" w:space="0" w:color="auto"/>
              <w:left w:val="nil"/>
              <w:bottom w:val="nil"/>
              <w:right w:val="nil"/>
            </w:tcBorders>
          </w:tcPr>
          <w:p>
            <w:pPr>
              <w:pStyle w:val="yTable"/>
              <w:spacing w:before="0"/>
              <w:jc w:val="center"/>
              <w:rPr>
                <w:del w:id="6150" w:author="svcMRProcess" w:date="2019-04-02T15:51:00Z"/>
                <w:sz w:val="14"/>
              </w:rPr>
            </w:pPr>
          </w:p>
        </w:tc>
      </w:tr>
      <w:tr>
        <w:trPr>
          <w:cantSplit/>
          <w:del w:id="6151" w:author="svcMRProcess" w:date="2019-04-02T15:51:00Z"/>
        </w:trPr>
        <w:tc>
          <w:tcPr>
            <w:tcW w:w="7200" w:type="dxa"/>
            <w:gridSpan w:val="3"/>
            <w:tcBorders>
              <w:top w:val="nil"/>
              <w:left w:val="nil"/>
              <w:bottom w:val="single" w:sz="4" w:space="0" w:color="auto"/>
              <w:right w:val="nil"/>
            </w:tcBorders>
          </w:tcPr>
          <w:p>
            <w:pPr>
              <w:pStyle w:val="yTable"/>
              <w:tabs>
                <w:tab w:val="left" w:pos="2517"/>
                <w:tab w:val="center" w:pos="3486"/>
              </w:tabs>
              <w:spacing w:before="0"/>
              <w:jc w:val="center"/>
              <w:rPr>
                <w:del w:id="6152" w:author="svcMRProcess" w:date="2019-04-02T15:51:00Z"/>
                <w:sz w:val="14"/>
              </w:rPr>
            </w:pPr>
            <w:del w:id="6153" w:author="svcMRProcess" w:date="2019-04-02T15:51:00Z">
              <w:r>
                <w:rPr>
                  <w:sz w:val="14"/>
                </w:rPr>
                <w:delText>STATE HOUSING ACT, 1946-1972.</w:delText>
              </w:r>
            </w:del>
          </w:p>
        </w:tc>
      </w:tr>
      <w:tr>
        <w:trPr>
          <w:del w:id="6154" w:author="svcMRProcess" w:date="2019-04-02T15:51:00Z"/>
        </w:trPr>
        <w:tc>
          <w:tcPr>
            <w:tcW w:w="1408" w:type="dxa"/>
            <w:tcBorders>
              <w:top w:val="single" w:sz="4" w:space="0" w:color="auto"/>
              <w:left w:val="nil"/>
              <w:bottom w:val="single" w:sz="4" w:space="0" w:color="auto"/>
              <w:right w:val="nil"/>
            </w:tcBorders>
          </w:tcPr>
          <w:p>
            <w:pPr>
              <w:pStyle w:val="yTable"/>
              <w:spacing w:before="0"/>
              <w:jc w:val="center"/>
              <w:rPr>
                <w:del w:id="6155" w:author="svcMRProcess" w:date="2019-04-02T15:51:00Z"/>
                <w:sz w:val="14"/>
              </w:rPr>
            </w:pPr>
            <w:del w:id="6156" w:author="svcMRProcess" w:date="2019-04-02T15:51:00Z">
              <w:r>
                <w:rPr>
                  <w:sz w:val="14"/>
                </w:rPr>
                <w:delText>Provision amended</w:delText>
              </w:r>
            </w:del>
          </w:p>
        </w:tc>
        <w:tc>
          <w:tcPr>
            <w:tcW w:w="4472" w:type="dxa"/>
            <w:tcBorders>
              <w:top w:val="single" w:sz="4" w:space="0" w:color="auto"/>
              <w:left w:val="nil"/>
              <w:bottom w:val="single" w:sz="4" w:space="0" w:color="auto"/>
              <w:right w:val="nil"/>
            </w:tcBorders>
          </w:tcPr>
          <w:p>
            <w:pPr>
              <w:pStyle w:val="yTable"/>
              <w:spacing w:before="0"/>
              <w:jc w:val="center"/>
              <w:rPr>
                <w:del w:id="6157" w:author="svcMRProcess" w:date="2019-04-02T15:51:00Z"/>
                <w:sz w:val="14"/>
              </w:rPr>
            </w:pPr>
            <w:del w:id="6158" w:author="svcMRProcess" w:date="2019-04-02T15:51:00Z">
              <w:r>
                <w:rPr>
                  <w:sz w:val="14"/>
                </w:rPr>
                <w:delText>Amendment</w:delText>
              </w:r>
            </w:del>
          </w:p>
        </w:tc>
        <w:tc>
          <w:tcPr>
            <w:tcW w:w="1320" w:type="dxa"/>
            <w:tcBorders>
              <w:top w:val="single" w:sz="4" w:space="0" w:color="auto"/>
              <w:left w:val="nil"/>
              <w:bottom w:val="single" w:sz="4" w:space="0" w:color="auto"/>
              <w:right w:val="nil"/>
            </w:tcBorders>
          </w:tcPr>
          <w:p>
            <w:pPr>
              <w:pStyle w:val="yTable"/>
              <w:spacing w:before="0"/>
              <w:jc w:val="center"/>
              <w:rPr>
                <w:del w:id="6159" w:author="svcMRProcess" w:date="2019-04-02T15:51:00Z"/>
                <w:sz w:val="14"/>
              </w:rPr>
            </w:pPr>
            <w:del w:id="6160" w:author="svcMRProcess" w:date="2019-04-02T15:51:00Z">
              <w:r>
                <w:rPr>
                  <w:sz w:val="14"/>
                </w:rPr>
                <w:delText>Amendment number</w:delText>
              </w:r>
            </w:del>
          </w:p>
        </w:tc>
      </w:tr>
      <w:tr>
        <w:trPr>
          <w:del w:id="6161" w:author="svcMRProcess" w:date="2019-04-02T15:51:00Z"/>
        </w:trPr>
        <w:tc>
          <w:tcPr>
            <w:tcW w:w="1408" w:type="dxa"/>
            <w:tcBorders>
              <w:top w:val="single" w:sz="4" w:space="0" w:color="auto"/>
              <w:left w:val="nil"/>
              <w:bottom w:val="single" w:sz="4" w:space="0" w:color="auto"/>
              <w:right w:val="nil"/>
            </w:tcBorders>
          </w:tcPr>
          <w:p>
            <w:pPr>
              <w:pStyle w:val="yTable"/>
              <w:spacing w:before="0"/>
              <w:rPr>
                <w:del w:id="6162" w:author="svcMRProcess" w:date="2019-04-02T15:51:00Z"/>
                <w:sz w:val="14"/>
              </w:rPr>
            </w:pPr>
            <w:del w:id="6163" w:author="svcMRProcess" w:date="2019-04-02T15:51:00Z">
              <w:r>
                <w:rPr>
                  <w:sz w:val="14"/>
                </w:rPr>
                <w:delText>Section 6 ...</w:delText>
              </w:r>
            </w:del>
          </w:p>
          <w:p>
            <w:pPr>
              <w:pStyle w:val="yTable"/>
              <w:spacing w:before="0"/>
              <w:rPr>
                <w:del w:id="6164" w:author="svcMRProcess" w:date="2019-04-02T15:51:00Z"/>
                <w:sz w:val="14"/>
              </w:rPr>
            </w:pPr>
          </w:p>
          <w:p>
            <w:pPr>
              <w:pStyle w:val="yTable"/>
              <w:spacing w:before="0"/>
              <w:rPr>
                <w:del w:id="6165" w:author="svcMRProcess" w:date="2019-04-02T15:51:00Z"/>
                <w:sz w:val="14"/>
              </w:rPr>
            </w:pPr>
            <w:del w:id="6166" w:author="svcMRProcess" w:date="2019-04-02T15:51:00Z">
              <w:r>
                <w:rPr>
                  <w:sz w:val="14"/>
                </w:rPr>
                <w:delText>Section 22(2) ...</w:delText>
              </w:r>
            </w:del>
          </w:p>
          <w:p>
            <w:pPr>
              <w:pStyle w:val="yTable"/>
              <w:spacing w:before="0"/>
              <w:rPr>
                <w:del w:id="6167" w:author="svcMRProcess" w:date="2019-04-02T15:51:00Z"/>
                <w:sz w:val="14"/>
              </w:rPr>
            </w:pPr>
          </w:p>
          <w:p>
            <w:pPr>
              <w:pStyle w:val="yTable"/>
              <w:spacing w:before="0"/>
              <w:rPr>
                <w:del w:id="6168" w:author="svcMRProcess" w:date="2019-04-02T15:51:00Z"/>
                <w:sz w:val="14"/>
              </w:rPr>
            </w:pPr>
            <w:del w:id="6169" w:author="svcMRProcess" w:date="2019-04-02T15:51:00Z">
              <w:r>
                <w:rPr>
                  <w:sz w:val="14"/>
                </w:rPr>
                <w:delText>Section 22(2) ...</w:delText>
              </w:r>
            </w:del>
          </w:p>
        </w:tc>
        <w:tc>
          <w:tcPr>
            <w:tcW w:w="4472" w:type="dxa"/>
            <w:tcBorders>
              <w:top w:val="single" w:sz="4" w:space="0" w:color="auto"/>
              <w:left w:val="nil"/>
              <w:bottom w:val="single" w:sz="4" w:space="0" w:color="auto"/>
              <w:right w:val="nil"/>
            </w:tcBorders>
          </w:tcPr>
          <w:p>
            <w:pPr>
              <w:pStyle w:val="yTable"/>
              <w:spacing w:before="0"/>
              <w:rPr>
                <w:del w:id="6170" w:author="svcMRProcess" w:date="2019-04-02T15:51:00Z"/>
                <w:sz w:val="14"/>
              </w:rPr>
            </w:pPr>
            <w:del w:id="6171" w:author="svcMRProcess" w:date="2019-04-02T15:51:00Z">
              <w:r>
                <w:rPr>
                  <w:sz w:val="14"/>
                </w:rPr>
                <w:delText>Delete “a quarter of an acre” in lines S and 9 of paragraph (a) of the definition of “holding”, substitute “1000 square metres” ..............................</w:delText>
              </w:r>
            </w:del>
          </w:p>
          <w:p>
            <w:pPr>
              <w:pStyle w:val="yTable"/>
              <w:spacing w:before="0"/>
              <w:rPr>
                <w:del w:id="6172" w:author="svcMRProcess" w:date="2019-04-02T15:51:00Z"/>
                <w:sz w:val="14"/>
              </w:rPr>
            </w:pPr>
            <w:del w:id="6173" w:author="svcMRProcess" w:date="2019-04-02T15:51:00Z">
              <w:r>
                <w:rPr>
                  <w:sz w:val="14"/>
                </w:rPr>
                <w:delText>Delete “one-quarter of an acre” in lines 6 and 7, substitute “1000 square metres” ...........................................................................................................</w:delText>
              </w:r>
            </w:del>
          </w:p>
          <w:p>
            <w:pPr>
              <w:pStyle w:val="yTable"/>
              <w:spacing w:before="0"/>
              <w:rPr>
                <w:del w:id="6174" w:author="svcMRProcess" w:date="2019-04-02T15:51:00Z"/>
                <w:sz w:val="14"/>
              </w:rPr>
            </w:pPr>
            <w:del w:id="6175" w:author="svcMRProcess" w:date="2019-04-02T15:51:00Z">
              <w:r>
                <w:rPr>
                  <w:sz w:val="14"/>
                </w:rPr>
                <w:delText>Delete “one-quarter of an acre” in lines 9 and 10, substitute “1000 square metres” ............................................................................................................</w:delText>
              </w:r>
            </w:del>
          </w:p>
        </w:tc>
        <w:tc>
          <w:tcPr>
            <w:tcW w:w="1320" w:type="dxa"/>
            <w:tcBorders>
              <w:top w:val="single" w:sz="4" w:space="0" w:color="auto"/>
              <w:left w:val="nil"/>
              <w:bottom w:val="single" w:sz="4" w:space="0" w:color="auto"/>
              <w:right w:val="nil"/>
            </w:tcBorders>
          </w:tcPr>
          <w:p>
            <w:pPr>
              <w:pStyle w:val="yTable"/>
              <w:spacing w:before="0"/>
              <w:jc w:val="center"/>
              <w:rPr>
                <w:del w:id="6176" w:author="svcMRProcess" w:date="2019-04-02T15:51:00Z"/>
                <w:sz w:val="14"/>
              </w:rPr>
            </w:pPr>
            <w:del w:id="6177" w:author="svcMRProcess" w:date="2019-04-02T15:51:00Z">
              <w:r>
                <w:rPr>
                  <w:sz w:val="14"/>
                </w:rPr>
                <w:delText>1</w:delText>
              </w:r>
            </w:del>
          </w:p>
          <w:p>
            <w:pPr>
              <w:pStyle w:val="yTable"/>
              <w:spacing w:before="0"/>
              <w:jc w:val="center"/>
              <w:rPr>
                <w:del w:id="6178" w:author="svcMRProcess" w:date="2019-04-02T15:51:00Z"/>
                <w:sz w:val="14"/>
              </w:rPr>
            </w:pPr>
          </w:p>
          <w:p>
            <w:pPr>
              <w:pStyle w:val="yTable"/>
              <w:spacing w:before="0"/>
              <w:jc w:val="center"/>
              <w:rPr>
                <w:del w:id="6179" w:author="svcMRProcess" w:date="2019-04-02T15:51:00Z"/>
                <w:sz w:val="14"/>
              </w:rPr>
            </w:pPr>
            <w:del w:id="6180" w:author="svcMRProcess" w:date="2019-04-02T15:51:00Z">
              <w:r>
                <w:rPr>
                  <w:sz w:val="14"/>
                </w:rPr>
                <w:delText>2</w:delText>
              </w:r>
            </w:del>
          </w:p>
          <w:p>
            <w:pPr>
              <w:pStyle w:val="yTable"/>
              <w:spacing w:before="0"/>
              <w:jc w:val="center"/>
              <w:rPr>
                <w:del w:id="6181" w:author="svcMRProcess" w:date="2019-04-02T15:51:00Z"/>
                <w:sz w:val="14"/>
              </w:rPr>
            </w:pPr>
          </w:p>
          <w:p>
            <w:pPr>
              <w:pStyle w:val="yTable"/>
              <w:spacing w:before="0"/>
              <w:jc w:val="center"/>
              <w:rPr>
                <w:del w:id="6182" w:author="svcMRProcess" w:date="2019-04-02T15:51:00Z"/>
                <w:sz w:val="14"/>
              </w:rPr>
            </w:pPr>
            <w:del w:id="6183" w:author="svcMRProcess" w:date="2019-04-02T15:51:00Z">
              <w:r>
                <w:rPr>
                  <w:sz w:val="14"/>
                </w:rPr>
                <w:delText>3</w:delText>
              </w:r>
            </w:del>
          </w:p>
        </w:tc>
      </w:tr>
      <w:tr>
        <w:trPr>
          <w:del w:id="6184" w:author="svcMRProcess" w:date="2019-04-02T15:51:00Z"/>
        </w:trPr>
        <w:tc>
          <w:tcPr>
            <w:tcW w:w="1408" w:type="dxa"/>
            <w:tcBorders>
              <w:top w:val="single" w:sz="4" w:space="0" w:color="auto"/>
              <w:left w:val="nil"/>
              <w:bottom w:val="nil"/>
              <w:right w:val="nil"/>
            </w:tcBorders>
          </w:tcPr>
          <w:p>
            <w:pPr>
              <w:pStyle w:val="yTable"/>
              <w:spacing w:before="0"/>
              <w:rPr>
                <w:del w:id="6185" w:author="svcMRProcess" w:date="2019-04-02T15:51:00Z"/>
                <w:sz w:val="14"/>
              </w:rPr>
            </w:pPr>
          </w:p>
        </w:tc>
        <w:tc>
          <w:tcPr>
            <w:tcW w:w="4472" w:type="dxa"/>
            <w:tcBorders>
              <w:top w:val="single" w:sz="4" w:space="0" w:color="auto"/>
              <w:left w:val="nil"/>
              <w:bottom w:val="nil"/>
              <w:right w:val="nil"/>
            </w:tcBorders>
          </w:tcPr>
          <w:p>
            <w:pPr>
              <w:pStyle w:val="yTable"/>
              <w:spacing w:before="0"/>
              <w:rPr>
                <w:del w:id="6186" w:author="svcMRProcess" w:date="2019-04-02T15:51:00Z"/>
                <w:sz w:val="14"/>
              </w:rPr>
            </w:pPr>
          </w:p>
        </w:tc>
        <w:tc>
          <w:tcPr>
            <w:tcW w:w="1320" w:type="dxa"/>
            <w:tcBorders>
              <w:top w:val="single" w:sz="4" w:space="0" w:color="auto"/>
              <w:left w:val="nil"/>
              <w:bottom w:val="nil"/>
              <w:right w:val="nil"/>
            </w:tcBorders>
          </w:tcPr>
          <w:p>
            <w:pPr>
              <w:pStyle w:val="yTable"/>
              <w:spacing w:before="0"/>
              <w:jc w:val="center"/>
              <w:rPr>
                <w:del w:id="6187" w:author="svcMRProcess" w:date="2019-04-02T15:51:00Z"/>
                <w:sz w:val="14"/>
              </w:rPr>
            </w:pPr>
          </w:p>
        </w:tc>
      </w:tr>
      <w:tr>
        <w:trPr>
          <w:cantSplit/>
          <w:del w:id="6188" w:author="svcMRProcess" w:date="2019-04-02T15:51:00Z"/>
        </w:trPr>
        <w:tc>
          <w:tcPr>
            <w:tcW w:w="7200" w:type="dxa"/>
            <w:gridSpan w:val="3"/>
            <w:tcBorders>
              <w:top w:val="nil"/>
              <w:left w:val="nil"/>
              <w:bottom w:val="single" w:sz="4" w:space="0" w:color="auto"/>
              <w:right w:val="nil"/>
            </w:tcBorders>
          </w:tcPr>
          <w:p>
            <w:pPr>
              <w:pStyle w:val="yTable"/>
              <w:tabs>
                <w:tab w:val="left" w:pos="2517"/>
                <w:tab w:val="center" w:pos="3486"/>
              </w:tabs>
              <w:spacing w:before="0"/>
              <w:ind w:left="252" w:hanging="252"/>
              <w:rPr>
                <w:del w:id="6189" w:author="svcMRProcess" w:date="2019-04-02T15:51:00Z"/>
                <w:sz w:val="14"/>
              </w:rPr>
            </w:pPr>
            <w:del w:id="6190" w:author="svcMRProcess" w:date="2019-04-02T15:51:00Z">
              <w:r>
                <w:rPr>
                  <w:sz w:val="14"/>
                </w:rPr>
                <w:delText>THE CRIMINAL CODE (SET OUT IN THE SCHEDULE TO THE CRIMINAL CODE ACT, 1913, APPEARING IN APPENDIX B TO THE CRIMINAL CODE ACT COMPILATION ACT, 1913 AS REPRINTED, WITH AMENDMENTS TO AND INCLUDING ACT NO. 1 OF 1969 INCORPORATED, AND FURTHER AMENDED BY ACTS NOS. 21 AND 41 OF 1972).</w:delText>
              </w:r>
            </w:del>
          </w:p>
        </w:tc>
      </w:tr>
      <w:tr>
        <w:trPr>
          <w:del w:id="6191" w:author="svcMRProcess" w:date="2019-04-02T15:51:00Z"/>
        </w:trPr>
        <w:tc>
          <w:tcPr>
            <w:tcW w:w="1408" w:type="dxa"/>
            <w:tcBorders>
              <w:top w:val="single" w:sz="4" w:space="0" w:color="auto"/>
              <w:left w:val="nil"/>
              <w:bottom w:val="single" w:sz="4" w:space="0" w:color="auto"/>
              <w:right w:val="nil"/>
            </w:tcBorders>
          </w:tcPr>
          <w:p>
            <w:pPr>
              <w:pStyle w:val="yTable"/>
              <w:spacing w:before="0"/>
              <w:jc w:val="center"/>
              <w:rPr>
                <w:del w:id="6192" w:author="svcMRProcess" w:date="2019-04-02T15:51:00Z"/>
                <w:sz w:val="14"/>
              </w:rPr>
            </w:pPr>
            <w:del w:id="6193" w:author="svcMRProcess" w:date="2019-04-02T15:51:00Z">
              <w:r>
                <w:rPr>
                  <w:sz w:val="14"/>
                </w:rPr>
                <w:delText>Provision amended</w:delText>
              </w:r>
            </w:del>
          </w:p>
        </w:tc>
        <w:tc>
          <w:tcPr>
            <w:tcW w:w="4472" w:type="dxa"/>
            <w:tcBorders>
              <w:top w:val="single" w:sz="4" w:space="0" w:color="auto"/>
              <w:left w:val="nil"/>
              <w:bottom w:val="single" w:sz="4" w:space="0" w:color="auto"/>
              <w:right w:val="nil"/>
            </w:tcBorders>
          </w:tcPr>
          <w:p>
            <w:pPr>
              <w:pStyle w:val="yTable"/>
              <w:spacing w:before="0"/>
              <w:jc w:val="center"/>
              <w:rPr>
                <w:del w:id="6194" w:author="svcMRProcess" w:date="2019-04-02T15:51:00Z"/>
                <w:sz w:val="14"/>
              </w:rPr>
            </w:pPr>
            <w:del w:id="6195" w:author="svcMRProcess" w:date="2019-04-02T15:51:00Z">
              <w:r>
                <w:rPr>
                  <w:sz w:val="14"/>
                </w:rPr>
                <w:delText>Amendment</w:delText>
              </w:r>
            </w:del>
          </w:p>
        </w:tc>
        <w:tc>
          <w:tcPr>
            <w:tcW w:w="1320" w:type="dxa"/>
            <w:tcBorders>
              <w:top w:val="single" w:sz="4" w:space="0" w:color="auto"/>
              <w:left w:val="nil"/>
              <w:bottom w:val="single" w:sz="4" w:space="0" w:color="auto"/>
              <w:right w:val="nil"/>
            </w:tcBorders>
          </w:tcPr>
          <w:p>
            <w:pPr>
              <w:pStyle w:val="yTable"/>
              <w:spacing w:before="0"/>
              <w:jc w:val="center"/>
              <w:rPr>
                <w:del w:id="6196" w:author="svcMRProcess" w:date="2019-04-02T15:51:00Z"/>
                <w:sz w:val="14"/>
              </w:rPr>
            </w:pPr>
            <w:del w:id="6197" w:author="svcMRProcess" w:date="2019-04-02T15:51:00Z">
              <w:r>
                <w:rPr>
                  <w:sz w:val="14"/>
                </w:rPr>
                <w:delText>Amendment number</w:delText>
              </w:r>
            </w:del>
          </w:p>
        </w:tc>
      </w:tr>
      <w:tr>
        <w:trPr>
          <w:del w:id="6198" w:author="svcMRProcess" w:date="2019-04-02T15:51:00Z"/>
        </w:trPr>
        <w:tc>
          <w:tcPr>
            <w:tcW w:w="1408" w:type="dxa"/>
            <w:tcBorders>
              <w:top w:val="single" w:sz="4" w:space="0" w:color="auto"/>
              <w:left w:val="nil"/>
              <w:bottom w:val="single" w:sz="4" w:space="0" w:color="auto"/>
              <w:right w:val="nil"/>
            </w:tcBorders>
          </w:tcPr>
          <w:p>
            <w:pPr>
              <w:pStyle w:val="yTable"/>
              <w:spacing w:before="0"/>
              <w:rPr>
                <w:del w:id="6199" w:author="svcMRProcess" w:date="2019-04-02T15:51:00Z"/>
                <w:sz w:val="14"/>
              </w:rPr>
            </w:pPr>
            <w:del w:id="6200" w:author="svcMRProcess" w:date="2019-04-02T15:51:00Z">
              <w:r>
                <w:rPr>
                  <w:sz w:val="14"/>
                </w:rPr>
                <w:delText>Section 743 ...</w:delText>
              </w:r>
            </w:del>
          </w:p>
          <w:p>
            <w:pPr>
              <w:pStyle w:val="yTable"/>
              <w:spacing w:before="0"/>
              <w:rPr>
                <w:del w:id="6201" w:author="svcMRProcess" w:date="2019-04-02T15:51:00Z"/>
                <w:sz w:val="14"/>
              </w:rPr>
            </w:pPr>
            <w:del w:id="6202" w:author="svcMRProcess" w:date="2019-04-02T15:51:00Z">
              <w:r>
                <w:rPr>
                  <w:sz w:val="14"/>
                </w:rPr>
                <w:delText>Section 743 ...</w:delText>
              </w:r>
            </w:del>
          </w:p>
        </w:tc>
        <w:tc>
          <w:tcPr>
            <w:tcW w:w="4472" w:type="dxa"/>
            <w:tcBorders>
              <w:top w:val="single" w:sz="4" w:space="0" w:color="auto"/>
              <w:left w:val="nil"/>
              <w:bottom w:val="single" w:sz="4" w:space="0" w:color="auto"/>
              <w:right w:val="nil"/>
            </w:tcBorders>
          </w:tcPr>
          <w:p>
            <w:pPr>
              <w:pStyle w:val="yTable"/>
              <w:spacing w:before="0"/>
              <w:rPr>
                <w:del w:id="6203" w:author="svcMRProcess" w:date="2019-04-02T15:51:00Z"/>
                <w:sz w:val="14"/>
              </w:rPr>
            </w:pPr>
            <w:del w:id="6204" w:author="svcMRProcess" w:date="2019-04-02T15:51:00Z">
              <w:r>
                <w:rPr>
                  <w:sz w:val="14"/>
                </w:rPr>
                <w:delText>Delete “ten miles” in line 4, substitute “sixteen kilometres” .........................</w:delText>
              </w:r>
            </w:del>
          </w:p>
          <w:p>
            <w:pPr>
              <w:pStyle w:val="yTable"/>
              <w:spacing w:before="0"/>
              <w:rPr>
                <w:del w:id="6205" w:author="svcMRProcess" w:date="2019-04-02T15:51:00Z"/>
                <w:sz w:val="14"/>
              </w:rPr>
            </w:pPr>
            <w:del w:id="6206" w:author="svcMRProcess" w:date="2019-04-02T15:51:00Z">
              <w:r>
                <w:rPr>
                  <w:sz w:val="14"/>
                </w:rPr>
                <w:delText>Delete “ten miles” in line 7, substitute “sixteen kilometres” .........................</w:delText>
              </w:r>
            </w:del>
          </w:p>
        </w:tc>
        <w:tc>
          <w:tcPr>
            <w:tcW w:w="1320" w:type="dxa"/>
            <w:tcBorders>
              <w:top w:val="single" w:sz="4" w:space="0" w:color="auto"/>
              <w:left w:val="nil"/>
              <w:bottom w:val="single" w:sz="4" w:space="0" w:color="auto"/>
              <w:right w:val="nil"/>
            </w:tcBorders>
          </w:tcPr>
          <w:p>
            <w:pPr>
              <w:pStyle w:val="yTable"/>
              <w:spacing w:before="0"/>
              <w:jc w:val="center"/>
              <w:rPr>
                <w:del w:id="6207" w:author="svcMRProcess" w:date="2019-04-02T15:51:00Z"/>
                <w:sz w:val="14"/>
              </w:rPr>
            </w:pPr>
            <w:del w:id="6208" w:author="svcMRProcess" w:date="2019-04-02T15:51:00Z">
              <w:r>
                <w:rPr>
                  <w:sz w:val="14"/>
                </w:rPr>
                <w:delText>1</w:delText>
              </w:r>
            </w:del>
          </w:p>
          <w:p>
            <w:pPr>
              <w:pStyle w:val="yTable"/>
              <w:spacing w:before="0"/>
              <w:jc w:val="center"/>
              <w:rPr>
                <w:del w:id="6209" w:author="svcMRProcess" w:date="2019-04-02T15:51:00Z"/>
                <w:sz w:val="14"/>
              </w:rPr>
            </w:pPr>
            <w:del w:id="6210" w:author="svcMRProcess" w:date="2019-04-02T15:51:00Z">
              <w:r>
                <w:rPr>
                  <w:sz w:val="14"/>
                </w:rPr>
                <w:delText>2</w:delText>
              </w:r>
            </w:del>
          </w:p>
        </w:tc>
      </w:tr>
      <w:tr>
        <w:trPr>
          <w:del w:id="6211" w:author="svcMRProcess" w:date="2019-04-02T15:51:00Z"/>
        </w:trPr>
        <w:tc>
          <w:tcPr>
            <w:tcW w:w="1408" w:type="dxa"/>
            <w:tcBorders>
              <w:top w:val="single" w:sz="4" w:space="0" w:color="auto"/>
              <w:left w:val="nil"/>
              <w:bottom w:val="nil"/>
              <w:right w:val="nil"/>
            </w:tcBorders>
          </w:tcPr>
          <w:p>
            <w:pPr>
              <w:pStyle w:val="yTable"/>
              <w:spacing w:before="0"/>
              <w:rPr>
                <w:del w:id="6212" w:author="svcMRProcess" w:date="2019-04-02T15:51:00Z"/>
                <w:sz w:val="14"/>
              </w:rPr>
            </w:pPr>
          </w:p>
        </w:tc>
        <w:tc>
          <w:tcPr>
            <w:tcW w:w="4472" w:type="dxa"/>
            <w:tcBorders>
              <w:top w:val="single" w:sz="4" w:space="0" w:color="auto"/>
              <w:left w:val="nil"/>
              <w:bottom w:val="nil"/>
              <w:right w:val="nil"/>
            </w:tcBorders>
          </w:tcPr>
          <w:p>
            <w:pPr>
              <w:pStyle w:val="yTable"/>
              <w:spacing w:before="0"/>
              <w:rPr>
                <w:del w:id="6213" w:author="svcMRProcess" w:date="2019-04-02T15:51:00Z"/>
                <w:sz w:val="14"/>
              </w:rPr>
            </w:pPr>
          </w:p>
        </w:tc>
        <w:tc>
          <w:tcPr>
            <w:tcW w:w="1320" w:type="dxa"/>
            <w:tcBorders>
              <w:top w:val="single" w:sz="4" w:space="0" w:color="auto"/>
              <w:left w:val="nil"/>
              <w:bottom w:val="nil"/>
              <w:right w:val="nil"/>
            </w:tcBorders>
          </w:tcPr>
          <w:p>
            <w:pPr>
              <w:pStyle w:val="yTable"/>
              <w:spacing w:before="0"/>
              <w:jc w:val="center"/>
              <w:rPr>
                <w:del w:id="6214" w:author="svcMRProcess" w:date="2019-04-02T15:51:00Z"/>
                <w:sz w:val="14"/>
              </w:rPr>
            </w:pPr>
          </w:p>
        </w:tc>
      </w:tr>
      <w:tr>
        <w:trPr>
          <w:cantSplit/>
          <w:del w:id="6215" w:author="svcMRProcess" w:date="2019-04-02T15:51:00Z"/>
        </w:trPr>
        <w:tc>
          <w:tcPr>
            <w:tcW w:w="7200" w:type="dxa"/>
            <w:gridSpan w:val="3"/>
            <w:tcBorders>
              <w:top w:val="nil"/>
              <w:left w:val="nil"/>
              <w:bottom w:val="single" w:sz="4" w:space="0" w:color="auto"/>
              <w:right w:val="nil"/>
            </w:tcBorders>
          </w:tcPr>
          <w:p>
            <w:pPr>
              <w:pStyle w:val="yTable"/>
              <w:tabs>
                <w:tab w:val="left" w:pos="2517"/>
                <w:tab w:val="center" w:pos="3486"/>
              </w:tabs>
              <w:spacing w:before="0"/>
              <w:jc w:val="center"/>
              <w:rPr>
                <w:del w:id="6216" w:author="svcMRProcess" w:date="2019-04-02T15:51:00Z"/>
                <w:sz w:val="14"/>
              </w:rPr>
            </w:pPr>
            <w:del w:id="6217" w:author="svcMRProcess" w:date="2019-04-02T15:51:00Z">
              <w:r>
                <w:rPr>
                  <w:sz w:val="14"/>
                </w:rPr>
                <w:delText>TOTALISATOR DUTY ACT, 1905-1970.</w:delText>
              </w:r>
            </w:del>
          </w:p>
        </w:tc>
      </w:tr>
      <w:tr>
        <w:trPr>
          <w:del w:id="6218" w:author="svcMRProcess" w:date="2019-04-02T15:51:00Z"/>
        </w:trPr>
        <w:tc>
          <w:tcPr>
            <w:tcW w:w="1408" w:type="dxa"/>
            <w:tcBorders>
              <w:top w:val="single" w:sz="4" w:space="0" w:color="auto"/>
              <w:left w:val="nil"/>
              <w:bottom w:val="single" w:sz="4" w:space="0" w:color="auto"/>
              <w:right w:val="nil"/>
            </w:tcBorders>
          </w:tcPr>
          <w:p>
            <w:pPr>
              <w:pStyle w:val="yTable"/>
              <w:spacing w:before="0"/>
              <w:jc w:val="center"/>
              <w:rPr>
                <w:del w:id="6219" w:author="svcMRProcess" w:date="2019-04-02T15:51:00Z"/>
                <w:sz w:val="14"/>
              </w:rPr>
            </w:pPr>
            <w:del w:id="6220" w:author="svcMRProcess" w:date="2019-04-02T15:51:00Z">
              <w:r>
                <w:rPr>
                  <w:sz w:val="14"/>
                </w:rPr>
                <w:delText>Provision amended</w:delText>
              </w:r>
            </w:del>
          </w:p>
        </w:tc>
        <w:tc>
          <w:tcPr>
            <w:tcW w:w="4472" w:type="dxa"/>
            <w:tcBorders>
              <w:top w:val="single" w:sz="4" w:space="0" w:color="auto"/>
              <w:left w:val="nil"/>
              <w:bottom w:val="single" w:sz="4" w:space="0" w:color="auto"/>
              <w:right w:val="nil"/>
            </w:tcBorders>
          </w:tcPr>
          <w:p>
            <w:pPr>
              <w:pStyle w:val="yTable"/>
              <w:spacing w:before="0"/>
              <w:jc w:val="center"/>
              <w:rPr>
                <w:del w:id="6221" w:author="svcMRProcess" w:date="2019-04-02T15:51:00Z"/>
                <w:sz w:val="14"/>
              </w:rPr>
            </w:pPr>
            <w:del w:id="6222" w:author="svcMRProcess" w:date="2019-04-02T15:51:00Z">
              <w:r>
                <w:rPr>
                  <w:sz w:val="14"/>
                </w:rPr>
                <w:delText>Amendment</w:delText>
              </w:r>
            </w:del>
          </w:p>
        </w:tc>
        <w:tc>
          <w:tcPr>
            <w:tcW w:w="1320" w:type="dxa"/>
            <w:tcBorders>
              <w:top w:val="single" w:sz="4" w:space="0" w:color="auto"/>
              <w:left w:val="nil"/>
              <w:bottom w:val="single" w:sz="4" w:space="0" w:color="auto"/>
              <w:right w:val="nil"/>
            </w:tcBorders>
          </w:tcPr>
          <w:p>
            <w:pPr>
              <w:pStyle w:val="yTable"/>
              <w:spacing w:before="0"/>
              <w:jc w:val="center"/>
              <w:rPr>
                <w:del w:id="6223" w:author="svcMRProcess" w:date="2019-04-02T15:51:00Z"/>
                <w:sz w:val="14"/>
              </w:rPr>
            </w:pPr>
            <w:del w:id="6224" w:author="svcMRProcess" w:date="2019-04-02T15:51:00Z">
              <w:r>
                <w:rPr>
                  <w:sz w:val="14"/>
                </w:rPr>
                <w:delText>Amendment number</w:delText>
              </w:r>
            </w:del>
          </w:p>
        </w:tc>
      </w:tr>
      <w:tr>
        <w:trPr>
          <w:del w:id="6225" w:author="svcMRProcess" w:date="2019-04-02T15:51:00Z"/>
        </w:trPr>
        <w:tc>
          <w:tcPr>
            <w:tcW w:w="1408" w:type="dxa"/>
            <w:tcBorders>
              <w:top w:val="single" w:sz="4" w:space="0" w:color="auto"/>
              <w:left w:val="nil"/>
              <w:bottom w:val="single" w:sz="4" w:space="0" w:color="auto"/>
              <w:right w:val="nil"/>
            </w:tcBorders>
          </w:tcPr>
          <w:p>
            <w:pPr>
              <w:pStyle w:val="yTable"/>
              <w:spacing w:before="0"/>
              <w:rPr>
                <w:del w:id="6226" w:author="svcMRProcess" w:date="2019-04-02T15:51:00Z"/>
                <w:sz w:val="14"/>
              </w:rPr>
            </w:pPr>
            <w:del w:id="6227" w:author="svcMRProcess" w:date="2019-04-02T15:51:00Z">
              <w:r>
                <w:rPr>
                  <w:sz w:val="14"/>
                </w:rPr>
                <w:delText>Section 3(1a) ...</w:delText>
              </w:r>
            </w:del>
          </w:p>
        </w:tc>
        <w:tc>
          <w:tcPr>
            <w:tcW w:w="4472" w:type="dxa"/>
            <w:tcBorders>
              <w:top w:val="single" w:sz="4" w:space="0" w:color="auto"/>
              <w:left w:val="nil"/>
              <w:bottom w:val="single" w:sz="4" w:space="0" w:color="auto"/>
              <w:right w:val="nil"/>
            </w:tcBorders>
          </w:tcPr>
          <w:p>
            <w:pPr>
              <w:pStyle w:val="yTable"/>
              <w:spacing w:before="0"/>
              <w:rPr>
                <w:del w:id="6228" w:author="svcMRProcess" w:date="2019-04-02T15:51:00Z"/>
                <w:sz w:val="14"/>
              </w:rPr>
            </w:pPr>
            <w:del w:id="6229" w:author="svcMRProcess" w:date="2019-04-02T15:51:00Z">
              <w:r>
                <w:rPr>
                  <w:sz w:val="14"/>
                </w:rPr>
                <w:delText>Delete “twenty-five miles” in line 8, substitute “forty kilometres” ...............</w:delText>
              </w:r>
            </w:del>
          </w:p>
        </w:tc>
        <w:tc>
          <w:tcPr>
            <w:tcW w:w="1320" w:type="dxa"/>
            <w:tcBorders>
              <w:top w:val="single" w:sz="4" w:space="0" w:color="auto"/>
              <w:left w:val="nil"/>
              <w:bottom w:val="single" w:sz="4" w:space="0" w:color="auto"/>
              <w:right w:val="nil"/>
            </w:tcBorders>
          </w:tcPr>
          <w:p>
            <w:pPr>
              <w:pStyle w:val="yTable"/>
              <w:spacing w:before="0"/>
              <w:jc w:val="center"/>
              <w:rPr>
                <w:del w:id="6230" w:author="svcMRProcess" w:date="2019-04-02T15:51:00Z"/>
                <w:sz w:val="14"/>
              </w:rPr>
            </w:pPr>
            <w:del w:id="6231" w:author="svcMRProcess" w:date="2019-04-02T15:51:00Z">
              <w:r>
                <w:rPr>
                  <w:sz w:val="14"/>
                </w:rPr>
                <w:delText>1</w:delText>
              </w:r>
            </w:del>
          </w:p>
        </w:tc>
      </w:tr>
      <w:tr>
        <w:trPr>
          <w:del w:id="6232" w:author="svcMRProcess" w:date="2019-04-02T15:51:00Z"/>
        </w:trPr>
        <w:tc>
          <w:tcPr>
            <w:tcW w:w="1408" w:type="dxa"/>
            <w:tcBorders>
              <w:top w:val="single" w:sz="4" w:space="0" w:color="auto"/>
              <w:left w:val="nil"/>
              <w:bottom w:val="nil"/>
              <w:right w:val="nil"/>
            </w:tcBorders>
          </w:tcPr>
          <w:p>
            <w:pPr>
              <w:pStyle w:val="yTable"/>
              <w:spacing w:before="0"/>
              <w:rPr>
                <w:del w:id="6233" w:author="svcMRProcess" w:date="2019-04-02T15:51:00Z"/>
                <w:sz w:val="14"/>
              </w:rPr>
            </w:pPr>
          </w:p>
        </w:tc>
        <w:tc>
          <w:tcPr>
            <w:tcW w:w="4472" w:type="dxa"/>
            <w:tcBorders>
              <w:top w:val="single" w:sz="4" w:space="0" w:color="auto"/>
              <w:left w:val="nil"/>
              <w:bottom w:val="nil"/>
              <w:right w:val="nil"/>
            </w:tcBorders>
          </w:tcPr>
          <w:p>
            <w:pPr>
              <w:pStyle w:val="yTable"/>
              <w:spacing w:before="0"/>
              <w:rPr>
                <w:del w:id="6234" w:author="svcMRProcess" w:date="2019-04-02T15:51:00Z"/>
                <w:sz w:val="14"/>
              </w:rPr>
            </w:pPr>
          </w:p>
        </w:tc>
        <w:tc>
          <w:tcPr>
            <w:tcW w:w="1320" w:type="dxa"/>
            <w:tcBorders>
              <w:top w:val="single" w:sz="4" w:space="0" w:color="auto"/>
              <w:left w:val="nil"/>
              <w:bottom w:val="nil"/>
              <w:right w:val="nil"/>
            </w:tcBorders>
          </w:tcPr>
          <w:p>
            <w:pPr>
              <w:pStyle w:val="yTable"/>
              <w:spacing w:before="0"/>
              <w:jc w:val="center"/>
              <w:rPr>
                <w:del w:id="6235" w:author="svcMRProcess" w:date="2019-04-02T15:51:00Z"/>
                <w:sz w:val="14"/>
              </w:rPr>
            </w:pPr>
          </w:p>
        </w:tc>
      </w:tr>
      <w:tr>
        <w:trPr>
          <w:cantSplit/>
          <w:del w:id="6236" w:author="svcMRProcess" w:date="2019-04-02T15:51:00Z"/>
        </w:trPr>
        <w:tc>
          <w:tcPr>
            <w:tcW w:w="7200" w:type="dxa"/>
            <w:gridSpan w:val="3"/>
            <w:tcBorders>
              <w:top w:val="nil"/>
              <w:left w:val="nil"/>
              <w:bottom w:val="single" w:sz="4" w:space="0" w:color="auto"/>
              <w:right w:val="nil"/>
            </w:tcBorders>
          </w:tcPr>
          <w:p>
            <w:pPr>
              <w:pStyle w:val="yTable"/>
              <w:tabs>
                <w:tab w:val="left" w:pos="2517"/>
                <w:tab w:val="center" w:pos="3486"/>
              </w:tabs>
              <w:spacing w:before="0"/>
              <w:jc w:val="center"/>
              <w:rPr>
                <w:del w:id="6237" w:author="svcMRProcess" w:date="2019-04-02T15:51:00Z"/>
                <w:sz w:val="14"/>
              </w:rPr>
            </w:pPr>
            <w:del w:id="6238" w:author="svcMRProcess" w:date="2019-04-02T15:51:00Z">
              <w:r>
                <w:rPr>
                  <w:sz w:val="14"/>
                </w:rPr>
                <w:delText>TOWN PLANNING AND DEVELOPMENT ACT, 1928-1972.</w:delText>
              </w:r>
            </w:del>
          </w:p>
        </w:tc>
      </w:tr>
      <w:tr>
        <w:trPr>
          <w:del w:id="6239" w:author="svcMRProcess" w:date="2019-04-02T15:51:00Z"/>
        </w:trPr>
        <w:tc>
          <w:tcPr>
            <w:tcW w:w="1408" w:type="dxa"/>
            <w:tcBorders>
              <w:top w:val="single" w:sz="4" w:space="0" w:color="auto"/>
              <w:left w:val="nil"/>
              <w:bottom w:val="single" w:sz="4" w:space="0" w:color="auto"/>
              <w:right w:val="nil"/>
            </w:tcBorders>
          </w:tcPr>
          <w:p>
            <w:pPr>
              <w:pStyle w:val="yTable"/>
              <w:spacing w:before="0"/>
              <w:jc w:val="center"/>
              <w:rPr>
                <w:del w:id="6240" w:author="svcMRProcess" w:date="2019-04-02T15:51:00Z"/>
                <w:sz w:val="14"/>
              </w:rPr>
            </w:pPr>
            <w:del w:id="6241" w:author="svcMRProcess" w:date="2019-04-02T15:51:00Z">
              <w:r>
                <w:rPr>
                  <w:sz w:val="14"/>
                </w:rPr>
                <w:delText>Provision amended</w:delText>
              </w:r>
            </w:del>
          </w:p>
        </w:tc>
        <w:tc>
          <w:tcPr>
            <w:tcW w:w="4472" w:type="dxa"/>
            <w:tcBorders>
              <w:top w:val="single" w:sz="4" w:space="0" w:color="auto"/>
              <w:left w:val="nil"/>
              <w:bottom w:val="single" w:sz="4" w:space="0" w:color="auto"/>
              <w:right w:val="nil"/>
            </w:tcBorders>
          </w:tcPr>
          <w:p>
            <w:pPr>
              <w:pStyle w:val="yTable"/>
              <w:spacing w:before="0"/>
              <w:jc w:val="center"/>
              <w:rPr>
                <w:del w:id="6242" w:author="svcMRProcess" w:date="2019-04-02T15:51:00Z"/>
                <w:sz w:val="14"/>
              </w:rPr>
            </w:pPr>
            <w:del w:id="6243" w:author="svcMRProcess" w:date="2019-04-02T15:51:00Z">
              <w:r>
                <w:rPr>
                  <w:sz w:val="14"/>
                </w:rPr>
                <w:delText>Amendment</w:delText>
              </w:r>
            </w:del>
          </w:p>
        </w:tc>
        <w:tc>
          <w:tcPr>
            <w:tcW w:w="1320" w:type="dxa"/>
            <w:tcBorders>
              <w:top w:val="single" w:sz="4" w:space="0" w:color="auto"/>
              <w:left w:val="nil"/>
              <w:bottom w:val="single" w:sz="4" w:space="0" w:color="auto"/>
              <w:right w:val="nil"/>
            </w:tcBorders>
          </w:tcPr>
          <w:p>
            <w:pPr>
              <w:pStyle w:val="yTable"/>
              <w:spacing w:before="0"/>
              <w:jc w:val="center"/>
              <w:rPr>
                <w:del w:id="6244" w:author="svcMRProcess" w:date="2019-04-02T15:51:00Z"/>
                <w:sz w:val="14"/>
              </w:rPr>
            </w:pPr>
            <w:del w:id="6245" w:author="svcMRProcess" w:date="2019-04-02T15:51:00Z">
              <w:r>
                <w:rPr>
                  <w:sz w:val="14"/>
                </w:rPr>
                <w:delText>Amendment number</w:delText>
              </w:r>
            </w:del>
          </w:p>
        </w:tc>
      </w:tr>
      <w:tr>
        <w:trPr>
          <w:del w:id="6246" w:author="svcMRProcess" w:date="2019-04-02T15:51:00Z"/>
        </w:trPr>
        <w:tc>
          <w:tcPr>
            <w:tcW w:w="1408" w:type="dxa"/>
            <w:tcBorders>
              <w:top w:val="single" w:sz="4" w:space="0" w:color="auto"/>
              <w:left w:val="nil"/>
              <w:bottom w:val="single" w:sz="4" w:space="0" w:color="auto"/>
              <w:right w:val="nil"/>
            </w:tcBorders>
          </w:tcPr>
          <w:p>
            <w:pPr>
              <w:pStyle w:val="yTable"/>
              <w:spacing w:before="0"/>
              <w:rPr>
                <w:del w:id="6247" w:author="svcMRProcess" w:date="2019-04-02T15:51:00Z"/>
                <w:sz w:val="14"/>
              </w:rPr>
            </w:pPr>
            <w:del w:id="6248" w:author="svcMRProcess" w:date="2019-04-02T15:51:00Z">
              <w:r>
                <w:rPr>
                  <w:sz w:val="14"/>
                </w:rPr>
                <w:delText>Section 25 ...</w:delText>
              </w:r>
            </w:del>
          </w:p>
          <w:p>
            <w:pPr>
              <w:pStyle w:val="yTable"/>
              <w:spacing w:before="0"/>
              <w:rPr>
                <w:del w:id="6249" w:author="svcMRProcess" w:date="2019-04-02T15:51:00Z"/>
                <w:sz w:val="14"/>
              </w:rPr>
            </w:pPr>
            <w:del w:id="6250" w:author="svcMRProcess" w:date="2019-04-02T15:51:00Z">
              <w:r>
                <w:rPr>
                  <w:sz w:val="14"/>
                </w:rPr>
                <w:delText>The First Schedule</w:delText>
              </w:r>
            </w:del>
          </w:p>
          <w:p>
            <w:pPr>
              <w:pStyle w:val="yTable"/>
              <w:spacing w:before="0"/>
              <w:rPr>
                <w:del w:id="6251" w:author="svcMRProcess" w:date="2019-04-02T15:51:00Z"/>
                <w:sz w:val="14"/>
              </w:rPr>
            </w:pPr>
            <w:del w:id="6252" w:author="svcMRProcess" w:date="2019-04-02T15:51:00Z">
              <w:r>
                <w:rPr>
                  <w:sz w:val="14"/>
                </w:rPr>
                <w:delText>The Second Schedule</w:delText>
              </w:r>
            </w:del>
          </w:p>
        </w:tc>
        <w:tc>
          <w:tcPr>
            <w:tcW w:w="4472" w:type="dxa"/>
            <w:tcBorders>
              <w:top w:val="single" w:sz="4" w:space="0" w:color="auto"/>
              <w:left w:val="nil"/>
              <w:bottom w:val="single" w:sz="4" w:space="0" w:color="auto"/>
              <w:right w:val="nil"/>
            </w:tcBorders>
          </w:tcPr>
          <w:p>
            <w:pPr>
              <w:pStyle w:val="yTable"/>
              <w:spacing w:before="0"/>
              <w:rPr>
                <w:del w:id="6253" w:author="svcMRProcess" w:date="2019-04-02T15:51:00Z"/>
                <w:sz w:val="14"/>
              </w:rPr>
            </w:pPr>
            <w:del w:id="6254" w:author="svcMRProcess" w:date="2019-04-02T15:51:00Z">
              <w:r>
                <w:rPr>
                  <w:sz w:val="14"/>
                </w:rPr>
                <w:delText>Delete “three feet” in lines 4 and 5, substitute “one metre” ..........................</w:delText>
              </w:r>
            </w:del>
          </w:p>
          <w:p>
            <w:pPr>
              <w:pStyle w:val="yTable"/>
              <w:spacing w:before="0"/>
              <w:rPr>
                <w:del w:id="6255" w:author="svcMRProcess" w:date="2019-04-02T15:51:00Z"/>
                <w:sz w:val="14"/>
              </w:rPr>
            </w:pPr>
            <w:del w:id="6256" w:author="svcMRProcess" w:date="2019-04-02T15:51:00Z">
              <w:r>
                <w:rPr>
                  <w:sz w:val="14"/>
                </w:rPr>
                <w:delText>Delete “acre” in line 2 of Item 8, substitute “hectare” ...................................</w:delText>
              </w:r>
            </w:del>
          </w:p>
          <w:p>
            <w:pPr>
              <w:pStyle w:val="yTable"/>
              <w:spacing w:before="0"/>
              <w:rPr>
                <w:del w:id="6257" w:author="svcMRProcess" w:date="2019-04-02T15:51:00Z"/>
                <w:sz w:val="14"/>
              </w:rPr>
            </w:pPr>
            <w:del w:id="6258" w:author="svcMRProcess" w:date="2019-04-02T15:51:00Z">
              <w:r>
                <w:rPr>
                  <w:sz w:val="14"/>
                </w:rPr>
                <w:delText>Delete “acre” in line 2 of Item 2, substitute “hectare” ...................................</w:delText>
              </w:r>
            </w:del>
          </w:p>
        </w:tc>
        <w:tc>
          <w:tcPr>
            <w:tcW w:w="1320" w:type="dxa"/>
            <w:tcBorders>
              <w:top w:val="single" w:sz="4" w:space="0" w:color="auto"/>
              <w:left w:val="nil"/>
              <w:bottom w:val="single" w:sz="4" w:space="0" w:color="auto"/>
              <w:right w:val="nil"/>
            </w:tcBorders>
          </w:tcPr>
          <w:p>
            <w:pPr>
              <w:pStyle w:val="yTable"/>
              <w:spacing w:before="0"/>
              <w:jc w:val="center"/>
              <w:rPr>
                <w:del w:id="6259" w:author="svcMRProcess" w:date="2019-04-02T15:51:00Z"/>
                <w:sz w:val="14"/>
              </w:rPr>
            </w:pPr>
            <w:del w:id="6260" w:author="svcMRProcess" w:date="2019-04-02T15:51:00Z">
              <w:r>
                <w:rPr>
                  <w:sz w:val="14"/>
                </w:rPr>
                <w:delText>1</w:delText>
              </w:r>
            </w:del>
          </w:p>
          <w:p>
            <w:pPr>
              <w:pStyle w:val="yTable"/>
              <w:spacing w:before="0"/>
              <w:jc w:val="center"/>
              <w:rPr>
                <w:del w:id="6261" w:author="svcMRProcess" w:date="2019-04-02T15:51:00Z"/>
                <w:sz w:val="14"/>
              </w:rPr>
            </w:pPr>
            <w:del w:id="6262" w:author="svcMRProcess" w:date="2019-04-02T15:51:00Z">
              <w:r>
                <w:rPr>
                  <w:sz w:val="14"/>
                </w:rPr>
                <w:delText>2</w:delText>
              </w:r>
            </w:del>
          </w:p>
          <w:p>
            <w:pPr>
              <w:pStyle w:val="yTable"/>
              <w:spacing w:before="0"/>
              <w:jc w:val="center"/>
              <w:rPr>
                <w:del w:id="6263" w:author="svcMRProcess" w:date="2019-04-02T15:51:00Z"/>
                <w:sz w:val="14"/>
              </w:rPr>
            </w:pPr>
            <w:del w:id="6264" w:author="svcMRProcess" w:date="2019-04-02T15:51:00Z">
              <w:r>
                <w:rPr>
                  <w:sz w:val="14"/>
                </w:rPr>
                <w:delText>3</w:delText>
              </w:r>
            </w:del>
          </w:p>
        </w:tc>
      </w:tr>
      <w:tr>
        <w:trPr>
          <w:del w:id="6265" w:author="svcMRProcess" w:date="2019-04-02T15:51:00Z"/>
        </w:trPr>
        <w:tc>
          <w:tcPr>
            <w:tcW w:w="1408" w:type="dxa"/>
            <w:tcBorders>
              <w:top w:val="single" w:sz="4" w:space="0" w:color="auto"/>
              <w:left w:val="nil"/>
              <w:bottom w:val="nil"/>
              <w:right w:val="nil"/>
            </w:tcBorders>
          </w:tcPr>
          <w:p>
            <w:pPr>
              <w:pStyle w:val="yTable"/>
              <w:spacing w:before="0"/>
              <w:rPr>
                <w:del w:id="6266" w:author="svcMRProcess" w:date="2019-04-02T15:51:00Z"/>
                <w:sz w:val="14"/>
              </w:rPr>
            </w:pPr>
          </w:p>
        </w:tc>
        <w:tc>
          <w:tcPr>
            <w:tcW w:w="4472" w:type="dxa"/>
            <w:tcBorders>
              <w:top w:val="single" w:sz="4" w:space="0" w:color="auto"/>
              <w:left w:val="nil"/>
              <w:bottom w:val="nil"/>
              <w:right w:val="nil"/>
            </w:tcBorders>
          </w:tcPr>
          <w:p>
            <w:pPr>
              <w:pStyle w:val="yTable"/>
              <w:spacing w:before="0"/>
              <w:rPr>
                <w:del w:id="6267" w:author="svcMRProcess" w:date="2019-04-02T15:51:00Z"/>
                <w:sz w:val="14"/>
              </w:rPr>
            </w:pPr>
          </w:p>
        </w:tc>
        <w:tc>
          <w:tcPr>
            <w:tcW w:w="1320" w:type="dxa"/>
            <w:tcBorders>
              <w:top w:val="single" w:sz="4" w:space="0" w:color="auto"/>
              <w:left w:val="nil"/>
              <w:bottom w:val="nil"/>
              <w:right w:val="nil"/>
            </w:tcBorders>
          </w:tcPr>
          <w:p>
            <w:pPr>
              <w:pStyle w:val="yTable"/>
              <w:spacing w:before="0"/>
              <w:jc w:val="center"/>
              <w:rPr>
                <w:del w:id="6268" w:author="svcMRProcess" w:date="2019-04-02T15:51:00Z"/>
                <w:sz w:val="14"/>
              </w:rPr>
            </w:pPr>
          </w:p>
        </w:tc>
      </w:tr>
    </w:tbl>
    <w:p>
      <w:pPr>
        <w:rPr>
          <w:del w:id="6269" w:author="svcMRProcess" w:date="2019-04-02T15:51:00Z"/>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8"/>
        <w:gridCol w:w="4472"/>
        <w:gridCol w:w="1320"/>
      </w:tblGrid>
      <w:tr>
        <w:trPr>
          <w:cantSplit/>
          <w:del w:id="6270" w:author="svcMRProcess" w:date="2019-04-02T15:51:00Z"/>
        </w:trPr>
        <w:tc>
          <w:tcPr>
            <w:tcW w:w="7200" w:type="dxa"/>
            <w:gridSpan w:val="3"/>
            <w:tcBorders>
              <w:top w:val="nil"/>
              <w:left w:val="nil"/>
              <w:bottom w:val="single" w:sz="4" w:space="0" w:color="auto"/>
              <w:right w:val="nil"/>
            </w:tcBorders>
          </w:tcPr>
          <w:p>
            <w:pPr>
              <w:pStyle w:val="yTable"/>
              <w:keepNext/>
              <w:tabs>
                <w:tab w:val="left" w:pos="2517"/>
                <w:tab w:val="center" w:pos="3486"/>
              </w:tabs>
              <w:spacing w:before="0"/>
              <w:jc w:val="center"/>
              <w:rPr>
                <w:del w:id="6271" w:author="svcMRProcess" w:date="2019-04-02T15:51:00Z"/>
                <w:sz w:val="14"/>
              </w:rPr>
            </w:pPr>
            <w:del w:id="6272" w:author="svcMRProcess" w:date="2019-04-02T15:51:00Z">
              <w:r>
                <w:rPr>
                  <w:sz w:val="14"/>
                </w:rPr>
                <w:delText>VERMIN ACT, 1919-1971.</w:delText>
              </w:r>
            </w:del>
          </w:p>
        </w:tc>
      </w:tr>
      <w:tr>
        <w:trPr>
          <w:del w:id="6273" w:author="svcMRProcess" w:date="2019-04-02T15:51:00Z"/>
        </w:trPr>
        <w:tc>
          <w:tcPr>
            <w:tcW w:w="1408" w:type="dxa"/>
            <w:tcBorders>
              <w:top w:val="single" w:sz="4" w:space="0" w:color="auto"/>
              <w:left w:val="nil"/>
              <w:bottom w:val="single" w:sz="4" w:space="0" w:color="auto"/>
              <w:right w:val="nil"/>
            </w:tcBorders>
          </w:tcPr>
          <w:p>
            <w:pPr>
              <w:pStyle w:val="yTable"/>
              <w:keepNext/>
              <w:spacing w:before="0"/>
              <w:jc w:val="center"/>
              <w:rPr>
                <w:del w:id="6274" w:author="svcMRProcess" w:date="2019-04-02T15:51:00Z"/>
                <w:sz w:val="14"/>
              </w:rPr>
            </w:pPr>
            <w:del w:id="6275" w:author="svcMRProcess" w:date="2019-04-02T15:51:00Z">
              <w:r>
                <w:rPr>
                  <w:sz w:val="14"/>
                </w:rPr>
                <w:delText>Provision amended</w:delText>
              </w:r>
            </w:del>
          </w:p>
        </w:tc>
        <w:tc>
          <w:tcPr>
            <w:tcW w:w="4472" w:type="dxa"/>
            <w:tcBorders>
              <w:top w:val="single" w:sz="4" w:space="0" w:color="auto"/>
              <w:left w:val="nil"/>
              <w:bottom w:val="single" w:sz="4" w:space="0" w:color="auto"/>
              <w:right w:val="nil"/>
            </w:tcBorders>
          </w:tcPr>
          <w:p>
            <w:pPr>
              <w:pStyle w:val="yTable"/>
              <w:keepNext/>
              <w:spacing w:before="0"/>
              <w:jc w:val="center"/>
              <w:rPr>
                <w:del w:id="6276" w:author="svcMRProcess" w:date="2019-04-02T15:51:00Z"/>
                <w:sz w:val="14"/>
              </w:rPr>
            </w:pPr>
            <w:del w:id="6277" w:author="svcMRProcess" w:date="2019-04-02T15:51:00Z">
              <w:r>
                <w:rPr>
                  <w:sz w:val="14"/>
                </w:rPr>
                <w:delText>Amendment</w:delText>
              </w:r>
            </w:del>
          </w:p>
        </w:tc>
        <w:tc>
          <w:tcPr>
            <w:tcW w:w="1320" w:type="dxa"/>
            <w:tcBorders>
              <w:top w:val="single" w:sz="4" w:space="0" w:color="auto"/>
              <w:left w:val="nil"/>
              <w:bottom w:val="single" w:sz="4" w:space="0" w:color="auto"/>
              <w:right w:val="nil"/>
            </w:tcBorders>
          </w:tcPr>
          <w:p>
            <w:pPr>
              <w:pStyle w:val="yTable"/>
              <w:keepNext/>
              <w:spacing w:before="0"/>
              <w:jc w:val="center"/>
              <w:rPr>
                <w:del w:id="6278" w:author="svcMRProcess" w:date="2019-04-02T15:51:00Z"/>
                <w:sz w:val="14"/>
              </w:rPr>
            </w:pPr>
            <w:del w:id="6279" w:author="svcMRProcess" w:date="2019-04-02T15:51:00Z">
              <w:r>
                <w:rPr>
                  <w:sz w:val="14"/>
                </w:rPr>
                <w:delText>Amendment number</w:delText>
              </w:r>
            </w:del>
          </w:p>
        </w:tc>
      </w:tr>
      <w:tr>
        <w:trPr>
          <w:del w:id="6280" w:author="svcMRProcess" w:date="2019-04-02T15:51:00Z"/>
        </w:trPr>
        <w:tc>
          <w:tcPr>
            <w:tcW w:w="1408" w:type="dxa"/>
            <w:tcBorders>
              <w:top w:val="nil"/>
              <w:left w:val="nil"/>
              <w:bottom w:val="nil"/>
              <w:right w:val="nil"/>
            </w:tcBorders>
          </w:tcPr>
          <w:p>
            <w:pPr>
              <w:pStyle w:val="yTable"/>
              <w:keepNext/>
              <w:spacing w:before="0"/>
              <w:rPr>
                <w:del w:id="6281" w:author="svcMRProcess" w:date="2019-04-02T15:51:00Z"/>
                <w:sz w:val="14"/>
              </w:rPr>
            </w:pPr>
            <w:del w:id="6282" w:author="svcMRProcess" w:date="2019-04-02T15:51:00Z">
              <w:r>
                <w:rPr>
                  <w:sz w:val="14"/>
                </w:rPr>
                <w:delText>Section 4 ...</w:delText>
              </w:r>
            </w:del>
          </w:p>
          <w:p>
            <w:pPr>
              <w:pStyle w:val="yTable"/>
              <w:keepNext/>
              <w:spacing w:before="0"/>
              <w:rPr>
                <w:del w:id="6283" w:author="svcMRProcess" w:date="2019-04-02T15:51:00Z"/>
                <w:sz w:val="14"/>
              </w:rPr>
            </w:pPr>
          </w:p>
          <w:p>
            <w:pPr>
              <w:pStyle w:val="yTable"/>
              <w:keepNext/>
              <w:spacing w:before="0"/>
              <w:rPr>
                <w:del w:id="6284" w:author="svcMRProcess" w:date="2019-04-02T15:51:00Z"/>
                <w:sz w:val="14"/>
              </w:rPr>
            </w:pPr>
            <w:del w:id="6285" w:author="svcMRProcess" w:date="2019-04-02T15:51:00Z">
              <w:r>
                <w:rPr>
                  <w:sz w:val="14"/>
                </w:rPr>
                <w:delText>Section 21 ...</w:delText>
              </w:r>
            </w:del>
          </w:p>
          <w:p>
            <w:pPr>
              <w:pStyle w:val="yTable"/>
              <w:keepNext/>
              <w:spacing w:before="0"/>
              <w:rPr>
                <w:del w:id="6286" w:author="svcMRProcess" w:date="2019-04-02T15:51:00Z"/>
                <w:sz w:val="14"/>
              </w:rPr>
            </w:pPr>
            <w:del w:id="6287" w:author="svcMRProcess" w:date="2019-04-02T15:51:00Z">
              <w:r>
                <w:rPr>
                  <w:sz w:val="14"/>
                </w:rPr>
                <w:delText>Section 21 ...</w:delText>
              </w:r>
            </w:del>
          </w:p>
          <w:p>
            <w:pPr>
              <w:pStyle w:val="yTable"/>
              <w:keepNext/>
              <w:spacing w:before="0"/>
              <w:rPr>
                <w:del w:id="6288" w:author="svcMRProcess" w:date="2019-04-02T15:51:00Z"/>
                <w:sz w:val="14"/>
              </w:rPr>
            </w:pPr>
            <w:del w:id="6289" w:author="svcMRProcess" w:date="2019-04-02T15:51:00Z">
              <w:r>
                <w:rPr>
                  <w:sz w:val="14"/>
                </w:rPr>
                <w:delText>Section 21 ...</w:delText>
              </w:r>
            </w:del>
          </w:p>
          <w:p>
            <w:pPr>
              <w:pStyle w:val="yTable"/>
              <w:keepNext/>
              <w:spacing w:before="0"/>
              <w:rPr>
                <w:del w:id="6290" w:author="svcMRProcess" w:date="2019-04-02T15:51:00Z"/>
                <w:sz w:val="14"/>
              </w:rPr>
            </w:pPr>
            <w:del w:id="6291" w:author="svcMRProcess" w:date="2019-04-02T15:51:00Z">
              <w:r>
                <w:rPr>
                  <w:sz w:val="14"/>
                </w:rPr>
                <w:delText>Section 21 ...</w:delText>
              </w:r>
            </w:del>
          </w:p>
          <w:p>
            <w:pPr>
              <w:pStyle w:val="yTable"/>
              <w:keepNext/>
              <w:spacing w:before="0"/>
              <w:rPr>
                <w:del w:id="6292" w:author="svcMRProcess" w:date="2019-04-02T15:51:00Z"/>
                <w:sz w:val="14"/>
              </w:rPr>
            </w:pPr>
            <w:del w:id="6293" w:author="svcMRProcess" w:date="2019-04-02T15:51:00Z">
              <w:r>
                <w:rPr>
                  <w:sz w:val="14"/>
                </w:rPr>
                <w:delText>Section 21 ...</w:delText>
              </w:r>
            </w:del>
          </w:p>
          <w:p>
            <w:pPr>
              <w:pStyle w:val="yTable"/>
              <w:keepNext/>
              <w:spacing w:before="0"/>
              <w:rPr>
                <w:del w:id="6294" w:author="svcMRProcess" w:date="2019-04-02T15:51:00Z"/>
                <w:sz w:val="14"/>
              </w:rPr>
            </w:pPr>
            <w:del w:id="6295" w:author="svcMRProcess" w:date="2019-04-02T15:51:00Z">
              <w:r>
                <w:rPr>
                  <w:sz w:val="14"/>
                </w:rPr>
                <w:delText>Section 21 ...</w:delText>
              </w:r>
            </w:del>
          </w:p>
          <w:p>
            <w:pPr>
              <w:pStyle w:val="yTable"/>
              <w:keepNext/>
              <w:spacing w:before="0"/>
              <w:rPr>
                <w:del w:id="6296" w:author="svcMRProcess" w:date="2019-04-02T15:51:00Z"/>
                <w:sz w:val="14"/>
              </w:rPr>
            </w:pPr>
            <w:del w:id="6297" w:author="svcMRProcess" w:date="2019-04-02T15:51:00Z">
              <w:r>
                <w:rPr>
                  <w:sz w:val="14"/>
                </w:rPr>
                <w:delText>Section 21 ...</w:delText>
              </w:r>
            </w:del>
          </w:p>
          <w:p>
            <w:pPr>
              <w:pStyle w:val="yTable"/>
              <w:keepNext/>
              <w:spacing w:before="0"/>
              <w:rPr>
                <w:del w:id="6298" w:author="svcMRProcess" w:date="2019-04-02T15:51:00Z"/>
                <w:sz w:val="14"/>
              </w:rPr>
            </w:pPr>
            <w:del w:id="6299" w:author="svcMRProcess" w:date="2019-04-02T15:51:00Z">
              <w:r>
                <w:rPr>
                  <w:sz w:val="14"/>
                </w:rPr>
                <w:delText>Section 59(6) ...</w:delText>
              </w:r>
            </w:del>
          </w:p>
          <w:p>
            <w:pPr>
              <w:pStyle w:val="yTable"/>
              <w:keepNext/>
              <w:spacing w:before="0"/>
              <w:rPr>
                <w:del w:id="6300" w:author="svcMRProcess" w:date="2019-04-02T15:51:00Z"/>
                <w:sz w:val="14"/>
              </w:rPr>
            </w:pPr>
          </w:p>
          <w:p>
            <w:pPr>
              <w:pStyle w:val="yTable"/>
              <w:keepNext/>
              <w:spacing w:before="0"/>
              <w:rPr>
                <w:del w:id="6301" w:author="svcMRProcess" w:date="2019-04-02T15:51:00Z"/>
                <w:sz w:val="14"/>
              </w:rPr>
            </w:pPr>
            <w:del w:id="6302" w:author="svcMRProcess" w:date="2019-04-02T15:51:00Z">
              <w:r>
                <w:rPr>
                  <w:sz w:val="14"/>
                </w:rPr>
                <w:delText>Section 103(1a) ...</w:delText>
              </w:r>
            </w:del>
          </w:p>
          <w:p>
            <w:pPr>
              <w:pStyle w:val="yTable"/>
              <w:keepNext/>
              <w:spacing w:before="0"/>
              <w:rPr>
                <w:del w:id="6303" w:author="svcMRProcess" w:date="2019-04-02T15:51:00Z"/>
                <w:sz w:val="14"/>
              </w:rPr>
            </w:pPr>
            <w:del w:id="6304" w:author="svcMRProcess" w:date="2019-04-02T15:51:00Z">
              <w:r>
                <w:rPr>
                  <w:sz w:val="14"/>
                </w:rPr>
                <w:delText>Section 103(1a) ...</w:delText>
              </w:r>
            </w:del>
          </w:p>
          <w:p>
            <w:pPr>
              <w:pStyle w:val="yTable"/>
              <w:keepNext/>
              <w:spacing w:before="0"/>
              <w:rPr>
                <w:del w:id="6305" w:author="svcMRProcess" w:date="2019-04-02T15:51:00Z"/>
                <w:sz w:val="14"/>
              </w:rPr>
            </w:pPr>
            <w:del w:id="6306" w:author="svcMRProcess" w:date="2019-04-02T15:51:00Z">
              <w:r>
                <w:rPr>
                  <w:sz w:val="14"/>
                </w:rPr>
                <w:delText>Section 103(1b) ...</w:delText>
              </w:r>
            </w:del>
          </w:p>
          <w:p>
            <w:pPr>
              <w:pStyle w:val="yTable"/>
              <w:keepNext/>
              <w:spacing w:before="0"/>
              <w:rPr>
                <w:del w:id="6307" w:author="svcMRProcess" w:date="2019-04-02T15:51:00Z"/>
                <w:sz w:val="14"/>
              </w:rPr>
            </w:pPr>
            <w:del w:id="6308" w:author="svcMRProcess" w:date="2019-04-02T15:51:00Z">
              <w:r>
                <w:rPr>
                  <w:sz w:val="14"/>
                </w:rPr>
                <w:delText>Section 103(1b) ...</w:delText>
              </w:r>
            </w:del>
          </w:p>
          <w:p>
            <w:pPr>
              <w:pStyle w:val="yTable"/>
              <w:keepNext/>
              <w:spacing w:before="0"/>
              <w:rPr>
                <w:del w:id="6309" w:author="svcMRProcess" w:date="2019-04-02T15:51:00Z"/>
                <w:sz w:val="14"/>
              </w:rPr>
            </w:pPr>
            <w:del w:id="6310" w:author="svcMRProcess" w:date="2019-04-02T15:51:00Z">
              <w:r>
                <w:rPr>
                  <w:sz w:val="14"/>
                </w:rPr>
                <w:delText>Second Schedule ...</w:delText>
              </w:r>
            </w:del>
          </w:p>
        </w:tc>
        <w:tc>
          <w:tcPr>
            <w:tcW w:w="4472" w:type="dxa"/>
            <w:tcBorders>
              <w:top w:val="nil"/>
              <w:left w:val="nil"/>
              <w:bottom w:val="nil"/>
              <w:right w:val="nil"/>
            </w:tcBorders>
          </w:tcPr>
          <w:p>
            <w:pPr>
              <w:pStyle w:val="yTable"/>
              <w:keepNext/>
              <w:spacing w:before="0"/>
              <w:rPr>
                <w:del w:id="6311" w:author="svcMRProcess" w:date="2019-04-02T15:51:00Z"/>
                <w:sz w:val="14"/>
              </w:rPr>
            </w:pPr>
            <w:del w:id="6312" w:author="svcMRProcess" w:date="2019-04-02T15:51:00Z">
              <w:r>
                <w:rPr>
                  <w:sz w:val="14"/>
                </w:rPr>
                <w:delText>Delete “eleven miles and sixty chains” in lines 7 and 8 of the definition of “Government fence”,  substitute “nineteen kilometres” .................................</w:delText>
              </w:r>
            </w:del>
          </w:p>
          <w:p>
            <w:pPr>
              <w:pStyle w:val="yTable"/>
              <w:keepNext/>
              <w:spacing w:before="0"/>
              <w:rPr>
                <w:del w:id="6313" w:author="svcMRProcess" w:date="2019-04-02T15:51:00Z"/>
                <w:sz w:val="14"/>
              </w:rPr>
            </w:pPr>
            <w:del w:id="6314" w:author="svcMRProcess" w:date="2019-04-02T15:51:00Z">
              <w:r>
                <w:rPr>
                  <w:sz w:val="14"/>
                </w:rPr>
                <w:delText>Delete “Acreage” in line 5, substitute “Area” ................................................</w:delText>
              </w:r>
            </w:del>
          </w:p>
          <w:p>
            <w:pPr>
              <w:pStyle w:val="yTable"/>
              <w:keepNext/>
              <w:spacing w:before="0"/>
              <w:rPr>
                <w:del w:id="6315" w:author="svcMRProcess" w:date="2019-04-02T15:51:00Z"/>
                <w:sz w:val="14"/>
              </w:rPr>
            </w:pPr>
            <w:del w:id="6316" w:author="svcMRProcess" w:date="2019-04-02T15:51:00Z">
              <w:r>
                <w:rPr>
                  <w:sz w:val="14"/>
                </w:rPr>
                <w:delText>Delete “10,000 acres” in line 6, substitute “4 000 hectares” ..........................</w:delText>
              </w:r>
            </w:del>
          </w:p>
          <w:p>
            <w:pPr>
              <w:pStyle w:val="yTable"/>
              <w:keepNext/>
              <w:spacing w:before="0"/>
              <w:rPr>
                <w:del w:id="6317" w:author="svcMRProcess" w:date="2019-04-02T15:51:00Z"/>
                <w:sz w:val="14"/>
              </w:rPr>
            </w:pPr>
            <w:del w:id="6318" w:author="svcMRProcess" w:date="2019-04-02T15:51:00Z">
              <w:r>
                <w:rPr>
                  <w:sz w:val="14"/>
                </w:rPr>
                <w:delText>Delete “10,000 acres” in line 7, substitute “4 000 hectares” ..........................</w:delText>
              </w:r>
            </w:del>
          </w:p>
          <w:p>
            <w:pPr>
              <w:pStyle w:val="yTable"/>
              <w:keepNext/>
              <w:spacing w:before="0"/>
              <w:rPr>
                <w:del w:id="6319" w:author="svcMRProcess" w:date="2019-04-02T15:51:00Z"/>
                <w:sz w:val="14"/>
              </w:rPr>
            </w:pPr>
            <w:del w:id="6320" w:author="svcMRProcess" w:date="2019-04-02T15:51:00Z">
              <w:r>
                <w:rPr>
                  <w:sz w:val="14"/>
                </w:rPr>
                <w:delText>Delete “100,000 acres” in line 8, substitute “40 000 hectares” ......................</w:delText>
              </w:r>
            </w:del>
          </w:p>
          <w:p>
            <w:pPr>
              <w:pStyle w:val="yTable"/>
              <w:keepNext/>
              <w:spacing w:before="0"/>
              <w:rPr>
                <w:del w:id="6321" w:author="svcMRProcess" w:date="2019-04-02T15:51:00Z"/>
                <w:sz w:val="14"/>
              </w:rPr>
            </w:pPr>
            <w:del w:id="6322" w:author="svcMRProcess" w:date="2019-04-02T15:51:00Z">
              <w:r>
                <w:rPr>
                  <w:sz w:val="14"/>
                </w:rPr>
                <w:delText>Delete “100,000 acres” in line 9, substitute “40 000 hectares” ......................</w:delText>
              </w:r>
            </w:del>
          </w:p>
          <w:p>
            <w:pPr>
              <w:pStyle w:val="yTable"/>
              <w:keepNext/>
              <w:spacing w:before="0"/>
              <w:rPr>
                <w:del w:id="6323" w:author="svcMRProcess" w:date="2019-04-02T15:51:00Z"/>
                <w:sz w:val="14"/>
              </w:rPr>
            </w:pPr>
            <w:del w:id="6324" w:author="svcMRProcess" w:date="2019-04-02T15:51:00Z">
              <w:r>
                <w:rPr>
                  <w:sz w:val="14"/>
                </w:rPr>
                <w:delText>Delete “500,000 acres” in line 10, substitute “200 000 hectares” ..................</w:delText>
              </w:r>
            </w:del>
          </w:p>
          <w:p>
            <w:pPr>
              <w:pStyle w:val="yTable"/>
              <w:keepNext/>
              <w:spacing w:before="0"/>
              <w:rPr>
                <w:del w:id="6325" w:author="svcMRProcess" w:date="2019-04-02T15:51:00Z"/>
                <w:sz w:val="14"/>
              </w:rPr>
            </w:pPr>
            <w:del w:id="6326" w:author="svcMRProcess" w:date="2019-04-02T15:51:00Z">
              <w:r>
                <w:rPr>
                  <w:sz w:val="14"/>
                </w:rPr>
                <w:delText>Delete “500,000 acres” in line 11, substitute “200 000 hectares” ..................</w:delText>
              </w:r>
            </w:del>
          </w:p>
          <w:p>
            <w:pPr>
              <w:pStyle w:val="yTable"/>
              <w:keepNext/>
              <w:spacing w:before="0"/>
              <w:rPr>
                <w:del w:id="6327" w:author="svcMRProcess" w:date="2019-04-02T15:51:00Z"/>
                <w:sz w:val="14"/>
              </w:rPr>
            </w:pPr>
            <w:del w:id="6328" w:author="svcMRProcess" w:date="2019-04-02T15:51:00Z">
              <w:r>
                <w:rPr>
                  <w:sz w:val="14"/>
                </w:rPr>
                <w:delText>Delete “fifty cents for every acre” in line 8 of paragraph (h), substitute “$1.25 for every hectare” ...............................................................................</w:delText>
              </w:r>
            </w:del>
          </w:p>
          <w:p>
            <w:pPr>
              <w:pStyle w:val="yTable"/>
              <w:keepNext/>
              <w:spacing w:before="0"/>
              <w:rPr>
                <w:del w:id="6329" w:author="svcMRProcess" w:date="2019-04-02T15:51:00Z"/>
                <w:sz w:val="14"/>
              </w:rPr>
            </w:pPr>
            <w:del w:id="6330" w:author="svcMRProcess" w:date="2019-04-02T15:51:00Z">
              <w:r>
                <w:rPr>
                  <w:sz w:val="14"/>
                </w:rPr>
                <w:delText>Delete “ten acres” in line 5 of paragraph (a), substitute “four hectares” .......</w:delText>
              </w:r>
            </w:del>
          </w:p>
          <w:p>
            <w:pPr>
              <w:pStyle w:val="yTable"/>
              <w:keepNext/>
              <w:spacing w:before="0"/>
              <w:rPr>
                <w:del w:id="6331" w:author="svcMRProcess" w:date="2019-04-02T15:51:00Z"/>
                <w:sz w:val="14"/>
              </w:rPr>
            </w:pPr>
            <w:del w:id="6332" w:author="svcMRProcess" w:date="2019-04-02T15:51:00Z">
              <w:r>
                <w:rPr>
                  <w:sz w:val="14"/>
                </w:rPr>
                <w:delText>Delete “ten acres” in line 2 of paragraph (b), substitute “four hectares” .......</w:delText>
              </w:r>
            </w:del>
          </w:p>
          <w:p>
            <w:pPr>
              <w:pStyle w:val="yTable"/>
              <w:keepNext/>
              <w:spacing w:before="0"/>
              <w:rPr>
                <w:del w:id="6333" w:author="svcMRProcess" w:date="2019-04-02T15:51:00Z"/>
                <w:sz w:val="14"/>
              </w:rPr>
            </w:pPr>
            <w:del w:id="6334" w:author="svcMRProcess" w:date="2019-04-02T15:51:00Z">
              <w:r>
                <w:rPr>
                  <w:sz w:val="14"/>
                </w:rPr>
                <w:delText>Delete “five acres” in line 5 of paragraph (a), substitute “two hectares” ......</w:delText>
              </w:r>
            </w:del>
          </w:p>
          <w:p>
            <w:pPr>
              <w:pStyle w:val="yTable"/>
              <w:keepNext/>
              <w:spacing w:before="0"/>
              <w:rPr>
                <w:del w:id="6335" w:author="svcMRProcess" w:date="2019-04-02T15:51:00Z"/>
                <w:sz w:val="14"/>
              </w:rPr>
            </w:pPr>
            <w:del w:id="6336" w:author="svcMRProcess" w:date="2019-04-02T15:51:00Z">
              <w:r>
                <w:rPr>
                  <w:sz w:val="14"/>
                </w:rPr>
                <w:delText>Delete “five acres” in line 2 of paragraph (b), substitute “two hectares” ......</w:delText>
              </w:r>
            </w:del>
          </w:p>
          <w:p>
            <w:pPr>
              <w:pStyle w:val="yTable"/>
              <w:keepNext/>
              <w:spacing w:before="0"/>
              <w:rPr>
                <w:del w:id="6337" w:author="svcMRProcess" w:date="2019-04-02T15:51:00Z"/>
                <w:sz w:val="14"/>
              </w:rPr>
            </w:pPr>
            <w:del w:id="6338" w:author="svcMRProcess" w:date="2019-04-02T15:51:00Z">
              <w:r>
                <w:rPr>
                  <w:sz w:val="14"/>
                </w:rPr>
                <w:delText>Delete the Description of a Vermin Fence in Part I, substitute the following description ......................................................................................................</w:delText>
              </w:r>
            </w:del>
          </w:p>
        </w:tc>
        <w:tc>
          <w:tcPr>
            <w:tcW w:w="1320" w:type="dxa"/>
            <w:tcBorders>
              <w:top w:val="nil"/>
              <w:left w:val="nil"/>
              <w:bottom w:val="nil"/>
              <w:right w:val="nil"/>
            </w:tcBorders>
          </w:tcPr>
          <w:p>
            <w:pPr>
              <w:pStyle w:val="yTable"/>
              <w:keepNext/>
              <w:spacing w:before="0"/>
              <w:jc w:val="center"/>
              <w:rPr>
                <w:del w:id="6339" w:author="svcMRProcess" w:date="2019-04-02T15:51:00Z"/>
                <w:sz w:val="14"/>
              </w:rPr>
            </w:pPr>
            <w:del w:id="6340" w:author="svcMRProcess" w:date="2019-04-02T15:51:00Z">
              <w:r>
                <w:rPr>
                  <w:sz w:val="14"/>
                </w:rPr>
                <w:delText>1</w:delText>
              </w:r>
            </w:del>
          </w:p>
          <w:p>
            <w:pPr>
              <w:pStyle w:val="yTable"/>
              <w:keepNext/>
              <w:spacing w:before="0"/>
              <w:jc w:val="center"/>
              <w:rPr>
                <w:del w:id="6341" w:author="svcMRProcess" w:date="2019-04-02T15:51:00Z"/>
                <w:sz w:val="14"/>
              </w:rPr>
            </w:pPr>
          </w:p>
          <w:p>
            <w:pPr>
              <w:pStyle w:val="yTable"/>
              <w:keepNext/>
              <w:spacing w:before="0"/>
              <w:jc w:val="center"/>
              <w:rPr>
                <w:del w:id="6342" w:author="svcMRProcess" w:date="2019-04-02T15:51:00Z"/>
                <w:sz w:val="14"/>
              </w:rPr>
            </w:pPr>
            <w:del w:id="6343" w:author="svcMRProcess" w:date="2019-04-02T15:51:00Z">
              <w:r>
                <w:rPr>
                  <w:sz w:val="14"/>
                </w:rPr>
                <w:delText>2</w:delText>
              </w:r>
            </w:del>
          </w:p>
          <w:p>
            <w:pPr>
              <w:pStyle w:val="yTable"/>
              <w:keepNext/>
              <w:spacing w:before="0"/>
              <w:jc w:val="center"/>
              <w:rPr>
                <w:del w:id="6344" w:author="svcMRProcess" w:date="2019-04-02T15:51:00Z"/>
                <w:sz w:val="14"/>
              </w:rPr>
            </w:pPr>
            <w:del w:id="6345" w:author="svcMRProcess" w:date="2019-04-02T15:51:00Z">
              <w:r>
                <w:rPr>
                  <w:sz w:val="14"/>
                </w:rPr>
                <w:delText>3</w:delText>
              </w:r>
            </w:del>
          </w:p>
          <w:p>
            <w:pPr>
              <w:pStyle w:val="yTable"/>
              <w:keepNext/>
              <w:spacing w:before="0"/>
              <w:jc w:val="center"/>
              <w:rPr>
                <w:del w:id="6346" w:author="svcMRProcess" w:date="2019-04-02T15:51:00Z"/>
                <w:sz w:val="14"/>
              </w:rPr>
            </w:pPr>
            <w:del w:id="6347" w:author="svcMRProcess" w:date="2019-04-02T15:51:00Z">
              <w:r>
                <w:rPr>
                  <w:sz w:val="14"/>
                </w:rPr>
                <w:delText>4</w:delText>
              </w:r>
            </w:del>
          </w:p>
          <w:p>
            <w:pPr>
              <w:pStyle w:val="yTable"/>
              <w:keepNext/>
              <w:spacing w:before="0"/>
              <w:jc w:val="center"/>
              <w:rPr>
                <w:del w:id="6348" w:author="svcMRProcess" w:date="2019-04-02T15:51:00Z"/>
                <w:sz w:val="14"/>
              </w:rPr>
            </w:pPr>
            <w:del w:id="6349" w:author="svcMRProcess" w:date="2019-04-02T15:51:00Z">
              <w:r>
                <w:rPr>
                  <w:sz w:val="14"/>
                </w:rPr>
                <w:delText>5</w:delText>
              </w:r>
            </w:del>
          </w:p>
          <w:p>
            <w:pPr>
              <w:pStyle w:val="yTable"/>
              <w:keepNext/>
              <w:spacing w:before="0"/>
              <w:jc w:val="center"/>
              <w:rPr>
                <w:del w:id="6350" w:author="svcMRProcess" w:date="2019-04-02T15:51:00Z"/>
                <w:sz w:val="14"/>
              </w:rPr>
            </w:pPr>
            <w:del w:id="6351" w:author="svcMRProcess" w:date="2019-04-02T15:51:00Z">
              <w:r>
                <w:rPr>
                  <w:sz w:val="14"/>
                </w:rPr>
                <w:delText>6</w:delText>
              </w:r>
            </w:del>
          </w:p>
          <w:p>
            <w:pPr>
              <w:pStyle w:val="yTable"/>
              <w:keepNext/>
              <w:spacing w:before="0"/>
              <w:jc w:val="center"/>
              <w:rPr>
                <w:del w:id="6352" w:author="svcMRProcess" w:date="2019-04-02T15:51:00Z"/>
                <w:sz w:val="14"/>
              </w:rPr>
            </w:pPr>
            <w:del w:id="6353" w:author="svcMRProcess" w:date="2019-04-02T15:51:00Z">
              <w:r>
                <w:rPr>
                  <w:sz w:val="14"/>
                </w:rPr>
                <w:delText>7</w:delText>
              </w:r>
            </w:del>
          </w:p>
          <w:p>
            <w:pPr>
              <w:pStyle w:val="yTable"/>
              <w:keepNext/>
              <w:spacing w:before="0"/>
              <w:jc w:val="center"/>
              <w:rPr>
                <w:del w:id="6354" w:author="svcMRProcess" w:date="2019-04-02T15:51:00Z"/>
                <w:sz w:val="14"/>
              </w:rPr>
            </w:pPr>
            <w:del w:id="6355" w:author="svcMRProcess" w:date="2019-04-02T15:51:00Z">
              <w:r>
                <w:rPr>
                  <w:sz w:val="14"/>
                </w:rPr>
                <w:delText>8</w:delText>
              </w:r>
            </w:del>
          </w:p>
          <w:p>
            <w:pPr>
              <w:pStyle w:val="yTable"/>
              <w:keepNext/>
              <w:spacing w:before="0"/>
              <w:jc w:val="center"/>
              <w:rPr>
                <w:del w:id="6356" w:author="svcMRProcess" w:date="2019-04-02T15:51:00Z"/>
                <w:sz w:val="14"/>
              </w:rPr>
            </w:pPr>
            <w:del w:id="6357" w:author="svcMRProcess" w:date="2019-04-02T15:51:00Z">
              <w:r>
                <w:rPr>
                  <w:sz w:val="14"/>
                </w:rPr>
                <w:delText>9</w:delText>
              </w:r>
            </w:del>
          </w:p>
          <w:p>
            <w:pPr>
              <w:pStyle w:val="yTable"/>
              <w:keepNext/>
              <w:spacing w:before="0"/>
              <w:jc w:val="center"/>
              <w:rPr>
                <w:del w:id="6358" w:author="svcMRProcess" w:date="2019-04-02T15:51:00Z"/>
                <w:sz w:val="14"/>
              </w:rPr>
            </w:pPr>
          </w:p>
          <w:p>
            <w:pPr>
              <w:pStyle w:val="yTable"/>
              <w:keepNext/>
              <w:spacing w:before="0"/>
              <w:jc w:val="center"/>
              <w:rPr>
                <w:del w:id="6359" w:author="svcMRProcess" w:date="2019-04-02T15:51:00Z"/>
                <w:sz w:val="14"/>
              </w:rPr>
            </w:pPr>
            <w:del w:id="6360" w:author="svcMRProcess" w:date="2019-04-02T15:51:00Z">
              <w:r>
                <w:rPr>
                  <w:sz w:val="14"/>
                </w:rPr>
                <w:delText>10</w:delText>
              </w:r>
            </w:del>
          </w:p>
          <w:p>
            <w:pPr>
              <w:pStyle w:val="yTable"/>
              <w:keepNext/>
              <w:spacing w:before="0"/>
              <w:jc w:val="center"/>
              <w:rPr>
                <w:del w:id="6361" w:author="svcMRProcess" w:date="2019-04-02T15:51:00Z"/>
                <w:sz w:val="14"/>
              </w:rPr>
            </w:pPr>
            <w:del w:id="6362" w:author="svcMRProcess" w:date="2019-04-02T15:51:00Z">
              <w:r>
                <w:rPr>
                  <w:sz w:val="14"/>
                </w:rPr>
                <w:delText>11</w:delText>
              </w:r>
            </w:del>
          </w:p>
          <w:p>
            <w:pPr>
              <w:pStyle w:val="yTable"/>
              <w:keepNext/>
              <w:spacing w:before="0"/>
              <w:jc w:val="center"/>
              <w:rPr>
                <w:del w:id="6363" w:author="svcMRProcess" w:date="2019-04-02T15:51:00Z"/>
                <w:sz w:val="14"/>
              </w:rPr>
            </w:pPr>
            <w:del w:id="6364" w:author="svcMRProcess" w:date="2019-04-02T15:51:00Z">
              <w:r>
                <w:rPr>
                  <w:sz w:val="14"/>
                </w:rPr>
                <w:delText>12</w:delText>
              </w:r>
            </w:del>
          </w:p>
          <w:p>
            <w:pPr>
              <w:pStyle w:val="yTable"/>
              <w:keepNext/>
              <w:spacing w:before="0"/>
              <w:jc w:val="center"/>
              <w:rPr>
                <w:del w:id="6365" w:author="svcMRProcess" w:date="2019-04-02T15:51:00Z"/>
                <w:sz w:val="14"/>
              </w:rPr>
            </w:pPr>
            <w:del w:id="6366" w:author="svcMRProcess" w:date="2019-04-02T15:51:00Z">
              <w:r>
                <w:rPr>
                  <w:sz w:val="14"/>
                </w:rPr>
                <w:delText>13</w:delText>
              </w:r>
            </w:del>
          </w:p>
          <w:p>
            <w:pPr>
              <w:pStyle w:val="yTable"/>
              <w:keepNext/>
              <w:spacing w:before="0"/>
              <w:jc w:val="center"/>
              <w:rPr>
                <w:del w:id="6367" w:author="svcMRProcess" w:date="2019-04-02T15:51:00Z"/>
                <w:sz w:val="14"/>
              </w:rPr>
            </w:pPr>
            <w:del w:id="6368" w:author="svcMRProcess" w:date="2019-04-02T15:51:00Z">
              <w:r>
                <w:rPr>
                  <w:sz w:val="14"/>
                </w:rPr>
                <w:delText>14</w:delText>
              </w:r>
            </w:del>
          </w:p>
        </w:tc>
      </w:tr>
      <w:tr>
        <w:trPr>
          <w:del w:id="6369" w:author="svcMRProcess" w:date="2019-04-02T15:51:00Z"/>
        </w:trPr>
        <w:tc>
          <w:tcPr>
            <w:tcW w:w="1408" w:type="dxa"/>
            <w:tcBorders>
              <w:top w:val="nil"/>
              <w:left w:val="nil"/>
              <w:bottom w:val="nil"/>
              <w:right w:val="nil"/>
            </w:tcBorders>
          </w:tcPr>
          <w:p>
            <w:pPr>
              <w:pStyle w:val="yTable"/>
              <w:spacing w:before="0"/>
              <w:rPr>
                <w:del w:id="6370" w:author="svcMRProcess" w:date="2019-04-02T15:51:00Z"/>
                <w:sz w:val="14"/>
              </w:rPr>
            </w:pPr>
          </w:p>
        </w:tc>
        <w:tc>
          <w:tcPr>
            <w:tcW w:w="4472" w:type="dxa"/>
            <w:tcBorders>
              <w:top w:val="nil"/>
              <w:left w:val="nil"/>
              <w:bottom w:val="nil"/>
              <w:right w:val="nil"/>
            </w:tcBorders>
          </w:tcPr>
          <w:p>
            <w:pPr>
              <w:pStyle w:val="yTable"/>
              <w:spacing w:before="0"/>
              <w:jc w:val="center"/>
              <w:rPr>
                <w:del w:id="6371" w:author="svcMRProcess" w:date="2019-04-02T15:51:00Z"/>
                <w:sz w:val="14"/>
              </w:rPr>
            </w:pPr>
            <w:del w:id="6372" w:author="svcMRProcess" w:date="2019-04-02T15:51:00Z">
              <w:r>
                <w:rPr>
                  <w:i/>
                  <w:iCs/>
                  <w:sz w:val="14"/>
                </w:rPr>
                <w:delText>Description of a Vermin Fence</w:delText>
              </w:r>
            </w:del>
          </w:p>
          <w:p>
            <w:pPr>
              <w:pStyle w:val="yTable"/>
              <w:tabs>
                <w:tab w:val="left" w:pos="164"/>
              </w:tabs>
              <w:spacing w:before="0"/>
              <w:rPr>
                <w:del w:id="6373" w:author="svcMRProcess" w:date="2019-04-02T15:51:00Z"/>
                <w:sz w:val="14"/>
              </w:rPr>
            </w:pPr>
            <w:del w:id="6374" w:author="svcMRProcess" w:date="2019-04-02T15:51:00Z">
              <w:r>
                <w:rPr>
                  <w:sz w:val="14"/>
                </w:rPr>
                <w:tab/>
                <w:delText>A substantial fence erected in a workmanlike manner with strainers not less than 150 millimetres in thickness at the smaller end, 135 metres apart, one metre in the ground, and not less than two metres out of the ground. Jam or mulga posts not less than seventy-five millimetres at the smaller end ; other timber 100 millimetres, not more than six metres apart, 600 millimetres in the ground, and not less than two metres out of the ground.</w:delText>
              </w:r>
            </w:del>
          </w:p>
          <w:p>
            <w:pPr>
              <w:pStyle w:val="yTable"/>
              <w:tabs>
                <w:tab w:val="left" w:pos="164"/>
              </w:tabs>
              <w:spacing w:before="0"/>
              <w:rPr>
                <w:del w:id="6375" w:author="svcMRProcess" w:date="2019-04-02T15:51:00Z"/>
                <w:sz w:val="14"/>
              </w:rPr>
            </w:pPr>
            <w:del w:id="6376" w:author="svcMRProcess" w:date="2019-04-02T15:51:00Z">
              <w:r>
                <w:rPr>
                  <w:sz w:val="14"/>
                </w:rPr>
                <w:tab/>
                <w:delText>Iron standards not less than thirty millimetres by six millimetres ; not more than six metres apart, 500 millimetres in the ground, not less than two metres out of the ground.</w:delText>
              </w:r>
            </w:del>
          </w:p>
          <w:p>
            <w:pPr>
              <w:pStyle w:val="yTable"/>
              <w:tabs>
                <w:tab w:val="left" w:pos="164"/>
              </w:tabs>
              <w:spacing w:before="0"/>
              <w:rPr>
                <w:del w:id="6377" w:author="svcMRProcess" w:date="2019-04-02T15:51:00Z"/>
                <w:sz w:val="14"/>
              </w:rPr>
            </w:pPr>
            <w:del w:id="6378" w:author="svcMRProcess" w:date="2019-04-02T15:51:00Z">
              <w:r>
                <w:rPr>
                  <w:sz w:val="14"/>
                </w:rPr>
                <w:tab/>
                <w:delText>Wire netting, minimum 1-42 millimetres diameter and with a minimum width of 1.1 metres, and a maximum mesh of thirty-eight millimetres. 150 millimetres of such netting to be fixed perpendicularly in the ground with 915 millimetres oat of the ground. The netting must be securely fastened to plain wires and attached to the posts at 495 millimetres and 915 millimetres from the ground level.</w:delText>
              </w:r>
            </w:del>
          </w:p>
          <w:p>
            <w:pPr>
              <w:pStyle w:val="yTable"/>
              <w:tabs>
                <w:tab w:val="left" w:pos="164"/>
              </w:tabs>
              <w:spacing w:before="0"/>
              <w:rPr>
                <w:del w:id="6379" w:author="svcMRProcess" w:date="2019-04-02T15:51:00Z"/>
                <w:sz w:val="14"/>
              </w:rPr>
            </w:pPr>
            <w:del w:id="6380" w:author="svcMRProcess" w:date="2019-04-02T15:51:00Z">
              <w:r>
                <w:rPr>
                  <w:sz w:val="14"/>
                </w:rPr>
                <w:tab/>
                <w:delText>Above such netting either</w:delText>
              </w:r>
            </w:del>
          </w:p>
          <w:p>
            <w:pPr>
              <w:pStyle w:val="yTable"/>
              <w:tabs>
                <w:tab w:val="left" w:pos="164"/>
              </w:tabs>
              <w:spacing w:before="0"/>
              <w:rPr>
                <w:del w:id="6381" w:author="svcMRProcess" w:date="2019-04-02T15:51:00Z"/>
                <w:sz w:val="14"/>
              </w:rPr>
            </w:pPr>
            <w:del w:id="6382" w:author="svcMRProcess" w:date="2019-04-02T15:51:00Z">
              <w:r>
                <w:rPr>
                  <w:sz w:val="14"/>
                </w:rPr>
                <w:tab/>
                <w:delText>Sheep or dog-proof netting not less than 915 millimetres wide, and not exceeding 100 millimetres mesh, is to be affixed to a height of not less than 1.8 metres, or in lieu of dog or sheep netting plain or barbed wires spaced not more than 130 millimetres apart to a height of at least 1.8 metres. These wires shall be tied together and to the top of the netting with lacing wire every one metre.</w:delText>
              </w:r>
            </w:del>
          </w:p>
          <w:p>
            <w:pPr>
              <w:pStyle w:val="yTable"/>
              <w:tabs>
                <w:tab w:val="left" w:pos="164"/>
              </w:tabs>
              <w:spacing w:before="0"/>
              <w:rPr>
                <w:del w:id="6383" w:author="svcMRProcess" w:date="2019-04-02T15:51:00Z"/>
                <w:sz w:val="14"/>
              </w:rPr>
            </w:pPr>
            <w:del w:id="6384" w:author="svcMRProcess" w:date="2019-04-02T15:51:00Z">
              <w:r>
                <w:rPr>
                  <w:sz w:val="14"/>
                </w:rPr>
                <w:tab/>
                <w:delText>The fence is to be topped with barbed wire not less than two metres above the ground, and secured only to the posts and not in any way to the netting or other wires.</w:delText>
              </w:r>
            </w:del>
          </w:p>
        </w:tc>
        <w:tc>
          <w:tcPr>
            <w:tcW w:w="1320" w:type="dxa"/>
            <w:tcBorders>
              <w:top w:val="nil"/>
              <w:left w:val="nil"/>
              <w:bottom w:val="nil"/>
              <w:right w:val="nil"/>
            </w:tcBorders>
          </w:tcPr>
          <w:p>
            <w:pPr>
              <w:pStyle w:val="yTable"/>
              <w:spacing w:before="0"/>
              <w:jc w:val="center"/>
              <w:rPr>
                <w:del w:id="6385" w:author="svcMRProcess" w:date="2019-04-02T15:51:00Z"/>
                <w:sz w:val="14"/>
              </w:rPr>
            </w:pPr>
          </w:p>
        </w:tc>
      </w:tr>
      <w:tr>
        <w:trPr>
          <w:del w:id="6386" w:author="svcMRProcess" w:date="2019-04-02T15:51:00Z"/>
        </w:trPr>
        <w:tc>
          <w:tcPr>
            <w:tcW w:w="1408" w:type="dxa"/>
            <w:tcBorders>
              <w:top w:val="nil"/>
              <w:left w:val="nil"/>
              <w:bottom w:val="single" w:sz="4" w:space="0" w:color="auto"/>
              <w:right w:val="nil"/>
            </w:tcBorders>
          </w:tcPr>
          <w:p>
            <w:pPr>
              <w:pStyle w:val="yTable"/>
              <w:spacing w:before="0"/>
              <w:rPr>
                <w:del w:id="6387" w:author="svcMRProcess" w:date="2019-04-02T15:51:00Z"/>
                <w:sz w:val="14"/>
              </w:rPr>
            </w:pPr>
            <w:del w:id="6388" w:author="svcMRProcess" w:date="2019-04-02T15:51:00Z">
              <w:r>
                <w:rPr>
                  <w:sz w:val="14"/>
                </w:rPr>
                <w:delText>Second Schedule ...</w:delText>
              </w:r>
            </w:del>
          </w:p>
          <w:p>
            <w:pPr>
              <w:pStyle w:val="yTable"/>
              <w:spacing w:before="0"/>
              <w:rPr>
                <w:del w:id="6389" w:author="svcMRProcess" w:date="2019-04-02T15:51:00Z"/>
                <w:sz w:val="14"/>
              </w:rPr>
            </w:pPr>
            <w:del w:id="6390" w:author="svcMRProcess" w:date="2019-04-02T15:51:00Z">
              <w:r>
                <w:rPr>
                  <w:sz w:val="14"/>
                </w:rPr>
                <w:delText>Second Schedule ...</w:delText>
              </w:r>
            </w:del>
          </w:p>
          <w:p>
            <w:pPr>
              <w:pStyle w:val="yTable"/>
              <w:spacing w:before="0"/>
              <w:rPr>
                <w:del w:id="6391" w:author="svcMRProcess" w:date="2019-04-02T15:51:00Z"/>
                <w:sz w:val="14"/>
              </w:rPr>
            </w:pPr>
          </w:p>
          <w:p>
            <w:pPr>
              <w:pStyle w:val="yTable"/>
              <w:spacing w:before="0"/>
              <w:rPr>
                <w:del w:id="6392" w:author="svcMRProcess" w:date="2019-04-02T15:51:00Z"/>
                <w:sz w:val="14"/>
              </w:rPr>
            </w:pPr>
            <w:del w:id="6393" w:author="svcMRProcess" w:date="2019-04-02T15:51:00Z">
              <w:r>
                <w:rPr>
                  <w:sz w:val="14"/>
                </w:rPr>
                <w:delText>Fourth Schedule ...</w:delText>
              </w:r>
            </w:del>
          </w:p>
          <w:p>
            <w:pPr>
              <w:pStyle w:val="yTable"/>
              <w:spacing w:before="0"/>
              <w:rPr>
                <w:del w:id="6394" w:author="svcMRProcess" w:date="2019-04-02T15:51:00Z"/>
                <w:sz w:val="14"/>
              </w:rPr>
            </w:pPr>
            <w:del w:id="6395" w:author="svcMRProcess" w:date="2019-04-02T15:51:00Z">
              <w:r>
                <w:rPr>
                  <w:sz w:val="14"/>
                </w:rPr>
                <w:delText>Fourth Schedule ...</w:delText>
              </w:r>
            </w:del>
          </w:p>
          <w:p>
            <w:pPr>
              <w:pStyle w:val="yTable"/>
              <w:spacing w:before="0"/>
              <w:rPr>
                <w:del w:id="6396" w:author="svcMRProcess" w:date="2019-04-02T15:51:00Z"/>
                <w:sz w:val="14"/>
              </w:rPr>
            </w:pPr>
            <w:del w:id="6397" w:author="svcMRProcess" w:date="2019-04-02T15:51:00Z">
              <w:r>
                <w:rPr>
                  <w:sz w:val="14"/>
                </w:rPr>
                <w:delText>Fourth Schedule ...</w:delText>
              </w:r>
            </w:del>
          </w:p>
        </w:tc>
        <w:tc>
          <w:tcPr>
            <w:tcW w:w="4472" w:type="dxa"/>
            <w:tcBorders>
              <w:top w:val="nil"/>
              <w:left w:val="nil"/>
              <w:bottom w:val="single" w:sz="4" w:space="0" w:color="auto"/>
              <w:right w:val="nil"/>
            </w:tcBorders>
          </w:tcPr>
          <w:p>
            <w:pPr>
              <w:pStyle w:val="yTable"/>
              <w:spacing w:before="0"/>
              <w:rPr>
                <w:del w:id="6398" w:author="svcMRProcess" w:date="2019-04-02T15:51:00Z"/>
                <w:sz w:val="14"/>
              </w:rPr>
            </w:pPr>
            <w:del w:id="6399" w:author="svcMRProcess" w:date="2019-04-02T15:51:00Z">
              <w:r>
                <w:rPr>
                  <w:sz w:val="14"/>
                </w:rPr>
                <w:delText>Delete “forty-two inches” in line 4 of Part II, substitute “1-1 metres” ........</w:delText>
              </w:r>
            </w:del>
          </w:p>
          <w:p>
            <w:pPr>
              <w:pStyle w:val="yTable"/>
              <w:spacing w:before="0"/>
              <w:rPr>
                <w:del w:id="6400" w:author="svcMRProcess" w:date="2019-04-02T15:51:00Z"/>
                <w:sz w:val="14"/>
              </w:rPr>
            </w:pPr>
            <w:del w:id="6401" w:author="svcMRProcess" w:date="2019-04-02T15:51:00Z">
              <w:r>
                <w:rPr>
                  <w:sz w:val="14"/>
                </w:rPr>
                <w:delText>Delete “one and a half inches” in line 5 of Part II, substitute “thirty-eight millimetres” ...................................................................................................</w:delText>
              </w:r>
            </w:del>
          </w:p>
          <w:p>
            <w:pPr>
              <w:pStyle w:val="yTable"/>
              <w:spacing w:before="0"/>
              <w:rPr>
                <w:del w:id="6402" w:author="svcMRProcess" w:date="2019-04-02T15:51:00Z"/>
                <w:sz w:val="14"/>
              </w:rPr>
            </w:pPr>
            <w:del w:id="6403" w:author="svcMRProcess" w:date="2019-04-02T15:51:00Z">
              <w:r>
                <w:rPr>
                  <w:sz w:val="14"/>
                </w:rPr>
                <w:delText>Delete “Mileage” in line 9, substitute “Distance” .........................................</w:delText>
              </w:r>
            </w:del>
          </w:p>
          <w:p>
            <w:pPr>
              <w:pStyle w:val="yTable"/>
              <w:spacing w:before="0"/>
              <w:rPr>
                <w:del w:id="6404" w:author="svcMRProcess" w:date="2019-04-02T15:51:00Z"/>
                <w:sz w:val="14"/>
              </w:rPr>
            </w:pPr>
            <w:del w:id="6405" w:author="svcMRProcess" w:date="2019-04-02T15:51:00Z">
              <w:r>
                <w:rPr>
                  <w:sz w:val="14"/>
                </w:rPr>
                <w:delText>Delete “ten cents per mile” in line 9, substitute “six cents per kilometre” ...</w:delText>
              </w:r>
            </w:del>
          </w:p>
          <w:p>
            <w:pPr>
              <w:pStyle w:val="yTable"/>
              <w:spacing w:before="0"/>
              <w:rPr>
                <w:del w:id="6406" w:author="svcMRProcess" w:date="2019-04-02T15:51:00Z"/>
                <w:sz w:val="14"/>
              </w:rPr>
            </w:pPr>
            <w:del w:id="6407" w:author="svcMRProcess" w:date="2019-04-02T15:51:00Z">
              <w:r>
                <w:rPr>
                  <w:sz w:val="14"/>
                </w:rPr>
                <w:delText>Delete “mile” in line 10, substitute “kilometre ..............................................</w:delText>
              </w:r>
            </w:del>
          </w:p>
        </w:tc>
        <w:tc>
          <w:tcPr>
            <w:tcW w:w="1320" w:type="dxa"/>
            <w:tcBorders>
              <w:top w:val="nil"/>
              <w:left w:val="nil"/>
              <w:bottom w:val="single" w:sz="4" w:space="0" w:color="auto"/>
              <w:right w:val="nil"/>
            </w:tcBorders>
          </w:tcPr>
          <w:p>
            <w:pPr>
              <w:pStyle w:val="yTable"/>
              <w:spacing w:before="0"/>
              <w:jc w:val="center"/>
              <w:rPr>
                <w:del w:id="6408" w:author="svcMRProcess" w:date="2019-04-02T15:51:00Z"/>
                <w:sz w:val="14"/>
              </w:rPr>
            </w:pPr>
            <w:del w:id="6409" w:author="svcMRProcess" w:date="2019-04-02T15:51:00Z">
              <w:r>
                <w:rPr>
                  <w:sz w:val="14"/>
                </w:rPr>
                <w:delText>15</w:delText>
              </w:r>
            </w:del>
          </w:p>
          <w:p>
            <w:pPr>
              <w:pStyle w:val="yTable"/>
              <w:spacing w:before="0"/>
              <w:jc w:val="center"/>
              <w:rPr>
                <w:del w:id="6410" w:author="svcMRProcess" w:date="2019-04-02T15:51:00Z"/>
                <w:sz w:val="14"/>
              </w:rPr>
            </w:pPr>
            <w:del w:id="6411" w:author="svcMRProcess" w:date="2019-04-02T15:51:00Z">
              <w:r>
                <w:rPr>
                  <w:sz w:val="14"/>
                </w:rPr>
                <w:delText>16</w:delText>
              </w:r>
            </w:del>
          </w:p>
          <w:p>
            <w:pPr>
              <w:pStyle w:val="yTable"/>
              <w:spacing w:before="0"/>
              <w:jc w:val="center"/>
              <w:rPr>
                <w:del w:id="6412" w:author="svcMRProcess" w:date="2019-04-02T15:51:00Z"/>
                <w:sz w:val="14"/>
              </w:rPr>
            </w:pPr>
          </w:p>
          <w:p>
            <w:pPr>
              <w:pStyle w:val="yTable"/>
              <w:spacing w:before="0"/>
              <w:jc w:val="center"/>
              <w:rPr>
                <w:del w:id="6413" w:author="svcMRProcess" w:date="2019-04-02T15:51:00Z"/>
                <w:sz w:val="14"/>
              </w:rPr>
            </w:pPr>
            <w:del w:id="6414" w:author="svcMRProcess" w:date="2019-04-02T15:51:00Z">
              <w:r>
                <w:rPr>
                  <w:sz w:val="14"/>
                </w:rPr>
                <w:delText>17</w:delText>
              </w:r>
            </w:del>
          </w:p>
          <w:p>
            <w:pPr>
              <w:pStyle w:val="yTable"/>
              <w:spacing w:before="0"/>
              <w:jc w:val="center"/>
              <w:rPr>
                <w:del w:id="6415" w:author="svcMRProcess" w:date="2019-04-02T15:51:00Z"/>
                <w:sz w:val="14"/>
              </w:rPr>
            </w:pPr>
            <w:del w:id="6416" w:author="svcMRProcess" w:date="2019-04-02T15:51:00Z">
              <w:r>
                <w:rPr>
                  <w:sz w:val="14"/>
                </w:rPr>
                <w:delText>18</w:delText>
              </w:r>
            </w:del>
          </w:p>
          <w:p>
            <w:pPr>
              <w:pStyle w:val="yTable"/>
              <w:spacing w:before="0"/>
              <w:jc w:val="center"/>
              <w:rPr>
                <w:del w:id="6417" w:author="svcMRProcess" w:date="2019-04-02T15:51:00Z"/>
                <w:sz w:val="14"/>
              </w:rPr>
            </w:pPr>
            <w:del w:id="6418" w:author="svcMRProcess" w:date="2019-04-02T15:51:00Z">
              <w:r>
                <w:rPr>
                  <w:sz w:val="14"/>
                </w:rPr>
                <w:delText>19</w:delText>
              </w:r>
            </w:del>
          </w:p>
        </w:tc>
      </w:tr>
      <w:tr>
        <w:trPr>
          <w:del w:id="6419" w:author="svcMRProcess" w:date="2019-04-02T15:51:00Z"/>
        </w:trPr>
        <w:tc>
          <w:tcPr>
            <w:tcW w:w="1408" w:type="dxa"/>
            <w:tcBorders>
              <w:top w:val="single" w:sz="4" w:space="0" w:color="auto"/>
              <w:left w:val="nil"/>
              <w:bottom w:val="nil"/>
              <w:right w:val="nil"/>
            </w:tcBorders>
          </w:tcPr>
          <w:p>
            <w:pPr>
              <w:pStyle w:val="yTable"/>
              <w:spacing w:before="0"/>
              <w:rPr>
                <w:del w:id="6420" w:author="svcMRProcess" w:date="2019-04-02T15:51:00Z"/>
                <w:sz w:val="14"/>
              </w:rPr>
            </w:pPr>
          </w:p>
        </w:tc>
        <w:tc>
          <w:tcPr>
            <w:tcW w:w="4472" w:type="dxa"/>
            <w:tcBorders>
              <w:top w:val="single" w:sz="4" w:space="0" w:color="auto"/>
              <w:left w:val="nil"/>
              <w:bottom w:val="nil"/>
              <w:right w:val="nil"/>
            </w:tcBorders>
          </w:tcPr>
          <w:p>
            <w:pPr>
              <w:pStyle w:val="yTable"/>
              <w:spacing w:before="0"/>
              <w:rPr>
                <w:del w:id="6421" w:author="svcMRProcess" w:date="2019-04-02T15:51:00Z"/>
                <w:sz w:val="14"/>
              </w:rPr>
            </w:pPr>
          </w:p>
        </w:tc>
        <w:tc>
          <w:tcPr>
            <w:tcW w:w="1320" w:type="dxa"/>
            <w:tcBorders>
              <w:top w:val="single" w:sz="4" w:space="0" w:color="auto"/>
              <w:left w:val="nil"/>
              <w:bottom w:val="nil"/>
              <w:right w:val="nil"/>
            </w:tcBorders>
          </w:tcPr>
          <w:p>
            <w:pPr>
              <w:pStyle w:val="yTable"/>
              <w:spacing w:before="0"/>
              <w:jc w:val="center"/>
              <w:rPr>
                <w:del w:id="6422" w:author="svcMRProcess" w:date="2019-04-02T15:51:00Z"/>
                <w:sz w:val="14"/>
              </w:rPr>
            </w:pPr>
          </w:p>
        </w:tc>
      </w:tr>
    </w:tbl>
    <w:p>
      <w:pPr>
        <w:rPr>
          <w:del w:id="6423" w:author="svcMRProcess" w:date="2019-04-02T15:51:00Z"/>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8"/>
        <w:gridCol w:w="4472"/>
        <w:gridCol w:w="1320"/>
      </w:tblGrid>
      <w:tr>
        <w:trPr>
          <w:cantSplit/>
          <w:del w:id="6424" w:author="svcMRProcess" w:date="2019-04-02T15:51:00Z"/>
        </w:trPr>
        <w:tc>
          <w:tcPr>
            <w:tcW w:w="7200" w:type="dxa"/>
            <w:gridSpan w:val="3"/>
            <w:tcBorders>
              <w:top w:val="nil"/>
              <w:left w:val="nil"/>
              <w:bottom w:val="single" w:sz="4" w:space="0" w:color="auto"/>
              <w:right w:val="nil"/>
            </w:tcBorders>
          </w:tcPr>
          <w:p>
            <w:pPr>
              <w:pStyle w:val="yTable"/>
              <w:keepNext/>
              <w:tabs>
                <w:tab w:val="left" w:pos="2517"/>
                <w:tab w:val="center" w:pos="3486"/>
              </w:tabs>
              <w:spacing w:before="0"/>
              <w:jc w:val="center"/>
              <w:rPr>
                <w:del w:id="6425" w:author="svcMRProcess" w:date="2019-04-02T15:51:00Z"/>
                <w:sz w:val="14"/>
              </w:rPr>
            </w:pPr>
            <w:del w:id="6426" w:author="svcMRProcess" w:date="2019-04-02T15:51:00Z">
              <w:r>
                <w:rPr>
                  <w:sz w:val="14"/>
                </w:rPr>
                <w:delText>WATER BOARDS ACT, 1904-1969.</w:delText>
              </w:r>
            </w:del>
          </w:p>
        </w:tc>
      </w:tr>
      <w:tr>
        <w:trPr>
          <w:del w:id="6427" w:author="svcMRProcess" w:date="2019-04-02T15:51:00Z"/>
        </w:trPr>
        <w:tc>
          <w:tcPr>
            <w:tcW w:w="1408" w:type="dxa"/>
            <w:tcBorders>
              <w:top w:val="single" w:sz="4" w:space="0" w:color="auto"/>
              <w:left w:val="nil"/>
              <w:bottom w:val="single" w:sz="4" w:space="0" w:color="auto"/>
              <w:right w:val="nil"/>
            </w:tcBorders>
          </w:tcPr>
          <w:p>
            <w:pPr>
              <w:pStyle w:val="yTable"/>
              <w:keepNext/>
              <w:spacing w:before="0"/>
              <w:jc w:val="center"/>
              <w:rPr>
                <w:del w:id="6428" w:author="svcMRProcess" w:date="2019-04-02T15:51:00Z"/>
                <w:sz w:val="14"/>
              </w:rPr>
            </w:pPr>
            <w:del w:id="6429" w:author="svcMRProcess" w:date="2019-04-02T15:51:00Z">
              <w:r>
                <w:rPr>
                  <w:sz w:val="14"/>
                </w:rPr>
                <w:delText>Provision amended</w:delText>
              </w:r>
            </w:del>
          </w:p>
        </w:tc>
        <w:tc>
          <w:tcPr>
            <w:tcW w:w="4472" w:type="dxa"/>
            <w:tcBorders>
              <w:top w:val="single" w:sz="4" w:space="0" w:color="auto"/>
              <w:left w:val="nil"/>
              <w:bottom w:val="single" w:sz="4" w:space="0" w:color="auto"/>
              <w:right w:val="nil"/>
            </w:tcBorders>
          </w:tcPr>
          <w:p>
            <w:pPr>
              <w:pStyle w:val="yTable"/>
              <w:keepNext/>
              <w:spacing w:before="0"/>
              <w:jc w:val="center"/>
              <w:rPr>
                <w:del w:id="6430" w:author="svcMRProcess" w:date="2019-04-02T15:51:00Z"/>
                <w:sz w:val="14"/>
              </w:rPr>
            </w:pPr>
            <w:del w:id="6431" w:author="svcMRProcess" w:date="2019-04-02T15:51:00Z">
              <w:r>
                <w:rPr>
                  <w:sz w:val="14"/>
                </w:rPr>
                <w:delText>Amendment</w:delText>
              </w:r>
            </w:del>
          </w:p>
        </w:tc>
        <w:tc>
          <w:tcPr>
            <w:tcW w:w="1320" w:type="dxa"/>
            <w:tcBorders>
              <w:top w:val="single" w:sz="4" w:space="0" w:color="auto"/>
              <w:left w:val="nil"/>
              <w:bottom w:val="single" w:sz="4" w:space="0" w:color="auto"/>
              <w:right w:val="nil"/>
            </w:tcBorders>
          </w:tcPr>
          <w:p>
            <w:pPr>
              <w:pStyle w:val="yTable"/>
              <w:keepNext/>
              <w:spacing w:before="0"/>
              <w:jc w:val="center"/>
              <w:rPr>
                <w:del w:id="6432" w:author="svcMRProcess" w:date="2019-04-02T15:51:00Z"/>
                <w:sz w:val="14"/>
              </w:rPr>
            </w:pPr>
            <w:del w:id="6433" w:author="svcMRProcess" w:date="2019-04-02T15:51:00Z">
              <w:r>
                <w:rPr>
                  <w:sz w:val="14"/>
                </w:rPr>
                <w:delText>Amendment number</w:delText>
              </w:r>
            </w:del>
          </w:p>
        </w:tc>
      </w:tr>
      <w:tr>
        <w:trPr>
          <w:del w:id="6434" w:author="svcMRProcess" w:date="2019-04-02T15:51:00Z"/>
        </w:trPr>
        <w:tc>
          <w:tcPr>
            <w:tcW w:w="1408" w:type="dxa"/>
            <w:tcBorders>
              <w:top w:val="single" w:sz="4" w:space="0" w:color="auto"/>
              <w:left w:val="nil"/>
              <w:bottom w:val="single" w:sz="4" w:space="0" w:color="auto"/>
              <w:right w:val="nil"/>
            </w:tcBorders>
          </w:tcPr>
          <w:p>
            <w:pPr>
              <w:pStyle w:val="yTable"/>
              <w:keepNext/>
              <w:spacing w:before="0"/>
              <w:rPr>
                <w:del w:id="6435" w:author="svcMRProcess" w:date="2019-04-02T15:51:00Z"/>
                <w:sz w:val="14"/>
              </w:rPr>
            </w:pPr>
            <w:del w:id="6436" w:author="svcMRProcess" w:date="2019-04-02T15:51:00Z">
              <w:r>
                <w:rPr>
                  <w:sz w:val="14"/>
                </w:rPr>
                <w:delText>Section 77 ...</w:delText>
              </w:r>
            </w:del>
          </w:p>
          <w:p>
            <w:pPr>
              <w:pStyle w:val="yTable"/>
              <w:keepNext/>
              <w:spacing w:before="0"/>
              <w:rPr>
                <w:del w:id="6437" w:author="svcMRProcess" w:date="2019-04-02T15:51:00Z"/>
                <w:sz w:val="14"/>
              </w:rPr>
            </w:pPr>
            <w:del w:id="6438" w:author="svcMRProcess" w:date="2019-04-02T15:51:00Z">
              <w:r>
                <w:rPr>
                  <w:sz w:val="14"/>
                </w:rPr>
                <w:delText>Section 77 ...</w:delText>
              </w:r>
            </w:del>
          </w:p>
          <w:p>
            <w:pPr>
              <w:pStyle w:val="yTable"/>
              <w:keepNext/>
              <w:spacing w:before="0"/>
              <w:rPr>
                <w:del w:id="6439" w:author="svcMRProcess" w:date="2019-04-02T15:51:00Z"/>
                <w:sz w:val="14"/>
              </w:rPr>
            </w:pPr>
            <w:del w:id="6440" w:author="svcMRProcess" w:date="2019-04-02T15:51:00Z">
              <w:r>
                <w:rPr>
                  <w:sz w:val="14"/>
                </w:rPr>
                <w:delText>Section 92 ...</w:delText>
              </w:r>
            </w:del>
          </w:p>
          <w:p>
            <w:pPr>
              <w:pStyle w:val="yTable"/>
              <w:keepNext/>
              <w:spacing w:before="0"/>
              <w:rPr>
                <w:del w:id="6441" w:author="svcMRProcess" w:date="2019-04-02T15:51:00Z"/>
                <w:sz w:val="14"/>
              </w:rPr>
            </w:pPr>
            <w:del w:id="6442" w:author="svcMRProcess" w:date="2019-04-02T15:51:00Z">
              <w:r>
                <w:rPr>
                  <w:sz w:val="14"/>
                </w:rPr>
                <w:delText>Section 92A(1) ...</w:delText>
              </w:r>
            </w:del>
          </w:p>
          <w:p>
            <w:pPr>
              <w:pStyle w:val="yTable"/>
              <w:keepNext/>
              <w:spacing w:before="0"/>
              <w:rPr>
                <w:del w:id="6443" w:author="svcMRProcess" w:date="2019-04-02T15:51:00Z"/>
                <w:sz w:val="14"/>
              </w:rPr>
            </w:pPr>
            <w:del w:id="6444" w:author="svcMRProcess" w:date="2019-04-02T15:51:00Z">
              <w:r>
                <w:rPr>
                  <w:sz w:val="14"/>
                </w:rPr>
                <w:delText>Section 92A(1) ...</w:delText>
              </w:r>
            </w:del>
          </w:p>
          <w:p>
            <w:pPr>
              <w:pStyle w:val="yTable"/>
              <w:keepNext/>
              <w:spacing w:before="0"/>
              <w:rPr>
                <w:del w:id="6445" w:author="svcMRProcess" w:date="2019-04-02T15:51:00Z"/>
                <w:sz w:val="14"/>
              </w:rPr>
            </w:pPr>
          </w:p>
          <w:p>
            <w:pPr>
              <w:pStyle w:val="yTable"/>
              <w:keepNext/>
              <w:spacing w:before="0"/>
              <w:rPr>
                <w:del w:id="6446" w:author="svcMRProcess" w:date="2019-04-02T15:51:00Z"/>
                <w:sz w:val="14"/>
              </w:rPr>
            </w:pPr>
            <w:del w:id="6447" w:author="svcMRProcess" w:date="2019-04-02T15:51:00Z">
              <w:r>
                <w:rPr>
                  <w:sz w:val="14"/>
                </w:rPr>
                <w:delText>Section 92A(1) ...</w:delText>
              </w:r>
            </w:del>
          </w:p>
          <w:p>
            <w:pPr>
              <w:pStyle w:val="yTable"/>
              <w:keepNext/>
              <w:spacing w:before="0"/>
              <w:rPr>
                <w:del w:id="6448" w:author="svcMRProcess" w:date="2019-04-02T15:51:00Z"/>
                <w:sz w:val="14"/>
              </w:rPr>
            </w:pPr>
            <w:del w:id="6449" w:author="svcMRProcess" w:date="2019-04-02T15:51:00Z">
              <w:r>
                <w:rPr>
                  <w:sz w:val="14"/>
                </w:rPr>
                <w:delText>Section 92A(1) ...</w:delText>
              </w:r>
            </w:del>
          </w:p>
          <w:p>
            <w:pPr>
              <w:pStyle w:val="yTable"/>
              <w:keepNext/>
              <w:spacing w:before="0"/>
              <w:rPr>
                <w:del w:id="6450" w:author="svcMRProcess" w:date="2019-04-02T15:51:00Z"/>
                <w:sz w:val="14"/>
              </w:rPr>
            </w:pPr>
            <w:del w:id="6451" w:author="svcMRProcess" w:date="2019-04-02T15:51:00Z">
              <w:r>
                <w:rPr>
                  <w:sz w:val="14"/>
                </w:rPr>
                <w:delText>Section 92A(2) ...</w:delText>
              </w:r>
            </w:del>
          </w:p>
          <w:p>
            <w:pPr>
              <w:pStyle w:val="yTable"/>
              <w:keepNext/>
              <w:spacing w:before="0"/>
              <w:rPr>
                <w:del w:id="6452" w:author="svcMRProcess" w:date="2019-04-02T15:51:00Z"/>
                <w:sz w:val="14"/>
              </w:rPr>
            </w:pPr>
            <w:del w:id="6453" w:author="svcMRProcess" w:date="2019-04-02T15:51:00Z">
              <w:r>
                <w:rPr>
                  <w:sz w:val="14"/>
                </w:rPr>
                <w:delText>Section 92A(2) ...</w:delText>
              </w:r>
            </w:del>
          </w:p>
        </w:tc>
        <w:tc>
          <w:tcPr>
            <w:tcW w:w="4472" w:type="dxa"/>
            <w:tcBorders>
              <w:top w:val="single" w:sz="4" w:space="0" w:color="auto"/>
              <w:left w:val="nil"/>
              <w:bottom w:val="single" w:sz="4" w:space="0" w:color="auto"/>
              <w:right w:val="nil"/>
            </w:tcBorders>
          </w:tcPr>
          <w:p>
            <w:pPr>
              <w:pStyle w:val="yTable"/>
              <w:keepNext/>
              <w:spacing w:before="0"/>
              <w:rPr>
                <w:del w:id="6454" w:author="svcMRProcess" w:date="2019-04-02T15:51:00Z"/>
                <w:sz w:val="14"/>
              </w:rPr>
            </w:pPr>
            <w:del w:id="6455" w:author="svcMRProcess" w:date="2019-04-02T15:51:00Z">
              <w:r>
                <w:rPr>
                  <w:sz w:val="14"/>
                </w:rPr>
                <w:delText>Delete “Acreage” in the table, substitute “Area” ...........................................</w:delText>
              </w:r>
            </w:del>
          </w:p>
          <w:p>
            <w:pPr>
              <w:pStyle w:val="yTable"/>
              <w:keepNext/>
              <w:spacing w:before="0"/>
              <w:rPr>
                <w:del w:id="6456" w:author="svcMRProcess" w:date="2019-04-02T15:51:00Z"/>
                <w:sz w:val="14"/>
              </w:rPr>
            </w:pPr>
            <w:del w:id="6457" w:author="svcMRProcess" w:date="2019-04-02T15:51:00Z">
              <w:r>
                <w:rPr>
                  <w:sz w:val="14"/>
                </w:rPr>
                <w:delText>Delete “Acre” in the table, substitute “Hectare” ............................................</w:delText>
              </w:r>
            </w:del>
          </w:p>
          <w:p>
            <w:pPr>
              <w:pStyle w:val="yTable"/>
              <w:keepNext/>
              <w:spacing w:before="0"/>
              <w:rPr>
                <w:del w:id="6458" w:author="svcMRProcess" w:date="2019-04-02T15:51:00Z"/>
                <w:sz w:val="14"/>
              </w:rPr>
            </w:pPr>
            <w:del w:id="6459" w:author="svcMRProcess" w:date="2019-04-02T15:51:00Z">
              <w:r>
                <w:rPr>
                  <w:sz w:val="14"/>
                </w:rPr>
                <w:delText>Delete “one hundred yards” in lines 3 and 4, substitute “ninety metres” ......</w:delText>
              </w:r>
            </w:del>
          </w:p>
          <w:p>
            <w:pPr>
              <w:pStyle w:val="yTable"/>
              <w:keepNext/>
              <w:spacing w:before="0"/>
              <w:rPr>
                <w:del w:id="6460" w:author="svcMRProcess" w:date="2019-04-02T15:51:00Z"/>
                <w:sz w:val="14"/>
              </w:rPr>
            </w:pPr>
            <w:del w:id="6461" w:author="svcMRProcess" w:date="2019-04-02T15:51:00Z">
              <w:r>
                <w:rPr>
                  <w:sz w:val="14"/>
                </w:rPr>
                <w:delText>Delete “ten chains” in line 4, substitute “200 metres” ...................................</w:delText>
              </w:r>
            </w:del>
          </w:p>
          <w:p>
            <w:pPr>
              <w:pStyle w:val="yTable"/>
              <w:keepNext/>
              <w:spacing w:before="0"/>
              <w:rPr>
                <w:del w:id="6462" w:author="svcMRProcess" w:date="2019-04-02T15:51:00Z"/>
                <w:sz w:val="14"/>
              </w:rPr>
            </w:pPr>
            <w:del w:id="6463" w:author="svcMRProcess" w:date="2019-04-02T15:51:00Z">
              <w:r>
                <w:rPr>
                  <w:sz w:val="14"/>
                </w:rPr>
                <w:delText>Delete “ten cents for every acre” in line 7, substitute “24.7 cents per hectare” ..........................................................................................................</w:delText>
              </w:r>
            </w:del>
          </w:p>
          <w:p>
            <w:pPr>
              <w:pStyle w:val="yTable"/>
              <w:keepNext/>
              <w:spacing w:before="0"/>
              <w:rPr>
                <w:del w:id="6464" w:author="svcMRProcess" w:date="2019-04-02T15:51:00Z"/>
                <w:sz w:val="14"/>
              </w:rPr>
            </w:pPr>
            <w:del w:id="6465" w:author="svcMRProcess" w:date="2019-04-02T15:51:00Z">
              <w:r>
                <w:rPr>
                  <w:sz w:val="14"/>
                </w:rPr>
                <w:delText>Delete “one mile and a half” in line 11, substitute “2.414 016 kilometres” ..</w:delText>
              </w:r>
            </w:del>
          </w:p>
          <w:p>
            <w:pPr>
              <w:pStyle w:val="yTable"/>
              <w:keepNext/>
              <w:spacing w:before="0"/>
              <w:rPr>
                <w:del w:id="6466" w:author="svcMRProcess" w:date="2019-04-02T15:51:00Z"/>
                <w:sz w:val="14"/>
              </w:rPr>
            </w:pPr>
            <w:del w:id="6467" w:author="svcMRProcess" w:date="2019-04-02T15:51:00Z">
              <w:r>
                <w:rPr>
                  <w:sz w:val="14"/>
                </w:rPr>
                <w:delText>Delete “acreage” in line 17, substitute “area” ................................................</w:delText>
              </w:r>
            </w:del>
          </w:p>
          <w:p>
            <w:pPr>
              <w:pStyle w:val="yTable"/>
              <w:keepNext/>
              <w:spacing w:before="0"/>
              <w:rPr>
                <w:del w:id="6468" w:author="svcMRProcess" w:date="2019-04-02T15:51:00Z"/>
                <w:sz w:val="14"/>
              </w:rPr>
            </w:pPr>
            <w:del w:id="6469" w:author="svcMRProcess" w:date="2019-04-02T15:51:00Z">
              <w:r>
                <w:rPr>
                  <w:sz w:val="14"/>
                </w:rPr>
                <w:delText>Delete “ten cents per acre” in line 5, substitute “24.7 cents per hectare” ......</w:delText>
              </w:r>
            </w:del>
          </w:p>
          <w:p>
            <w:pPr>
              <w:pStyle w:val="yTable"/>
              <w:keepNext/>
              <w:spacing w:before="0"/>
              <w:rPr>
                <w:del w:id="6470" w:author="svcMRProcess" w:date="2019-04-02T15:51:00Z"/>
                <w:sz w:val="14"/>
              </w:rPr>
            </w:pPr>
            <w:del w:id="6471" w:author="svcMRProcess" w:date="2019-04-02T15:51:00Z">
              <w:r>
                <w:rPr>
                  <w:sz w:val="14"/>
                </w:rPr>
                <w:delText>Delete “ten cents per acre” in line 10, substitute “24.7 cents per hectare” ....</w:delText>
              </w:r>
            </w:del>
          </w:p>
        </w:tc>
        <w:tc>
          <w:tcPr>
            <w:tcW w:w="1320" w:type="dxa"/>
            <w:tcBorders>
              <w:top w:val="single" w:sz="4" w:space="0" w:color="auto"/>
              <w:left w:val="nil"/>
              <w:bottom w:val="single" w:sz="4" w:space="0" w:color="auto"/>
              <w:right w:val="nil"/>
            </w:tcBorders>
          </w:tcPr>
          <w:p>
            <w:pPr>
              <w:pStyle w:val="yTable"/>
              <w:keepNext/>
              <w:spacing w:before="0"/>
              <w:jc w:val="center"/>
              <w:rPr>
                <w:del w:id="6472" w:author="svcMRProcess" w:date="2019-04-02T15:51:00Z"/>
                <w:sz w:val="14"/>
              </w:rPr>
            </w:pPr>
            <w:del w:id="6473" w:author="svcMRProcess" w:date="2019-04-02T15:51:00Z">
              <w:r>
                <w:rPr>
                  <w:sz w:val="14"/>
                </w:rPr>
                <w:delText>1</w:delText>
              </w:r>
            </w:del>
          </w:p>
          <w:p>
            <w:pPr>
              <w:pStyle w:val="yTable"/>
              <w:keepNext/>
              <w:spacing w:before="0"/>
              <w:jc w:val="center"/>
              <w:rPr>
                <w:del w:id="6474" w:author="svcMRProcess" w:date="2019-04-02T15:51:00Z"/>
                <w:sz w:val="14"/>
              </w:rPr>
            </w:pPr>
            <w:del w:id="6475" w:author="svcMRProcess" w:date="2019-04-02T15:51:00Z">
              <w:r>
                <w:rPr>
                  <w:sz w:val="14"/>
                </w:rPr>
                <w:delText>2</w:delText>
              </w:r>
            </w:del>
          </w:p>
          <w:p>
            <w:pPr>
              <w:pStyle w:val="yTable"/>
              <w:keepNext/>
              <w:spacing w:before="0"/>
              <w:jc w:val="center"/>
              <w:rPr>
                <w:del w:id="6476" w:author="svcMRProcess" w:date="2019-04-02T15:51:00Z"/>
                <w:sz w:val="14"/>
              </w:rPr>
            </w:pPr>
            <w:del w:id="6477" w:author="svcMRProcess" w:date="2019-04-02T15:51:00Z">
              <w:r>
                <w:rPr>
                  <w:sz w:val="14"/>
                </w:rPr>
                <w:delText>3</w:delText>
              </w:r>
            </w:del>
          </w:p>
          <w:p>
            <w:pPr>
              <w:pStyle w:val="yTable"/>
              <w:keepNext/>
              <w:spacing w:before="0"/>
              <w:jc w:val="center"/>
              <w:rPr>
                <w:del w:id="6478" w:author="svcMRProcess" w:date="2019-04-02T15:51:00Z"/>
                <w:sz w:val="14"/>
              </w:rPr>
            </w:pPr>
            <w:del w:id="6479" w:author="svcMRProcess" w:date="2019-04-02T15:51:00Z">
              <w:r>
                <w:rPr>
                  <w:sz w:val="14"/>
                </w:rPr>
                <w:delText>4</w:delText>
              </w:r>
            </w:del>
          </w:p>
          <w:p>
            <w:pPr>
              <w:pStyle w:val="yTable"/>
              <w:keepNext/>
              <w:spacing w:before="0"/>
              <w:jc w:val="center"/>
              <w:rPr>
                <w:del w:id="6480" w:author="svcMRProcess" w:date="2019-04-02T15:51:00Z"/>
                <w:sz w:val="14"/>
              </w:rPr>
            </w:pPr>
            <w:del w:id="6481" w:author="svcMRProcess" w:date="2019-04-02T15:51:00Z">
              <w:r>
                <w:rPr>
                  <w:sz w:val="14"/>
                </w:rPr>
                <w:delText>5</w:delText>
              </w:r>
            </w:del>
          </w:p>
          <w:p>
            <w:pPr>
              <w:pStyle w:val="yTable"/>
              <w:keepNext/>
              <w:spacing w:before="0"/>
              <w:jc w:val="center"/>
              <w:rPr>
                <w:del w:id="6482" w:author="svcMRProcess" w:date="2019-04-02T15:51:00Z"/>
                <w:sz w:val="14"/>
              </w:rPr>
            </w:pPr>
          </w:p>
          <w:p>
            <w:pPr>
              <w:pStyle w:val="yTable"/>
              <w:keepNext/>
              <w:spacing w:before="0"/>
              <w:jc w:val="center"/>
              <w:rPr>
                <w:del w:id="6483" w:author="svcMRProcess" w:date="2019-04-02T15:51:00Z"/>
                <w:sz w:val="14"/>
              </w:rPr>
            </w:pPr>
            <w:del w:id="6484" w:author="svcMRProcess" w:date="2019-04-02T15:51:00Z">
              <w:r>
                <w:rPr>
                  <w:sz w:val="14"/>
                </w:rPr>
                <w:delText>6</w:delText>
              </w:r>
            </w:del>
          </w:p>
          <w:p>
            <w:pPr>
              <w:pStyle w:val="yTable"/>
              <w:keepNext/>
              <w:spacing w:before="0"/>
              <w:jc w:val="center"/>
              <w:rPr>
                <w:del w:id="6485" w:author="svcMRProcess" w:date="2019-04-02T15:51:00Z"/>
                <w:sz w:val="14"/>
              </w:rPr>
            </w:pPr>
            <w:del w:id="6486" w:author="svcMRProcess" w:date="2019-04-02T15:51:00Z">
              <w:r>
                <w:rPr>
                  <w:sz w:val="14"/>
                </w:rPr>
                <w:delText>7</w:delText>
              </w:r>
            </w:del>
          </w:p>
          <w:p>
            <w:pPr>
              <w:pStyle w:val="yTable"/>
              <w:keepNext/>
              <w:spacing w:before="0"/>
              <w:jc w:val="center"/>
              <w:rPr>
                <w:del w:id="6487" w:author="svcMRProcess" w:date="2019-04-02T15:51:00Z"/>
                <w:sz w:val="14"/>
              </w:rPr>
            </w:pPr>
            <w:del w:id="6488" w:author="svcMRProcess" w:date="2019-04-02T15:51:00Z">
              <w:r>
                <w:rPr>
                  <w:sz w:val="14"/>
                </w:rPr>
                <w:delText>8</w:delText>
              </w:r>
            </w:del>
          </w:p>
          <w:p>
            <w:pPr>
              <w:pStyle w:val="yTable"/>
              <w:keepNext/>
              <w:spacing w:before="0"/>
              <w:jc w:val="center"/>
              <w:rPr>
                <w:del w:id="6489" w:author="svcMRProcess" w:date="2019-04-02T15:51:00Z"/>
                <w:sz w:val="14"/>
              </w:rPr>
            </w:pPr>
            <w:del w:id="6490" w:author="svcMRProcess" w:date="2019-04-02T15:51:00Z">
              <w:r>
                <w:rPr>
                  <w:sz w:val="14"/>
                </w:rPr>
                <w:delText>9</w:delText>
              </w:r>
            </w:del>
          </w:p>
        </w:tc>
      </w:tr>
      <w:tr>
        <w:trPr>
          <w:del w:id="6491" w:author="svcMRProcess" w:date="2019-04-02T15:51:00Z"/>
        </w:trPr>
        <w:tc>
          <w:tcPr>
            <w:tcW w:w="1408" w:type="dxa"/>
            <w:tcBorders>
              <w:top w:val="single" w:sz="4" w:space="0" w:color="auto"/>
              <w:left w:val="nil"/>
              <w:bottom w:val="nil"/>
              <w:right w:val="nil"/>
            </w:tcBorders>
          </w:tcPr>
          <w:p>
            <w:pPr>
              <w:pStyle w:val="yTable"/>
              <w:spacing w:before="0"/>
              <w:rPr>
                <w:del w:id="6492" w:author="svcMRProcess" w:date="2019-04-02T15:51:00Z"/>
                <w:sz w:val="14"/>
              </w:rPr>
            </w:pPr>
          </w:p>
        </w:tc>
        <w:tc>
          <w:tcPr>
            <w:tcW w:w="4472" w:type="dxa"/>
            <w:tcBorders>
              <w:top w:val="single" w:sz="4" w:space="0" w:color="auto"/>
              <w:left w:val="nil"/>
              <w:bottom w:val="nil"/>
              <w:right w:val="nil"/>
            </w:tcBorders>
          </w:tcPr>
          <w:p>
            <w:pPr>
              <w:pStyle w:val="yTable"/>
              <w:spacing w:before="0"/>
              <w:rPr>
                <w:del w:id="6493" w:author="svcMRProcess" w:date="2019-04-02T15:51:00Z"/>
                <w:sz w:val="14"/>
              </w:rPr>
            </w:pPr>
          </w:p>
        </w:tc>
        <w:tc>
          <w:tcPr>
            <w:tcW w:w="1320" w:type="dxa"/>
            <w:tcBorders>
              <w:top w:val="single" w:sz="4" w:space="0" w:color="auto"/>
              <w:left w:val="nil"/>
              <w:bottom w:val="nil"/>
              <w:right w:val="nil"/>
            </w:tcBorders>
          </w:tcPr>
          <w:p>
            <w:pPr>
              <w:pStyle w:val="yTable"/>
              <w:spacing w:before="0"/>
              <w:jc w:val="center"/>
              <w:rPr>
                <w:del w:id="6494" w:author="svcMRProcess" w:date="2019-04-02T15:51:00Z"/>
                <w:sz w:val="14"/>
              </w:rPr>
            </w:pPr>
          </w:p>
        </w:tc>
      </w:tr>
      <w:tr>
        <w:trPr>
          <w:cantSplit/>
          <w:del w:id="6495" w:author="svcMRProcess" w:date="2019-04-02T15:51:00Z"/>
        </w:trPr>
        <w:tc>
          <w:tcPr>
            <w:tcW w:w="7200" w:type="dxa"/>
            <w:gridSpan w:val="3"/>
            <w:tcBorders>
              <w:top w:val="nil"/>
              <w:left w:val="nil"/>
              <w:bottom w:val="single" w:sz="4" w:space="0" w:color="auto"/>
              <w:right w:val="nil"/>
            </w:tcBorders>
          </w:tcPr>
          <w:p>
            <w:pPr>
              <w:pStyle w:val="yTable"/>
              <w:tabs>
                <w:tab w:val="left" w:pos="2517"/>
                <w:tab w:val="center" w:pos="3486"/>
              </w:tabs>
              <w:spacing w:before="0"/>
              <w:jc w:val="center"/>
              <w:rPr>
                <w:del w:id="6496" w:author="svcMRProcess" w:date="2019-04-02T15:51:00Z"/>
                <w:sz w:val="14"/>
              </w:rPr>
            </w:pPr>
            <w:del w:id="6497" w:author="svcMRProcess" w:date="2019-04-02T15:51:00Z">
              <w:r>
                <w:rPr>
                  <w:sz w:val="14"/>
                </w:rPr>
                <w:delText>WATER BOARDS ACT AMENDMENT ACT, 1928.</w:delText>
              </w:r>
            </w:del>
          </w:p>
        </w:tc>
      </w:tr>
      <w:tr>
        <w:trPr>
          <w:del w:id="6498" w:author="svcMRProcess" w:date="2019-04-02T15:51:00Z"/>
        </w:trPr>
        <w:tc>
          <w:tcPr>
            <w:tcW w:w="1408" w:type="dxa"/>
            <w:tcBorders>
              <w:top w:val="single" w:sz="4" w:space="0" w:color="auto"/>
              <w:left w:val="nil"/>
              <w:bottom w:val="single" w:sz="4" w:space="0" w:color="auto"/>
              <w:right w:val="nil"/>
            </w:tcBorders>
          </w:tcPr>
          <w:p>
            <w:pPr>
              <w:pStyle w:val="yTable"/>
              <w:spacing w:before="0"/>
              <w:jc w:val="center"/>
              <w:rPr>
                <w:del w:id="6499" w:author="svcMRProcess" w:date="2019-04-02T15:51:00Z"/>
                <w:sz w:val="14"/>
              </w:rPr>
            </w:pPr>
            <w:del w:id="6500" w:author="svcMRProcess" w:date="2019-04-02T15:51:00Z">
              <w:r>
                <w:rPr>
                  <w:sz w:val="14"/>
                </w:rPr>
                <w:delText>Provision amended</w:delText>
              </w:r>
            </w:del>
          </w:p>
        </w:tc>
        <w:tc>
          <w:tcPr>
            <w:tcW w:w="4472" w:type="dxa"/>
            <w:tcBorders>
              <w:top w:val="single" w:sz="4" w:space="0" w:color="auto"/>
              <w:left w:val="nil"/>
              <w:bottom w:val="single" w:sz="4" w:space="0" w:color="auto"/>
              <w:right w:val="nil"/>
            </w:tcBorders>
          </w:tcPr>
          <w:p>
            <w:pPr>
              <w:pStyle w:val="yTable"/>
              <w:spacing w:before="0"/>
              <w:jc w:val="center"/>
              <w:rPr>
                <w:del w:id="6501" w:author="svcMRProcess" w:date="2019-04-02T15:51:00Z"/>
                <w:sz w:val="14"/>
              </w:rPr>
            </w:pPr>
            <w:del w:id="6502" w:author="svcMRProcess" w:date="2019-04-02T15:51:00Z">
              <w:r>
                <w:rPr>
                  <w:sz w:val="14"/>
                </w:rPr>
                <w:delText>Amendment</w:delText>
              </w:r>
            </w:del>
          </w:p>
        </w:tc>
        <w:tc>
          <w:tcPr>
            <w:tcW w:w="1320" w:type="dxa"/>
            <w:tcBorders>
              <w:top w:val="single" w:sz="4" w:space="0" w:color="auto"/>
              <w:left w:val="nil"/>
              <w:bottom w:val="single" w:sz="4" w:space="0" w:color="auto"/>
              <w:right w:val="nil"/>
            </w:tcBorders>
          </w:tcPr>
          <w:p>
            <w:pPr>
              <w:pStyle w:val="yTable"/>
              <w:spacing w:before="0"/>
              <w:jc w:val="center"/>
              <w:rPr>
                <w:del w:id="6503" w:author="svcMRProcess" w:date="2019-04-02T15:51:00Z"/>
                <w:sz w:val="14"/>
              </w:rPr>
            </w:pPr>
            <w:del w:id="6504" w:author="svcMRProcess" w:date="2019-04-02T15:51:00Z">
              <w:r>
                <w:rPr>
                  <w:sz w:val="14"/>
                </w:rPr>
                <w:delText>Amendment number</w:delText>
              </w:r>
            </w:del>
          </w:p>
        </w:tc>
      </w:tr>
      <w:tr>
        <w:trPr>
          <w:del w:id="6505" w:author="svcMRProcess" w:date="2019-04-02T15:51:00Z"/>
        </w:trPr>
        <w:tc>
          <w:tcPr>
            <w:tcW w:w="1408" w:type="dxa"/>
            <w:tcBorders>
              <w:top w:val="single" w:sz="4" w:space="0" w:color="auto"/>
              <w:left w:val="nil"/>
              <w:bottom w:val="single" w:sz="4" w:space="0" w:color="auto"/>
              <w:right w:val="nil"/>
            </w:tcBorders>
          </w:tcPr>
          <w:p>
            <w:pPr>
              <w:pStyle w:val="yTable"/>
              <w:spacing w:before="0"/>
              <w:rPr>
                <w:del w:id="6506" w:author="svcMRProcess" w:date="2019-04-02T15:51:00Z"/>
                <w:sz w:val="14"/>
              </w:rPr>
            </w:pPr>
            <w:del w:id="6507" w:author="svcMRProcess" w:date="2019-04-02T15:51:00Z">
              <w:r>
                <w:rPr>
                  <w:sz w:val="14"/>
                </w:rPr>
                <w:delText>Section 2 ...</w:delText>
              </w:r>
            </w:del>
          </w:p>
          <w:p>
            <w:pPr>
              <w:pStyle w:val="yTable"/>
              <w:spacing w:before="0"/>
              <w:rPr>
                <w:del w:id="6508" w:author="svcMRProcess" w:date="2019-04-02T15:51:00Z"/>
                <w:sz w:val="14"/>
              </w:rPr>
            </w:pPr>
            <w:del w:id="6509" w:author="svcMRProcess" w:date="2019-04-02T15:51:00Z">
              <w:r>
                <w:rPr>
                  <w:sz w:val="14"/>
                </w:rPr>
                <w:delText>Section 2 ...</w:delText>
              </w:r>
            </w:del>
          </w:p>
        </w:tc>
        <w:tc>
          <w:tcPr>
            <w:tcW w:w="4472" w:type="dxa"/>
            <w:tcBorders>
              <w:top w:val="single" w:sz="4" w:space="0" w:color="auto"/>
              <w:left w:val="nil"/>
              <w:bottom w:val="single" w:sz="4" w:space="0" w:color="auto"/>
              <w:right w:val="nil"/>
            </w:tcBorders>
          </w:tcPr>
          <w:p>
            <w:pPr>
              <w:pStyle w:val="yTable"/>
              <w:spacing w:before="0"/>
              <w:rPr>
                <w:del w:id="6510" w:author="svcMRProcess" w:date="2019-04-02T15:51:00Z"/>
                <w:sz w:val="14"/>
              </w:rPr>
            </w:pPr>
            <w:del w:id="6511" w:author="svcMRProcess" w:date="2019-04-02T15:51:00Z">
              <w:r>
                <w:rPr>
                  <w:sz w:val="14"/>
                </w:rPr>
                <w:delText xml:space="preserve">Delete “acreage” in line 2 of paragraph (iii) of the proviso, substitute “area” </w:delText>
              </w:r>
            </w:del>
          </w:p>
          <w:p>
            <w:pPr>
              <w:pStyle w:val="yTable"/>
              <w:spacing w:before="0"/>
              <w:rPr>
                <w:del w:id="6512" w:author="svcMRProcess" w:date="2019-04-02T15:51:00Z"/>
                <w:sz w:val="14"/>
              </w:rPr>
            </w:pPr>
            <w:del w:id="6513" w:author="svcMRProcess" w:date="2019-04-02T15:51:00Z">
              <w:r>
                <w:rPr>
                  <w:sz w:val="14"/>
                </w:rPr>
                <w:delText>Delete “threepence per acre” in line 4 of paragraph (iii) of the proviso, substitute “6 cents per 2 hectare”</w:delText>
              </w:r>
            </w:del>
          </w:p>
        </w:tc>
        <w:tc>
          <w:tcPr>
            <w:tcW w:w="1320" w:type="dxa"/>
            <w:tcBorders>
              <w:top w:val="single" w:sz="4" w:space="0" w:color="auto"/>
              <w:left w:val="nil"/>
              <w:bottom w:val="single" w:sz="4" w:space="0" w:color="auto"/>
              <w:right w:val="nil"/>
            </w:tcBorders>
          </w:tcPr>
          <w:p>
            <w:pPr>
              <w:pStyle w:val="yTable"/>
              <w:spacing w:before="0"/>
              <w:jc w:val="center"/>
              <w:rPr>
                <w:del w:id="6514" w:author="svcMRProcess" w:date="2019-04-02T15:51:00Z"/>
                <w:sz w:val="14"/>
              </w:rPr>
            </w:pPr>
            <w:del w:id="6515" w:author="svcMRProcess" w:date="2019-04-02T15:51:00Z">
              <w:r>
                <w:rPr>
                  <w:sz w:val="14"/>
                </w:rPr>
                <w:delText>1</w:delText>
              </w:r>
            </w:del>
          </w:p>
          <w:p>
            <w:pPr>
              <w:pStyle w:val="yTable"/>
              <w:spacing w:before="0"/>
              <w:jc w:val="center"/>
              <w:rPr>
                <w:del w:id="6516" w:author="svcMRProcess" w:date="2019-04-02T15:51:00Z"/>
                <w:sz w:val="14"/>
              </w:rPr>
            </w:pPr>
            <w:del w:id="6517" w:author="svcMRProcess" w:date="2019-04-02T15:51:00Z">
              <w:r>
                <w:rPr>
                  <w:sz w:val="14"/>
                </w:rPr>
                <w:delText>2</w:delText>
              </w:r>
            </w:del>
          </w:p>
        </w:tc>
      </w:tr>
      <w:tr>
        <w:trPr>
          <w:del w:id="6518" w:author="svcMRProcess" w:date="2019-04-02T15:51:00Z"/>
        </w:trPr>
        <w:tc>
          <w:tcPr>
            <w:tcW w:w="1408" w:type="dxa"/>
            <w:tcBorders>
              <w:top w:val="single" w:sz="4" w:space="0" w:color="auto"/>
              <w:left w:val="nil"/>
              <w:bottom w:val="nil"/>
              <w:right w:val="nil"/>
            </w:tcBorders>
          </w:tcPr>
          <w:p>
            <w:pPr>
              <w:pStyle w:val="yTable"/>
              <w:spacing w:before="0"/>
              <w:rPr>
                <w:del w:id="6519" w:author="svcMRProcess" w:date="2019-04-02T15:51:00Z"/>
                <w:sz w:val="14"/>
              </w:rPr>
            </w:pPr>
          </w:p>
        </w:tc>
        <w:tc>
          <w:tcPr>
            <w:tcW w:w="4472" w:type="dxa"/>
            <w:tcBorders>
              <w:top w:val="single" w:sz="4" w:space="0" w:color="auto"/>
              <w:left w:val="nil"/>
              <w:bottom w:val="nil"/>
              <w:right w:val="nil"/>
            </w:tcBorders>
          </w:tcPr>
          <w:p>
            <w:pPr>
              <w:pStyle w:val="yTable"/>
              <w:spacing w:before="0"/>
              <w:rPr>
                <w:del w:id="6520" w:author="svcMRProcess" w:date="2019-04-02T15:51:00Z"/>
                <w:sz w:val="14"/>
              </w:rPr>
            </w:pPr>
          </w:p>
        </w:tc>
        <w:tc>
          <w:tcPr>
            <w:tcW w:w="1320" w:type="dxa"/>
            <w:tcBorders>
              <w:top w:val="single" w:sz="4" w:space="0" w:color="auto"/>
              <w:left w:val="nil"/>
              <w:bottom w:val="nil"/>
              <w:right w:val="nil"/>
            </w:tcBorders>
          </w:tcPr>
          <w:p>
            <w:pPr>
              <w:pStyle w:val="yTable"/>
              <w:spacing w:before="0"/>
              <w:jc w:val="center"/>
              <w:rPr>
                <w:del w:id="6521" w:author="svcMRProcess" w:date="2019-04-02T15:51:00Z"/>
                <w:sz w:val="14"/>
              </w:rPr>
            </w:pPr>
          </w:p>
        </w:tc>
      </w:tr>
      <w:tr>
        <w:trPr>
          <w:cantSplit/>
          <w:del w:id="6522" w:author="svcMRProcess" w:date="2019-04-02T15:51:00Z"/>
        </w:trPr>
        <w:tc>
          <w:tcPr>
            <w:tcW w:w="7200" w:type="dxa"/>
            <w:gridSpan w:val="3"/>
            <w:tcBorders>
              <w:top w:val="nil"/>
              <w:left w:val="nil"/>
              <w:bottom w:val="single" w:sz="4" w:space="0" w:color="auto"/>
              <w:right w:val="nil"/>
            </w:tcBorders>
          </w:tcPr>
          <w:p>
            <w:pPr>
              <w:pStyle w:val="yTable"/>
              <w:tabs>
                <w:tab w:val="left" w:pos="2517"/>
                <w:tab w:val="center" w:pos="3486"/>
              </w:tabs>
              <w:spacing w:before="0"/>
              <w:jc w:val="center"/>
              <w:rPr>
                <w:del w:id="6523" w:author="svcMRProcess" w:date="2019-04-02T15:51:00Z"/>
                <w:sz w:val="14"/>
              </w:rPr>
            </w:pPr>
            <w:del w:id="6524" w:author="svcMRProcess" w:date="2019-04-02T15:51:00Z">
              <w:r>
                <w:rPr>
                  <w:sz w:val="14"/>
                </w:rPr>
                <w:delText>WHALING ACT, 1937.</w:delText>
              </w:r>
            </w:del>
          </w:p>
        </w:tc>
      </w:tr>
      <w:tr>
        <w:trPr>
          <w:del w:id="6525" w:author="svcMRProcess" w:date="2019-04-02T15:51:00Z"/>
        </w:trPr>
        <w:tc>
          <w:tcPr>
            <w:tcW w:w="1408" w:type="dxa"/>
            <w:tcBorders>
              <w:top w:val="single" w:sz="4" w:space="0" w:color="auto"/>
              <w:left w:val="nil"/>
              <w:bottom w:val="single" w:sz="4" w:space="0" w:color="auto"/>
              <w:right w:val="nil"/>
            </w:tcBorders>
          </w:tcPr>
          <w:p>
            <w:pPr>
              <w:pStyle w:val="yTable"/>
              <w:spacing w:before="0"/>
              <w:jc w:val="center"/>
              <w:rPr>
                <w:del w:id="6526" w:author="svcMRProcess" w:date="2019-04-02T15:51:00Z"/>
                <w:sz w:val="14"/>
              </w:rPr>
            </w:pPr>
            <w:del w:id="6527" w:author="svcMRProcess" w:date="2019-04-02T15:51:00Z">
              <w:r>
                <w:rPr>
                  <w:sz w:val="14"/>
                </w:rPr>
                <w:delText>Provision amended</w:delText>
              </w:r>
            </w:del>
          </w:p>
        </w:tc>
        <w:tc>
          <w:tcPr>
            <w:tcW w:w="4472" w:type="dxa"/>
            <w:tcBorders>
              <w:top w:val="single" w:sz="4" w:space="0" w:color="auto"/>
              <w:left w:val="nil"/>
              <w:bottom w:val="single" w:sz="4" w:space="0" w:color="auto"/>
              <w:right w:val="nil"/>
            </w:tcBorders>
          </w:tcPr>
          <w:p>
            <w:pPr>
              <w:pStyle w:val="yTable"/>
              <w:spacing w:before="0"/>
              <w:jc w:val="center"/>
              <w:rPr>
                <w:del w:id="6528" w:author="svcMRProcess" w:date="2019-04-02T15:51:00Z"/>
                <w:sz w:val="14"/>
              </w:rPr>
            </w:pPr>
            <w:del w:id="6529" w:author="svcMRProcess" w:date="2019-04-02T15:51:00Z">
              <w:r>
                <w:rPr>
                  <w:sz w:val="14"/>
                </w:rPr>
                <w:delText>Amendment</w:delText>
              </w:r>
            </w:del>
          </w:p>
        </w:tc>
        <w:tc>
          <w:tcPr>
            <w:tcW w:w="1320" w:type="dxa"/>
            <w:tcBorders>
              <w:top w:val="single" w:sz="4" w:space="0" w:color="auto"/>
              <w:left w:val="nil"/>
              <w:bottom w:val="single" w:sz="4" w:space="0" w:color="auto"/>
              <w:right w:val="nil"/>
            </w:tcBorders>
          </w:tcPr>
          <w:p>
            <w:pPr>
              <w:pStyle w:val="yTable"/>
              <w:spacing w:before="0"/>
              <w:jc w:val="center"/>
              <w:rPr>
                <w:del w:id="6530" w:author="svcMRProcess" w:date="2019-04-02T15:51:00Z"/>
                <w:sz w:val="14"/>
              </w:rPr>
            </w:pPr>
            <w:del w:id="6531" w:author="svcMRProcess" w:date="2019-04-02T15:51:00Z">
              <w:r>
                <w:rPr>
                  <w:sz w:val="14"/>
                </w:rPr>
                <w:delText>Amendment number</w:delText>
              </w:r>
            </w:del>
          </w:p>
        </w:tc>
      </w:tr>
      <w:tr>
        <w:trPr>
          <w:del w:id="6532" w:author="svcMRProcess" w:date="2019-04-02T15:51:00Z"/>
        </w:trPr>
        <w:tc>
          <w:tcPr>
            <w:tcW w:w="1408" w:type="dxa"/>
            <w:tcBorders>
              <w:top w:val="single" w:sz="4" w:space="0" w:color="auto"/>
              <w:left w:val="nil"/>
              <w:bottom w:val="single" w:sz="4" w:space="0" w:color="auto"/>
              <w:right w:val="nil"/>
            </w:tcBorders>
          </w:tcPr>
          <w:p>
            <w:pPr>
              <w:pStyle w:val="yTable"/>
              <w:spacing w:before="0"/>
              <w:rPr>
                <w:del w:id="6533" w:author="svcMRProcess" w:date="2019-04-02T15:51:00Z"/>
                <w:sz w:val="14"/>
              </w:rPr>
            </w:pPr>
            <w:del w:id="6534" w:author="svcMRProcess" w:date="2019-04-02T15:51:00Z">
              <w:r>
                <w:rPr>
                  <w:sz w:val="14"/>
                </w:rPr>
                <w:delText>Section 9(3) ...</w:delText>
              </w:r>
            </w:del>
          </w:p>
          <w:p>
            <w:pPr>
              <w:pStyle w:val="yTable"/>
              <w:spacing w:before="0"/>
              <w:rPr>
                <w:del w:id="6535" w:author="svcMRProcess" w:date="2019-04-02T15:51:00Z"/>
                <w:sz w:val="14"/>
              </w:rPr>
            </w:pPr>
            <w:del w:id="6536" w:author="svcMRProcess" w:date="2019-04-02T15:51:00Z">
              <w:r>
                <w:rPr>
                  <w:sz w:val="14"/>
                </w:rPr>
                <w:delText>Section 9 (3) ...</w:delText>
              </w:r>
            </w:del>
          </w:p>
        </w:tc>
        <w:tc>
          <w:tcPr>
            <w:tcW w:w="4472" w:type="dxa"/>
            <w:tcBorders>
              <w:top w:val="single" w:sz="4" w:space="0" w:color="auto"/>
              <w:left w:val="nil"/>
              <w:bottom w:val="single" w:sz="4" w:space="0" w:color="auto"/>
              <w:right w:val="nil"/>
            </w:tcBorders>
          </w:tcPr>
          <w:p>
            <w:pPr>
              <w:pStyle w:val="yTable"/>
              <w:spacing w:before="0"/>
              <w:rPr>
                <w:del w:id="6537" w:author="svcMRProcess" w:date="2019-04-02T15:51:00Z"/>
                <w:sz w:val="14"/>
              </w:rPr>
            </w:pPr>
            <w:del w:id="6538" w:author="svcMRProcess" w:date="2019-04-02T15:51:00Z">
              <w:r>
                <w:rPr>
                  <w:sz w:val="14"/>
                </w:rPr>
                <w:delText>Delete “sixty feet” in line 7, substitute “18.3 metres” ...................................</w:delText>
              </w:r>
            </w:del>
          </w:p>
          <w:p>
            <w:pPr>
              <w:pStyle w:val="yTable"/>
              <w:spacing w:before="0"/>
              <w:rPr>
                <w:del w:id="6539" w:author="svcMRProcess" w:date="2019-04-02T15:51:00Z"/>
                <w:sz w:val="14"/>
              </w:rPr>
            </w:pPr>
            <w:del w:id="6540" w:author="svcMRProcess" w:date="2019-04-02T15:51:00Z">
              <w:r>
                <w:rPr>
                  <w:sz w:val="14"/>
                </w:rPr>
                <w:delText>Delete “fifty feet” in line 8, substitute “15.2 metres” ....................................</w:delText>
              </w:r>
            </w:del>
          </w:p>
        </w:tc>
        <w:tc>
          <w:tcPr>
            <w:tcW w:w="1320" w:type="dxa"/>
            <w:tcBorders>
              <w:top w:val="single" w:sz="4" w:space="0" w:color="auto"/>
              <w:left w:val="nil"/>
              <w:bottom w:val="single" w:sz="4" w:space="0" w:color="auto"/>
              <w:right w:val="nil"/>
            </w:tcBorders>
          </w:tcPr>
          <w:p>
            <w:pPr>
              <w:pStyle w:val="yTable"/>
              <w:spacing w:before="0"/>
              <w:jc w:val="center"/>
              <w:rPr>
                <w:del w:id="6541" w:author="svcMRProcess" w:date="2019-04-02T15:51:00Z"/>
                <w:sz w:val="14"/>
              </w:rPr>
            </w:pPr>
            <w:del w:id="6542" w:author="svcMRProcess" w:date="2019-04-02T15:51:00Z">
              <w:r>
                <w:rPr>
                  <w:sz w:val="14"/>
                </w:rPr>
                <w:delText>1</w:delText>
              </w:r>
            </w:del>
          </w:p>
          <w:p>
            <w:pPr>
              <w:pStyle w:val="yTable"/>
              <w:spacing w:before="0"/>
              <w:jc w:val="center"/>
              <w:rPr>
                <w:del w:id="6543" w:author="svcMRProcess" w:date="2019-04-02T15:51:00Z"/>
                <w:sz w:val="14"/>
              </w:rPr>
            </w:pPr>
            <w:del w:id="6544" w:author="svcMRProcess" w:date="2019-04-02T15:51:00Z">
              <w:r>
                <w:rPr>
                  <w:sz w:val="14"/>
                </w:rPr>
                <w:delText>2</w:delText>
              </w:r>
            </w:del>
          </w:p>
        </w:tc>
      </w:tr>
    </w:tbl>
    <w:p>
      <w:pPr>
        <w:pStyle w:val="yFootnotesection"/>
        <w:rPr>
          <w:del w:id="6545" w:author="svcMRProcess" w:date="2019-04-02T15:51:00Z"/>
        </w:rPr>
      </w:pPr>
      <w:del w:id="6546" w:author="svcMRProcess" w:date="2019-04-02T15:51:00Z">
        <w:r>
          <w:tab/>
          <w:delText>[Second Schedule inserted by No. 19 of 1973 s.4.]</w:delText>
        </w:r>
      </w:del>
    </w:p>
    <w:p>
      <w:pPr>
        <w:pStyle w:val="yScheduleHeading"/>
        <w:rPr>
          <w:del w:id="6547" w:author="svcMRProcess" w:date="2019-04-02T15:51:00Z"/>
        </w:rPr>
      </w:pPr>
      <w:bookmarkStart w:id="6548" w:name="_Toc205777887"/>
      <w:bookmarkStart w:id="6549" w:name="_Toc205777901"/>
      <w:bookmarkStart w:id="6550" w:name="_Toc209580664"/>
      <w:bookmarkStart w:id="6551" w:name="_Toc437540905"/>
      <w:del w:id="6552" w:author="svcMRProcess" w:date="2019-04-02T15:51:00Z">
        <w:r>
          <w:rPr>
            <w:rStyle w:val="CharSchNo"/>
          </w:rPr>
          <w:delText>Third Schedule</w:delText>
        </w:r>
        <w:bookmarkEnd w:id="6548"/>
        <w:bookmarkEnd w:id="6549"/>
        <w:bookmarkEnd w:id="6550"/>
        <w:bookmarkEnd w:id="6551"/>
      </w:del>
    </w:p>
    <w:p>
      <w:pPr>
        <w:pStyle w:val="yFootnoteheading"/>
        <w:rPr>
          <w:del w:id="6553" w:author="svcMRProcess" w:date="2019-04-02T15:51:00Z"/>
        </w:rPr>
      </w:pPr>
      <w:del w:id="6554" w:author="svcMRProcess" w:date="2019-04-02T15:51:00Z">
        <w:r>
          <w:tab/>
          <w:delText>[Heading inserted by No. 83 of 1973 s. 3.]</w:delText>
        </w:r>
      </w:del>
    </w:p>
    <w:p>
      <w:pPr>
        <w:rPr>
          <w:del w:id="6555" w:author="svcMRProcess" w:date="2019-04-02T15:51: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6"/>
        <w:gridCol w:w="4472"/>
        <w:gridCol w:w="1320"/>
      </w:tblGrid>
      <w:tr>
        <w:trPr>
          <w:cantSplit/>
          <w:del w:id="6556" w:author="svcMRProcess" w:date="2019-04-02T15:51:00Z"/>
        </w:trPr>
        <w:tc>
          <w:tcPr>
            <w:tcW w:w="7188" w:type="dxa"/>
            <w:gridSpan w:val="3"/>
            <w:tcBorders>
              <w:top w:val="nil"/>
              <w:left w:val="nil"/>
              <w:bottom w:val="single" w:sz="4" w:space="0" w:color="auto"/>
              <w:right w:val="nil"/>
            </w:tcBorders>
          </w:tcPr>
          <w:p>
            <w:pPr>
              <w:pStyle w:val="yTable"/>
              <w:spacing w:before="0"/>
              <w:jc w:val="center"/>
              <w:rPr>
                <w:del w:id="6557" w:author="svcMRProcess" w:date="2019-04-02T15:51:00Z"/>
                <w:sz w:val="14"/>
              </w:rPr>
            </w:pPr>
            <w:del w:id="6558" w:author="svcMRProcess" w:date="2019-04-02T15:51:00Z">
              <w:r>
                <w:rPr>
                  <w:sz w:val="14"/>
                </w:rPr>
                <w:delText>BEEKEEPERS ACT, 1963-1972.</w:delText>
              </w:r>
            </w:del>
          </w:p>
        </w:tc>
      </w:tr>
      <w:tr>
        <w:trPr>
          <w:del w:id="6559" w:author="svcMRProcess" w:date="2019-04-02T15:51:00Z"/>
        </w:trPr>
        <w:tc>
          <w:tcPr>
            <w:tcW w:w="1396" w:type="dxa"/>
            <w:tcBorders>
              <w:top w:val="single" w:sz="4" w:space="0" w:color="auto"/>
              <w:left w:val="nil"/>
              <w:bottom w:val="single" w:sz="4" w:space="0" w:color="auto"/>
              <w:right w:val="nil"/>
            </w:tcBorders>
          </w:tcPr>
          <w:p>
            <w:pPr>
              <w:pStyle w:val="yTable"/>
              <w:spacing w:before="0"/>
              <w:jc w:val="center"/>
              <w:rPr>
                <w:del w:id="6560" w:author="svcMRProcess" w:date="2019-04-02T15:51:00Z"/>
                <w:sz w:val="14"/>
              </w:rPr>
            </w:pPr>
            <w:del w:id="6561" w:author="svcMRProcess" w:date="2019-04-02T15:51:00Z">
              <w:r>
                <w:rPr>
                  <w:sz w:val="14"/>
                </w:rPr>
                <w:delText>Provision amended</w:delText>
              </w:r>
            </w:del>
          </w:p>
        </w:tc>
        <w:tc>
          <w:tcPr>
            <w:tcW w:w="4472" w:type="dxa"/>
            <w:tcBorders>
              <w:top w:val="single" w:sz="4" w:space="0" w:color="auto"/>
              <w:left w:val="nil"/>
              <w:bottom w:val="single" w:sz="4" w:space="0" w:color="auto"/>
              <w:right w:val="nil"/>
            </w:tcBorders>
          </w:tcPr>
          <w:p>
            <w:pPr>
              <w:pStyle w:val="yTable"/>
              <w:spacing w:before="0"/>
              <w:jc w:val="center"/>
              <w:rPr>
                <w:del w:id="6562" w:author="svcMRProcess" w:date="2019-04-02T15:51:00Z"/>
                <w:sz w:val="14"/>
              </w:rPr>
            </w:pPr>
            <w:del w:id="6563" w:author="svcMRProcess" w:date="2019-04-02T15:51:00Z">
              <w:r>
                <w:rPr>
                  <w:sz w:val="14"/>
                </w:rPr>
                <w:delText>Amendment</w:delText>
              </w:r>
            </w:del>
          </w:p>
        </w:tc>
        <w:tc>
          <w:tcPr>
            <w:tcW w:w="1320" w:type="dxa"/>
            <w:tcBorders>
              <w:top w:val="single" w:sz="4" w:space="0" w:color="auto"/>
              <w:left w:val="nil"/>
              <w:bottom w:val="single" w:sz="4" w:space="0" w:color="auto"/>
              <w:right w:val="nil"/>
            </w:tcBorders>
          </w:tcPr>
          <w:p>
            <w:pPr>
              <w:pStyle w:val="yTable"/>
              <w:spacing w:before="0"/>
              <w:jc w:val="center"/>
              <w:rPr>
                <w:del w:id="6564" w:author="svcMRProcess" w:date="2019-04-02T15:51:00Z"/>
                <w:sz w:val="14"/>
              </w:rPr>
            </w:pPr>
            <w:del w:id="6565" w:author="svcMRProcess" w:date="2019-04-02T15:51:00Z">
              <w:r>
                <w:rPr>
                  <w:sz w:val="14"/>
                </w:rPr>
                <w:delText>Amendment number</w:delText>
              </w:r>
            </w:del>
          </w:p>
        </w:tc>
      </w:tr>
      <w:tr>
        <w:trPr>
          <w:cantSplit/>
          <w:trHeight w:val="387"/>
          <w:del w:id="6566" w:author="svcMRProcess" w:date="2019-04-02T15:51:00Z"/>
        </w:trPr>
        <w:tc>
          <w:tcPr>
            <w:tcW w:w="1396" w:type="dxa"/>
            <w:tcBorders>
              <w:top w:val="single" w:sz="4" w:space="0" w:color="auto"/>
              <w:left w:val="nil"/>
              <w:bottom w:val="single" w:sz="4" w:space="0" w:color="auto"/>
              <w:right w:val="nil"/>
            </w:tcBorders>
          </w:tcPr>
          <w:p>
            <w:pPr>
              <w:pStyle w:val="yTable"/>
              <w:spacing w:before="0"/>
              <w:rPr>
                <w:del w:id="6567" w:author="svcMRProcess" w:date="2019-04-02T15:51:00Z"/>
                <w:sz w:val="14"/>
              </w:rPr>
            </w:pPr>
            <w:del w:id="6568" w:author="svcMRProcess" w:date="2019-04-02T15:51:00Z">
              <w:r>
                <w:rPr>
                  <w:sz w:val="14"/>
                </w:rPr>
                <w:delText>Section 4 ...</w:delText>
              </w:r>
            </w:del>
          </w:p>
        </w:tc>
        <w:tc>
          <w:tcPr>
            <w:tcW w:w="4472" w:type="dxa"/>
            <w:tcBorders>
              <w:top w:val="single" w:sz="4" w:space="0" w:color="auto"/>
              <w:left w:val="nil"/>
              <w:bottom w:val="single" w:sz="4" w:space="0" w:color="auto"/>
              <w:right w:val="nil"/>
            </w:tcBorders>
          </w:tcPr>
          <w:p>
            <w:pPr>
              <w:pStyle w:val="yTable"/>
              <w:spacing w:before="0"/>
              <w:rPr>
                <w:del w:id="6569" w:author="svcMRProcess" w:date="2019-04-02T15:51:00Z"/>
                <w:sz w:val="14"/>
              </w:rPr>
            </w:pPr>
            <w:del w:id="6570" w:author="svcMRProcess" w:date="2019-04-02T15:51:00Z">
              <w:r>
                <w:rPr>
                  <w:sz w:val="14"/>
                </w:rPr>
                <w:delText>Delete “one foot” in line 3 of the definition of “destroy”, substitute “0.3 metre” .............................................................................................................</w:delText>
              </w:r>
            </w:del>
          </w:p>
        </w:tc>
        <w:tc>
          <w:tcPr>
            <w:tcW w:w="1320" w:type="dxa"/>
            <w:tcBorders>
              <w:top w:val="single" w:sz="4" w:space="0" w:color="auto"/>
              <w:left w:val="nil"/>
              <w:bottom w:val="single" w:sz="4" w:space="0" w:color="auto"/>
              <w:right w:val="nil"/>
            </w:tcBorders>
          </w:tcPr>
          <w:p>
            <w:pPr>
              <w:pStyle w:val="yTable"/>
              <w:spacing w:before="0"/>
              <w:jc w:val="center"/>
              <w:rPr>
                <w:del w:id="6571" w:author="svcMRProcess" w:date="2019-04-02T15:51:00Z"/>
                <w:sz w:val="14"/>
              </w:rPr>
            </w:pPr>
            <w:del w:id="6572" w:author="svcMRProcess" w:date="2019-04-02T15:51:00Z">
              <w:r>
                <w:rPr>
                  <w:sz w:val="14"/>
                </w:rPr>
                <w:delText>1</w:delText>
              </w:r>
            </w:del>
          </w:p>
          <w:p>
            <w:pPr>
              <w:pStyle w:val="yTable"/>
              <w:spacing w:before="0"/>
              <w:jc w:val="center"/>
              <w:rPr>
                <w:del w:id="6573" w:author="svcMRProcess" w:date="2019-04-02T15:51:00Z"/>
                <w:sz w:val="14"/>
              </w:rPr>
            </w:pPr>
          </w:p>
        </w:tc>
      </w:tr>
      <w:tr>
        <w:trPr>
          <w:del w:id="6574" w:author="svcMRProcess" w:date="2019-04-02T15:51:00Z"/>
        </w:trPr>
        <w:tc>
          <w:tcPr>
            <w:tcW w:w="1396" w:type="dxa"/>
            <w:tcBorders>
              <w:top w:val="single" w:sz="4" w:space="0" w:color="auto"/>
              <w:left w:val="nil"/>
              <w:bottom w:val="nil"/>
              <w:right w:val="nil"/>
            </w:tcBorders>
          </w:tcPr>
          <w:p>
            <w:pPr>
              <w:pStyle w:val="yTable"/>
              <w:spacing w:before="0"/>
              <w:rPr>
                <w:del w:id="6575" w:author="svcMRProcess" w:date="2019-04-02T15:51:00Z"/>
                <w:sz w:val="14"/>
              </w:rPr>
            </w:pPr>
          </w:p>
        </w:tc>
        <w:tc>
          <w:tcPr>
            <w:tcW w:w="4472" w:type="dxa"/>
            <w:tcBorders>
              <w:top w:val="single" w:sz="4" w:space="0" w:color="auto"/>
              <w:left w:val="nil"/>
              <w:bottom w:val="nil"/>
              <w:right w:val="nil"/>
            </w:tcBorders>
          </w:tcPr>
          <w:p>
            <w:pPr>
              <w:pStyle w:val="yTable"/>
              <w:spacing w:before="0"/>
              <w:rPr>
                <w:del w:id="6576" w:author="svcMRProcess" w:date="2019-04-02T15:51:00Z"/>
                <w:sz w:val="14"/>
              </w:rPr>
            </w:pPr>
          </w:p>
        </w:tc>
        <w:tc>
          <w:tcPr>
            <w:tcW w:w="1320" w:type="dxa"/>
            <w:tcBorders>
              <w:top w:val="single" w:sz="4" w:space="0" w:color="auto"/>
              <w:left w:val="nil"/>
              <w:bottom w:val="nil"/>
              <w:right w:val="nil"/>
            </w:tcBorders>
          </w:tcPr>
          <w:p>
            <w:pPr>
              <w:pStyle w:val="yTable"/>
              <w:spacing w:before="0"/>
              <w:jc w:val="center"/>
              <w:rPr>
                <w:del w:id="6577" w:author="svcMRProcess" w:date="2019-04-02T15:51:00Z"/>
                <w:sz w:val="14"/>
              </w:rPr>
            </w:pPr>
          </w:p>
        </w:tc>
      </w:tr>
      <w:tr>
        <w:trPr>
          <w:cantSplit/>
          <w:del w:id="6578" w:author="svcMRProcess" w:date="2019-04-02T15:51:00Z"/>
        </w:trPr>
        <w:tc>
          <w:tcPr>
            <w:tcW w:w="7188" w:type="dxa"/>
            <w:gridSpan w:val="3"/>
            <w:tcBorders>
              <w:top w:val="nil"/>
              <w:left w:val="nil"/>
              <w:bottom w:val="single" w:sz="4" w:space="0" w:color="auto"/>
              <w:right w:val="nil"/>
            </w:tcBorders>
          </w:tcPr>
          <w:p>
            <w:pPr>
              <w:pStyle w:val="yTable"/>
              <w:spacing w:before="0"/>
              <w:jc w:val="center"/>
              <w:rPr>
                <w:del w:id="6579" w:author="svcMRProcess" w:date="2019-04-02T15:51:00Z"/>
                <w:sz w:val="14"/>
              </w:rPr>
            </w:pPr>
            <w:del w:id="6580" w:author="svcMRProcess" w:date="2019-04-02T15:51:00Z">
              <w:r>
                <w:rPr>
                  <w:sz w:val="14"/>
                  <w:szCs w:val="16"/>
                </w:rPr>
                <w:delText>BUSH FIRES ACT, 1954-1970.</w:delText>
              </w:r>
            </w:del>
          </w:p>
        </w:tc>
      </w:tr>
      <w:tr>
        <w:trPr>
          <w:del w:id="6581" w:author="svcMRProcess" w:date="2019-04-02T15:51:00Z"/>
        </w:trPr>
        <w:tc>
          <w:tcPr>
            <w:tcW w:w="1396" w:type="dxa"/>
            <w:tcBorders>
              <w:top w:val="single" w:sz="4" w:space="0" w:color="auto"/>
              <w:left w:val="nil"/>
              <w:bottom w:val="single" w:sz="4" w:space="0" w:color="auto"/>
              <w:right w:val="nil"/>
            </w:tcBorders>
          </w:tcPr>
          <w:p>
            <w:pPr>
              <w:pStyle w:val="yTable"/>
              <w:spacing w:before="0"/>
              <w:jc w:val="center"/>
              <w:rPr>
                <w:del w:id="6582" w:author="svcMRProcess" w:date="2019-04-02T15:51:00Z"/>
                <w:sz w:val="14"/>
              </w:rPr>
            </w:pPr>
            <w:del w:id="6583" w:author="svcMRProcess" w:date="2019-04-02T15:51:00Z">
              <w:r>
                <w:rPr>
                  <w:sz w:val="14"/>
                </w:rPr>
                <w:delText>Provision amended</w:delText>
              </w:r>
            </w:del>
          </w:p>
        </w:tc>
        <w:tc>
          <w:tcPr>
            <w:tcW w:w="4472" w:type="dxa"/>
            <w:tcBorders>
              <w:top w:val="single" w:sz="4" w:space="0" w:color="auto"/>
              <w:left w:val="nil"/>
              <w:bottom w:val="single" w:sz="4" w:space="0" w:color="auto"/>
              <w:right w:val="nil"/>
            </w:tcBorders>
          </w:tcPr>
          <w:p>
            <w:pPr>
              <w:pStyle w:val="yTable"/>
              <w:spacing w:before="0"/>
              <w:jc w:val="center"/>
              <w:rPr>
                <w:del w:id="6584" w:author="svcMRProcess" w:date="2019-04-02T15:51:00Z"/>
                <w:sz w:val="14"/>
              </w:rPr>
            </w:pPr>
            <w:del w:id="6585" w:author="svcMRProcess" w:date="2019-04-02T15:51:00Z">
              <w:r>
                <w:rPr>
                  <w:sz w:val="14"/>
                </w:rPr>
                <w:delText>Amendment</w:delText>
              </w:r>
            </w:del>
          </w:p>
        </w:tc>
        <w:tc>
          <w:tcPr>
            <w:tcW w:w="1320" w:type="dxa"/>
            <w:tcBorders>
              <w:top w:val="single" w:sz="4" w:space="0" w:color="auto"/>
              <w:left w:val="nil"/>
              <w:bottom w:val="single" w:sz="4" w:space="0" w:color="auto"/>
              <w:right w:val="nil"/>
            </w:tcBorders>
          </w:tcPr>
          <w:p>
            <w:pPr>
              <w:pStyle w:val="yTable"/>
              <w:spacing w:before="0"/>
              <w:jc w:val="center"/>
              <w:rPr>
                <w:del w:id="6586" w:author="svcMRProcess" w:date="2019-04-02T15:51:00Z"/>
                <w:sz w:val="14"/>
              </w:rPr>
            </w:pPr>
            <w:del w:id="6587" w:author="svcMRProcess" w:date="2019-04-02T15:51:00Z">
              <w:r>
                <w:rPr>
                  <w:sz w:val="14"/>
                </w:rPr>
                <w:delText>Amendment number</w:delText>
              </w:r>
            </w:del>
          </w:p>
        </w:tc>
      </w:tr>
      <w:tr>
        <w:trPr>
          <w:del w:id="6588" w:author="svcMRProcess" w:date="2019-04-02T15:51:00Z"/>
        </w:trPr>
        <w:tc>
          <w:tcPr>
            <w:tcW w:w="1396" w:type="dxa"/>
            <w:tcBorders>
              <w:top w:val="nil"/>
              <w:left w:val="nil"/>
              <w:bottom w:val="nil"/>
              <w:right w:val="nil"/>
            </w:tcBorders>
          </w:tcPr>
          <w:p>
            <w:pPr>
              <w:pStyle w:val="yTable"/>
              <w:spacing w:before="0"/>
              <w:rPr>
                <w:del w:id="6589" w:author="svcMRProcess" w:date="2019-04-02T15:51:00Z"/>
                <w:sz w:val="14"/>
              </w:rPr>
            </w:pPr>
            <w:del w:id="6590" w:author="svcMRProcess" w:date="2019-04-02T15:51:00Z">
              <w:r>
                <w:rPr>
                  <w:sz w:val="14"/>
                </w:rPr>
                <w:delText>Section 18(2) ...</w:delText>
              </w:r>
            </w:del>
          </w:p>
          <w:p>
            <w:pPr>
              <w:pStyle w:val="yTable"/>
              <w:spacing w:before="0"/>
              <w:rPr>
                <w:del w:id="6591" w:author="svcMRProcess" w:date="2019-04-02T15:51:00Z"/>
                <w:sz w:val="14"/>
              </w:rPr>
            </w:pPr>
          </w:p>
          <w:p>
            <w:pPr>
              <w:pStyle w:val="yTable"/>
              <w:spacing w:before="0"/>
              <w:rPr>
                <w:del w:id="6592" w:author="svcMRProcess" w:date="2019-04-02T15:51:00Z"/>
                <w:sz w:val="14"/>
              </w:rPr>
            </w:pPr>
            <w:del w:id="6593" w:author="svcMRProcess" w:date="2019-04-02T15:51:00Z">
              <w:r>
                <w:rPr>
                  <w:sz w:val="14"/>
                </w:rPr>
                <w:delText>Section 18(2) ...</w:delText>
              </w:r>
            </w:del>
          </w:p>
          <w:p>
            <w:pPr>
              <w:pStyle w:val="yTable"/>
              <w:spacing w:before="0"/>
              <w:rPr>
                <w:del w:id="6594" w:author="svcMRProcess" w:date="2019-04-02T15:51:00Z"/>
                <w:sz w:val="14"/>
              </w:rPr>
            </w:pPr>
            <w:del w:id="6595" w:author="svcMRProcess" w:date="2019-04-02T15:51:00Z">
              <w:r>
                <w:rPr>
                  <w:sz w:val="14"/>
                </w:rPr>
                <w:delText>Section 22(3) ...</w:delText>
              </w:r>
            </w:del>
          </w:p>
          <w:p>
            <w:pPr>
              <w:pStyle w:val="yTable"/>
              <w:spacing w:before="0"/>
              <w:rPr>
                <w:del w:id="6596" w:author="svcMRProcess" w:date="2019-04-02T15:51:00Z"/>
                <w:sz w:val="14"/>
              </w:rPr>
            </w:pPr>
            <w:del w:id="6597" w:author="svcMRProcess" w:date="2019-04-02T15:51:00Z">
              <w:r>
                <w:rPr>
                  <w:sz w:val="14"/>
                </w:rPr>
                <w:delText>Section 22(3) ...</w:delText>
              </w:r>
            </w:del>
          </w:p>
          <w:p>
            <w:pPr>
              <w:pStyle w:val="yTable"/>
              <w:spacing w:before="0"/>
              <w:rPr>
                <w:del w:id="6598" w:author="svcMRProcess" w:date="2019-04-02T15:51:00Z"/>
                <w:sz w:val="14"/>
              </w:rPr>
            </w:pPr>
            <w:del w:id="6599" w:author="svcMRProcess" w:date="2019-04-02T15:51:00Z">
              <w:r>
                <w:rPr>
                  <w:sz w:val="14"/>
                </w:rPr>
                <w:delText>Section 22(6) ...</w:delText>
              </w:r>
            </w:del>
          </w:p>
          <w:p>
            <w:pPr>
              <w:pStyle w:val="yTable"/>
              <w:spacing w:before="0"/>
              <w:rPr>
                <w:del w:id="6600" w:author="svcMRProcess" w:date="2019-04-02T15:51:00Z"/>
                <w:sz w:val="14"/>
              </w:rPr>
            </w:pPr>
            <w:del w:id="6601" w:author="svcMRProcess" w:date="2019-04-02T15:51:00Z">
              <w:r>
                <w:rPr>
                  <w:sz w:val="14"/>
                </w:rPr>
                <w:delText>Section 23(1) ...</w:delText>
              </w:r>
            </w:del>
          </w:p>
          <w:p>
            <w:pPr>
              <w:pStyle w:val="yTable"/>
              <w:spacing w:before="0"/>
              <w:rPr>
                <w:del w:id="6602" w:author="svcMRProcess" w:date="2019-04-02T15:51:00Z"/>
                <w:sz w:val="14"/>
              </w:rPr>
            </w:pPr>
            <w:del w:id="6603" w:author="svcMRProcess" w:date="2019-04-02T15:51:00Z">
              <w:r>
                <w:rPr>
                  <w:sz w:val="14"/>
                </w:rPr>
                <w:delText>Section 23(1) ...</w:delText>
              </w:r>
            </w:del>
          </w:p>
          <w:p>
            <w:pPr>
              <w:pStyle w:val="yTable"/>
              <w:spacing w:before="0"/>
              <w:rPr>
                <w:del w:id="6604" w:author="svcMRProcess" w:date="2019-04-02T15:51:00Z"/>
                <w:sz w:val="14"/>
              </w:rPr>
            </w:pPr>
          </w:p>
          <w:p>
            <w:pPr>
              <w:pStyle w:val="yTable"/>
              <w:spacing w:before="0"/>
              <w:rPr>
                <w:del w:id="6605" w:author="svcMRProcess" w:date="2019-04-02T15:51:00Z"/>
                <w:sz w:val="14"/>
              </w:rPr>
            </w:pPr>
            <w:del w:id="6606" w:author="svcMRProcess" w:date="2019-04-02T15:51:00Z">
              <w:r>
                <w:rPr>
                  <w:sz w:val="14"/>
                </w:rPr>
                <w:delText>Section 23(1) ...</w:delText>
              </w:r>
            </w:del>
          </w:p>
          <w:p>
            <w:pPr>
              <w:pStyle w:val="yTable"/>
              <w:spacing w:before="0"/>
              <w:rPr>
                <w:del w:id="6607" w:author="svcMRProcess" w:date="2019-04-02T15:51:00Z"/>
                <w:sz w:val="14"/>
              </w:rPr>
            </w:pPr>
          </w:p>
          <w:p>
            <w:pPr>
              <w:pStyle w:val="yTable"/>
              <w:spacing w:before="0"/>
              <w:rPr>
                <w:del w:id="6608" w:author="svcMRProcess" w:date="2019-04-02T15:51:00Z"/>
                <w:sz w:val="14"/>
              </w:rPr>
            </w:pPr>
            <w:del w:id="6609" w:author="svcMRProcess" w:date="2019-04-02T15:51:00Z">
              <w:r>
                <w:rPr>
                  <w:sz w:val="14"/>
                </w:rPr>
                <w:delText>Section 24 ...</w:delText>
              </w:r>
            </w:del>
          </w:p>
          <w:p>
            <w:pPr>
              <w:pStyle w:val="yTable"/>
              <w:spacing w:before="0"/>
              <w:rPr>
                <w:del w:id="6610" w:author="svcMRProcess" w:date="2019-04-02T15:51:00Z"/>
                <w:sz w:val="14"/>
              </w:rPr>
            </w:pPr>
          </w:p>
          <w:p>
            <w:pPr>
              <w:pStyle w:val="yTable"/>
              <w:spacing w:before="0"/>
              <w:rPr>
                <w:del w:id="6611" w:author="svcMRProcess" w:date="2019-04-02T15:51:00Z"/>
                <w:sz w:val="14"/>
              </w:rPr>
            </w:pPr>
            <w:del w:id="6612" w:author="svcMRProcess" w:date="2019-04-02T15:51:00Z">
              <w:r>
                <w:rPr>
                  <w:sz w:val="14"/>
                </w:rPr>
                <w:delText>Section 24 ...</w:delText>
              </w:r>
            </w:del>
          </w:p>
          <w:p>
            <w:pPr>
              <w:pStyle w:val="yTable"/>
              <w:spacing w:before="0"/>
              <w:rPr>
                <w:del w:id="6613" w:author="svcMRProcess" w:date="2019-04-02T15:51:00Z"/>
                <w:sz w:val="14"/>
              </w:rPr>
            </w:pPr>
          </w:p>
          <w:p>
            <w:pPr>
              <w:pStyle w:val="yTable"/>
              <w:spacing w:before="0"/>
              <w:rPr>
                <w:del w:id="6614" w:author="svcMRProcess" w:date="2019-04-02T15:51:00Z"/>
                <w:sz w:val="14"/>
              </w:rPr>
            </w:pPr>
            <w:del w:id="6615" w:author="svcMRProcess" w:date="2019-04-02T15:51:00Z">
              <w:r>
                <w:rPr>
                  <w:sz w:val="14"/>
                </w:rPr>
                <w:delText>Section 24 ...</w:delText>
              </w:r>
            </w:del>
          </w:p>
          <w:p>
            <w:pPr>
              <w:pStyle w:val="yTable"/>
              <w:spacing w:before="0"/>
              <w:rPr>
                <w:del w:id="6616" w:author="svcMRProcess" w:date="2019-04-02T15:51:00Z"/>
                <w:sz w:val="14"/>
              </w:rPr>
            </w:pPr>
          </w:p>
          <w:p>
            <w:pPr>
              <w:pStyle w:val="yTable"/>
              <w:spacing w:before="0"/>
              <w:rPr>
                <w:del w:id="6617" w:author="svcMRProcess" w:date="2019-04-02T15:51:00Z"/>
                <w:sz w:val="14"/>
              </w:rPr>
            </w:pPr>
            <w:del w:id="6618" w:author="svcMRProcess" w:date="2019-04-02T15:51:00Z">
              <w:r>
                <w:rPr>
                  <w:sz w:val="14"/>
                </w:rPr>
                <w:delText>Section 25(1) ...</w:delText>
              </w:r>
            </w:del>
          </w:p>
          <w:p>
            <w:pPr>
              <w:pStyle w:val="yTable"/>
              <w:spacing w:before="0"/>
              <w:rPr>
                <w:del w:id="6619" w:author="svcMRProcess" w:date="2019-04-02T15:51:00Z"/>
                <w:sz w:val="14"/>
              </w:rPr>
            </w:pPr>
            <w:del w:id="6620" w:author="svcMRProcess" w:date="2019-04-02T15:51:00Z">
              <w:r>
                <w:rPr>
                  <w:sz w:val="14"/>
                </w:rPr>
                <w:delText>Section 25(1) ...</w:delText>
              </w:r>
            </w:del>
          </w:p>
          <w:p>
            <w:pPr>
              <w:pStyle w:val="yTable"/>
              <w:spacing w:before="0"/>
              <w:rPr>
                <w:del w:id="6621" w:author="svcMRProcess" w:date="2019-04-02T15:51:00Z"/>
                <w:sz w:val="14"/>
              </w:rPr>
            </w:pPr>
            <w:del w:id="6622" w:author="svcMRProcess" w:date="2019-04-02T15:51:00Z">
              <w:r>
                <w:rPr>
                  <w:sz w:val="14"/>
                </w:rPr>
                <w:delText>Section 25(1) ...</w:delText>
              </w:r>
            </w:del>
          </w:p>
          <w:p>
            <w:pPr>
              <w:pStyle w:val="yTable"/>
              <w:spacing w:before="0"/>
              <w:rPr>
                <w:del w:id="6623" w:author="svcMRProcess" w:date="2019-04-02T15:51:00Z"/>
                <w:sz w:val="14"/>
              </w:rPr>
            </w:pPr>
          </w:p>
          <w:p>
            <w:pPr>
              <w:pStyle w:val="yTable"/>
              <w:spacing w:before="0"/>
              <w:rPr>
                <w:del w:id="6624" w:author="svcMRProcess" w:date="2019-04-02T15:51:00Z"/>
                <w:sz w:val="14"/>
              </w:rPr>
            </w:pPr>
            <w:del w:id="6625" w:author="svcMRProcess" w:date="2019-04-02T15:51:00Z">
              <w:r>
                <w:rPr>
                  <w:sz w:val="14"/>
                </w:rPr>
                <w:delText>Section 25(1) ...</w:delText>
              </w:r>
            </w:del>
          </w:p>
        </w:tc>
        <w:tc>
          <w:tcPr>
            <w:tcW w:w="4472" w:type="dxa"/>
            <w:tcBorders>
              <w:top w:val="nil"/>
              <w:left w:val="nil"/>
              <w:bottom w:val="nil"/>
              <w:right w:val="nil"/>
            </w:tcBorders>
          </w:tcPr>
          <w:p>
            <w:pPr>
              <w:pStyle w:val="yTable"/>
              <w:spacing w:before="0"/>
              <w:rPr>
                <w:del w:id="6626" w:author="svcMRProcess" w:date="2019-04-02T15:51:00Z"/>
                <w:sz w:val="14"/>
              </w:rPr>
            </w:pPr>
            <w:del w:id="6627" w:author="svcMRProcess" w:date="2019-04-02T15:51:00Z">
              <w:r>
                <w:rPr>
                  <w:sz w:val="14"/>
                </w:rPr>
                <w:delText>Delete “two miles” in line 3 of subparagraph (iii) of paragraph (a), substitute “three kilometres” .........................................................................</w:delText>
              </w:r>
            </w:del>
          </w:p>
          <w:p>
            <w:pPr>
              <w:pStyle w:val="yTable"/>
              <w:spacing w:before="0"/>
              <w:rPr>
                <w:del w:id="6628" w:author="svcMRProcess" w:date="2019-04-02T15:51:00Z"/>
                <w:sz w:val="14"/>
              </w:rPr>
            </w:pPr>
            <w:del w:id="6629" w:author="svcMRProcess" w:date="2019-04-02T15:51:00Z">
              <w:r>
                <w:rPr>
                  <w:sz w:val="14"/>
                </w:rPr>
                <w:delText>Delete “ten feet” in line 7 of paragraph (d), substitute “three metres” .........</w:delText>
              </w:r>
            </w:del>
          </w:p>
          <w:p>
            <w:pPr>
              <w:pStyle w:val="yTable"/>
              <w:spacing w:before="0"/>
              <w:rPr>
                <w:del w:id="6630" w:author="svcMRProcess" w:date="2019-04-02T15:51:00Z"/>
                <w:sz w:val="14"/>
              </w:rPr>
            </w:pPr>
            <w:del w:id="6631" w:author="svcMRProcess" w:date="2019-04-02T15:51:00Z">
              <w:r>
                <w:rPr>
                  <w:sz w:val="14"/>
                </w:rPr>
                <w:delText>Delete “ten feet” in line 2 of paragraph (b), substitute “three metres”...........</w:delText>
              </w:r>
            </w:del>
          </w:p>
          <w:p>
            <w:pPr>
              <w:pStyle w:val="yTable"/>
              <w:spacing w:before="0"/>
              <w:rPr>
                <w:del w:id="6632" w:author="svcMRProcess" w:date="2019-04-02T15:51:00Z"/>
                <w:sz w:val="14"/>
              </w:rPr>
            </w:pPr>
            <w:del w:id="6633" w:author="svcMRProcess" w:date="2019-04-02T15:51:00Z">
              <w:r>
                <w:rPr>
                  <w:sz w:val="14"/>
                </w:rPr>
                <w:delText>Delete “three chains” in line 6 of paragraph (b), substitute “sixty metres” ...</w:delText>
              </w:r>
            </w:del>
          </w:p>
          <w:p>
            <w:pPr>
              <w:pStyle w:val="yTable"/>
              <w:spacing w:before="0"/>
              <w:rPr>
                <w:del w:id="6634" w:author="svcMRProcess" w:date="2019-04-02T15:51:00Z"/>
                <w:sz w:val="14"/>
              </w:rPr>
            </w:pPr>
            <w:del w:id="6635" w:author="svcMRProcess" w:date="2019-04-02T15:51:00Z">
              <w:r>
                <w:rPr>
                  <w:sz w:val="14"/>
                </w:rPr>
                <w:delText>Delete “three chains” in line 7 of paragraph (b), substitute “sixty metres” ...</w:delText>
              </w:r>
            </w:del>
          </w:p>
          <w:p>
            <w:pPr>
              <w:pStyle w:val="yTable"/>
              <w:spacing w:before="0"/>
              <w:rPr>
                <w:del w:id="6636" w:author="svcMRProcess" w:date="2019-04-02T15:51:00Z"/>
                <w:sz w:val="14"/>
              </w:rPr>
            </w:pPr>
            <w:del w:id="6637" w:author="svcMRProcess" w:date="2019-04-02T15:51:00Z">
              <w:r>
                <w:rPr>
                  <w:sz w:val="14"/>
                </w:rPr>
                <w:delText>Delete “five chains” in line 6 of paragraph (a), substitute “100 metres’ ........</w:delText>
              </w:r>
            </w:del>
          </w:p>
          <w:p>
            <w:pPr>
              <w:pStyle w:val="yTable"/>
              <w:spacing w:before="0"/>
              <w:rPr>
                <w:del w:id="6638" w:author="svcMRProcess" w:date="2019-04-02T15:51:00Z"/>
                <w:sz w:val="14"/>
              </w:rPr>
            </w:pPr>
            <w:del w:id="6639" w:author="svcMRProcess" w:date="2019-04-02T15:51:00Z">
              <w:r>
                <w:rPr>
                  <w:sz w:val="14"/>
                </w:rPr>
                <w:delText>Delete “one chain” in line 2 of subparagraph (ii) of paragraph (b), substitute “twenty metres” .............................................................................</w:delText>
              </w:r>
            </w:del>
          </w:p>
          <w:p>
            <w:pPr>
              <w:pStyle w:val="yTable"/>
              <w:spacing w:before="0"/>
              <w:rPr>
                <w:del w:id="6640" w:author="svcMRProcess" w:date="2019-04-02T15:51:00Z"/>
                <w:sz w:val="14"/>
              </w:rPr>
            </w:pPr>
            <w:del w:id="6641" w:author="svcMRProcess" w:date="2019-04-02T15:51:00Z">
              <w:r>
                <w:rPr>
                  <w:sz w:val="14"/>
                </w:rPr>
                <w:delText>Delete “six feet” in line 4 of subparagraph (ii) of paragraph (b), substitute “two metres” ...................................................................................................</w:delText>
              </w:r>
            </w:del>
          </w:p>
          <w:p>
            <w:pPr>
              <w:pStyle w:val="yTable"/>
              <w:spacing w:before="0"/>
              <w:rPr>
                <w:del w:id="6642" w:author="svcMRProcess" w:date="2019-04-02T15:51:00Z"/>
                <w:sz w:val="14"/>
              </w:rPr>
            </w:pPr>
            <w:del w:id="6643" w:author="svcMRProcess" w:date="2019-04-02T15:51:00Z">
              <w:r>
                <w:rPr>
                  <w:sz w:val="14"/>
                </w:rPr>
                <w:delText>Delete “seventy-five acres” in lines 6 and 7 of subparagraph (i) of paragraph (b), substitute “thirty hectares” .....................................................</w:delText>
              </w:r>
            </w:del>
          </w:p>
          <w:p>
            <w:pPr>
              <w:pStyle w:val="yTable"/>
              <w:spacing w:before="0"/>
              <w:rPr>
                <w:del w:id="6644" w:author="svcMRProcess" w:date="2019-04-02T15:51:00Z"/>
                <w:sz w:val="14"/>
              </w:rPr>
            </w:pPr>
            <w:del w:id="6645" w:author="svcMRProcess" w:date="2019-04-02T15:51:00Z">
              <w:r>
                <w:rPr>
                  <w:sz w:val="14"/>
                </w:rPr>
                <w:delText>Delete “ten feet” in line 2 of subparagraph (ii) of paragraph (b), substitute “three metres” ................................................................................................</w:delText>
              </w:r>
            </w:del>
          </w:p>
          <w:p>
            <w:pPr>
              <w:pStyle w:val="yTable"/>
              <w:spacing w:before="0"/>
              <w:rPr>
                <w:del w:id="6646" w:author="svcMRProcess" w:date="2019-04-02T15:51:00Z"/>
                <w:sz w:val="14"/>
              </w:rPr>
            </w:pPr>
            <w:del w:id="6647" w:author="svcMRProcess" w:date="2019-04-02T15:51:00Z">
              <w:r>
                <w:rPr>
                  <w:sz w:val="14"/>
                </w:rPr>
                <w:delText>Delete “six feet” in line 9 of subparagraph (iii) of paragraph (b), substitute “two metres” ..................................................................................................</w:delText>
              </w:r>
            </w:del>
          </w:p>
          <w:p>
            <w:pPr>
              <w:pStyle w:val="yTable"/>
              <w:spacing w:before="0"/>
              <w:rPr>
                <w:del w:id="6648" w:author="svcMRProcess" w:date="2019-04-02T15:51:00Z"/>
                <w:sz w:val="14"/>
              </w:rPr>
            </w:pPr>
            <w:del w:id="6649" w:author="svcMRProcess" w:date="2019-04-02T15:51:00Z">
              <w:r>
                <w:rPr>
                  <w:sz w:val="14"/>
                </w:rPr>
                <w:delText>Delete “ten feet” in line 2 of paragraph (a), substitute “three metres” ..........</w:delText>
              </w:r>
            </w:del>
          </w:p>
          <w:p>
            <w:pPr>
              <w:pStyle w:val="yTable"/>
              <w:spacing w:before="0"/>
              <w:rPr>
                <w:del w:id="6650" w:author="svcMRProcess" w:date="2019-04-02T15:51:00Z"/>
                <w:sz w:val="14"/>
              </w:rPr>
            </w:pPr>
            <w:del w:id="6651" w:author="svcMRProcess" w:date="2019-04-02T15:51:00Z">
              <w:r>
                <w:rPr>
                  <w:sz w:val="14"/>
                </w:rPr>
                <w:delText>Delete “ten feet” in line 5 of paragraph (a), substitute “three metres” ..........</w:delText>
              </w:r>
            </w:del>
          </w:p>
          <w:p>
            <w:pPr>
              <w:pStyle w:val="yTable"/>
              <w:spacing w:before="0"/>
              <w:rPr>
                <w:del w:id="6652" w:author="svcMRProcess" w:date="2019-04-02T15:51:00Z"/>
                <w:sz w:val="14"/>
              </w:rPr>
            </w:pPr>
            <w:del w:id="6653" w:author="svcMRProcess" w:date="2019-04-02T15:51:00Z">
              <w:r>
                <w:rPr>
                  <w:sz w:val="14"/>
                </w:rPr>
                <w:delText>Delete “twenty feet” in lines 10 and 11 of paragraph (b), substitute “six metres” ...........................................................................................................</w:delText>
              </w:r>
            </w:del>
          </w:p>
          <w:p>
            <w:pPr>
              <w:pStyle w:val="yTable"/>
              <w:spacing w:before="0"/>
              <w:rPr>
                <w:del w:id="6654" w:author="svcMRProcess" w:date="2019-04-02T15:51:00Z"/>
                <w:sz w:val="14"/>
              </w:rPr>
            </w:pPr>
            <w:del w:id="6655" w:author="svcMRProcess" w:date="2019-04-02T15:51:00Z">
              <w:r>
                <w:rPr>
                  <w:sz w:val="14"/>
                </w:rPr>
                <w:delText>Delete “twenty feet” in line 8 of subparagraph (i) of paragraph (c), substitute “six metres” ...................................................................................</w:delText>
              </w:r>
            </w:del>
          </w:p>
        </w:tc>
        <w:tc>
          <w:tcPr>
            <w:tcW w:w="1320" w:type="dxa"/>
            <w:tcBorders>
              <w:top w:val="nil"/>
              <w:left w:val="nil"/>
              <w:bottom w:val="nil"/>
              <w:right w:val="nil"/>
            </w:tcBorders>
          </w:tcPr>
          <w:p>
            <w:pPr>
              <w:pStyle w:val="yTable"/>
              <w:spacing w:before="0"/>
              <w:jc w:val="center"/>
              <w:rPr>
                <w:del w:id="6656" w:author="svcMRProcess" w:date="2019-04-02T15:51:00Z"/>
                <w:sz w:val="14"/>
              </w:rPr>
            </w:pPr>
            <w:del w:id="6657" w:author="svcMRProcess" w:date="2019-04-02T15:51:00Z">
              <w:r>
                <w:rPr>
                  <w:sz w:val="14"/>
                </w:rPr>
                <w:delText>1</w:delText>
              </w:r>
            </w:del>
          </w:p>
          <w:p>
            <w:pPr>
              <w:pStyle w:val="yTable"/>
              <w:spacing w:before="0"/>
              <w:jc w:val="center"/>
              <w:rPr>
                <w:del w:id="6658" w:author="svcMRProcess" w:date="2019-04-02T15:51:00Z"/>
                <w:sz w:val="14"/>
              </w:rPr>
            </w:pPr>
          </w:p>
          <w:p>
            <w:pPr>
              <w:pStyle w:val="yTable"/>
              <w:spacing w:before="0"/>
              <w:jc w:val="center"/>
              <w:rPr>
                <w:del w:id="6659" w:author="svcMRProcess" w:date="2019-04-02T15:51:00Z"/>
                <w:sz w:val="14"/>
              </w:rPr>
            </w:pPr>
            <w:del w:id="6660" w:author="svcMRProcess" w:date="2019-04-02T15:51:00Z">
              <w:r>
                <w:rPr>
                  <w:sz w:val="14"/>
                </w:rPr>
                <w:delText>2</w:delText>
              </w:r>
            </w:del>
          </w:p>
          <w:p>
            <w:pPr>
              <w:pStyle w:val="yTable"/>
              <w:spacing w:before="0"/>
              <w:jc w:val="center"/>
              <w:rPr>
                <w:del w:id="6661" w:author="svcMRProcess" w:date="2019-04-02T15:51:00Z"/>
                <w:sz w:val="14"/>
              </w:rPr>
            </w:pPr>
            <w:del w:id="6662" w:author="svcMRProcess" w:date="2019-04-02T15:51:00Z">
              <w:r>
                <w:rPr>
                  <w:sz w:val="14"/>
                </w:rPr>
                <w:delText>3</w:delText>
              </w:r>
            </w:del>
          </w:p>
          <w:p>
            <w:pPr>
              <w:pStyle w:val="yTable"/>
              <w:spacing w:before="0"/>
              <w:jc w:val="center"/>
              <w:rPr>
                <w:del w:id="6663" w:author="svcMRProcess" w:date="2019-04-02T15:51:00Z"/>
                <w:sz w:val="14"/>
              </w:rPr>
            </w:pPr>
            <w:del w:id="6664" w:author="svcMRProcess" w:date="2019-04-02T15:51:00Z">
              <w:r>
                <w:rPr>
                  <w:sz w:val="14"/>
                </w:rPr>
                <w:delText>4</w:delText>
              </w:r>
            </w:del>
          </w:p>
          <w:p>
            <w:pPr>
              <w:pStyle w:val="yTable"/>
              <w:spacing w:before="0"/>
              <w:jc w:val="center"/>
              <w:rPr>
                <w:del w:id="6665" w:author="svcMRProcess" w:date="2019-04-02T15:51:00Z"/>
                <w:sz w:val="14"/>
              </w:rPr>
            </w:pPr>
            <w:del w:id="6666" w:author="svcMRProcess" w:date="2019-04-02T15:51:00Z">
              <w:r>
                <w:rPr>
                  <w:sz w:val="14"/>
                </w:rPr>
                <w:delText>5</w:delText>
              </w:r>
            </w:del>
          </w:p>
          <w:p>
            <w:pPr>
              <w:pStyle w:val="yTable"/>
              <w:spacing w:before="0"/>
              <w:jc w:val="center"/>
              <w:rPr>
                <w:del w:id="6667" w:author="svcMRProcess" w:date="2019-04-02T15:51:00Z"/>
                <w:sz w:val="14"/>
              </w:rPr>
            </w:pPr>
            <w:del w:id="6668" w:author="svcMRProcess" w:date="2019-04-02T15:51:00Z">
              <w:r>
                <w:rPr>
                  <w:sz w:val="14"/>
                </w:rPr>
                <w:delText>6</w:delText>
              </w:r>
            </w:del>
          </w:p>
          <w:p>
            <w:pPr>
              <w:pStyle w:val="yTable"/>
              <w:spacing w:before="0"/>
              <w:jc w:val="center"/>
              <w:rPr>
                <w:del w:id="6669" w:author="svcMRProcess" w:date="2019-04-02T15:51:00Z"/>
                <w:sz w:val="14"/>
              </w:rPr>
            </w:pPr>
            <w:del w:id="6670" w:author="svcMRProcess" w:date="2019-04-02T15:51:00Z">
              <w:r>
                <w:rPr>
                  <w:sz w:val="14"/>
                </w:rPr>
                <w:delText>7</w:delText>
              </w:r>
            </w:del>
          </w:p>
          <w:p>
            <w:pPr>
              <w:pStyle w:val="yTable"/>
              <w:spacing w:before="0"/>
              <w:jc w:val="center"/>
              <w:rPr>
                <w:del w:id="6671" w:author="svcMRProcess" w:date="2019-04-02T15:51:00Z"/>
                <w:sz w:val="14"/>
              </w:rPr>
            </w:pPr>
          </w:p>
          <w:p>
            <w:pPr>
              <w:pStyle w:val="yTable"/>
              <w:spacing w:before="0"/>
              <w:jc w:val="center"/>
              <w:rPr>
                <w:del w:id="6672" w:author="svcMRProcess" w:date="2019-04-02T15:51:00Z"/>
                <w:sz w:val="14"/>
              </w:rPr>
            </w:pPr>
            <w:del w:id="6673" w:author="svcMRProcess" w:date="2019-04-02T15:51:00Z">
              <w:r>
                <w:rPr>
                  <w:sz w:val="14"/>
                </w:rPr>
                <w:delText>8</w:delText>
              </w:r>
            </w:del>
          </w:p>
          <w:p>
            <w:pPr>
              <w:pStyle w:val="yTable"/>
              <w:spacing w:before="0"/>
              <w:jc w:val="center"/>
              <w:rPr>
                <w:del w:id="6674" w:author="svcMRProcess" w:date="2019-04-02T15:51:00Z"/>
                <w:sz w:val="14"/>
              </w:rPr>
            </w:pPr>
          </w:p>
          <w:p>
            <w:pPr>
              <w:pStyle w:val="yTable"/>
              <w:spacing w:before="0"/>
              <w:jc w:val="center"/>
              <w:rPr>
                <w:del w:id="6675" w:author="svcMRProcess" w:date="2019-04-02T15:51:00Z"/>
                <w:sz w:val="14"/>
              </w:rPr>
            </w:pPr>
            <w:del w:id="6676" w:author="svcMRProcess" w:date="2019-04-02T15:51:00Z">
              <w:r>
                <w:rPr>
                  <w:sz w:val="14"/>
                </w:rPr>
                <w:delText>9</w:delText>
              </w:r>
            </w:del>
          </w:p>
          <w:p>
            <w:pPr>
              <w:pStyle w:val="yTable"/>
              <w:spacing w:before="0"/>
              <w:jc w:val="center"/>
              <w:rPr>
                <w:del w:id="6677" w:author="svcMRProcess" w:date="2019-04-02T15:51:00Z"/>
                <w:sz w:val="14"/>
              </w:rPr>
            </w:pPr>
          </w:p>
          <w:p>
            <w:pPr>
              <w:pStyle w:val="yTable"/>
              <w:spacing w:before="0"/>
              <w:jc w:val="center"/>
              <w:rPr>
                <w:del w:id="6678" w:author="svcMRProcess" w:date="2019-04-02T15:51:00Z"/>
                <w:sz w:val="14"/>
              </w:rPr>
            </w:pPr>
            <w:del w:id="6679" w:author="svcMRProcess" w:date="2019-04-02T15:51:00Z">
              <w:r>
                <w:rPr>
                  <w:sz w:val="14"/>
                </w:rPr>
                <w:delText>10</w:delText>
              </w:r>
            </w:del>
          </w:p>
          <w:p>
            <w:pPr>
              <w:pStyle w:val="yTable"/>
              <w:spacing w:before="0"/>
              <w:jc w:val="center"/>
              <w:rPr>
                <w:del w:id="6680" w:author="svcMRProcess" w:date="2019-04-02T15:51:00Z"/>
                <w:sz w:val="14"/>
              </w:rPr>
            </w:pPr>
          </w:p>
          <w:p>
            <w:pPr>
              <w:pStyle w:val="yTable"/>
              <w:spacing w:before="0"/>
              <w:jc w:val="center"/>
              <w:rPr>
                <w:del w:id="6681" w:author="svcMRProcess" w:date="2019-04-02T15:51:00Z"/>
                <w:sz w:val="14"/>
              </w:rPr>
            </w:pPr>
            <w:del w:id="6682" w:author="svcMRProcess" w:date="2019-04-02T15:51:00Z">
              <w:r>
                <w:rPr>
                  <w:sz w:val="14"/>
                </w:rPr>
                <w:delText>11</w:delText>
              </w:r>
            </w:del>
          </w:p>
          <w:p>
            <w:pPr>
              <w:pStyle w:val="yTable"/>
              <w:spacing w:before="0"/>
              <w:jc w:val="center"/>
              <w:rPr>
                <w:del w:id="6683" w:author="svcMRProcess" w:date="2019-04-02T15:51:00Z"/>
                <w:sz w:val="14"/>
              </w:rPr>
            </w:pPr>
          </w:p>
          <w:p>
            <w:pPr>
              <w:pStyle w:val="yTable"/>
              <w:spacing w:before="0"/>
              <w:jc w:val="center"/>
              <w:rPr>
                <w:del w:id="6684" w:author="svcMRProcess" w:date="2019-04-02T15:51:00Z"/>
                <w:sz w:val="14"/>
              </w:rPr>
            </w:pPr>
            <w:del w:id="6685" w:author="svcMRProcess" w:date="2019-04-02T15:51:00Z">
              <w:r>
                <w:rPr>
                  <w:sz w:val="14"/>
                </w:rPr>
                <w:delText>12</w:delText>
              </w:r>
            </w:del>
          </w:p>
          <w:p>
            <w:pPr>
              <w:pStyle w:val="yTable"/>
              <w:spacing w:before="0"/>
              <w:jc w:val="center"/>
              <w:rPr>
                <w:del w:id="6686" w:author="svcMRProcess" w:date="2019-04-02T15:51:00Z"/>
                <w:sz w:val="14"/>
              </w:rPr>
            </w:pPr>
            <w:del w:id="6687" w:author="svcMRProcess" w:date="2019-04-02T15:51:00Z">
              <w:r>
                <w:rPr>
                  <w:sz w:val="14"/>
                </w:rPr>
                <w:delText>13</w:delText>
              </w:r>
            </w:del>
          </w:p>
          <w:p>
            <w:pPr>
              <w:pStyle w:val="yTable"/>
              <w:spacing w:before="0"/>
              <w:jc w:val="center"/>
              <w:rPr>
                <w:del w:id="6688" w:author="svcMRProcess" w:date="2019-04-02T15:51:00Z"/>
                <w:sz w:val="14"/>
              </w:rPr>
            </w:pPr>
            <w:del w:id="6689" w:author="svcMRProcess" w:date="2019-04-02T15:51:00Z">
              <w:r>
                <w:rPr>
                  <w:sz w:val="14"/>
                </w:rPr>
                <w:delText>14</w:delText>
              </w:r>
            </w:del>
          </w:p>
          <w:p>
            <w:pPr>
              <w:pStyle w:val="yTable"/>
              <w:spacing w:before="0"/>
              <w:jc w:val="center"/>
              <w:rPr>
                <w:del w:id="6690" w:author="svcMRProcess" w:date="2019-04-02T15:51:00Z"/>
                <w:sz w:val="14"/>
              </w:rPr>
            </w:pPr>
          </w:p>
          <w:p>
            <w:pPr>
              <w:pStyle w:val="yTable"/>
              <w:spacing w:before="0"/>
              <w:jc w:val="center"/>
              <w:rPr>
                <w:del w:id="6691" w:author="svcMRProcess" w:date="2019-04-02T15:51:00Z"/>
                <w:sz w:val="14"/>
              </w:rPr>
            </w:pPr>
            <w:del w:id="6692" w:author="svcMRProcess" w:date="2019-04-02T15:51:00Z">
              <w:r>
                <w:rPr>
                  <w:sz w:val="14"/>
                </w:rPr>
                <w:delText>15</w:delText>
              </w:r>
            </w:del>
          </w:p>
        </w:tc>
      </w:tr>
      <w:tr>
        <w:trPr>
          <w:del w:id="6693" w:author="svcMRProcess" w:date="2019-04-02T15:51:00Z"/>
        </w:trPr>
        <w:tc>
          <w:tcPr>
            <w:tcW w:w="1396" w:type="dxa"/>
            <w:tcBorders>
              <w:top w:val="nil"/>
              <w:left w:val="nil"/>
              <w:bottom w:val="single" w:sz="4" w:space="0" w:color="auto"/>
              <w:right w:val="nil"/>
            </w:tcBorders>
          </w:tcPr>
          <w:p>
            <w:pPr>
              <w:pStyle w:val="yTable"/>
              <w:spacing w:before="0"/>
              <w:rPr>
                <w:del w:id="6694" w:author="svcMRProcess" w:date="2019-04-02T15:51:00Z"/>
                <w:sz w:val="14"/>
              </w:rPr>
            </w:pPr>
            <w:del w:id="6695" w:author="svcMRProcess" w:date="2019-04-02T15:51:00Z">
              <w:r>
                <w:rPr>
                  <w:sz w:val="14"/>
                </w:rPr>
                <w:delText>Section 25(1) ...</w:delText>
              </w:r>
            </w:del>
          </w:p>
          <w:p>
            <w:pPr>
              <w:pStyle w:val="yTable"/>
              <w:spacing w:before="0"/>
              <w:rPr>
                <w:del w:id="6696" w:author="svcMRProcess" w:date="2019-04-02T15:51:00Z"/>
                <w:sz w:val="14"/>
              </w:rPr>
            </w:pPr>
          </w:p>
          <w:p>
            <w:pPr>
              <w:pStyle w:val="yTable"/>
              <w:spacing w:before="0"/>
              <w:rPr>
                <w:del w:id="6697" w:author="svcMRProcess" w:date="2019-04-02T15:51:00Z"/>
                <w:sz w:val="14"/>
              </w:rPr>
            </w:pPr>
            <w:del w:id="6698" w:author="svcMRProcess" w:date="2019-04-02T15:51:00Z">
              <w:r>
                <w:rPr>
                  <w:sz w:val="14"/>
                </w:rPr>
                <w:delText>Section 25(1) ...</w:delText>
              </w:r>
            </w:del>
          </w:p>
          <w:p>
            <w:pPr>
              <w:pStyle w:val="yTable"/>
              <w:spacing w:before="0"/>
              <w:rPr>
                <w:del w:id="6699" w:author="svcMRProcess" w:date="2019-04-02T15:51:00Z"/>
                <w:sz w:val="14"/>
              </w:rPr>
            </w:pPr>
          </w:p>
          <w:p>
            <w:pPr>
              <w:pStyle w:val="yTable"/>
              <w:spacing w:before="0"/>
              <w:rPr>
                <w:del w:id="6700" w:author="svcMRProcess" w:date="2019-04-02T15:51:00Z"/>
                <w:sz w:val="14"/>
              </w:rPr>
            </w:pPr>
            <w:del w:id="6701" w:author="svcMRProcess" w:date="2019-04-02T15:51:00Z">
              <w:r>
                <w:rPr>
                  <w:sz w:val="14"/>
                </w:rPr>
                <w:delText>Section 25(1) ...</w:delText>
              </w:r>
            </w:del>
          </w:p>
          <w:p>
            <w:pPr>
              <w:pStyle w:val="yTable"/>
              <w:spacing w:before="0"/>
              <w:rPr>
                <w:del w:id="6702" w:author="svcMRProcess" w:date="2019-04-02T15:51:00Z"/>
                <w:sz w:val="14"/>
              </w:rPr>
            </w:pPr>
          </w:p>
          <w:p>
            <w:pPr>
              <w:pStyle w:val="yTable"/>
              <w:spacing w:before="0"/>
              <w:rPr>
                <w:del w:id="6703" w:author="svcMRProcess" w:date="2019-04-02T15:51:00Z"/>
                <w:sz w:val="14"/>
              </w:rPr>
            </w:pPr>
            <w:del w:id="6704" w:author="svcMRProcess" w:date="2019-04-02T15:51:00Z">
              <w:r>
                <w:rPr>
                  <w:sz w:val="14"/>
                </w:rPr>
                <w:delText>Section 25(1) ...</w:delText>
              </w:r>
            </w:del>
          </w:p>
          <w:p>
            <w:pPr>
              <w:pStyle w:val="yTable"/>
              <w:spacing w:before="0"/>
              <w:rPr>
                <w:del w:id="6705" w:author="svcMRProcess" w:date="2019-04-02T15:51:00Z"/>
                <w:sz w:val="14"/>
              </w:rPr>
            </w:pPr>
          </w:p>
          <w:p>
            <w:pPr>
              <w:pStyle w:val="yTable"/>
              <w:spacing w:before="0"/>
              <w:rPr>
                <w:del w:id="6706" w:author="svcMRProcess" w:date="2019-04-02T15:51:00Z"/>
                <w:sz w:val="14"/>
              </w:rPr>
            </w:pPr>
            <w:del w:id="6707" w:author="svcMRProcess" w:date="2019-04-02T15:51:00Z">
              <w:r>
                <w:rPr>
                  <w:sz w:val="14"/>
                </w:rPr>
                <w:delText>Section 25(1) ...</w:delText>
              </w:r>
            </w:del>
          </w:p>
          <w:p>
            <w:pPr>
              <w:pStyle w:val="yTable"/>
              <w:spacing w:before="0"/>
              <w:rPr>
                <w:del w:id="6708" w:author="svcMRProcess" w:date="2019-04-02T15:51:00Z"/>
                <w:sz w:val="14"/>
              </w:rPr>
            </w:pPr>
          </w:p>
          <w:p>
            <w:pPr>
              <w:pStyle w:val="yTable"/>
              <w:spacing w:before="0"/>
              <w:rPr>
                <w:del w:id="6709" w:author="svcMRProcess" w:date="2019-04-02T15:51:00Z"/>
                <w:sz w:val="14"/>
              </w:rPr>
            </w:pPr>
            <w:del w:id="6710" w:author="svcMRProcess" w:date="2019-04-02T15:51:00Z">
              <w:r>
                <w:rPr>
                  <w:sz w:val="14"/>
                </w:rPr>
                <w:delText>Section 27D(3)</w:delText>
              </w:r>
            </w:del>
          </w:p>
          <w:p>
            <w:pPr>
              <w:pStyle w:val="yTable"/>
              <w:spacing w:before="0"/>
              <w:rPr>
                <w:del w:id="6711" w:author="svcMRProcess" w:date="2019-04-02T15:51:00Z"/>
                <w:sz w:val="14"/>
              </w:rPr>
            </w:pPr>
            <w:del w:id="6712" w:author="svcMRProcess" w:date="2019-04-02T15:51:00Z">
              <w:r>
                <w:rPr>
                  <w:sz w:val="14"/>
                </w:rPr>
                <w:delText>Section 28(3) ...</w:delText>
              </w:r>
            </w:del>
          </w:p>
          <w:p>
            <w:pPr>
              <w:pStyle w:val="yTable"/>
              <w:spacing w:before="0"/>
              <w:rPr>
                <w:del w:id="6713" w:author="svcMRProcess" w:date="2019-04-02T15:51:00Z"/>
                <w:sz w:val="14"/>
              </w:rPr>
            </w:pPr>
            <w:del w:id="6714" w:author="svcMRProcess" w:date="2019-04-02T15:51:00Z">
              <w:r>
                <w:rPr>
                  <w:sz w:val="14"/>
                </w:rPr>
                <w:delText>Section 31 ...</w:delText>
              </w:r>
            </w:del>
          </w:p>
          <w:p>
            <w:pPr>
              <w:pStyle w:val="yTable"/>
              <w:spacing w:before="0"/>
              <w:rPr>
                <w:del w:id="6715" w:author="svcMRProcess" w:date="2019-04-02T15:51:00Z"/>
                <w:sz w:val="14"/>
              </w:rPr>
            </w:pPr>
            <w:del w:id="6716" w:author="svcMRProcess" w:date="2019-04-02T15:51:00Z">
              <w:r>
                <w:rPr>
                  <w:sz w:val="14"/>
                </w:rPr>
                <w:delText>Section 34(1) ...</w:delText>
              </w:r>
            </w:del>
          </w:p>
          <w:p>
            <w:pPr>
              <w:pStyle w:val="yTable"/>
              <w:spacing w:before="0"/>
              <w:rPr>
                <w:del w:id="6717" w:author="svcMRProcess" w:date="2019-04-02T15:51:00Z"/>
                <w:sz w:val="14"/>
              </w:rPr>
            </w:pPr>
            <w:del w:id="6718" w:author="svcMRProcess" w:date="2019-04-02T15:51:00Z">
              <w:r>
                <w:rPr>
                  <w:sz w:val="14"/>
                </w:rPr>
                <w:delText>Section 34(1) ...</w:delText>
              </w:r>
            </w:del>
          </w:p>
          <w:p>
            <w:pPr>
              <w:pStyle w:val="yTable"/>
              <w:spacing w:before="0"/>
              <w:rPr>
                <w:del w:id="6719" w:author="svcMRProcess" w:date="2019-04-02T15:51:00Z"/>
                <w:sz w:val="14"/>
              </w:rPr>
            </w:pPr>
          </w:p>
          <w:p>
            <w:pPr>
              <w:pStyle w:val="yTable"/>
              <w:spacing w:before="0"/>
              <w:rPr>
                <w:del w:id="6720" w:author="svcMRProcess" w:date="2019-04-02T15:51:00Z"/>
                <w:sz w:val="14"/>
              </w:rPr>
            </w:pPr>
            <w:del w:id="6721" w:author="svcMRProcess" w:date="2019-04-02T15:51:00Z">
              <w:r>
                <w:rPr>
                  <w:sz w:val="14"/>
                </w:rPr>
                <w:delText>Section 34(1) ...</w:delText>
              </w:r>
            </w:del>
          </w:p>
          <w:p>
            <w:pPr>
              <w:pStyle w:val="yTable"/>
              <w:spacing w:before="0"/>
              <w:rPr>
                <w:del w:id="6722" w:author="svcMRProcess" w:date="2019-04-02T15:51:00Z"/>
                <w:sz w:val="14"/>
              </w:rPr>
            </w:pPr>
            <w:del w:id="6723" w:author="svcMRProcess" w:date="2019-04-02T15:51:00Z">
              <w:r>
                <w:rPr>
                  <w:sz w:val="14"/>
                </w:rPr>
                <w:delText>Section 46(1) ...</w:delText>
              </w:r>
            </w:del>
          </w:p>
          <w:p>
            <w:pPr>
              <w:pStyle w:val="yTable"/>
              <w:spacing w:before="0"/>
              <w:rPr>
                <w:del w:id="6724" w:author="svcMRProcess" w:date="2019-04-02T15:51:00Z"/>
                <w:sz w:val="14"/>
              </w:rPr>
            </w:pPr>
          </w:p>
          <w:p>
            <w:pPr>
              <w:pStyle w:val="yTable"/>
              <w:spacing w:before="0"/>
              <w:rPr>
                <w:del w:id="6725" w:author="svcMRProcess" w:date="2019-04-02T15:51:00Z"/>
                <w:sz w:val="14"/>
              </w:rPr>
            </w:pPr>
            <w:del w:id="6726" w:author="svcMRProcess" w:date="2019-04-02T15:51:00Z">
              <w:r>
                <w:rPr>
                  <w:sz w:val="14"/>
                </w:rPr>
                <w:delText>Section 48(1) ...</w:delText>
              </w:r>
            </w:del>
          </w:p>
          <w:p>
            <w:pPr>
              <w:pStyle w:val="yTable"/>
              <w:spacing w:before="0"/>
              <w:rPr>
                <w:del w:id="6727" w:author="svcMRProcess" w:date="2019-04-02T15:51:00Z"/>
                <w:sz w:val="14"/>
              </w:rPr>
            </w:pPr>
            <w:del w:id="6728" w:author="svcMRProcess" w:date="2019-04-02T15:51:00Z">
              <w:r>
                <w:rPr>
                  <w:sz w:val="14"/>
                </w:rPr>
                <w:delText>Section 49 ...</w:delText>
              </w:r>
            </w:del>
          </w:p>
        </w:tc>
        <w:tc>
          <w:tcPr>
            <w:tcW w:w="4472" w:type="dxa"/>
            <w:tcBorders>
              <w:top w:val="nil"/>
              <w:left w:val="nil"/>
              <w:bottom w:val="single" w:sz="4" w:space="0" w:color="auto"/>
              <w:right w:val="nil"/>
            </w:tcBorders>
          </w:tcPr>
          <w:p>
            <w:pPr>
              <w:pStyle w:val="yTable"/>
              <w:spacing w:before="0"/>
              <w:rPr>
                <w:del w:id="6729" w:author="svcMRProcess" w:date="2019-04-02T15:51:00Z"/>
                <w:sz w:val="14"/>
              </w:rPr>
            </w:pPr>
            <w:del w:id="6730" w:author="svcMRProcess" w:date="2019-04-02T15:51:00Z">
              <w:r>
                <w:rPr>
                  <w:sz w:val="14"/>
                </w:rPr>
                <w:delText>Delete “twenty feet” in line 2 of subparagraph (ii) of paragraph (c), substitute “six metres” ...................................................................................</w:delText>
              </w:r>
            </w:del>
          </w:p>
          <w:p>
            <w:pPr>
              <w:pStyle w:val="yTable"/>
              <w:spacing w:before="0"/>
              <w:rPr>
                <w:del w:id="6731" w:author="svcMRProcess" w:date="2019-04-02T15:51:00Z"/>
                <w:sz w:val="14"/>
              </w:rPr>
            </w:pPr>
            <w:del w:id="6732" w:author="svcMRProcess" w:date="2019-04-02T15:51:00Z">
              <w:r>
                <w:rPr>
                  <w:sz w:val="14"/>
                </w:rPr>
                <w:delText>Delete “six feet” in line 4 of subparagraph (i) of paragraph (d), substitute “two metres” ...................................................................................................</w:delText>
              </w:r>
            </w:del>
          </w:p>
          <w:p>
            <w:pPr>
              <w:pStyle w:val="yTable"/>
              <w:spacing w:before="0"/>
              <w:rPr>
                <w:del w:id="6733" w:author="svcMRProcess" w:date="2019-04-02T15:51:00Z"/>
                <w:sz w:val="14"/>
              </w:rPr>
            </w:pPr>
            <w:del w:id="6734" w:author="svcMRProcess" w:date="2019-04-02T15:51:00Z">
              <w:r>
                <w:rPr>
                  <w:sz w:val="14"/>
                </w:rPr>
                <w:delText>Delete “six feet” in line 8 of subparagraph (i) of paragraph (d), substitute “two metres” ..................................................................................................</w:delText>
              </w:r>
            </w:del>
          </w:p>
          <w:p>
            <w:pPr>
              <w:pStyle w:val="yTable"/>
              <w:spacing w:before="0"/>
              <w:rPr>
                <w:del w:id="6735" w:author="svcMRProcess" w:date="2019-04-02T15:51:00Z"/>
                <w:sz w:val="14"/>
              </w:rPr>
            </w:pPr>
            <w:del w:id="6736" w:author="svcMRProcess" w:date="2019-04-02T15:51:00Z">
              <w:r>
                <w:rPr>
                  <w:sz w:val="14"/>
                </w:rPr>
                <w:delText>Delete “fifteen feet” in line 3 of subparagraph (ii) of paragraph (d), substitute “five metres” ..................................................................................</w:delText>
              </w:r>
            </w:del>
          </w:p>
          <w:p>
            <w:pPr>
              <w:pStyle w:val="yTable"/>
              <w:spacing w:before="0"/>
              <w:rPr>
                <w:del w:id="6737" w:author="svcMRProcess" w:date="2019-04-02T15:51:00Z"/>
                <w:sz w:val="14"/>
              </w:rPr>
            </w:pPr>
            <w:del w:id="6738" w:author="svcMRProcess" w:date="2019-04-02T15:51:00Z">
              <w:r>
                <w:rPr>
                  <w:sz w:val="14"/>
                </w:rPr>
                <w:delText>Delete “six feet” in line 12 of subparagraph (ii) of paragraph (d), substitute “two metres” ..................................................................................................</w:delText>
              </w:r>
            </w:del>
          </w:p>
          <w:p>
            <w:pPr>
              <w:pStyle w:val="yTable"/>
              <w:spacing w:before="0"/>
              <w:rPr>
                <w:del w:id="6739" w:author="svcMRProcess" w:date="2019-04-02T15:51:00Z"/>
                <w:sz w:val="14"/>
              </w:rPr>
            </w:pPr>
            <w:del w:id="6740" w:author="svcMRProcess" w:date="2019-04-02T15:51:00Z">
              <w:r>
                <w:rPr>
                  <w:sz w:val="14"/>
                </w:rPr>
                <w:delText>Delete “ten feet” in line 4 of paragraph (c), substitute “three metres” ..........</w:delText>
              </w:r>
            </w:del>
          </w:p>
          <w:p>
            <w:pPr>
              <w:pStyle w:val="yTable"/>
              <w:spacing w:before="0"/>
              <w:rPr>
                <w:del w:id="6741" w:author="svcMRProcess" w:date="2019-04-02T15:51:00Z"/>
                <w:sz w:val="14"/>
              </w:rPr>
            </w:pPr>
            <w:del w:id="6742" w:author="svcMRProcess" w:date="2019-04-02T15:51:00Z">
              <w:r>
                <w:rPr>
                  <w:sz w:val="14"/>
                </w:rPr>
                <w:delText>Delete “two miles” in line 7, substitute “three kilometres” ...........................</w:delText>
              </w:r>
            </w:del>
          </w:p>
          <w:p>
            <w:pPr>
              <w:pStyle w:val="yTable"/>
              <w:spacing w:before="0"/>
              <w:rPr>
                <w:del w:id="6743" w:author="svcMRProcess" w:date="2019-04-02T15:51:00Z"/>
                <w:sz w:val="14"/>
              </w:rPr>
            </w:pPr>
            <w:del w:id="6744" w:author="svcMRProcess" w:date="2019-04-02T15:51:00Z">
              <w:r>
                <w:rPr>
                  <w:sz w:val="14"/>
                </w:rPr>
                <w:delText>Delete “twenty yards” in line 3, substitute “twenty metres” .........................</w:delText>
              </w:r>
            </w:del>
          </w:p>
          <w:p>
            <w:pPr>
              <w:pStyle w:val="yTable"/>
              <w:spacing w:before="0"/>
              <w:rPr>
                <w:del w:id="6745" w:author="svcMRProcess" w:date="2019-04-02T15:51:00Z"/>
                <w:sz w:val="14"/>
              </w:rPr>
            </w:pPr>
            <w:del w:id="6746" w:author="svcMRProcess" w:date="2019-04-02T15:51:00Z">
              <w:r>
                <w:rPr>
                  <w:sz w:val="14"/>
                </w:rPr>
                <w:delText>Delete “ten feet” in line 8 of paragraph (a), substitute “three metres” ..........</w:delText>
              </w:r>
            </w:del>
          </w:p>
          <w:p>
            <w:pPr>
              <w:pStyle w:val="yTable"/>
              <w:spacing w:before="0"/>
              <w:rPr>
                <w:del w:id="6747" w:author="svcMRProcess" w:date="2019-04-02T15:51:00Z"/>
                <w:sz w:val="14"/>
              </w:rPr>
            </w:pPr>
            <w:del w:id="6748" w:author="svcMRProcess" w:date="2019-04-02T15:51:00Z">
              <w:r>
                <w:rPr>
                  <w:sz w:val="14"/>
                </w:rPr>
                <w:delText>Delete “ten chains” in lines 8 and 9 of paragraph (a), substitute “200 metres” ...........................................................................................................</w:delText>
              </w:r>
            </w:del>
          </w:p>
          <w:p>
            <w:pPr>
              <w:pStyle w:val="yTable"/>
              <w:spacing w:before="0"/>
              <w:rPr>
                <w:del w:id="6749" w:author="svcMRProcess" w:date="2019-04-02T15:51:00Z"/>
                <w:sz w:val="14"/>
              </w:rPr>
            </w:pPr>
            <w:del w:id="6750" w:author="svcMRProcess" w:date="2019-04-02T15:51:00Z">
              <w:r>
                <w:rPr>
                  <w:sz w:val="14"/>
                </w:rPr>
                <w:delText>Delete “ten chains” in line 8 of paragraph (b), substitute “200 metres” ........</w:delText>
              </w:r>
            </w:del>
          </w:p>
          <w:p>
            <w:pPr>
              <w:pStyle w:val="yTable"/>
              <w:spacing w:before="0"/>
              <w:rPr>
                <w:del w:id="6751" w:author="svcMRProcess" w:date="2019-04-02T15:51:00Z"/>
                <w:sz w:val="14"/>
              </w:rPr>
            </w:pPr>
            <w:del w:id="6752" w:author="svcMRProcess" w:date="2019-04-02T15:51:00Z">
              <w:r>
                <w:rPr>
                  <w:sz w:val="14"/>
                </w:rPr>
                <w:delText>Delete “two miles” in lines 1 and 2 of paragraph (b), substitute “three kilometres” ....................................................................................................</w:delText>
              </w:r>
            </w:del>
          </w:p>
          <w:p>
            <w:pPr>
              <w:pStyle w:val="yTable"/>
              <w:spacing w:before="0"/>
              <w:rPr>
                <w:del w:id="6753" w:author="svcMRProcess" w:date="2019-04-02T15:51:00Z"/>
                <w:sz w:val="14"/>
              </w:rPr>
            </w:pPr>
            <w:del w:id="6754" w:author="svcMRProcess" w:date="2019-04-02T15:51:00Z">
              <w:r>
                <w:rPr>
                  <w:sz w:val="14"/>
                </w:rPr>
                <w:delText>Delete “ten feet” in line 3, substitute “three metres” .....................................</w:delText>
              </w:r>
            </w:del>
          </w:p>
          <w:p>
            <w:pPr>
              <w:pStyle w:val="yTable"/>
              <w:spacing w:before="0"/>
              <w:rPr>
                <w:del w:id="6755" w:author="svcMRProcess" w:date="2019-04-02T15:51:00Z"/>
                <w:sz w:val="14"/>
              </w:rPr>
            </w:pPr>
            <w:del w:id="6756" w:author="svcMRProcess" w:date="2019-04-02T15:51:00Z">
              <w:r>
                <w:rPr>
                  <w:sz w:val="14"/>
                </w:rPr>
                <w:delText>Delete “two miles” in line 2 of paragraph (c), substitute “three kilometres”</w:delText>
              </w:r>
            </w:del>
          </w:p>
        </w:tc>
        <w:tc>
          <w:tcPr>
            <w:tcW w:w="1320" w:type="dxa"/>
            <w:tcBorders>
              <w:top w:val="nil"/>
              <w:left w:val="nil"/>
              <w:bottom w:val="single" w:sz="4" w:space="0" w:color="auto"/>
              <w:right w:val="nil"/>
            </w:tcBorders>
          </w:tcPr>
          <w:p>
            <w:pPr>
              <w:pStyle w:val="yTable"/>
              <w:spacing w:before="0"/>
              <w:jc w:val="center"/>
              <w:rPr>
                <w:del w:id="6757" w:author="svcMRProcess" w:date="2019-04-02T15:51:00Z"/>
                <w:sz w:val="14"/>
              </w:rPr>
            </w:pPr>
            <w:del w:id="6758" w:author="svcMRProcess" w:date="2019-04-02T15:51:00Z">
              <w:r>
                <w:rPr>
                  <w:sz w:val="14"/>
                </w:rPr>
                <w:delText>16</w:delText>
              </w:r>
            </w:del>
          </w:p>
          <w:p>
            <w:pPr>
              <w:pStyle w:val="yTable"/>
              <w:spacing w:before="0"/>
              <w:jc w:val="center"/>
              <w:rPr>
                <w:del w:id="6759" w:author="svcMRProcess" w:date="2019-04-02T15:51:00Z"/>
                <w:sz w:val="14"/>
              </w:rPr>
            </w:pPr>
          </w:p>
          <w:p>
            <w:pPr>
              <w:pStyle w:val="yTable"/>
              <w:spacing w:before="0"/>
              <w:jc w:val="center"/>
              <w:rPr>
                <w:del w:id="6760" w:author="svcMRProcess" w:date="2019-04-02T15:51:00Z"/>
                <w:sz w:val="14"/>
              </w:rPr>
            </w:pPr>
            <w:del w:id="6761" w:author="svcMRProcess" w:date="2019-04-02T15:51:00Z">
              <w:r>
                <w:rPr>
                  <w:sz w:val="14"/>
                </w:rPr>
                <w:delText>17</w:delText>
              </w:r>
            </w:del>
          </w:p>
          <w:p>
            <w:pPr>
              <w:pStyle w:val="yTable"/>
              <w:spacing w:before="0"/>
              <w:jc w:val="center"/>
              <w:rPr>
                <w:del w:id="6762" w:author="svcMRProcess" w:date="2019-04-02T15:51:00Z"/>
                <w:sz w:val="14"/>
              </w:rPr>
            </w:pPr>
          </w:p>
          <w:p>
            <w:pPr>
              <w:pStyle w:val="yTable"/>
              <w:spacing w:before="0"/>
              <w:jc w:val="center"/>
              <w:rPr>
                <w:del w:id="6763" w:author="svcMRProcess" w:date="2019-04-02T15:51:00Z"/>
                <w:sz w:val="14"/>
              </w:rPr>
            </w:pPr>
            <w:del w:id="6764" w:author="svcMRProcess" w:date="2019-04-02T15:51:00Z">
              <w:r>
                <w:rPr>
                  <w:sz w:val="14"/>
                </w:rPr>
                <w:delText>18</w:delText>
              </w:r>
            </w:del>
          </w:p>
          <w:p>
            <w:pPr>
              <w:pStyle w:val="yTable"/>
              <w:spacing w:before="0"/>
              <w:jc w:val="center"/>
              <w:rPr>
                <w:del w:id="6765" w:author="svcMRProcess" w:date="2019-04-02T15:51:00Z"/>
                <w:sz w:val="14"/>
              </w:rPr>
            </w:pPr>
          </w:p>
          <w:p>
            <w:pPr>
              <w:pStyle w:val="yTable"/>
              <w:spacing w:before="0"/>
              <w:jc w:val="center"/>
              <w:rPr>
                <w:del w:id="6766" w:author="svcMRProcess" w:date="2019-04-02T15:51:00Z"/>
                <w:sz w:val="14"/>
              </w:rPr>
            </w:pPr>
            <w:del w:id="6767" w:author="svcMRProcess" w:date="2019-04-02T15:51:00Z">
              <w:r>
                <w:rPr>
                  <w:sz w:val="14"/>
                </w:rPr>
                <w:delText>19</w:delText>
              </w:r>
            </w:del>
          </w:p>
          <w:p>
            <w:pPr>
              <w:pStyle w:val="yTable"/>
              <w:spacing w:before="0"/>
              <w:jc w:val="center"/>
              <w:rPr>
                <w:del w:id="6768" w:author="svcMRProcess" w:date="2019-04-02T15:51:00Z"/>
                <w:sz w:val="14"/>
              </w:rPr>
            </w:pPr>
          </w:p>
          <w:p>
            <w:pPr>
              <w:pStyle w:val="yTable"/>
              <w:spacing w:before="0"/>
              <w:jc w:val="center"/>
              <w:rPr>
                <w:del w:id="6769" w:author="svcMRProcess" w:date="2019-04-02T15:51:00Z"/>
                <w:sz w:val="14"/>
              </w:rPr>
            </w:pPr>
            <w:del w:id="6770" w:author="svcMRProcess" w:date="2019-04-02T15:51:00Z">
              <w:r>
                <w:rPr>
                  <w:sz w:val="14"/>
                </w:rPr>
                <w:delText>20</w:delText>
              </w:r>
            </w:del>
          </w:p>
          <w:p>
            <w:pPr>
              <w:pStyle w:val="yTable"/>
              <w:spacing w:before="0"/>
              <w:jc w:val="center"/>
              <w:rPr>
                <w:del w:id="6771" w:author="svcMRProcess" w:date="2019-04-02T15:51:00Z"/>
                <w:sz w:val="14"/>
              </w:rPr>
            </w:pPr>
          </w:p>
          <w:p>
            <w:pPr>
              <w:pStyle w:val="yTable"/>
              <w:spacing w:before="0"/>
              <w:jc w:val="center"/>
              <w:rPr>
                <w:del w:id="6772" w:author="svcMRProcess" w:date="2019-04-02T15:51:00Z"/>
                <w:sz w:val="14"/>
              </w:rPr>
            </w:pPr>
            <w:del w:id="6773" w:author="svcMRProcess" w:date="2019-04-02T15:51:00Z">
              <w:r>
                <w:rPr>
                  <w:sz w:val="14"/>
                </w:rPr>
                <w:delText>21</w:delText>
              </w:r>
            </w:del>
          </w:p>
          <w:p>
            <w:pPr>
              <w:pStyle w:val="yTable"/>
              <w:spacing w:before="0"/>
              <w:jc w:val="center"/>
              <w:rPr>
                <w:del w:id="6774" w:author="svcMRProcess" w:date="2019-04-02T15:51:00Z"/>
                <w:sz w:val="14"/>
              </w:rPr>
            </w:pPr>
            <w:del w:id="6775" w:author="svcMRProcess" w:date="2019-04-02T15:51:00Z">
              <w:r>
                <w:rPr>
                  <w:sz w:val="14"/>
                </w:rPr>
                <w:delText>22</w:delText>
              </w:r>
            </w:del>
          </w:p>
          <w:p>
            <w:pPr>
              <w:pStyle w:val="yTable"/>
              <w:spacing w:before="0"/>
              <w:jc w:val="center"/>
              <w:rPr>
                <w:del w:id="6776" w:author="svcMRProcess" w:date="2019-04-02T15:51:00Z"/>
                <w:sz w:val="14"/>
              </w:rPr>
            </w:pPr>
            <w:del w:id="6777" w:author="svcMRProcess" w:date="2019-04-02T15:51:00Z">
              <w:r>
                <w:rPr>
                  <w:sz w:val="14"/>
                </w:rPr>
                <w:delText>23</w:delText>
              </w:r>
            </w:del>
          </w:p>
          <w:p>
            <w:pPr>
              <w:pStyle w:val="yTable"/>
              <w:spacing w:before="0"/>
              <w:jc w:val="center"/>
              <w:rPr>
                <w:del w:id="6778" w:author="svcMRProcess" w:date="2019-04-02T15:51:00Z"/>
                <w:sz w:val="14"/>
              </w:rPr>
            </w:pPr>
            <w:del w:id="6779" w:author="svcMRProcess" w:date="2019-04-02T15:51:00Z">
              <w:r>
                <w:rPr>
                  <w:sz w:val="14"/>
                </w:rPr>
                <w:delText>24</w:delText>
              </w:r>
            </w:del>
          </w:p>
          <w:p>
            <w:pPr>
              <w:pStyle w:val="yTable"/>
              <w:spacing w:before="0"/>
              <w:jc w:val="center"/>
              <w:rPr>
                <w:del w:id="6780" w:author="svcMRProcess" w:date="2019-04-02T15:51:00Z"/>
                <w:sz w:val="14"/>
              </w:rPr>
            </w:pPr>
            <w:del w:id="6781" w:author="svcMRProcess" w:date="2019-04-02T15:51:00Z">
              <w:r>
                <w:rPr>
                  <w:sz w:val="14"/>
                </w:rPr>
                <w:delText>25</w:delText>
              </w:r>
            </w:del>
          </w:p>
          <w:p>
            <w:pPr>
              <w:pStyle w:val="yTable"/>
              <w:spacing w:before="0"/>
              <w:jc w:val="center"/>
              <w:rPr>
                <w:del w:id="6782" w:author="svcMRProcess" w:date="2019-04-02T15:51:00Z"/>
                <w:sz w:val="14"/>
              </w:rPr>
            </w:pPr>
          </w:p>
          <w:p>
            <w:pPr>
              <w:pStyle w:val="yTable"/>
              <w:spacing w:before="0"/>
              <w:jc w:val="center"/>
              <w:rPr>
                <w:del w:id="6783" w:author="svcMRProcess" w:date="2019-04-02T15:51:00Z"/>
                <w:sz w:val="14"/>
              </w:rPr>
            </w:pPr>
            <w:del w:id="6784" w:author="svcMRProcess" w:date="2019-04-02T15:51:00Z">
              <w:r>
                <w:rPr>
                  <w:sz w:val="14"/>
                </w:rPr>
                <w:delText>26</w:delText>
              </w:r>
            </w:del>
          </w:p>
          <w:p>
            <w:pPr>
              <w:pStyle w:val="yTable"/>
              <w:spacing w:before="0"/>
              <w:jc w:val="center"/>
              <w:rPr>
                <w:del w:id="6785" w:author="svcMRProcess" w:date="2019-04-02T15:51:00Z"/>
                <w:sz w:val="14"/>
              </w:rPr>
            </w:pPr>
            <w:del w:id="6786" w:author="svcMRProcess" w:date="2019-04-02T15:51:00Z">
              <w:r>
                <w:rPr>
                  <w:sz w:val="14"/>
                </w:rPr>
                <w:delText>27</w:delText>
              </w:r>
            </w:del>
          </w:p>
          <w:p>
            <w:pPr>
              <w:pStyle w:val="yTable"/>
              <w:spacing w:before="0"/>
              <w:jc w:val="center"/>
              <w:rPr>
                <w:del w:id="6787" w:author="svcMRProcess" w:date="2019-04-02T15:51:00Z"/>
                <w:sz w:val="14"/>
              </w:rPr>
            </w:pPr>
          </w:p>
          <w:p>
            <w:pPr>
              <w:pStyle w:val="yTable"/>
              <w:spacing w:before="0"/>
              <w:jc w:val="center"/>
              <w:rPr>
                <w:del w:id="6788" w:author="svcMRProcess" w:date="2019-04-02T15:51:00Z"/>
                <w:sz w:val="14"/>
              </w:rPr>
            </w:pPr>
            <w:del w:id="6789" w:author="svcMRProcess" w:date="2019-04-02T15:51:00Z">
              <w:r>
                <w:rPr>
                  <w:sz w:val="14"/>
                </w:rPr>
                <w:delText>28</w:delText>
              </w:r>
            </w:del>
          </w:p>
          <w:p>
            <w:pPr>
              <w:pStyle w:val="yTable"/>
              <w:spacing w:before="0"/>
              <w:jc w:val="center"/>
              <w:rPr>
                <w:del w:id="6790" w:author="svcMRProcess" w:date="2019-04-02T15:51:00Z"/>
                <w:sz w:val="14"/>
              </w:rPr>
            </w:pPr>
            <w:del w:id="6791" w:author="svcMRProcess" w:date="2019-04-02T15:51:00Z">
              <w:r>
                <w:rPr>
                  <w:sz w:val="14"/>
                </w:rPr>
                <w:delText>29</w:delText>
              </w:r>
            </w:del>
          </w:p>
        </w:tc>
      </w:tr>
      <w:tr>
        <w:trPr>
          <w:del w:id="6792" w:author="svcMRProcess" w:date="2019-04-02T15:51:00Z"/>
        </w:trPr>
        <w:tc>
          <w:tcPr>
            <w:tcW w:w="1396" w:type="dxa"/>
            <w:tcBorders>
              <w:top w:val="single" w:sz="4" w:space="0" w:color="auto"/>
              <w:left w:val="nil"/>
              <w:bottom w:val="nil"/>
              <w:right w:val="nil"/>
            </w:tcBorders>
          </w:tcPr>
          <w:p>
            <w:pPr>
              <w:pStyle w:val="yTable"/>
              <w:spacing w:before="0"/>
              <w:rPr>
                <w:del w:id="6793" w:author="svcMRProcess" w:date="2019-04-02T15:51:00Z"/>
                <w:sz w:val="14"/>
              </w:rPr>
            </w:pPr>
          </w:p>
        </w:tc>
        <w:tc>
          <w:tcPr>
            <w:tcW w:w="4472" w:type="dxa"/>
            <w:tcBorders>
              <w:top w:val="single" w:sz="4" w:space="0" w:color="auto"/>
              <w:left w:val="nil"/>
              <w:bottom w:val="nil"/>
              <w:right w:val="nil"/>
            </w:tcBorders>
          </w:tcPr>
          <w:p>
            <w:pPr>
              <w:pStyle w:val="yTable"/>
              <w:spacing w:before="0"/>
              <w:rPr>
                <w:del w:id="6794" w:author="svcMRProcess" w:date="2019-04-02T15:51:00Z"/>
                <w:sz w:val="14"/>
              </w:rPr>
            </w:pPr>
          </w:p>
        </w:tc>
        <w:tc>
          <w:tcPr>
            <w:tcW w:w="1320" w:type="dxa"/>
            <w:tcBorders>
              <w:top w:val="single" w:sz="4" w:space="0" w:color="auto"/>
              <w:left w:val="nil"/>
              <w:bottom w:val="nil"/>
              <w:right w:val="nil"/>
            </w:tcBorders>
          </w:tcPr>
          <w:p>
            <w:pPr>
              <w:pStyle w:val="yTable"/>
              <w:spacing w:before="0"/>
              <w:jc w:val="center"/>
              <w:rPr>
                <w:del w:id="6795" w:author="svcMRProcess" w:date="2019-04-02T15:51:00Z"/>
                <w:sz w:val="14"/>
              </w:rPr>
            </w:pPr>
          </w:p>
        </w:tc>
      </w:tr>
    </w:tbl>
    <w:p>
      <w:pPr>
        <w:rPr>
          <w:del w:id="6796" w:author="svcMRProcess" w:date="2019-04-02T15:51: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6"/>
        <w:gridCol w:w="4472"/>
        <w:gridCol w:w="1320"/>
      </w:tblGrid>
      <w:tr>
        <w:trPr>
          <w:cantSplit/>
          <w:del w:id="6797" w:author="svcMRProcess" w:date="2019-04-02T15:51:00Z"/>
        </w:trPr>
        <w:tc>
          <w:tcPr>
            <w:tcW w:w="7188" w:type="dxa"/>
            <w:gridSpan w:val="3"/>
            <w:tcBorders>
              <w:top w:val="nil"/>
              <w:left w:val="nil"/>
              <w:bottom w:val="single" w:sz="4" w:space="0" w:color="auto"/>
              <w:right w:val="nil"/>
            </w:tcBorders>
          </w:tcPr>
          <w:p>
            <w:pPr>
              <w:pStyle w:val="yTable"/>
              <w:keepNext/>
              <w:spacing w:before="0"/>
              <w:jc w:val="center"/>
              <w:rPr>
                <w:del w:id="6798" w:author="svcMRProcess" w:date="2019-04-02T15:51:00Z"/>
                <w:sz w:val="14"/>
              </w:rPr>
            </w:pPr>
            <w:del w:id="6799" w:author="svcMRProcess" w:date="2019-04-02T15:51:00Z">
              <w:r>
                <w:rPr>
                  <w:sz w:val="14"/>
                  <w:szCs w:val="16"/>
                </w:rPr>
                <w:delText>FEEDING STUFFS ACT, 1928-1951</w:delText>
              </w:r>
            </w:del>
          </w:p>
        </w:tc>
      </w:tr>
      <w:tr>
        <w:trPr>
          <w:del w:id="6800" w:author="svcMRProcess" w:date="2019-04-02T15:51:00Z"/>
        </w:trPr>
        <w:tc>
          <w:tcPr>
            <w:tcW w:w="1396" w:type="dxa"/>
            <w:tcBorders>
              <w:top w:val="single" w:sz="4" w:space="0" w:color="auto"/>
              <w:left w:val="nil"/>
              <w:bottom w:val="single" w:sz="4" w:space="0" w:color="auto"/>
              <w:right w:val="nil"/>
            </w:tcBorders>
          </w:tcPr>
          <w:p>
            <w:pPr>
              <w:pStyle w:val="yTable"/>
              <w:spacing w:before="0"/>
              <w:jc w:val="center"/>
              <w:rPr>
                <w:del w:id="6801" w:author="svcMRProcess" w:date="2019-04-02T15:51:00Z"/>
                <w:sz w:val="14"/>
              </w:rPr>
            </w:pPr>
            <w:del w:id="6802" w:author="svcMRProcess" w:date="2019-04-02T15:51:00Z">
              <w:r>
                <w:rPr>
                  <w:sz w:val="14"/>
                </w:rPr>
                <w:delText>Provision amended</w:delText>
              </w:r>
            </w:del>
          </w:p>
        </w:tc>
        <w:tc>
          <w:tcPr>
            <w:tcW w:w="4472" w:type="dxa"/>
            <w:tcBorders>
              <w:top w:val="single" w:sz="4" w:space="0" w:color="auto"/>
              <w:left w:val="nil"/>
              <w:bottom w:val="single" w:sz="4" w:space="0" w:color="auto"/>
              <w:right w:val="nil"/>
            </w:tcBorders>
          </w:tcPr>
          <w:p>
            <w:pPr>
              <w:pStyle w:val="yTable"/>
              <w:spacing w:before="0"/>
              <w:jc w:val="center"/>
              <w:rPr>
                <w:del w:id="6803" w:author="svcMRProcess" w:date="2019-04-02T15:51:00Z"/>
                <w:sz w:val="14"/>
              </w:rPr>
            </w:pPr>
            <w:del w:id="6804" w:author="svcMRProcess" w:date="2019-04-02T15:51:00Z">
              <w:r>
                <w:rPr>
                  <w:sz w:val="14"/>
                </w:rPr>
                <w:delText>Amendment</w:delText>
              </w:r>
            </w:del>
          </w:p>
        </w:tc>
        <w:tc>
          <w:tcPr>
            <w:tcW w:w="1320" w:type="dxa"/>
            <w:tcBorders>
              <w:top w:val="single" w:sz="4" w:space="0" w:color="auto"/>
              <w:left w:val="nil"/>
              <w:bottom w:val="single" w:sz="4" w:space="0" w:color="auto"/>
              <w:right w:val="nil"/>
            </w:tcBorders>
          </w:tcPr>
          <w:p>
            <w:pPr>
              <w:pStyle w:val="yTable"/>
              <w:spacing w:before="0"/>
              <w:jc w:val="center"/>
              <w:rPr>
                <w:del w:id="6805" w:author="svcMRProcess" w:date="2019-04-02T15:51:00Z"/>
                <w:sz w:val="14"/>
              </w:rPr>
            </w:pPr>
            <w:del w:id="6806" w:author="svcMRProcess" w:date="2019-04-02T15:51:00Z">
              <w:r>
                <w:rPr>
                  <w:sz w:val="14"/>
                </w:rPr>
                <w:delText>Amendment number</w:delText>
              </w:r>
            </w:del>
          </w:p>
        </w:tc>
      </w:tr>
      <w:tr>
        <w:trPr>
          <w:del w:id="6807" w:author="svcMRProcess" w:date="2019-04-02T15:51:00Z"/>
        </w:trPr>
        <w:tc>
          <w:tcPr>
            <w:tcW w:w="1396" w:type="dxa"/>
            <w:tcBorders>
              <w:top w:val="single" w:sz="4" w:space="0" w:color="auto"/>
              <w:left w:val="nil"/>
              <w:bottom w:val="single" w:sz="4" w:space="0" w:color="auto"/>
              <w:right w:val="nil"/>
            </w:tcBorders>
          </w:tcPr>
          <w:p>
            <w:pPr>
              <w:pStyle w:val="yTable"/>
              <w:spacing w:before="0"/>
              <w:rPr>
                <w:del w:id="6808" w:author="svcMRProcess" w:date="2019-04-02T15:51:00Z"/>
                <w:sz w:val="14"/>
              </w:rPr>
            </w:pPr>
            <w:del w:id="6809" w:author="svcMRProcess" w:date="2019-04-02T15:51:00Z">
              <w:r>
                <w:rPr>
                  <w:sz w:val="14"/>
                </w:rPr>
                <w:delText>Section 5C (3) ...</w:delText>
              </w:r>
            </w:del>
          </w:p>
          <w:p>
            <w:pPr>
              <w:pStyle w:val="yTable"/>
              <w:spacing w:before="0"/>
              <w:rPr>
                <w:del w:id="6810" w:author="svcMRProcess" w:date="2019-04-02T15:51:00Z"/>
                <w:sz w:val="14"/>
              </w:rPr>
            </w:pPr>
            <w:del w:id="6811" w:author="svcMRProcess" w:date="2019-04-02T15:51:00Z">
              <w:r>
                <w:rPr>
                  <w:sz w:val="14"/>
                </w:rPr>
                <w:delText>Section 50 (4) ...</w:delText>
              </w:r>
            </w:del>
          </w:p>
          <w:p>
            <w:pPr>
              <w:pStyle w:val="yTable"/>
              <w:spacing w:before="0"/>
              <w:rPr>
                <w:del w:id="6812" w:author="svcMRProcess" w:date="2019-04-02T15:51:00Z"/>
                <w:sz w:val="14"/>
              </w:rPr>
            </w:pPr>
            <w:del w:id="6813" w:author="svcMRProcess" w:date="2019-04-02T15:51:00Z">
              <w:r>
                <w:rPr>
                  <w:sz w:val="14"/>
                </w:rPr>
                <w:delText>Second Schedule ...</w:delText>
              </w:r>
            </w:del>
          </w:p>
          <w:p>
            <w:pPr>
              <w:pStyle w:val="yTable"/>
              <w:spacing w:before="0"/>
              <w:rPr>
                <w:del w:id="6814" w:author="svcMRProcess" w:date="2019-04-02T15:51:00Z"/>
                <w:sz w:val="14"/>
              </w:rPr>
            </w:pPr>
          </w:p>
          <w:p>
            <w:pPr>
              <w:pStyle w:val="yTable"/>
              <w:spacing w:before="0"/>
              <w:rPr>
                <w:del w:id="6815" w:author="svcMRProcess" w:date="2019-04-02T15:51:00Z"/>
                <w:sz w:val="14"/>
              </w:rPr>
            </w:pPr>
          </w:p>
          <w:p>
            <w:pPr>
              <w:pStyle w:val="yTable"/>
              <w:spacing w:before="0"/>
              <w:rPr>
                <w:del w:id="6816" w:author="svcMRProcess" w:date="2019-04-02T15:51:00Z"/>
                <w:sz w:val="14"/>
              </w:rPr>
            </w:pPr>
            <w:del w:id="6817" w:author="svcMRProcess" w:date="2019-04-02T15:51:00Z">
              <w:r>
                <w:rPr>
                  <w:sz w:val="14"/>
                </w:rPr>
                <w:delText>Second Schedule ...</w:delText>
              </w:r>
            </w:del>
          </w:p>
        </w:tc>
        <w:tc>
          <w:tcPr>
            <w:tcW w:w="4472" w:type="dxa"/>
            <w:tcBorders>
              <w:top w:val="single" w:sz="4" w:space="0" w:color="auto"/>
              <w:left w:val="nil"/>
              <w:bottom w:val="single" w:sz="4" w:space="0" w:color="auto"/>
              <w:right w:val="nil"/>
            </w:tcBorders>
          </w:tcPr>
          <w:p>
            <w:pPr>
              <w:pStyle w:val="yTable"/>
              <w:spacing w:before="0"/>
              <w:rPr>
                <w:del w:id="6818" w:author="svcMRProcess" w:date="2019-04-02T15:51:00Z"/>
                <w:sz w:val="14"/>
              </w:rPr>
            </w:pPr>
            <w:del w:id="6819" w:author="svcMRProcess" w:date="2019-04-02T15:51:00Z">
              <w:r>
                <w:rPr>
                  <w:sz w:val="14"/>
                </w:rPr>
                <w:delText>Delete “twenty-eight pounds” in line 3, substitute “12.5 kilograms” ............</w:delText>
              </w:r>
            </w:del>
          </w:p>
          <w:p>
            <w:pPr>
              <w:pStyle w:val="yTable"/>
              <w:spacing w:before="0"/>
              <w:rPr>
                <w:del w:id="6820" w:author="svcMRProcess" w:date="2019-04-02T15:51:00Z"/>
                <w:sz w:val="14"/>
              </w:rPr>
            </w:pPr>
            <w:del w:id="6821" w:author="svcMRProcess" w:date="2019-04-02T15:51:00Z">
              <w:r>
                <w:rPr>
                  <w:sz w:val="14"/>
                </w:rPr>
                <w:delText>Delete “twenty-eight pounds” in line 5, substitute “12.5 kilograms” ............</w:delText>
              </w:r>
            </w:del>
          </w:p>
          <w:p>
            <w:pPr>
              <w:pStyle w:val="yTable"/>
              <w:spacing w:before="0"/>
              <w:rPr>
                <w:del w:id="6822" w:author="svcMRProcess" w:date="2019-04-02T15:51:00Z"/>
                <w:sz w:val="14"/>
              </w:rPr>
            </w:pPr>
            <w:del w:id="6823" w:author="svcMRProcess" w:date="2019-04-02T15:51:00Z">
              <w:r>
                <w:rPr>
                  <w:sz w:val="14"/>
                </w:rPr>
                <w:delText>Delete “grit gauze sieve with 36 meshes to the lineal inch” in lines 9 and 10 of the definition of the standard for “Pollard”, substitute “nylon mesh sieve of 520 micrometres nominal mesh size” ........................................................</w:delText>
              </w:r>
            </w:del>
          </w:p>
          <w:p>
            <w:pPr>
              <w:pStyle w:val="yTable"/>
              <w:spacing w:before="0"/>
              <w:rPr>
                <w:del w:id="6824" w:author="svcMRProcess" w:date="2019-04-02T15:51:00Z"/>
                <w:sz w:val="14"/>
              </w:rPr>
            </w:pPr>
            <w:del w:id="6825" w:author="svcMRProcess" w:date="2019-04-02T15:51:00Z">
              <w:r>
                <w:rPr>
                  <w:sz w:val="14"/>
                </w:rPr>
                <w:delText>Delete “grit gauze sieve with 24 meshes to the lineal inch” in lines 11 and 12 of the definition of the standard for “Pollard”, substitute “nylon mesh sieve of 850 micrometres nominal mesh size” ...............................................</w:delText>
              </w:r>
            </w:del>
          </w:p>
        </w:tc>
        <w:tc>
          <w:tcPr>
            <w:tcW w:w="1320" w:type="dxa"/>
            <w:tcBorders>
              <w:top w:val="single" w:sz="4" w:space="0" w:color="auto"/>
              <w:left w:val="nil"/>
              <w:bottom w:val="single" w:sz="4" w:space="0" w:color="auto"/>
              <w:right w:val="nil"/>
            </w:tcBorders>
          </w:tcPr>
          <w:p>
            <w:pPr>
              <w:pStyle w:val="yTable"/>
              <w:spacing w:before="0"/>
              <w:jc w:val="center"/>
              <w:rPr>
                <w:del w:id="6826" w:author="svcMRProcess" w:date="2019-04-02T15:51:00Z"/>
                <w:sz w:val="14"/>
              </w:rPr>
            </w:pPr>
            <w:del w:id="6827" w:author="svcMRProcess" w:date="2019-04-02T15:51:00Z">
              <w:r>
                <w:rPr>
                  <w:sz w:val="14"/>
                </w:rPr>
                <w:delText>1</w:delText>
              </w:r>
            </w:del>
          </w:p>
          <w:p>
            <w:pPr>
              <w:pStyle w:val="yTable"/>
              <w:spacing w:before="0"/>
              <w:jc w:val="center"/>
              <w:rPr>
                <w:del w:id="6828" w:author="svcMRProcess" w:date="2019-04-02T15:51:00Z"/>
                <w:sz w:val="14"/>
              </w:rPr>
            </w:pPr>
            <w:del w:id="6829" w:author="svcMRProcess" w:date="2019-04-02T15:51:00Z">
              <w:r>
                <w:rPr>
                  <w:sz w:val="14"/>
                </w:rPr>
                <w:delText>2</w:delText>
              </w:r>
            </w:del>
          </w:p>
          <w:p>
            <w:pPr>
              <w:pStyle w:val="yTable"/>
              <w:spacing w:before="0"/>
              <w:jc w:val="center"/>
              <w:rPr>
                <w:del w:id="6830" w:author="svcMRProcess" w:date="2019-04-02T15:51:00Z"/>
                <w:sz w:val="14"/>
              </w:rPr>
            </w:pPr>
            <w:del w:id="6831" w:author="svcMRProcess" w:date="2019-04-02T15:51:00Z">
              <w:r>
                <w:rPr>
                  <w:sz w:val="14"/>
                </w:rPr>
                <w:delText>3</w:delText>
              </w:r>
            </w:del>
          </w:p>
          <w:p>
            <w:pPr>
              <w:pStyle w:val="yTable"/>
              <w:spacing w:before="0"/>
              <w:jc w:val="center"/>
              <w:rPr>
                <w:del w:id="6832" w:author="svcMRProcess" w:date="2019-04-02T15:51:00Z"/>
                <w:sz w:val="14"/>
              </w:rPr>
            </w:pPr>
          </w:p>
          <w:p>
            <w:pPr>
              <w:pStyle w:val="yTable"/>
              <w:spacing w:before="0"/>
              <w:jc w:val="center"/>
              <w:rPr>
                <w:del w:id="6833" w:author="svcMRProcess" w:date="2019-04-02T15:51:00Z"/>
                <w:sz w:val="14"/>
              </w:rPr>
            </w:pPr>
          </w:p>
          <w:p>
            <w:pPr>
              <w:pStyle w:val="yTable"/>
              <w:spacing w:before="0"/>
              <w:jc w:val="center"/>
              <w:rPr>
                <w:del w:id="6834" w:author="svcMRProcess" w:date="2019-04-02T15:51:00Z"/>
                <w:sz w:val="14"/>
              </w:rPr>
            </w:pPr>
            <w:del w:id="6835" w:author="svcMRProcess" w:date="2019-04-02T15:51:00Z">
              <w:r>
                <w:rPr>
                  <w:sz w:val="14"/>
                </w:rPr>
                <w:delText>4</w:delText>
              </w:r>
            </w:del>
          </w:p>
        </w:tc>
      </w:tr>
      <w:tr>
        <w:trPr>
          <w:del w:id="6836" w:author="svcMRProcess" w:date="2019-04-02T15:51:00Z"/>
        </w:trPr>
        <w:tc>
          <w:tcPr>
            <w:tcW w:w="1396" w:type="dxa"/>
            <w:tcBorders>
              <w:top w:val="single" w:sz="4" w:space="0" w:color="auto"/>
              <w:left w:val="nil"/>
              <w:bottom w:val="nil"/>
              <w:right w:val="nil"/>
            </w:tcBorders>
          </w:tcPr>
          <w:p>
            <w:pPr>
              <w:pStyle w:val="yTable"/>
              <w:spacing w:before="0"/>
              <w:rPr>
                <w:del w:id="6837" w:author="svcMRProcess" w:date="2019-04-02T15:51:00Z"/>
                <w:sz w:val="14"/>
              </w:rPr>
            </w:pPr>
          </w:p>
        </w:tc>
        <w:tc>
          <w:tcPr>
            <w:tcW w:w="4472" w:type="dxa"/>
            <w:tcBorders>
              <w:top w:val="single" w:sz="4" w:space="0" w:color="auto"/>
              <w:left w:val="nil"/>
              <w:bottom w:val="nil"/>
              <w:right w:val="nil"/>
            </w:tcBorders>
          </w:tcPr>
          <w:p>
            <w:pPr>
              <w:pStyle w:val="yTable"/>
              <w:spacing w:before="0"/>
              <w:rPr>
                <w:del w:id="6838" w:author="svcMRProcess" w:date="2019-04-02T15:51:00Z"/>
                <w:sz w:val="14"/>
              </w:rPr>
            </w:pPr>
          </w:p>
        </w:tc>
        <w:tc>
          <w:tcPr>
            <w:tcW w:w="1320" w:type="dxa"/>
            <w:tcBorders>
              <w:top w:val="single" w:sz="4" w:space="0" w:color="auto"/>
              <w:left w:val="nil"/>
              <w:bottom w:val="nil"/>
              <w:right w:val="nil"/>
            </w:tcBorders>
          </w:tcPr>
          <w:p>
            <w:pPr>
              <w:pStyle w:val="yTable"/>
              <w:spacing w:before="0"/>
              <w:jc w:val="center"/>
              <w:rPr>
                <w:del w:id="6839" w:author="svcMRProcess" w:date="2019-04-02T15:51:00Z"/>
                <w:sz w:val="14"/>
              </w:rPr>
            </w:pPr>
          </w:p>
        </w:tc>
      </w:tr>
      <w:tr>
        <w:trPr>
          <w:cantSplit/>
          <w:del w:id="6840" w:author="svcMRProcess" w:date="2019-04-02T15:51:00Z"/>
        </w:trPr>
        <w:tc>
          <w:tcPr>
            <w:tcW w:w="7188" w:type="dxa"/>
            <w:gridSpan w:val="3"/>
            <w:tcBorders>
              <w:top w:val="nil"/>
              <w:left w:val="nil"/>
              <w:bottom w:val="single" w:sz="4" w:space="0" w:color="auto"/>
              <w:right w:val="nil"/>
            </w:tcBorders>
          </w:tcPr>
          <w:p>
            <w:pPr>
              <w:pStyle w:val="yTable"/>
              <w:spacing w:before="0"/>
              <w:jc w:val="center"/>
              <w:rPr>
                <w:del w:id="6841" w:author="svcMRProcess" w:date="2019-04-02T15:51:00Z"/>
                <w:sz w:val="14"/>
              </w:rPr>
            </w:pPr>
            <w:del w:id="6842" w:author="svcMRProcess" w:date="2019-04-02T15:51:00Z">
              <w:r>
                <w:rPr>
                  <w:sz w:val="14"/>
                  <w:szCs w:val="16"/>
                </w:rPr>
                <w:delText>FERTILISERS ACT, 1928-1955</w:delText>
              </w:r>
            </w:del>
          </w:p>
        </w:tc>
      </w:tr>
      <w:tr>
        <w:trPr>
          <w:del w:id="6843" w:author="svcMRProcess" w:date="2019-04-02T15:51:00Z"/>
        </w:trPr>
        <w:tc>
          <w:tcPr>
            <w:tcW w:w="1396" w:type="dxa"/>
            <w:tcBorders>
              <w:top w:val="single" w:sz="4" w:space="0" w:color="auto"/>
              <w:left w:val="nil"/>
              <w:bottom w:val="single" w:sz="4" w:space="0" w:color="auto"/>
              <w:right w:val="nil"/>
            </w:tcBorders>
          </w:tcPr>
          <w:p>
            <w:pPr>
              <w:pStyle w:val="yTable"/>
              <w:spacing w:before="0"/>
              <w:jc w:val="center"/>
              <w:rPr>
                <w:del w:id="6844" w:author="svcMRProcess" w:date="2019-04-02T15:51:00Z"/>
                <w:sz w:val="14"/>
              </w:rPr>
            </w:pPr>
            <w:del w:id="6845" w:author="svcMRProcess" w:date="2019-04-02T15:51:00Z">
              <w:r>
                <w:rPr>
                  <w:sz w:val="14"/>
                </w:rPr>
                <w:delText>Provision amended</w:delText>
              </w:r>
            </w:del>
          </w:p>
        </w:tc>
        <w:tc>
          <w:tcPr>
            <w:tcW w:w="4472" w:type="dxa"/>
            <w:tcBorders>
              <w:top w:val="single" w:sz="4" w:space="0" w:color="auto"/>
              <w:left w:val="nil"/>
              <w:bottom w:val="single" w:sz="4" w:space="0" w:color="auto"/>
              <w:right w:val="nil"/>
            </w:tcBorders>
          </w:tcPr>
          <w:p>
            <w:pPr>
              <w:pStyle w:val="yTable"/>
              <w:spacing w:before="0"/>
              <w:jc w:val="center"/>
              <w:rPr>
                <w:del w:id="6846" w:author="svcMRProcess" w:date="2019-04-02T15:51:00Z"/>
                <w:sz w:val="14"/>
              </w:rPr>
            </w:pPr>
            <w:del w:id="6847" w:author="svcMRProcess" w:date="2019-04-02T15:51:00Z">
              <w:r>
                <w:rPr>
                  <w:sz w:val="14"/>
                </w:rPr>
                <w:delText>Amendment</w:delText>
              </w:r>
            </w:del>
          </w:p>
        </w:tc>
        <w:tc>
          <w:tcPr>
            <w:tcW w:w="1320" w:type="dxa"/>
            <w:tcBorders>
              <w:top w:val="single" w:sz="4" w:space="0" w:color="auto"/>
              <w:left w:val="nil"/>
              <w:bottom w:val="single" w:sz="4" w:space="0" w:color="auto"/>
              <w:right w:val="nil"/>
            </w:tcBorders>
          </w:tcPr>
          <w:p>
            <w:pPr>
              <w:pStyle w:val="yTable"/>
              <w:spacing w:before="0"/>
              <w:jc w:val="center"/>
              <w:rPr>
                <w:del w:id="6848" w:author="svcMRProcess" w:date="2019-04-02T15:51:00Z"/>
                <w:sz w:val="14"/>
              </w:rPr>
            </w:pPr>
            <w:del w:id="6849" w:author="svcMRProcess" w:date="2019-04-02T15:51:00Z">
              <w:r>
                <w:rPr>
                  <w:sz w:val="14"/>
                </w:rPr>
                <w:delText>Amendment number</w:delText>
              </w:r>
            </w:del>
          </w:p>
        </w:tc>
      </w:tr>
      <w:tr>
        <w:trPr>
          <w:del w:id="6850" w:author="svcMRProcess" w:date="2019-04-02T15:51:00Z"/>
        </w:trPr>
        <w:tc>
          <w:tcPr>
            <w:tcW w:w="1396" w:type="dxa"/>
            <w:tcBorders>
              <w:top w:val="single" w:sz="4" w:space="0" w:color="auto"/>
              <w:left w:val="nil"/>
              <w:bottom w:val="single" w:sz="4" w:space="0" w:color="auto"/>
              <w:right w:val="nil"/>
            </w:tcBorders>
          </w:tcPr>
          <w:p>
            <w:pPr>
              <w:pStyle w:val="yTable"/>
              <w:spacing w:before="0"/>
              <w:rPr>
                <w:del w:id="6851" w:author="svcMRProcess" w:date="2019-04-02T15:51:00Z"/>
                <w:sz w:val="14"/>
              </w:rPr>
            </w:pPr>
            <w:del w:id="6852" w:author="svcMRProcess" w:date="2019-04-02T15:51:00Z">
              <w:r>
                <w:rPr>
                  <w:sz w:val="14"/>
                </w:rPr>
                <w:delText>Section 7(1) ...</w:delText>
              </w:r>
            </w:del>
          </w:p>
          <w:p>
            <w:pPr>
              <w:pStyle w:val="yTable"/>
              <w:spacing w:before="0"/>
              <w:rPr>
                <w:del w:id="6853" w:author="svcMRProcess" w:date="2019-04-02T15:51:00Z"/>
                <w:sz w:val="14"/>
              </w:rPr>
            </w:pPr>
            <w:del w:id="6854" w:author="svcMRProcess" w:date="2019-04-02T15:51:00Z">
              <w:r>
                <w:rPr>
                  <w:sz w:val="14"/>
                </w:rPr>
                <w:delText>Section 9 ...</w:delText>
              </w:r>
            </w:del>
          </w:p>
          <w:p>
            <w:pPr>
              <w:pStyle w:val="yTable"/>
              <w:spacing w:before="0"/>
              <w:rPr>
                <w:del w:id="6855" w:author="svcMRProcess" w:date="2019-04-02T15:51:00Z"/>
                <w:sz w:val="14"/>
              </w:rPr>
            </w:pPr>
            <w:del w:id="6856" w:author="svcMRProcess" w:date="2019-04-02T15:51:00Z">
              <w:r>
                <w:rPr>
                  <w:sz w:val="14"/>
                </w:rPr>
                <w:delText>Section 11 ...</w:delText>
              </w:r>
            </w:del>
          </w:p>
          <w:p>
            <w:pPr>
              <w:pStyle w:val="yTable"/>
              <w:spacing w:before="0"/>
              <w:rPr>
                <w:del w:id="6857" w:author="svcMRProcess" w:date="2019-04-02T15:51:00Z"/>
                <w:sz w:val="14"/>
              </w:rPr>
            </w:pPr>
            <w:del w:id="6858" w:author="svcMRProcess" w:date="2019-04-02T15:51:00Z">
              <w:r>
                <w:rPr>
                  <w:sz w:val="14"/>
                </w:rPr>
                <w:delText>Section 11 ...</w:delText>
              </w:r>
            </w:del>
          </w:p>
          <w:p>
            <w:pPr>
              <w:pStyle w:val="yTable"/>
              <w:spacing w:before="0"/>
              <w:rPr>
                <w:del w:id="6859" w:author="svcMRProcess" w:date="2019-04-02T15:51:00Z"/>
                <w:sz w:val="14"/>
              </w:rPr>
            </w:pPr>
            <w:del w:id="6860" w:author="svcMRProcess" w:date="2019-04-02T15:51:00Z">
              <w:r>
                <w:rPr>
                  <w:sz w:val="14"/>
                </w:rPr>
                <w:delText>Section 12(2) ...</w:delText>
              </w:r>
            </w:del>
          </w:p>
        </w:tc>
        <w:tc>
          <w:tcPr>
            <w:tcW w:w="4472" w:type="dxa"/>
            <w:tcBorders>
              <w:top w:val="single" w:sz="4" w:space="0" w:color="auto"/>
              <w:left w:val="nil"/>
              <w:bottom w:val="single" w:sz="4" w:space="0" w:color="auto"/>
              <w:right w:val="nil"/>
            </w:tcBorders>
          </w:tcPr>
          <w:p>
            <w:pPr>
              <w:pStyle w:val="yTable"/>
              <w:spacing w:before="0"/>
              <w:rPr>
                <w:del w:id="6861" w:author="svcMRProcess" w:date="2019-04-02T15:51:00Z"/>
                <w:sz w:val="14"/>
              </w:rPr>
            </w:pPr>
            <w:del w:id="6862" w:author="svcMRProcess" w:date="2019-04-02T15:51:00Z">
              <w:r>
                <w:rPr>
                  <w:sz w:val="14"/>
                </w:rPr>
                <w:delText>Delete “ton” in line 1 of paragraph (g), substitute “tonne” ...........................</w:delText>
              </w:r>
            </w:del>
          </w:p>
          <w:p>
            <w:pPr>
              <w:pStyle w:val="yTable"/>
              <w:spacing w:before="0"/>
              <w:rPr>
                <w:del w:id="6863" w:author="svcMRProcess" w:date="2019-04-02T15:51:00Z"/>
                <w:sz w:val="14"/>
              </w:rPr>
            </w:pPr>
            <w:del w:id="6864" w:author="svcMRProcess" w:date="2019-04-02T15:51:00Z">
              <w:r>
                <w:rPr>
                  <w:sz w:val="14"/>
                </w:rPr>
                <w:delText>Delete “one hundredweight” in line 7 of paragraph (d), substitute “fifty kilograms” ......................................................................................................</w:delText>
              </w:r>
            </w:del>
          </w:p>
          <w:p>
            <w:pPr>
              <w:pStyle w:val="yTable"/>
              <w:spacing w:before="0"/>
              <w:rPr>
                <w:del w:id="6865" w:author="svcMRProcess" w:date="2019-04-02T15:51:00Z"/>
                <w:sz w:val="14"/>
              </w:rPr>
            </w:pPr>
            <w:del w:id="6866" w:author="svcMRProcess" w:date="2019-04-02T15:51:00Z">
              <w:r>
                <w:rPr>
                  <w:sz w:val="14"/>
                </w:rPr>
                <w:delText>Delete “two pounds” in line 4, substitute “one kilogram” .............................</w:delText>
              </w:r>
            </w:del>
          </w:p>
          <w:p>
            <w:pPr>
              <w:pStyle w:val="yTable"/>
              <w:spacing w:before="0"/>
              <w:rPr>
                <w:del w:id="6867" w:author="svcMRProcess" w:date="2019-04-02T15:51:00Z"/>
                <w:sz w:val="14"/>
              </w:rPr>
            </w:pPr>
            <w:del w:id="6868" w:author="svcMRProcess" w:date="2019-04-02T15:51:00Z">
              <w:r>
                <w:rPr>
                  <w:sz w:val="14"/>
                </w:rPr>
                <w:delText>Delete “one pound” in line 5, substitute “0.5 kilogram” ...............................</w:delText>
              </w:r>
            </w:del>
          </w:p>
          <w:p>
            <w:pPr>
              <w:pStyle w:val="yTable"/>
              <w:spacing w:before="0"/>
              <w:rPr>
                <w:del w:id="6869" w:author="svcMRProcess" w:date="2019-04-02T15:51:00Z"/>
                <w:sz w:val="14"/>
              </w:rPr>
            </w:pPr>
            <w:del w:id="6870" w:author="svcMRProcess" w:date="2019-04-02T15:51:00Z">
              <w:r>
                <w:rPr>
                  <w:sz w:val="14"/>
                </w:rPr>
                <w:delText>Delete “one hundredweight” in lines 9 and 10, substitute “50 kilograms” ....</w:delText>
              </w:r>
            </w:del>
          </w:p>
        </w:tc>
        <w:tc>
          <w:tcPr>
            <w:tcW w:w="1320" w:type="dxa"/>
            <w:tcBorders>
              <w:top w:val="single" w:sz="4" w:space="0" w:color="auto"/>
              <w:left w:val="nil"/>
              <w:bottom w:val="single" w:sz="4" w:space="0" w:color="auto"/>
              <w:right w:val="nil"/>
            </w:tcBorders>
          </w:tcPr>
          <w:p>
            <w:pPr>
              <w:pStyle w:val="yTable"/>
              <w:spacing w:before="0"/>
              <w:jc w:val="center"/>
              <w:rPr>
                <w:del w:id="6871" w:author="svcMRProcess" w:date="2019-04-02T15:51:00Z"/>
                <w:sz w:val="14"/>
              </w:rPr>
            </w:pPr>
            <w:del w:id="6872" w:author="svcMRProcess" w:date="2019-04-02T15:51:00Z">
              <w:r>
                <w:rPr>
                  <w:sz w:val="14"/>
                </w:rPr>
                <w:delText>1</w:delText>
              </w:r>
            </w:del>
          </w:p>
          <w:p>
            <w:pPr>
              <w:pStyle w:val="yTable"/>
              <w:spacing w:before="0"/>
              <w:jc w:val="center"/>
              <w:rPr>
                <w:del w:id="6873" w:author="svcMRProcess" w:date="2019-04-02T15:51:00Z"/>
                <w:sz w:val="14"/>
              </w:rPr>
            </w:pPr>
            <w:del w:id="6874" w:author="svcMRProcess" w:date="2019-04-02T15:51:00Z">
              <w:r>
                <w:rPr>
                  <w:sz w:val="14"/>
                </w:rPr>
                <w:delText>2</w:delText>
              </w:r>
            </w:del>
          </w:p>
          <w:p>
            <w:pPr>
              <w:pStyle w:val="yTable"/>
              <w:spacing w:before="0"/>
              <w:jc w:val="center"/>
              <w:rPr>
                <w:del w:id="6875" w:author="svcMRProcess" w:date="2019-04-02T15:51:00Z"/>
                <w:sz w:val="14"/>
              </w:rPr>
            </w:pPr>
          </w:p>
          <w:p>
            <w:pPr>
              <w:pStyle w:val="yTable"/>
              <w:spacing w:before="0"/>
              <w:jc w:val="center"/>
              <w:rPr>
                <w:del w:id="6876" w:author="svcMRProcess" w:date="2019-04-02T15:51:00Z"/>
                <w:sz w:val="14"/>
              </w:rPr>
            </w:pPr>
            <w:del w:id="6877" w:author="svcMRProcess" w:date="2019-04-02T15:51:00Z">
              <w:r>
                <w:rPr>
                  <w:sz w:val="14"/>
                </w:rPr>
                <w:delText>3</w:delText>
              </w:r>
            </w:del>
          </w:p>
          <w:p>
            <w:pPr>
              <w:pStyle w:val="yTable"/>
              <w:spacing w:before="0"/>
              <w:jc w:val="center"/>
              <w:rPr>
                <w:del w:id="6878" w:author="svcMRProcess" w:date="2019-04-02T15:51:00Z"/>
                <w:sz w:val="14"/>
              </w:rPr>
            </w:pPr>
            <w:del w:id="6879" w:author="svcMRProcess" w:date="2019-04-02T15:51:00Z">
              <w:r>
                <w:rPr>
                  <w:sz w:val="14"/>
                </w:rPr>
                <w:delText>4</w:delText>
              </w:r>
            </w:del>
          </w:p>
          <w:p>
            <w:pPr>
              <w:pStyle w:val="yTable"/>
              <w:spacing w:before="0"/>
              <w:jc w:val="center"/>
              <w:rPr>
                <w:del w:id="6880" w:author="svcMRProcess" w:date="2019-04-02T15:51:00Z"/>
                <w:sz w:val="14"/>
              </w:rPr>
            </w:pPr>
            <w:del w:id="6881" w:author="svcMRProcess" w:date="2019-04-02T15:51:00Z">
              <w:r>
                <w:rPr>
                  <w:sz w:val="14"/>
                </w:rPr>
                <w:delText>5</w:delText>
              </w:r>
            </w:del>
          </w:p>
        </w:tc>
      </w:tr>
      <w:tr>
        <w:trPr>
          <w:del w:id="6882" w:author="svcMRProcess" w:date="2019-04-02T15:51:00Z"/>
        </w:trPr>
        <w:tc>
          <w:tcPr>
            <w:tcW w:w="1396" w:type="dxa"/>
            <w:tcBorders>
              <w:top w:val="single" w:sz="4" w:space="0" w:color="auto"/>
              <w:left w:val="nil"/>
              <w:bottom w:val="nil"/>
              <w:right w:val="nil"/>
            </w:tcBorders>
          </w:tcPr>
          <w:p>
            <w:pPr>
              <w:pStyle w:val="yTable"/>
              <w:spacing w:before="0"/>
              <w:rPr>
                <w:del w:id="6883" w:author="svcMRProcess" w:date="2019-04-02T15:51:00Z"/>
                <w:sz w:val="14"/>
              </w:rPr>
            </w:pPr>
          </w:p>
        </w:tc>
        <w:tc>
          <w:tcPr>
            <w:tcW w:w="4472" w:type="dxa"/>
            <w:tcBorders>
              <w:top w:val="single" w:sz="4" w:space="0" w:color="auto"/>
              <w:left w:val="nil"/>
              <w:bottom w:val="nil"/>
              <w:right w:val="nil"/>
            </w:tcBorders>
          </w:tcPr>
          <w:p>
            <w:pPr>
              <w:pStyle w:val="yTable"/>
              <w:spacing w:before="0"/>
              <w:rPr>
                <w:del w:id="6884" w:author="svcMRProcess" w:date="2019-04-02T15:51:00Z"/>
                <w:sz w:val="14"/>
              </w:rPr>
            </w:pPr>
          </w:p>
        </w:tc>
        <w:tc>
          <w:tcPr>
            <w:tcW w:w="1320" w:type="dxa"/>
            <w:tcBorders>
              <w:top w:val="single" w:sz="4" w:space="0" w:color="auto"/>
              <w:left w:val="nil"/>
              <w:bottom w:val="nil"/>
              <w:right w:val="nil"/>
            </w:tcBorders>
          </w:tcPr>
          <w:p>
            <w:pPr>
              <w:pStyle w:val="yTable"/>
              <w:spacing w:before="0"/>
              <w:jc w:val="center"/>
              <w:rPr>
                <w:del w:id="6885" w:author="svcMRProcess" w:date="2019-04-02T15:51:00Z"/>
                <w:sz w:val="14"/>
              </w:rPr>
            </w:pPr>
          </w:p>
        </w:tc>
      </w:tr>
      <w:tr>
        <w:trPr>
          <w:cantSplit/>
          <w:del w:id="6886" w:author="svcMRProcess" w:date="2019-04-02T15:51:00Z"/>
        </w:trPr>
        <w:tc>
          <w:tcPr>
            <w:tcW w:w="7188" w:type="dxa"/>
            <w:gridSpan w:val="3"/>
            <w:tcBorders>
              <w:top w:val="nil"/>
              <w:left w:val="nil"/>
              <w:bottom w:val="single" w:sz="4" w:space="0" w:color="auto"/>
              <w:right w:val="nil"/>
            </w:tcBorders>
          </w:tcPr>
          <w:p>
            <w:pPr>
              <w:pStyle w:val="yTable"/>
              <w:spacing w:before="0"/>
              <w:jc w:val="center"/>
              <w:rPr>
                <w:del w:id="6887" w:author="svcMRProcess" w:date="2019-04-02T15:51:00Z"/>
                <w:sz w:val="14"/>
              </w:rPr>
            </w:pPr>
            <w:del w:id="6888" w:author="svcMRProcess" w:date="2019-04-02T15:51:00Z">
              <w:r>
                <w:rPr>
                  <w:sz w:val="14"/>
                  <w:szCs w:val="16"/>
                </w:rPr>
                <w:delText>HEALTH ACT, 1911-1972.</w:delText>
              </w:r>
            </w:del>
          </w:p>
        </w:tc>
      </w:tr>
      <w:tr>
        <w:trPr>
          <w:del w:id="6889" w:author="svcMRProcess" w:date="2019-04-02T15:51:00Z"/>
        </w:trPr>
        <w:tc>
          <w:tcPr>
            <w:tcW w:w="1396" w:type="dxa"/>
            <w:tcBorders>
              <w:top w:val="single" w:sz="4" w:space="0" w:color="auto"/>
              <w:left w:val="nil"/>
              <w:bottom w:val="single" w:sz="4" w:space="0" w:color="auto"/>
              <w:right w:val="nil"/>
            </w:tcBorders>
          </w:tcPr>
          <w:p>
            <w:pPr>
              <w:pStyle w:val="yTable"/>
              <w:spacing w:before="0"/>
              <w:jc w:val="center"/>
              <w:rPr>
                <w:del w:id="6890" w:author="svcMRProcess" w:date="2019-04-02T15:51:00Z"/>
                <w:sz w:val="14"/>
              </w:rPr>
            </w:pPr>
            <w:del w:id="6891" w:author="svcMRProcess" w:date="2019-04-02T15:51:00Z">
              <w:r>
                <w:rPr>
                  <w:sz w:val="14"/>
                </w:rPr>
                <w:delText>Provision amended</w:delText>
              </w:r>
            </w:del>
          </w:p>
        </w:tc>
        <w:tc>
          <w:tcPr>
            <w:tcW w:w="4472" w:type="dxa"/>
            <w:tcBorders>
              <w:top w:val="single" w:sz="4" w:space="0" w:color="auto"/>
              <w:left w:val="nil"/>
              <w:bottom w:val="single" w:sz="4" w:space="0" w:color="auto"/>
              <w:right w:val="nil"/>
            </w:tcBorders>
          </w:tcPr>
          <w:p>
            <w:pPr>
              <w:pStyle w:val="yTable"/>
              <w:spacing w:before="0"/>
              <w:jc w:val="center"/>
              <w:rPr>
                <w:del w:id="6892" w:author="svcMRProcess" w:date="2019-04-02T15:51:00Z"/>
                <w:sz w:val="14"/>
              </w:rPr>
            </w:pPr>
            <w:del w:id="6893" w:author="svcMRProcess" w:date="2019-04-02T15:51:00Z">
              <w:r>
                <w:rPr>
                  <w:sz w:val="14"/>
                </w:rPr>
                <w:delText>Amendment</w:delText>
              </w:r>
            </w:del>
          </w:p>
        </w:tc>
        <w:tc>
          <w:tcPr>
            <w:tcW w:w="1320" w:type="dxa"/>
            <w:tcBorders>
              <w:top w:val="single" w:sz="4" w:space="0" w:color="auto"/>
              <w:left w:val="nil"/>
              <w:bottom w:val="single" w:sz="4" w:space="0" w:color="auto"/>
              <w:right w:val="nil"/>
            </w:tcBorders>
          </w:tcPr>
          <w:p>
            <w:pPr>
              <w:pStyle w:val="yTable"/>
              <w:spacing w:before="0"/>
              <w:jc w:val="center"/>
              <w:rPr>
                <w:del w:id="6894" w:author="svcMRProcess" w:date="2019-04-02T15:51:00Z"/>
                <w:sz w:val="14"/>
              </w:rPr>
            </w:pPr>
            <w:del w:id="6895" w:author="svcMRProcess" w:date="2019-04-02T15:51:00Z">
              <w:r>
                <w:rPr>
                  <w:sz w:val="14"/>
                </w:rPr>
                <w:delText>Amendment number</w:delText>
              </w:r>
            </w:del>
          </w:p>
        </w:tc>
      </w:tr>
      <w:tr>
        <w:trPr>
          <w:del w:id="6896" w:author="svcMRProcess" w:date="2019-04-02T15:51:00Z"/>
        </w:trPr>
        <w:tc>
          <w:tcPr>
            <w:tcW w:w="1396" w:type="dxa"/>
            <w:tcBorders>
              <w:top w:val="single" w:sz="4" w:space="0" w:color="auto"/>
              <w:left w:val="nil"/>
              <w:bottom w:val="single" w:sz="4" w:space="0" w:color="auto"/>
              <w:right w:val="nil"/>
            </w:tcBorders>
          </w:tcPr>
          <w:p>
            <w:pPr>
              <w:pStyle w:val="yTable"/>
              <w:spacing w:before="0"/>
              <w:rPr>
                <w:del w:id="6897" w:author="svcMRProcess" w:date="2019-04-02T15:51:00Z"/>
                <w:sz w:val="14"/>
              </w:rPr>
            </w:pPr>
            <w:del w:id="6898" w:author="svcMRProcess" w:date="2019-04-02T15:51:00Z">
              <w:r>
                <w:rPr>
                  <w:sz w:val="14"/>
                </w:rPr>
                <w:delText>Section 3 ...</w:delText>
              </w:r>
            </w:del>
          </w:p>
          <w:p>
            <w:pPr>
              <w:pStyle w:val="yTable"/>
              <w:spacing w:before="0"/>
              <w:rPr>
                <w:del w:id="6899" w:author="svcMRProcess" w:date="2019-04-02T15:51:00Z"/>
                <w:sz w:val="14"/>
              </w:rPr>
            </w:pPr>
          </w:p>
          <w:p>
            <w:pPr>
              <w:pStyle w:val="yTable"/>
              <w:spacing w:before="0"/>
              <w:rPr>
                <w:del w:id="6900" w:author="svcMRProcess" w:date="2019-04-02T15:51:00Z"/>
                <w:sz w:val="14"/>
              </w:rPr>
            </w:pPr>
            <w:del w:id="6901" w:author="svcMRProcess" w:date="2019-04-02T15:51:00Z">
              <w:r>
                <w:rPr>
                  <w:sz w:val="14"/>
                </w:rPr>
                <w:delText>Section 69 ...</w:delText>
              </w:r>
            </w:del>
          </w:p>
          <w:p>
            <w:pPr>
              <w:pStyle w:val="yTable"/>
              <w:spacing w:before="0"/>
              <w:rPr>
                <w:del w:id="6902" w:author="svcMRProcess" w:date="2019-04-02T15:51:00Z"/>
                <w:sz w:val="14"/>
              </w:rPr>
            </w:pPr>
            <w:del w:id="6903" w:author="svcMRProcess" w:date="2019-04-02T15:51:00Z">
              <w:r>
                <w:rPr>
                  <w:sz w:val="14"/>
                </w:rPr>
                <w:delText>Section 69 ...</w:delText>
              </w:r>
            </w:del>
          </w:p>
          <w:p>
            <w:pPr>
              <w:pStyle w:val="yTable"/>
              <w:spacing w:before="0"/>
              <w:rPr>
                <w:del w:id="6904" w:author="svcMRProcess" w:date="2019-04-02T15:51:00Z"/>
                <w:sz w:val="14"/>
              </w:rPr>
            </w:pPr>
            <w:del w:id="6905" w:author="svcMRProcess" w:date="2019-04-02T15:51:00Z">
              <w:r>
                <w:rPr>
                  <w:sz w:val="14"/>
                </w:rPr>
                <w:delText>Section 80(1) ...</w:delText>
              </w:r>
            </w:del>
          </w:p>
          <w:p>
            <w:pPr>
              <w:pStyle w:val="yTable"/>
              <w:spacing w:before="0"/>
              <w:rPr>
                <w:del w:id="6906" w:author="svcMRProcess" w:date="2019-04-02T15:51:00Z"/>
                <w:sz w:val="14"/>
              </w:rPr>
            </w:pPr>
            <w:del w:id="6907" w:author="svcMRProcess" w:date="2019-04-02T15:51:00Z">
              <w:r>
                <w:rPr>
                  <w:sz w:val="14"/>
                </w:rPr>
                <w:delText>Section 81(1) ...</w:delText>
              </w:r>
            </w:del>
          </w:p>
          <w:p>
            <w:pPr>
              <w:pStyle w:val="yTable"/>
              <w:spacing w:before="0"/>
              <w:rPr>
                <w:del w:id="6908" w:author="svcMRProcess" w:date="2019-04-02T15:51:00Z"/>
                <w:sz w:val="14"/>
              </w:rPr>
            </w:pPr>
            <w:del w:id="6909" w:author="svcMRProcess" w:date="2019-04-02T15:51:00Z">
              <w:r>
                <w:rPr>
                  <w:sz w:val="14"/>
                </w:rPr>
                <w:delText>Section 82(2) ...</w:delText>
              </w:r>
            </w:del>
          </w:p>
          <w:p>
            <w:pPr>
              <w:pStyle w:val="yTable"/>
              <w:spacing w:before="0"/>
              <w:rPr>
                <w:del w:id="6910" w:author="svcMRProcess" w:date="2019-04-02T15:51:00Z"/>
                <w:sz w:val="14"/>
              </w:rPr>
            </w:pPr>
            <w:del w:id="6911" w:author="svcMRProcess" w:date="2019-04-02T15:51:00Z">
              <w:r>
                <w:rPr>
                  <w:sz w:val="14"/>
                </w:rPr>
                <w:delText>Section 94(1) ...</w:delText>
              </w:r>
            </w:del>
          </w:p>
          <w:p>
            <w:pPr>
              <w:pStyle w:val="yTable"/>
              <w:spacing w:before="0"/>
              <w:rPr>
                <w:del w:id="6912" w:author="svcMRProcess" w:date="2019-04-02T15:51:00Z"/>
                <w:sz w:val="14"/>
              </w:rPr>
            </w:pPr>
            <w:del w:id="6913" w:author="svcMRProcess" w:date="2019-04-02T15:51:00Z">
              <w:r>
                <w:rPr>
                  <w:sz w:val="14"/>
                </w:rPr>
                <w:delText>Section 120(3) ...</w:delText>
              </w:r>
            </w:del>
          </w:p>
          <w:p>
            <w:pPr>
              <w:pStyle w:val="yTable"/>
              <w:spacing w:before="0"/>
              <w:rPr>
                <w:del w:id="6914" w:author="svcMRProcess" w:date="2019-04-02T15:51:00Z"/>
                <w:sz w:val="14"/>
              </w:rPr>
            </w:pPr>
            <w:del w:id="6915" w:author="svcMRProcess" w:date="2019-04-02T15:51:00Z">
              <w:r>
                <w:rPr>
                  <w:sz w:val="14"/>
                </w:rPr>
                <w:delText>Section 134(14) ...</w:delText>
              </w:r>
            </w:del>
          </w:p>
          <w:p>
            <w:pPr>
              <w:pStyle w:val="yTable"/>
              <w:spacing w:before="0"/>
              <w:rPr>
                <w:del w:id="6916" w:author="svcMRProcess" w:date="2019-04-02T15:51:00Z"/>
                <w:sz w:val="14"/>
              </w:rPr>
            </w:pPr>
            <w:del w:id="6917" w:author="svcMRProcess" w:date="2019-04-02T15:51:00Z">
              <w:r>
                <w:rPr>
                  <w:sz w:val="14"/>
                </w:rPr>
                <w:delText>Section 174(3) ...</w:delText>
              </w:r>
            </w:del>
          </w:p>
          <w:p>
            <w:pPr>
              <w:pStyle w:val="yTable"/>
              <w:spacing w:before="0"/>
              <w:rPr>
                <w:del w:id="6918" w:author="svcMRProcess" w:date="2019-04-02T15:51:00Z"/>
                <w:sz w:val="14"/>
              </w:rPr>
            </w:pPr>
            <w:del w:id="6919" w:author="svcMRProcess" w:date="2019-04-02T15:51:00Z">
              <w:r>
                <w:rPr>
                  <w:sz w:val="14"/>
                </w:rPr>
                <w:delText>Section 174(3) ...</w:delText>
              </w:r>
            </w:del>
          </w:p>
          <w:p>
            <w:pPr>
              <w:pStyle w:val="yTable"/>
              <w:spacing w:before="0"/>
              <w:rPr>
                <w:del w:id="6920" w:author="svcMRProcess" w:date="2019-04-02T15:51:00Z"/>
                <w:sz w:val="14"/>
              </w:rPr>
            </w:pPr>
            <w:del w:id="6921" w:author="svcMRProcess" w:date="2019-04-02T15:51:00Z">
              <w:r>
                <w:rPr>
                  <w:sz w:val="14"/>
                </w:rPr>
                <w:delText>Section 174(3) ...</w:delText>
              </w:r>
            </w:del>
          </w:p>
          <w:p>
            <w:pPr>
              <w:pStyle w:val="yTable"/>
              <w:spacing w:before="0"/>
              <w:rPr>
                <w:del w:id="6922" w:author="svcMRProcess" w:date="2019-04-02T15:51:00Z"/>
                <w:sz w:val="14"/>
              </w:rPr>
            </w:pPr>
            <w:del w:id="6923" w:author="svcMRProcess" w:date="2019-04-02T15:51:00Z">
              <w:r>
                <w:rPr>
                  <w:sz w:val="14"/>
                </w:rPr>
                <w:delText>Section 228(7) ...</w:delText>
              </w:r>
            </w:del>
          </w:p>
          <w:p>
            <w:pPr>
              <w:pStyle w:val="yTable"/>
              <w:spacing w:before="0"/>
              <w:rPr>
                <w:del w:id="6924" w:author="svcMRProcess" w:date="2019-04-02T15:51:00Z"/>
                <w:sz w:val="14"/>
              </w:rPr>
            </w:pPr>
            <w:del w:id="6925" w:author="svcMRProcess" w:date="2019-04-02T15:51:00Z">
              <w:r>
                <w:rPr>
                  <w:sz w:val="14"/>
                </w:rPr>
                <w:delText>Section 297(2) ...</w:delText>
              </w:r>
            </w:del>
          </w:p>
          <w:p>
            <w:pPr>
              <w:pStyle w:val="yTable"/>
              <w:spacing w:before="0"/>
              <w:rPr>
                <w:del w:id="6926" w:author="svcMRProcess" w:date="2019-04-02T15:51:00Z"/>
                <w:sz w:val="14"/>
              </w:rPr>
            </w:pPr>
            <w:del w:id="6927" w:author="svcMRProcess" w:date="2019-04-02T15:51:00Z">
              <w:r>
                <w:rPr>
                  <w:sz w:val="14"/>
                </w:rPr>
                <w:delText>Section 307(1) ...</w:delText>
              </w:r>
            </w:del>
          </w:p>
          <w:p>
            <w:pPr>
              <w:pStyle w:val="yTable"/>
              <w:spacing w:before="0"/>
              <w:rPr>
                <w:del w:id="6928" w:author="svcMRProcess" w:date="2019-04-02T15:51:00Z"/>
                <w:sz w:val="14"/>
              </w:rPr>
            </w:pPr>
            <w:del w:id="6929" w:author="svcMRProcess" w:date="2019-04-02T15:51:00Z">
              <w:r>
                <w:rPr>
                  <w:sz w:val="14"/>
                </w:rPr>
                <w:delText>Section 340A ...</w:delText>
              </w:r>
            </w:del>
          </w:p>
        </w:tc>
        <w:tc>
          <w:tcPr>
            <w:tcW w:w="4472" w:type="dxa"/>
            <w:tcBorders>
              <w:top w:val="single" w:sz="4" w:space="0" w:color="auto"/>
              <w:left w:val="nil"/>
              <w:bottom w:val="single" w:sz="4" w:space="0" w:color="auto"/>
              <w:right w:val="nil"/>
            </w:tcBorders>
          </w:tcPr>
          <w:p>
            <w:pPr>
              <w:pStyle w:val="yTable"/>
              <w:spacing w:before="0"/>
              <w:rPr>
                <w:del w:id="6930" w:author="svcMRProcess" w:date="2019-04-02T15:51:00Z"/>
                <w:sz w:val="14"/>
              </w:rPr>
            </w:pPr>
            <w:del w:id="6931" w:author="svcMRProcess" w:date="2019-04-02T15:51:00Z">
              <w:r>
                <w:rPr>
                  <w:sz w:val="14"/>
                </w:rPr>
                <w:delText>Delete “three feet” in lines 3 and 4 of the definition of “Cellar”, substitute “one metre” ...................................................................................................</w:delText>
              </w:r>
            </w:del>
          </w:p>
          <w:p>
            <w:pPr>
              <w:pStyle w:val="yTable"/>
              <w:spacing w:before="0"/>
              <w:rPr>
                <w:del w:id="6932" w:author="svcMRProcess" w:date="2019-04-02T15:51:00Z"/>
                <w:sz w:val="14"/>
              </w:rPr>
            </w:pPr>
            <w:del w:id="6933" w:author="svcMRProcess" w:date="2019-04-02T15:51:00Z">
              <w:r>
                <w:rPr>
                  <w:sz w:val="14"/>
                </w:rPr>
                <w:delText>Delete “six feet” in line 5, substitute “1.8 metres” .......................................</w:delText>
              </w:r>
            </w:del>
          </w:p>
          <w:p>
            <w:pPr>
              <w:pStyle w:val="yTable"/>
              <w:spacing w:before="0"/>
              <w:rPr>
                <w:del w:id="6934" w:author="svcMRProcess" w:date="2019-04-02T15:51:00Z"/>
                <w:sz w:val="14"/>
              </w:rPr>
            </w:pPr>
            <w:del w:id="6935" w:author="svcMRProcess" w:date="2019-04-02T15:51:00Z">
              <w:r>
                <w:rPr>
                  <w:sz w:val="14"/>
                </w:rPr>
                <w:delText>Delete “thirty feet” in line 6, substitute “nine metres” .................................</w:delText>
              </w:r>
            </w:del>
          </w:p>
          <w:p>
            <w:pPr>
              <w:pStyle w:val="yTable"/>
              <w:spacing w:before="0"/>
              <w:rPr>
                <w:del w:id="6936" w:author="svcMRProcess" w:date="2019-04-02T15:51:00Z"/>
                <w:sz w:val="14"/>
              </w:rPr>
            </w:pPr>
            <w:del w:id="6937" w:author="svcMRProcess" w:date="2019-04-02T15:51:00Z">
              <w:r>
                <w:rPr>
                  <w:sz w:val="14"/>
                </w:rPr>
                <w:delText>Delete “three hundred feet” in lines 8 and 9, substitute “ninety-one metres”</w:delText>
              </w:r>
            </w:del>
          </w:p>
          <w:p>
            <w:pPr>
              <w:pStyle w:val="yTable"/>
              <w:spacing w:before="0"/>
              <w:rPr>
                <w:del w:id="6938" w:author="svcMRProcess" w:date="2019-04-02T15:51:00Z"/>
                <w:sz w:val="14"/>
              </w:rPr>
            </w:pPr>
            <w:del w:id="6939" w:author="svcMRProcess" w:date="2019-04-02T15:51:00Z">
              <w:r>
                <w:rPr>
                  <w:sz w:val="14"/>
                </w:rPr>
                <w:delText>Delete “three hundred feet” in line 9, substitute “ninety-one metres” ..........</w:delText>
              </w:r>
            </w:del>
          </w:p>
          <w:p>
            <w:pPr>
              <w:pStyle w:val="yTable"/>
              <w:spacing w:before="0"/>
              <w:rPr>
                <w:del w:id="6940" w:author="svcMRProcess" w:date="2019-04-02T15:51:00Z"/>
                <w:sz w:val="14"/>
              </w:rPr>
            </w:pPr>
            <w:del w:id="6941" w:author="svcMRProcess" w:date="2019-04-02T15:51:00Z">
              <w:r>
                <w:rPr>
                  <w:sz w:val="14"/>
                </w:rPr>
                <w:delText>Delete “three hundred feet” in line 4, substitute “ninety-one metres” ..........</w:delText>
              </w:r>
            </w:del>
          </w:p>
          <w:p>
            <w:pPr>
              <w:pStyle w:val="yTable"/>
              <w:spacing w:before="0"/>
              <w:rPr>
                <w:del w:id="6942" w:author="svcMRProcess" w:date="2019-04-02T15:51:00Z"/>
                <w:sz w:val="14"/>
              </w:rPr>
            </w:pPr>
            <w:del w:id="6943" w:author="svcMRProcess" w:date="2019-04-02T15:51:00Z">
              <w:r>
                <w:rPr>
                  <w:sz w:val="14"/>
                </w:rPr>
                <w:delText>Delete “110° Fahrenheit” in line 5, substitute “43°C” ..................................</w:delText>
              </w:r>
            </w:del>
          </w:p>
          <w:p>
            <w:pPr>
              <w:pStyle w:val="yTable"/>
              <w:spacing w:before="0"/>
              <w:rPr>
                <w:del w:id="6944" w:author="svcMRProcess" w:date="2019-04-02T15:51:00Z"/>
                <w:sz w:val="14"/>
              </w:rPr>
            </w:pPr>
            <w:del w:id="6945" w:author="svcMRProcess" w:date="2019-04-02T15:51:00Z">
              <w:r>
                <w:rPr>
                  <w:sz w:val="14"/>
                </w:rPr>
                <w:delText>Delete “nine inches” in line 5, substitute “230 millimetres” .........................</w:delText>
              </w:r>
            </w:del>
          </w:p>
          <w:p>
            <w:pPr>
              <w:pStyle w:val="yTable"/>
              <w:spacing w:before="0"/>
              <w:rPr>
                <w:del w:id="6946" w:author="svcMRProcess" w:date="2019-04-02T15:51:00Z"/>
                <w:sz w:val="14"/>
              </w:rPr>
            </w:pPr>
            <w:del w:id="6947" w:author="svcMRProcess" w:date="2019-04-02T15:51:00Z">
              <w:r>
                <w:rPr>
                  <w:sz w:val="14"/>
                </w:rPr>
                <w:delText>Delete “one thousand gallons” in line 19, substitute “4.5 cubic metres” ......</w:delText>
              </w:r>
            </w:del>
          </w:p>
          <w:p>
            <w:pPr>
              <w:pStyle w:val="yTable"/>
              <w:spacing w:before="0"/>
              <w:rPr>
                <w:del w:id="6948" w:author="svcMRProcess" w:date="2019-04-02T15:51:00Z"/>
                <w:sz w:val="14"/>
              </w:rPr>
            </w:pPr>
            <w:del w:id="6949" w:author="svcMRProcess" w:date="2019-04-02T15:51:00Z">
              <w:r>
                <w:rPr>
                  <w:sz w:val="14"/>
                </w:rPr>
                <w:delText>Delete “one-eighth of an inch to the foot” in line 2, substitute “1 : 100” .....</w:delText>
              </w:r>
            </w:del>
          </w:p>
          <w:p>
            <w:pPr>
              <w:pStyle w:val="yTable"/>
              <w:spacing w:before="0"/>
              <w:rPr>
                <w:del w:id="6950" w:author="svcMRProcess" w:date="2019-04-02T15:51:00Z"/>
                <w:sz w:val="14"/>
              </w:rPr>
            </w:pPr>
            <w:del w:id="6951" w:author="svcMRProcess" w:date="2019-04-02T15:51:00Z">
              <w:r>
                <w:rPr>
                  <w:sz w:val="14"/>
                </w:rPr>
                <w:delText>Delete “one-twentieth of an inch to the foot” in line 4, substitute “1 : 250”</w:delText>
              </w:r>
            </w:del>
          </w:p>
          <w:p>
            <w:pPr>
              <w:pStyle w:val="yTable"/>
              <w:spacing w:before="0"/>
              <w:rPr>
                <w:del w:id="6952" w:author="svcMRProcess" w:date="2019-04-02T15:51:00Z"/>
                <w:sz w:val="14"/>
              </w:rPr>
            </w:pPr>
            <w:del w:id="6953" w:author="svcMRProcess" w:date="2019-04-02T15:51:00Z">
              <w:r>
                <w:rPr>
                  <w:sz w:val="14"/>
                </w:rPr>
                <w:delText>Delete “half an inch to the foot” in line 6, substitute “1 : 25” .......................</w:delText>
              </w:r>
            </w:del>
          </w:p>
          <w:p>
            <w:pPr>
              <w:pStyle w:val="yTable"/>
              <w:spacing w:before="0"/>
              <w:rPr>
                <w:del w:id="6954" w:author="svcMRProcess" w:date="2019-04-02T15:51:00Z"/>
                <w:sz w:val="14"/>
              </w:rPr>
            </w:pPr>
            <w:del w:id="6955" w:author="svcMRProcess" w:date="2019-04-02T15:51:00Z">
              <w:r>
                <w:rPr>
                  <w:sz w:val="14"/>
                </w:rPr>
                <w:delText>Delete “two miles” in line 1, substitute “three kilometres” ...........................</w:delText>
              </w:r>
            </w:del>
          </w:p>
          <w:p>
            <w:pPr>
              <w:pStyle w:val="yTable"/>
              <w:spacing w:before="0"/>
              <w:rPr>
                <w:del w:id="6956" w:author="svcMRProcess" w:date="2019-04-02T15:51:00Z"/>
                <w:sz w:val="14"/>
              </w:rPr>
            </w:pPr>
            <w:del w:id="6957" w:author="svcMRProcess" w:date="2019-04-02T15:51:00Z">
              <w:r>
                <w:rPr>
                  <w:sz w:val="14"/>
                </w:rPr>
                <w:delText>Delete “ten miles” in line 26, substitute “sixteen kilometres” ......................</w:delText>
              </w:r>
            </w:del>
          </w:p>
          <w:p>
            <w:pPr>
              <w:pStyle w:val="yTable"/>
              <w:spacing w:before="0"/>
              <w:rPr>
                <w:del w:id="6958" w:author="svcMRProcess" w:date="2019-04-02T15:51:00Z"/>
                <w:sz w:val="14"/>
              </w:rPr>
            </w:pPr>
            <w:del w:id="6959" w:author="svcMRProcess" w:date="2019-04-02T15:51:00Z">
              <w:r>
                <w:rPr>
                  <w:sz w:val="14"/>
                </w:rPr>
                <w:delText>Delete “twenty miles” in line 30, substitute “thirty-two kilometres” ............</w:delText>
              </w:r>
            </w:del>
          </w:p>
          <w:p>
            <w:pPr>
              <w:pStyle w:val="yTable"/>
              <w:spacing w:before="0"/>
              <w:rPr>
                <w:del w:id="6960" w:author="svcMRProcess" w:date="2019-04-02T15:51:00Z"/>
                <w:sz w:val="14"/>
              </w:rPr>
            </w:pPr>
            <w:del w:id="6961" w:author="svcMRProcess" w:date="2019-04-02T15:51:00Z">
              <w:r>
                <w:rPr>
                  <w:sz w:val="14"/>
                </w:rPr>
                <w:delText>Delete “fifty miles” in line 2 of the definition of “metropolitan area”, substitute “eighty kilometres” ........................................................................</w:delText>
              </w:r>
            </w:del>
          </w:p>
        </w:tc>
        <w:tc>
          <w:tcPr>
            <w:tcW w:w="1320" w:type="dxa"/>
            <w:tcBorders>
              <w:top w:val="single" w:sz="4" w:space="0" w:color="auto"/>
              <w:left w:val="nil"/>
              <w:bottom w:val="single" w:sz="4" w:space="0" w:color="auto"/>
              <w:right w:val="nil"/>
            </w:tcBorders>
          </w:tcPr>
          <w:p>
            <w:pPr>
              <w:pStyle w:val="yTable"/>
              <w:spacing w:before="0"/>
              <w:jc w:val="center"/>
              <w:rPr>
                <w:del w:id="6962" w:author="svcMRProcess" w:date="2019-04-02T15:51:00Z"/>
                <w:sz w:val="14"/>
              </w:rPr>
            </w:pPr>
            <w:del w:id="6963" w:author="svcMRProcess" w:date="2019-04-02T15:51:00Z">
              <w:r>
                <w:rPr>
                  <w:sz w:val="14"/>
                </w:rPr>
                <w:delText>1</w:delText>
              </w:r>
            </w:del>
          </w:p>
          <w:p>
            <w:pPr>
              <w:pStyle w:val="yTable"/>
              <w:spacing w:before="0"/>
              <w:jc w:val="center"/>
              <w:rPr>
                <w:del w:id="6964" w:author="svcMRProcess" w:date="2019-04-02T15:51:00Z"/>
                <w:sz w:val="14"/>
              </w:rPr>
            </w:pPr>
          </w:p>
          <w:p>
            <w:pPr>
              <w:pStyle w:val="yTable"/>
              <w:spacing w:before="0"/>
              <w:jc w:val="center"/>
              <w:rPr>
                <w:del w:id="6965" w:author="svcMRProcess" w:date="2019-04-02T15:51:00Z"/>
                <w:sz w:val="14"/>
              </w:rPr>
            </w:pPr>
            <w:del w:id="6966" w:author="svcMRProcess" w:date="2019-04-02T15:51:00Z">
              <w:r>
                <w:rPr>
                  <w:sz w:val="14"/>
                </w:rPr>
                <w:delText>2</w:delText>
              </w:r>
            </w:del>
          </w:p>
          <w:p>
            <w:pPr>
              <w:pStyle w:val="yTable"/>
              <w:spacing w:before="0"/>
              <w:jc w:val="center"/>
              <w:rPr>
                <w:del w:id="6967" w:author="svcMRProcess" w:date="2019-04-02T15:51:00Z"/>
                <w:sz w:val="14"/>
              </w:rPr>
            </w:pPr>
            <w:del w:id="6968" w:author="svcMRProcess" w:date="2019-04-02T15:51:00Z">
              <w:r>
                <w:rPr>
                  <w:sz w:val="14"/>
                </w:rPr>
                <w:delText>3</w:delText>
              </w:r>
            </w:del>
          </w:p>
          <w:p>
            <w:pPr>
              <w:pStyle w:val="yTable"/>
              <w:spacing w:before="0"/>
              <w:jc w:val="center"/>
              <w:rPr>
                <w:del w:id="6969" w:author="svcMRProcess" w:date="2019-04-02T15:51:00Z"/>
                <w:sz w:val="14"/>
              </w:rPr>
            </w:pPr>
            <w:del w:id="6970" w:author="svcMRProcess" w:date="2019-04-02T15:51:00Z">
              <w:r>
                <w:rPr>
                  <w:sz w:val="14"/>
                </w:rPr>
                <w:delText>4</w:delText>
              </w:r>
            </w:del>
          </w:p>
          <w:p>
            <w:pPr>
              <w:pStyle w:val="yTable"/>
              <w:spacing w:before="0"/>
              <w:jc w:val="center"/>
              <w:rPr>
                <w:del w:id="6971" w:author="svcMRProcess" w:date="2019-04-02T15:51:00Z"/>
                <w:sz w:val="14"/>
              </w:rPr>
            </w:pPr>
            <w:del w:id="6972" w:author="svcMRProcess" w:date="2019-04-02T15:51:00Z">
              <w:r>
                <w:rPr>
                  <w:sz w:val="14"/>
                </w:rPr>
                <w:delText>5</w:delText>
              </w:r>
            </w:del>
          </w:p>
          <w:p>
            <w:pPr>
              <w:pStyle w:val="yTable"/>
              <w:spacing w:before="0"/>
              <w:jc w:val="center"/>
              <w:rPr>
                <w:del w:id="6973" w:author="svcMRProcess" w:date="2019-04-02T15:51:00Z"/>
                <w:sz w:val="14"/>
              </w:rPr>
            </w:pPr>
            <w:del w:id="6974" w:author="svcMRProcess" w:date="2019-04-02T15:51:00Z">
              <w:r>
                <w:rPr>
                  <w:sz w:val="14"/>
                </w:rPr>
                <w:delText>6</w:delText>
              </w:r>
            </w:del>
          </w:p>
          <w:p>
            <w:pPr>
              <w:pStyle w:val="yTable"/>
              <w:spacing w:before="0"/>
              <w:jc w:val="center"/>
              <w:rPr>
                <w:del w:id="6975" w:author="svcMRProcess" w:date="2019-04-02T15:51:00Z"/>
                <w:sz w:val="14"/>
              </w:rPr>
            </w:pPr>
            <w:del w:id="6976" w:author="svcMRProcess" w:date="2019-04-02T15:51:00Z">
              <w:r>
                <w:rPr>
                  <w:sz w:val="14"/>
                </w:rPr>
                <w:delText>7</w:delText>
              </w:r>
            </w:del>
          </w:p>
          <w:p>
            <w:pPr>
              <w:pStyle w:val="yTable"/>
              <w:spacing w:before="0"/>
              <w:jc w:val="center"/>
              <w:rPr>
                <w:del w:id="6977" w:author="svcMRProcess" w:date="2019-04-02T15:51:00Z"/>
                <w:sz w:val="14"/>
              </w:rPr>
            </w:pPr>
            <w:del w:id="6978" w:author="svcMRProcess" w:date="2019-04-02T15:51:00Z">
              <w:r>
                <w:rPr>
                  <w:sz w:val="14"/>
                </w:rPr>
                <w:delText>8</w:delText>
              </w:r>
            </w:del>
          </w:p>
          <w:p>
            <w:pPr>
              <w:pStyle w:val="yTable"/>
              <w:spacing w:before="0"/>
              <w:jc w:val="center"/>
              <w:rPr>
                <w:del w:id="6979" w:author="svcMRProcess" w:date="2019-04-02T15:51:00Z"/>
                <w:sz w:val="14"/>
              </w:rPr>
            </w:pPr>
            <w:del w:id="6980" w:author="svcMRProcess" w:date="2019-04-02T15:51:00Z">
              <w:r>
                <w:rPr>
                  <w:sz w:val="14"/>
                </w:rPr>
                <w:delText>9</w:delText>
              </w:r>
            </w:del>
          </w:p>
          <w:p>
            <w:pPr>
              <w:pStyle w:val="yTable"/>
              <w:spacing w:before="0"/>
              <w:jc w:val="center"/>
              <w:rPr>
                <w:del w:id="6981" w:author="svcMRProcess" w:date="2019-04-02T15:51:00Z"/>
                <w:sz w:val="14"/>
              </w:rPr>
            </w:pPr>
            <w:del w:id="6982" w:author="svcMRProcess" w:date="2019-04-02T15:51:00Z">
              <w:r>
                <w:rPr>
                  <w:sz w:val="14"/>
                </w:rPr>
                <w:delText>10</w:delText>
              </w:r>
            </w:del>
          </w:p>
          <w:p>
            <w:pPr>
              <w:pStyle w:val="yTable"/>
              <w:spacing w:before="0"/>
              <w:jc w:val="center"/>
              <w:rPr>
                <w:del w:id="6983" w:author="svcMRProcess" w:date="2019-04-02T15:51:00Z"/>
                <w:sz w:val="14"/>
              </w:rPr>
            </w:pPr>
            <w:del w:id="6984" w:author="svcMRProcess" w:date="2019-04-02T15:51:00Z">
              <w:r>
                <w:rPr>
                  <w:sz w:val="14"/>
                </w:rPr>
                <w:delText>11</w:delText>
              </w:r>
            </w:del>
          </w:p>
          <w:p>
            <w:pPr>
              <w:pStyle w:val="yTable"/>
              <w:spacing w:before="0"/>
              <w:jc w:val="center"/>
              <w:rPr>
                <w:del w:id="6985" w:author="svcMRProcess" w:date="2019-04-02T15:51:00Z"/>
                <w:sz w:val="14"/>
              </w:rPr>
            </w:pPr>
            <w:del w:id="6986" w:author="svcMRProcess" w:date="2019-04-02T15:51:00Z">
              <w:r>
                <w:rPr>
                  <w:sz w:val="14"/>
                </w:rPr>
                <w:delText>12</w:delText>
              </w:r>
            </w:del>
          </w:p>
          <w:p>
            <w:pPr>
              <w:pStyle w:val="yTable"/>
              <w:spacing w:before="0"/>
              <w:jc w:val="center"/>
              <w:rPr>
                <w:del w:id="6987" w:author="svcMRProcess" w:date="2019-04-02T15:51:00Z"/>
                <w:sz w:val="14"/>
              </w:rPr>
            </w:pPr>
            <w:del w:id="6988" w:author="svcMRProcess" w:date="2019-04-02T15:51:00Z">
              <w:r>
                <w:rPr>
                  <w:sz w:val="14"/>
                </w:rPr>
                <w:delText>13</w:delText>
              </w:r>
            </w:del>
          </w:p>
          <w:p>
            <w:pPr>
              <w:pStyle w:val="yTable"/>
              <w:spacing w:before="0"/>
              <w:jc w:val="center"/>
              <w:rPr>
                <w:del w:id="6989" w:author="svcMRProcess" w:date="2019-04-02T15:51:00Z"/>
                <w:sz w:val="14"/>
              </w:rPr>
            </w:pPr>
            <w:del w:id="6990" w:author="svcMRProcess" w:date="2019-04-02T15:51:00Z">
              <w:r>
                <w:rPr>
                  <w:sz w:val="14"/>
                </w:rPr>
                <w:delText>14</w:delText>
              </w:r>
            </w:del>
          </w:p>
          <w:p>
            <w:pPr>
              <w:pStyle w:val="yTable"/>
              <w:spacing w:before="0"/>
              <w:jc w:val="center"/>
              <w:rPr>
                <w:del w:id="6991" w:author="svcMRProcess" w:date="2019-04-02T15:51:00Z"/>
                <w:sz w:val="14"/>
              </w:rPr>
            </w:pPr>
            <w:del w:id="6992" w:author="svcMRProcess" w:date="2019-04-02T15:51:00Z">
              <w:r>
                <w:rPr>
                  <w:sz w:val="14"/>
                </w:rPr>
                <w:delText>15</w:delText>
              </w:r>
            </w:del>
          </w:p>
          <w:p>
            <w:pPr>
              <w:pStyle w:val="yTable"/>
              <w:spacing w:before="0"/>
              <w:jc w:val="center"/>
              <w:rPr>
                <w:del w:id="6993" w:author="svcMRProcess" w:date="2019-04-02T15:51:00Z"/>
                <w:sz w:val="14"/>
              </w:rPr>
            </w:pPr>
            <w:del w:id="6994" w:author="svcMRProcess" w:date="2019-04-02T15:51:00Z">
              <w:r>
                <w:rPr>
                  <w:sz w:val="14"/>
                </w:rPr>
                <w:delText>16</w:delText>
              </w:r>
            </w:del>
          </w:p>
        </w:tc>
      </w:tr>
      <w:tr>
        <w:trPr>
          <w:del w:id="6995" w:author="svcMRProcess" w:date="2019-04-02T15:51:00Z"/>
        </w:trPr>
        <w:tc>
          <w:tcPr>
            <w:tcW w:w="1396" w:type="dxa"/>
            <w:tcBorders>
              <w:top w:val="single" w:sz="4" w:space="0" w:color="auto"/>
              <w:left w:val="nil"/>
              <w:bottom w:val="nil"/>
              <w:right w:val="nil"/>
            </w:tcBorders>
          </w:tcPr>
          <w:p>
            <w:pPr>
              <w:pStyle w:val="yTable"/>
              <w:spacing w:before="0"/>
              <w:rPr>
                <w:del w:id="6996" w:author="svcMRProcess" w:date="2019-04-02T15:51:00Z"/>
                <w:sz w:val="14"/>
              </w:rPr>
            </w:pPr>
          </w:p>
        </w:tc>
        <w:tc>
          <w:tcPr>
            <w:tcW w:w="4472" w:type="dxa"/>
            <w:tcBorders>
              <w:top w:val="single" w:sz="4" w:space="0" w:color="auto"/>
              <w:left w:val="nil"/>
              <w:bottom w:val="nil"/>
              <w:right w:val="nil"/>
            </w:tcBorders>
          </w:tcPr>
          <w:p>
            <w:pPr>
              <w:pStyle w:val="yTable"/>
              <w:spacing w:before="0"/>
              <w:rPr>
                <w:del w:id="6997" w:author="svcMRProcess" w:date="2019-04-02T15:51:00Z"/>
                <w:sz w:val="14"/>
              </w:rPr>
            </w:pPr>
          </w:p>
        </w:tc>
        <w:tc>
          <w:tcPr>
            <w:tcW w:w="1320" w:type="dxa"/>
            <w:tcBorders>
              <w:top w:val="single" w:sz="4" w:space="0" w:color="auto"/>
              <w:left w:val="nil"/>
              <w:bottom w:val="nil"/>
              <w:right w:val="nil"/>
            </w:tcBorders>
          </w:tcPr>
          <w:p>
            <w:pPr>
              <w:pStyle w:val="yTable"/>
              <w:spacing w:before="0"/>
              <w:jc w:val="center"/>
              <w:rPr>
                <w:del w:id="6998" w:author="svcMRProcess" w:date="2019-04-02T15:51:00Z"/>
                <w:sz w:val="14"/>
              </w:rPr>
            </w:pPr>
          </w:p>
        </w:tc>
      </w:tr>
      <w:tr>
        <w:trPr>
          <w:cantSplit/>
          <w:del w:id="6999" w:author="svcMRProcess" w:date="2019-04-02T15:51:00Z"/>
        </w:trPr>
        <w:tc>
          <w:tcPr>
            <w:tcW w:w="7188" w:type="dxa"/>
            <w:gridSpan w:val="3"/>
            <w:tcBorders>
              <w:top w:val="nil"/>
              <w:left w:val="nil"/>
              <w:bottom w:val="single" w:sz="4" w:space="0" w:color="auto"/>
              <w:right w:val="nil"/>
            </w:tcBorders>
          </w:tcPr>
          <w:p>
            <w:pPr>
              <w:pStyle w:val="yTable"/>
              <w:spacing w:before="0"/>
              <w:jc w:val="center"/>
              <w:rPr>
                <w:del w:id="7000" w:author="svcMRProcess" w:date="2019-04-02T15:51:00Z"/>
                <w:sz w:val="14"/>
              </w:rPr>
            </w:pPr>
            <w:del w:id="7001" w:author="svcMRProcess" w:date="2019-04-02T15:51:00Z">
              <w:r>
                <w:rPr>
                  <w:sz w:val="14"/>
                  <w:szCs w:val="16"/>
                </w:rPr>
                <w:delText>LEGAL PRACTITIONERS ACT, 1893-1971.</w:delText>
              </w:r>
            </w:del>
          </w:p>
        </w:tc>
      </w:tr>
      <w:tr>
        <w:trPr>
          <w:del w:id="7002" w:author="svcMRProcess" w:date="2019-04-02T15:51:00Z"/>
        </w:trPr>
        <w:tc>
          <w:tcPr>
            <w:tcW w:w="1396" w:type="dxa"/>
            <w:tcBorders>
              <w:top w:val="single" w:sz="4" w:space="0" w:color="auto"/>
              <w:left w:val="nil"/>
              <w:bottom w:val="single" w:sz="4" w:space="0" w:color="auto"/>
              <w:right w:val="nil"/>
            </w:tcBorders>
          </w:tcPr>
          <w:p>
            <w:pPr>
              <w:pStyle w:val="yTable"/>
              <w:spacing w:before="0"/>
              <w:jc w:val="center"/>
              <w:rPr>
                <w:del w:id="7003" w:author="svcMRProcess" w:date="2019-04-02T15:51:00Z"/>
                <w:sz w:val="14"/>
              </w:rPr>
            </w:pPr>
            <w:del w:id="7004" w:author="svcMRProcess" w:date="2019-04-02T15:51:00Z">
              <w:r>
                <w:rPr>
                  <w:sz w:val="14"/>
                </w:rPr>
                <w:delText>Provision amended</w:delText>
              </w:r>
            </w:del>
          </w:p>
        </w:tc>
        <w:tc>
          <w:tcPr>
            <w:tcW w:w="4472" w:type="dxa"/>
            <w:tcBorders>
              <w:top w:val="single" w:sz="4" w:space="0" w:color="auto"/>
              <w:left w:val="nil"/>
              <w:bottom w:val="single" w:sz="4" w:space="0" w:color="auto"/>
              <w:right w:val="nil"/>
            </w:tcBorders>
          </w:tcPr>
          <w:p>
            <w:pPr>
              <w:pStyle w:val="yTable"/>
              <w:spacing w:before="0"/>
              <w:jc w:val="center"/>
              <w:rPr>
                <w:del w:id="7005" w:author="svcMRProcess" w:date="2019-04-02T15:51:00Z"/>
                <w:sz w:val="14"/>
              </w:rPr>
            </w:pPr>
            <w:del w:id="7006" w:author="svcMRProcess" w:date="2019-04-02T15:51:00Z">
              <w:r>
                <w:rPr>
                  <w:sz w:val="14"/>
                </w:rPr>
                <w:delText>Amendment</w:delText>
              </w:r>
            </w:del>
          </w:p>
        </w:tc>
        <w:tc>
          <w:tcPr>
            <w:tcW w:w="1320" w:type="dxa"/>
            <w:tcBorders>
              <w:top w:val="single" w:sz="4" w:space="0" w:color="auto"/>
              <w:left w:val="nil"/>
              <w:bottom w:val="single" w:sz="4" w:space="0" w:color="auto"/>
              <w:right w:val="nil"/>
            </w:tcBorders>
          </w:tcPr>
          <w:p>
            <w:pPr>
              <w:pStyle w:val="yTable"/>
              <w:spacing w:before="0"/>
              <w:jc w:val="center"/>
              <w:rPr>
                <w:del w:id="7007" w:author="svcMRProcess" w:date="2019-04-02T15:51:00Z"/>
                <w:sz w:val="14"/>
              </w:rPr>
            </w:pPr>
            <w:del w:id="7008" w:author="svcMRProcess" w:date="2019-04-02T15:51:00Z">
              <w:r>
                <w:rPr>
                  <w:sz w:val="14"/>
                </w:rPr>
                <w:delText>Amendment number</w:delText>
              </w:r>
            </w:del>
          </w:p>
        </w:tc>
      </w:tr>
      <w:tr>
        <w:trPr>
          <w:del w:id="7009" w:author="svcMRProcess" w:date="2019-04-02T15:51:00Z"/>
        </w:trPr>
        <w:tc>
          <w:tcPr>
            <w:tcW w:w="1396" w:type="dxa"/>
            <w:tcBorders>
              <w:top w:val="single" w:sz="4" w:space="0" w:color="auto"/>
              <w:left w:val="nil"/>
              <w:bottom w:val="single" w:sz="4" w:space="0" w:color="auto"/>
              <w:right w:val="nil"/>
            </w:tcBorders>
          </w:tcPr>
          <w:p>
            <w:pPr>
              <w:pStyle w:val="yTable"/>
              <w:spacing w:before="0"/>
              <w:rPr>
                <w:del w:id="7010" w:author="svcMRProcess" w:date="2019-04-02T15:51:00Z"/>
                <w:sz w:val="14"/>
              </w:rPr>
            </w:pPr>
            <w:del w:id="7011" w:author="svcMRProcess" w:date="2019-04-02T15:51:00Z">
              <w:r>
                <w:rPr>
                  <w:sz w:val="14"/>
                </w:rPr>
                <w:delText>Section 16 ...</w:delText>
              </w:r>
            </w:del>
          </w:p>
        </w:tc>
        <w:tc>
          <w:tcPr>
            <w:tcW w:w="4472" w:type="dxa"/>
            <w:tcBorders>
              <w:top w:val="single" w:sz="4" w:space="0" w:color="auto"/>
              <w:left w:val="nil"/>
              <w:bottom w:val="single" w:sz="4" w:space="0" w:color="auto"/>
              <w:right w:val="nil"/>
            </w:tcBorders>
          </w:tcPr>
          <w:p>
            <w:pPr>
              <w:pStyle w:val="yTable"/>
              <w:spacing w:before="0"/>
              <w:rPr>
                <w:del w:id="7012" w:author="svcMRProcess" w:date="2019-04-02T15:51:00Z"/>
                <w:sz w:val="14"/>
              </w:rPr>
            </w:pPr>
            <w:del w:id="7013" w:author="svcMRProcess" w:date="2019-04-02T15:51:00Z">
              <w:r>
                <w:rPr>
                  <w:sz w:val="14"/>
                </w:rPr>
                <w:delText>Delete “three miles” in lines 27 and 28, substitute “five kilometres” ...........</w:delText>
              </w:r>
            </w:del>
          </w:p>
        </w:tc>
        <w:tc>
          <w:tcPr>
            <w:tcW w:w="1320" w:type="dxa"/>
            <w:tcBorders>
              <w:top w:val="single" w:sz="4" w:space="0" w:color="auto"/>
              <w:left w:val="nil"/>
              <w:bottom w:val="single" w:sz="4" w:space="0" w:color="auto"/>
              <w:right w:val="nil"/>
            </w:tcBorders>
          </w:tcPr>
          <w:p>
            <w:pPr>
              <w:pStyle w:val="yTable"/>
              <w:spacing w:before="0"/>
              <w:jc w:val="center"/>
              <w:rPr>
                <w:del w:id="7014" w:author="svcMRProcess" w:date="2019-04-02T15:51:00Z"/>
                <w:sz w:val="14"/>
              </w:rPr>
            </w:pPr>
            <w:del w:id="7015" w:author="svcMRProcess" w:date="2019-04-02T15:51:00Z">
              <w:r>
                <w:rPr>
                  <w:sz w:val="14"/>
                </w:rPr>
                <w:delText>1</w:delText>
              </w:r>
            </w:del>
          </w:p>
        </w:tc>
      </w:tr>
      <w:tr>
        <w:trPr>
          <w:del w:id="7016" w:author="svcMRProcess" w:date="2019-04-02T15:51:00Z"/>
        </w:trPr>
        <w:tc>
          <w:tcPr>
            <w:tcW w:w="1396" w:type="dxa"/>
            <w:tcBorders>
              <w:top w:val="single" w:sz="4" w:space="0" w:color="auto"/>
              <w:left w:val="nil"/>
              <w:bottom w:val="nil"/>
              <w:right w:val="nil"/>
            </w:tcBorders>
          </w:tcPr>
          <w:p>
            <w:pPr>
              <w:pStyle w:val="yTable"/>
              <w:spacing w:before="0"/>
              <w:rPr>
                <w:del w:id="7017" w:author="svcMRProcess" w:date="2019-04-02T15:51:00Z"/>
                <w:sz w:val="14"/>
              </w:rPr>
            </w:pPr>
          </w:p>
        </w:tc>
        <w:tc>
          <w:tcPr>
            <w:tcW w:w="4472" w:type="dxa"/>
            <w:tcBorders>
              <w:top w:val="single" w:sz="4" w:space="0" w:color="auto"/>
              <w:left w:val="nil"/>
              <w:bottom w:val="nil"/>
              <w:right w:val="nil"/>
            </w:tcBorders>
          </w:tcPr>
          <w:p>
            <w:pPr>
              <w:pStyle w:val="yTable"/>
              <w:spacing w:before="0"/>
              <w:rPr>
                <w:del w:id="7018" w:author="svcMRProcess" w:date="2019-04-02T15:51:00Z"/>
                <w:sz w:val="14"/>
              </w:rPr>
            </w:pPr>
          </w:p>
        </w:tc>
        <w:tc>
          <w:tcPr>
            <w:tcW w:w="1320" w:type="dxa"/>
            <w:tcBorders>
              <w:top w:val="single" w:sz="4" w:space="0" w:color="auto"/>
              <w:left w:val="nil"/>
              <w:bottom w:val="nil"/>
              <w:right w:val="nil"/>
            </w:tcBorders>
          </w:tcPr>
          <w:p>
            <w:pPr>
              <w:pStyle w:val="yTable"/>
              <w:spacing w:before="0"/>
              <w:jc w:val="center"/>
              <w:rPr>
                <w:del w:id="7019" w:author="svcMRProcess" w:date="2019-04-02T15:51:00Z"/>
                <w:sz w:val="14"/>
              </w:rPr>
            </w:pPr>
          </w:p>
        </w:tc>
      </w:tr>
      <w:tr>
        <w:trPr>
          <w:cantSplit/>
          <w:del w:id="7020" w:author="svcMRProcess" w:date="2019-04-02T15:51:00Z"/>
        </w:trPr>
        <w:tc>
          <w:tcPr>
            <w:tcW w:w="7188" w:type="dxa"/>
            <w:gridSpan w:val="3"/>
            <w:tcBorders>
              <w:top w:val="nil"/>
              <w:left w:val="nil"/>
              <w:bottom w:val="single" w:sz="4" w:space="0" w:color="auto"/>
              <w:right w:val="nil"/>
            </w:tcBorders>
          </w:tcPr>
          <w:p>
            <w:pPr>
              <w:pStyle w:val="yTable"/>
              <w:spacing w:before="0"/>
              <w:jc w:val="center"/>
              <w:rPr>
                <w:del w:id="7021" w:author="svcMRProcess" w:date="2019-04-02T15:51:00Z"/>
                <w:sz w:val="14"/>
              </w:rPr>
            </w:pPr>
            <w:del w:id="7022" w:author="svcMRProcess" w:date="2019-04-02T15:51:00Z">
              <w:r>
                <w:rPr>
                  <w:sz w:val="14"/>
                  <w:szCs w:val="16"/>
                </w:rPr>
                <w:delText>LOCAL GOVERNMENT ACT, 1960-1973.</w:delText>
              </w:r>
            </w:del>
          </w:p>
        </w:tc>
      </w:tr>
      <w:tr>
        <w:trPr>
          <w:del w:id="7023" w:author="svcMRProcess" w:date="2019-04-02T15:51:00Z"/>
        </w:trPr>
        <w:tc>
          <w:tcPr>
            <w:tcW w:w="1396" w:type="dxa"/>
            <w:tcBorders>
              <w:top w:val="single" w:sz="4" w:space="0" w:color="auto"/>
              <w:left w:val="nil"/>
              <w:bottom w:val="single" w:sz="4" w:space="0" w:color="auto"/>
              <w:right w:val="nil"/>
            </w:tcBorders>
          </w:tcPr>
          <w:p>
            <w:pPr>
              <w:pStyle w:val="yTable"/>
              <w:spacing w:before="0"/>
              <w:jc w:val="center"/>
              <w:rPr>
                <w:del w:id="7024" w:author="svcMRProcess" w:date="2019-04-02T15:51:00Z"/>
                <w:sz w:val="14"/>
              </w:rPr>
            </w:pPr>
            <w:del w:id="7025" w:author="svcMRProcess" w:date="2019-04-02T15:51:00Z">
              <w:r>
                <w:rPr>
                  <w:sz w:val="14"/>
                </w:rPr>
                <w:delText>Provision amended</w:delText>
              </w:r>
            </w:del>
          </w:p>
        </w:tc>
        <w:tc>
          <w:tcPr>
            <w:tcW w:w="4472" w:type="dxa"/>
            <w:tcBorders>
              <w:top w:val="single" w:sz="4" w:space="0" w:color="auto"/>
              <w:left w:val="nil"/>
              <w:bottom w:val="single" w:sz="4" w:space="0" w:color="auto"/>
              <w:right w:val="nil"/>
            </w:tcBorders>
          </w:tcPr>
          <w:p>
            <w:pPr>
              <w:pStyle w:val="yTable"/>
              <w:spacing w:before="0"/>
              <w:jc w:val="center"/>
              <w:rPr>
                <w:del w:id="7026" w:author="svcMRProcess" w:date="2019-04-02T15:51:00Z"/>
                <w:sz w:val="14"/>
              </w:rPr>
            </w:pPr>
            <w:del w:id="7027" w:author="svcMRProcess" w:date="2019-04-02T15:51:00Z">
              <w:r>
                <w:rPr>
                  <w:sz w:val="14"/>
                </w:rPr>
                <w:delText>Amendment</w:delText>
              </w:r>
            </w:del>
          </w:p>
        </w:tc>
        <w:tc>
          <w:tcPr>
            <w:tcW w:w="1320" w:type="dxa"/>
            <w:tcBorders>
              <w:top w:val="single" w:sz="4" w:space="0" w:color="auto"/>
              <w:left w:val="nil"/>
              <w:bottom w:val="single" w:sz="4" w:space="0" w:color="auto"/>
              <w:right w:val="nil"/>
            </w:tcBorders>
          </w:tcPr>
          <w:p>
            <w:pPr>
              <w:pStyle w:val="yTable"/>
              <w:spacing w:before="0"/>
              <w:jc w:val="center"/>
              <w:rPr>
                <w:del w:id="7028" w:author="svcMRProcess" w:date="2019-04-02T15:51:00Z"/>
                <w:sz w:val="14"/>
              </w:rPr>
            </w:pPr>
            <w:del w:id="7029" w:author="svcMRProcess" w:date="2019-04-02T15:51:00Z">
              <w:r>
                <w:rPr>
                  <w:sz w:val="14"/>
                </w:rPr>
                <w:delText>Amendment number</w:delText>
              </w:r>
            </w:del>
          </w:p>
        </w:tc>
      </w:tr>
      <w:tr>
        <w:trPr>
          <w:del w:id="7030" w:author="svcMRProcess" w:date="2019-04-02T15:51:00Z"/>
        </w:trPr>
        <w:tc>
          <w:tcPr>
            <w:tcW w:w="1396" w:type="dxa"/>
            <w:tcBorders>
              <w:top w:val="single" w:sz="4" w:space="0" w:color="auto"/>
              <w:left w:val="nil"/>
              <w:bottom w:val="single" w:sz="4" w:space="0" w:color="auto"/>
              <w:right w:val="nil"/>
            </w:tcBorders>
          </w:tcPr>
          <w:p>
            <w:pPr>
              <w:pStyle w:val="yTable"/>
              <w:spacing w:before="0"/>
              <w:rPr>
                <w:del w:id="7031" w:author="svcMRProcess" w:date="2019-04-02T15:51:00Z"/>
                <w:sz w:val="14"/>
              </w:rPr>
            </w:pPr>
            <w:del w:id="7032" w:author="svcMRProcess" w:date="2019-04-02T15:51:00Z">
              <w:r>
                <w:rPr>
                  <w:sz w:val="14"/>
                </w:rPr>
                <w:delText>Section 533(3a) ...</w:delText>
              </w:r>
            </w:del>
          </w:p>
          <w:p>
            <w:pPr>
              <w:pStyle w:val="yTable"/>
              <w:spacing w:before="0"/>
              <w:rPr>
                <w:del w:id="7033" w:author="svcMRProcess" w:date="2019-04-02T15:51:00Z"/>
                <w:sz w:val="14"/>
              </w:rPr>
            </w:pPr>
          </w:p>
          <w:p>
            <w:pPr>
              <w:pStyle w:val="yTable"/>
              <w:spacing w:before="0"/>
              <w:rPr>
                <w:del w:id="7034" w:author="svcMRProcess" w:date="2019-04-02T15:51:00Z"/>
                <w:sz w:val="14"/>
              </w:rPr>
            </w:pPr>
            <w:del w:id="7035" w:author="svcMRProcess" w:date="2019-04-02T15:51:00Z">
              <w:r>
                <w:rPr>
                  <w:sz w:val="14"/>
                </w:rPr>
                <w:delText>Section 533(3c) ...</w:delText>
              </w:r>
            </w:del>
          </w:p>
          <w:p>
            <w:pPr>
              <w:pStyle w:val="yTable"/>
              <w:spacing w:before="0"/>
              <w:rPr>
                <w:del w:id="7036" w:author="svcMRProcess" w:date="2019-04-02T15:51:00Z"/>
                <w:sz w:val="14"/>
              </w:rPr>
            </w:pPr>
          </w:p>
          <w:p>
            <w:pPr>
              <w:pStyle w:val="yTable"/>
              <w:spacing w:before="0"/>
              <w:rPr>
                <w:del w:id="7037" w:author="svcMRProcess" w:date="2019-04-02T15:51:00Z"/>
                <w:sz w:val="14"/>
              </w:rPr>
            </w:pPr>
            <w:del w:id="7038" w:author="svcMRProcess" w:date="2019-04-02T15:51:00Z">
              <w:r>
                <w:rPr>
                  <w:sz w:val="14"/>
                </w:rPr>
                <w:delText>Sixteenth Schedule</w:delText>
              </w:r>
            </w:del>
          </w:p>
        </w:tc>
        <w:tc>
          <w:tcPr>
            <w:tcW w:w="4472" w:type="dxa"/>
            <w:tcBorders>
              <w:top w:val="single" w:sz="4" w:space="0" w:color="auto"/>
              <w:left w:val="nil"/>
              <w:bottom w:val="single" w:sz="4" w:space="0" w:color="auto"/>
              <w:right w:val="nil"/>
            </w:tcBorders>
          </w:tcPr>
          <w:p>
            <w:pPr>
              <w:pStyle w:val="yTable"/>
              <w:spacing w:before="0"/>
              <w:rPr>
                <w:del w:id="7039" w:author="svcMRProcess" w:date="2019-04-02T15:51:00Z"/>
                <w:sz w:val="14"/>
              </w:rPr>
            </w:pPr>
            <w:del w:id="7040" w:author="svcMRProcess" w:date="2019-04-02T15:51:00Z">
              <w:r>
                <w:rPr>
                  <w:sz w:val="14"/>
                </w:rPr>
                <w:delText>Delete “one acre” in line 2 of paragraph (a), substitute “4000 square metres” ............................................................................................................</w:delText>
              </w:r>
            </w:del>
          </w:p>
          <w:p>
            <w:pPr>
              <w:pStyle w:val="yTable"/>
              <w:spacing w:before="0"/>
              <w:rPr>
                <w:del w:id="7041" w:author="svcMRProcess" w:date="2019-04-02T15:51:00Z"/>
                <w:sz w:val="14"/>
              </w:rPr>
            </w:pPr>
            <w:del w:id="7042" w:author="svcMRProcess" w:date="2019-04-02T15:51:00Z">
              <w:r>
                <w:rPr>
                  <w:sz w:val="14"/>
                </w:rPr>
                <w:delText>Delete “one half acre” in line 1 of paragraph (a), substitute “2000 square metres” ............................................................................................................</w:delText>
              </w:r>
            </w:del>
          </w:p>
          <w:p>
            <w:pPr>
              <w:pStyle w:val="yTable"/>
              <w:spacing w:before="0"/>
              <w:rPr>
                <w:del w:id="7043" w:author="svcMRProcess" w:date="2019-04-02T15:51:00Z"/>
                <w:sz w:val="14"/>
              </w:rPr>
            </w:pPr>
            <w:del w:id="7044" w:author="svcMRProcess" w:date="2019-04-02T15:51:00Z">
              <w:r>
                <w:rPr>
                  <w:sz w:val="14"/>
                </w:rPr>
                <w:delText>Delete “Acre R. P.” where it appears in FORM OF RATE BOOK, substitute “hectares or square metres” ............................................................</w:delText>
              </w:r>
            </w:del>
          </w:p>
        </w:tc>
        <w:tc>
          <w:tcPr>
            <w:tcW w:w="1320" w:type="dxa"/>
            <w:tcBorders>
              <w:top w:val="single" w:sz="4" w:space="0" w:color="auto"/>
              <w:left w:val="nil"/>
              <w:bottom w:val="single" w:sz="4" w:space="0" w:color="auto"/>
              <w:right w:val="nil"/>
            </w:tcBorders>
          </w:tcPr>
          <w:p>
            <w:pPr>
              <w:pStyle w:val="yTable"/>
              <w:spacing w:before="0"/>
              <w:jc w:val="center"/>
              <w:rPr>
                <w:del w:id="7045" w:author="svcMRProcess" w:date="2019-04-02T15:51:00Z"/>
                <w:sz w:val="14"/>
              </w:rPr>
            </w:pPr>
            <w:del w:id="7046" w:author="svcMRProcess" w:date="2019-04-02T15:51:00Z">
              <w:r>
                <w:rPr>
                  <w:sz w:val="14"/>
                </w:rPr>
                <w:delText>1</w:delText>
              </w:r>
            </w:del>
          </w:p>
          <w:p>
            <w:pPr>
              <w:pStyle w:val="yTable"/>
              <w:spacing w:before="0"/>
              <w:jc w:val="center"/>
              <w:rPr>
                <w:del w:id="7047" w:author="svcMRProcess" w:date="2019-04-02T15:51:00Z"/>
                <w:sz w:val="14"/>
              </w:rPr>
            </w:pPr>
          </w:p>
          <w:p>
            <w:pPr>
              <w:pStyle w:val="yTable"/>
              <w:spacing w:before="0"/>
              <w:jc w:val="center"/>
              <w:rPr>
                <w:del w:id="7048" w:author="svcMRProcess" w:date="2019-04-02T15:51:00Z"/>
                <w:sz w:val="14"/>
              </w:rPr>
            </w:pPr>
            <w:del w:id="7049" w:author="svcMRProcess" w:date="2019-04-02T15:51:00Z">
              <w:r>
                <w:rPr>
                  <w:sz w:val="14"/>
                </w:rPr>
                <w:delText>2</w:delText>
              </w:r>
            </w:del>
          </w:p>
          <w:p>
            <w:pPr>
              <w:pStyle w:val="yTable"/>
              <w:spacing w:before="0"/>
              <w:jc w:val="center"/>
              <w:rPr>
                <w:del w:id="7050" w:author="svcMRProcess" w:date="2019-04-02T15:51:00Z"/>
                <w:sz w:val="14"/>
              </w:rPr>
            </w:pPr>
          </w:p>
          <w:p>
            <w:pPr>
              <w:pStyle w:val="yTable"/>
              <w:spacing w:before="0"/>
              <w:jc w:val="center"/>
              <w:rPr>
                <w:del w:id="7051" w:author="svcMRProcess" w:date="2019-04-02T15:51:00Z"/>
                <w:sz w:val="14"/>
              </w:rPr>
            </w:pPr>
            <w:del w:id="7052" w:author="svcMRProcess" w:date="2019-04-02T15:51:00Z">
              <w:r>
                <w:rPr>
                  <w:sz w:val="14"/>
                </w:rPr>
                <w:delText>3</w:delText>
              </w:r>
            </w:del>
          </w:p>
        </w:tc>
      </w:tr>
      <w:tr>
        <w:trPr>
          <w:del w:id="7053" w:author="svcMRProcess" w:date="2019-04-02T15:51:00Z"/>
        </w:trPr>
        <w:tc>
          <w:tcPr>
            <w:tcW w:w="1396" w:type="dxa"/>
            <w:tcBorders>
              <w:top w:val="single" w:sz="4" w:space="0" w:color="auto"/>
              <w:left w:val="nil"/>
              <w:bottom w:val="nil"/>
              <w:right w:val="nil"/>
            </w:tcBorders>
          </w:tcPr>
          <w:p>
            <w:pPr>
              <w:pStyle w:val="yTable"/>
              <w:spacing w:before="0"/>
              <w:rPr>
                <w:del w:id="7054" w:author="svcMRProcess" w:date="2019-04-02T15:51:00Z"/>
                <w:sz w:val="14"/>
              </w:rPr>
            </w:pPr>
          </w:p>
        </w:tc>
        <w:tc>
          <w:tcPr>
            <w:tcW w:w="4472" w:type="dxa"/>
            <w:tcBorders>
              <w:top w:val="single" w:sz="4" w:space="0" w:color="auto"/>
              <w:left w:val="nil"/>
              <w:bottom w:val="nil"/>
              <w:right w:val="nil"/>
            </w:tcBorders>
          </w:tcPr>
          <w:p>
            <w:pPr>
              <w:pStyle w:val="yTable"/>
              <w:spacing w:before="0"/>
              <w:rPr>
                <w:del w:id="7055" w:author="svcMRProcess" w:date="2019-04-02T15:51:00Z"/>
                <w:sz w:val="14"/>
              </w:rPr>
            </w:pPr>
          </w:p>
        </w:tc>
        <w:tc>
          <w:tcPr>
            <w:tcW w:w="1320" w:type="dxa"/>
            <w:tcBorders>
              <w:top w:val="single" w:sz="4" w:space="0" w:color="auto"/>
              <w:left w:val="nil"/>
              <w:bottom w:val="nil"/>
              <w:right w:val="nil"/>
            </w:tcBorders>
          </w:tcPr>
          <w:p>
            <w:pPr>
              <w:pStyle w:val="yTable"/>
              <w:spacing w:before="0"/>
              <w:jc w:val="center"/>
              <w:rPr>
                <w:del w:id="7056" w:author="svcMRProcess" w:date="2019-04-02T15:51:00Z"/>
                <w:sz w:val="14"/>
              </w:rPr>
            </w:pPr>
          </w:p>
        </w:tc>
      </w:tr>
    </w:tbl>
    <w:p>
      <w:pPr>
        <w:rPr>
          <w:del w:id="7057" w:author="svcMRProcess" w:date="2019-04-02T15:51: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6"/>
        <w:gridCol w:w="4472"/>
        <w:gridCol w:w="1320"/>
      </w:tblGrid>
      <w:tr>
        <w:trPr>
          <w:cantSplit/>
          <w:del w:id="7058" w:author="svcMRProcess" w:date="2019-04-02T15:51:00Z"/>
        </w:trPr>
        <w:tc>
          <w:tcPr>
            <w:tcW w:w="7188" w:type="dxa"/>
            <w:gridSpan w:val="3"/>
            <w:tcBorders>
              <w:top w:val="nil"/>
              <w:left w:val="nil"/>
              <w:bottom w:val="single" w:sz="4" w:space="0" w:color="auto"/>
              <w:right w:val="nil"/>
            </w:tcBorders>
          </w:tcPr>
          <w:p>
            <w:pPr>
              <w:pStyle w:val="yTable"/>
              <w:keepNext/>
              <w:spacing w:before="0"/>
              <w:jc w:val="center"/>
              <w:rPr>
                <w:del w:id="7059" w:author="svcMRProcess" w:date="2019-04-02T15:51:00Z"/>
                <w:sz w:val="14"/>
              </w:rPr>
            </w:pPr>
            <w:del w:id="7060" w:author="svcMRProcess" w:date="2019-04-02T15:51:00Z">
              <w:r>
                <w:rPr>
                  <w:sz w:val="14"/>
                  <w:szCs w:val="16"/>
                </w:rPr>
                <w:delText>MINING DEVELOPMENT ACT, 1902-1924</w:delText>
              </w:r>
            </w:del>
          </w:p>
        </w:tc>
      </w:tr>
      <w:tr>
        <w:trPr>
          <w:del w:id="7061" w:author="svcMRProcess" w:date="2019-04-02T15:51:00Z"/>
        </w:trPr>
        <w:tc>
          <w:tcPr>
            <w:tcW w:w="1396" w:type="dxa"/>
            <w:tcBorders>
              <w:top w:val="single" w:sz="4" w:space="0" w:color="auto"/>
              <w:left w:val="nil"/>
              <w:bottom w:val="single" w:sz="4" w:space="0" w:color="auto"/>
              <w:right w:val="nil"/>
            </w:tcBorders>
          </w:tcPr>
          <w:p>
            <w:pPr>
              <w:pStyle w:val="yTable"/>
              <w:keepNext/>
              <w:spacing w:before="0"/>
              <w:jc w:val="center"/>
              <w:rPr>
                <w:del w:id="7062" w:author="svcMRProcess" w:date="2019-04-02T15:51:00Z"/>
                <w:sz w:val="14"/>
              </w:rPr>
            </w:pPr>
            <w:del w:id="7063" w:author="svcMRProcess" w:date="2019-04-02T15:51:00Z">
              <w:r>
                <w:rPr>
                  <w:sz w:val="14"/>
                </w:rPr>
                <w:delText>Provision amended</w:delText>
              </w:r>
            </w:del>
          </w:p>
        </w:tc>
        <w:tc>
          <w:tcPr>
            <w:tcW w:w="4472" w:type="dxa"/>
            <w:tcBorders>
              <w:top w:val="single" w:sz="4" w:space="0" w:color="auto"/>
              <w:left w:val="nil"/>
              <w:bottom w:val="single" w:sz="4" w:space="0" w:color="auto"/>
              <w:right w:val="nil"/>
            </w:tcBorders>
          </w:tcPr>
          <w:p>
            <w:pPr>
              <w:pStyle w:val="yTable"/>
              <w:keepNext/>
              <w:spacing w:before="0"/>
              <w:jc w:val="center"/>
              <w:rPr>
                <w:del w:id="7064" w:author="svcMRProcess" w:date="2019-04-02T15:51:00Z"/>
                <w:sz w:val="14"/>
              </w:rPr>
            </w:pPr>
            <w:del w:id="7065" w:author="svcMRProcess" w:date="2019-04-02T15:51:00Z">
              <w:r>
                <w:rPr>
                  <w:sz w:val="14"/>
                </w:rPr>
                <w:delText>Amendment</w:delText>
              </w:r>
            </w:del>
          </w:p>
        </w:tc>
        <w:tc>
          <w:tcPr>
            <w:tcW w:w="1320" w:type="dxa"/>
            <w:tcBorders>
              <w:top w:val="single" w:sz="4" w:space="0" w:color="auto"/>
              <w:left w:val="nil"/>
              <w:bottom w:val="single" w:sz="4" w:space="0" w:color="auto"/>
              <w:right w:val="nil"/>
            </w:tcBorders>
          </w:tcPr>
          <w:p>
            <w:pPr>
              <w:pStyle w:val="yTable"/>
              <w:keepNext/>
              <w:spacing w:before="0"/>
              <w:jc w:val="center"/>
              <w:rPr>
                <w:del w:id="7066" w:author="svcMRProcess" w:date="2019-04-02T15:51:00Z"/>
                <w:sz w:val="14"/>
              </w:rPr>
            </w:pPr>
            <w:del w:id="7067" w:author="svcMRProcess" w:date="2019-04-02T15:51:00Z">
              <w:r>
                <w:rPr>
                  <w:sz w:val="14"/>
                </w:rPr>
                <w:delText>Amendment number</w:delText>
              </w:r>
            </w:del>
          </w:p>
        </w:tc>
      </w:tr>
      <w:tr>
        <w:trPr>
          <w:del w:id="7068" w:author="svcMRProcess" w:date="2019-04-02T15:51:00Z"/>
        </w:trPr>
        <w:tc>
          <w:tcPr>
            <w:tcW w:w="1396" w:type="dxa"/>
            <w:tcBorders>
              <w:top w:val="single" w:sz="4" w:space="0" w:color="auto"/>
              <w:left w:val="nil"/>
              <w:bottom w:val="single" w:sz="4" w:space="0" w:color="auto"/>
              <w:right w:val="nil"/>
            </w:tcBorders>
          </w:tcPr>
          <w:p>
            <w:pPr>
              <w:pStyle w:val="yTable"/>
              <w:spacing w:before="0"/>
              <w:rPr>
                <w:del w:id="7069" w:author="svcMRProcess" w:date="2019-04-02T15:51:00Z"/>
                <w:sz w:val="14"/>
              </w:rPr>
            </w:pPr>
            <w:del w:id="7070" w:author="svcMRProcess" w:date="2019-04-02T15:51:00Z">
              <w:r>
                <w:rPr>
                  <w:sz w:val="14"/>
                </w:rPr>
                <w:delText>Section 3 ...</w:delText>
              </w:r>
            </w:del>
          </w:p>
        </w:tc>
        <w:tc>
          <w:tcPr>
            <w:tcW w:w="4472" w:type="dxa"/>
            <w:tcBorders>
              <w:top w:val="single" w:sz="4" w:space="0" w:color="auto"/>
              <w:left w:val="nil"/>
              <w:bottom w:val="single" w:sz="4" w:space="0" w:color="auto"/>
              <w:right w:val="nil"/>
            </w:tcBorders>
          </w:tcPr>
          <w:p>
            <w:pPr>
              <w:pStyle w:val="yTable"/>
              <w:spacing w:before="0"/>
              <w:rPr>
                <w:del w:id="7071" w:author="svcMRProcess" w:date="2019-04-02T15:51:00Z"/>
                <w:sz w:val="14"/>
              </w:rPr>
            </w:pPr>
            <w:del w:id="7072" w:author="svcMRProcess" w:date="2019-04-02T15:51:00Z">
              <w:r>
                <w:rPr>
                  <w:sz w:val="14"/>
                </w:rPr>
                <w:delText>Delete “fifty feet” in line 3 of the definition of “Deep lead”, substitute “fifteen metres” .............................................................................................</w:delText>
              </w:r>
            </w:del>
          </w:p>
        </w:tc>
        <w:tc>
          <w:tcPr>
            <w:tcW w:w="1320" w:type="dxa"/>
            <w:tcBorders>
              <w:top w:val="single" w:sz="4" w:space="0" w:color="auto"/>
              <w:left w:val="nil"/>
              <w:bottom w:val="single" w:sz="4" w:space="0" w:color="auto"/>
              <w:right w:val="nil"/>
            </w:tcBorders>
          </w:tcPr>
          <w:p>
            <w:pPr>
              <w:pStyle w:val="yTable"/>
              <w:spacing w:before="0"/>
              <w:jc w:val="center"/>
              <w:rPr>
                <w:del w:id="7073" w:author="svcMRProcess" w:date="2019-04-02T15:51:00Z"/>
                <w:sz w:val="14"/>
              </w:rPr>
            </w:pPr>
            <w:del w:id="7074" w:author="svcMRProcess" w:date="2019-04-02T15:51:00Z">
              <w:r>
                <w:rPr>
                  <w:sz w:val="14"/>
                </w:rPr>
                <w:delText>1</w:delText>
              </w:r>
            </w:del>
          </w:p>
        </w:tc>
      </w:tr>
      <w:tr>
        <w:trPr>
          <w:del w:id="7075" w:author="svcMRProcess" w:date="2019-04-02T15:51:00Z"/>
        </w:trPr>
        <w:tc>
          <w:tcPr>
            <w:tcW w:w="1396" w:type="dxa"/>
            <w:tcBorders>
              <w:top w:val="single" w:sz="4" w:space="0" w:color="auto"/>
              <w:left w:val="nil"/>
              <w:bottom w:val="nil"/>
              <w:right w:val="nil"/>
            </w:tcBorders>
          </w:tcPr>
          <w:p>
            <w:pPr>
              <w:pStyle w:val="yTable"/>
              <w:spacing w:before="0"/>
              <w:rPr>
                <w:del w:id="7076" w:author="svcMRProcess" w:date="2019-04-02T15:51:00Z"/>
                <w:sz w:val="14"/>
              </w:rPr>
            </w:pPr>
          </w:p>
        </w:tc>
        <w:tc>
          <w:tcPr>
            <w:tcW w:w="4472" w:type="dxa"/>
            <w:tcBorders>
              <w:top w:val="single" w:sz="4" w:space="0" w:color="auto"/>
              <w:left w:val="nil"/>
              <w:bottom w:val="nil"/>
              <w:right w:val="nil"/>
            </w:tcBorders>
          </w:tcPr>
          <w:p>
            <w:pPr>
              <w:pStyle w:val="yTable"/>
              <w:spacing w:before="0"/>
              <w:rPr>
                <w:del w:id="7077" w:author="svcMRProcess" w:date="2019-04-02T15:51:00Z"/>
                <w:sz w:val="14"/>
              </w:rPr>
            </w:pPr>
          </w:p>
        </w:tc>
        <w:tc>
          <w:tcPr>
            <w:tcW w:w="1320" w:type="dxa"/>
            <w:tcBorders>
              <w:top w:val="single" w:sz="4" w:space="0" w:color="auto"/>
              <w:left w:val="nil"/>
              <w:bottom w:val="nil"/>
              <w:right w:val="nil"/>
            </w:tcBorders>
          </w:tcPr>
          <w:p>
            <w:pPr>
              <w:pStyle w:val="yTable"/>
              <w:spacing w:before="0"/>
              <w:jc w:val="center"/>
              <w:rPr>
                <w:del w:id="7078" w:author="svcMRProcess" w:date="2019-04-02T15:51:00Z"/>
                <w:sz w:val="14"/>
              </w:rPr>
            </w:pPr>
          </w:p>
        </w:tc>
      </w:tr>
      <w:tr>
        <w:trPr>
          <w:cantSplit/>
          <w:del w:id="7079" w:author="svcMRProcess" w:date="2019-04-02T15:51:00Z"/>
        </w:trPr>
        <w:tc>
          <w:tcPr>
            <w:tcW w:w="7188" w:type="dxa"/>
            <w:gridSpan w:val="3"/>
            <w:tcBorders>
              <w:top w:val="nil"/>
              <w:left w:val="nil"/>
              <w:bottom w:val="single" w:sz="4" w:space="0" w:color="auto"/>
              <w:right w:val="nil"/>
            </w:tcBorders>
          </w:tcPr>
          <w:p>
            <w:pPr>
              <w:pStyle w:val="yTable"/>
              <w:spacing w:before="0"/>
              <w:jc w:val="center"/>
              <w:rPr>
                <w:del w:id="7080" w:author="svcMRProcess" w:date="2019-04-02T15:51:00Z"/>
                <w:sz w:val="14"/>
              </w:rPr>
            </w:pPr>
            <w:del w:id="7081" w:author="svcMRProcess" w:date="2019-04-02T15:51:00Z">
              <w:r>
                <w:rPr>
                  <w:sz w:val="14"/>
                  <w:szCs w:val="16"/>
                </w:rPr>
                <w:delText>PORT HEDLAND PORT AUTHORITY ACT, 1970</w:delText>
              </w:r>
            </w:del>
          </w:p>
        </w:tc>
      </w:tr>
      <w:tr>
        <w:trPr>
          <w:del w:id="7082" w:author="svcMRProcess" w:date="2019-04-02T15:51:00Z"/>
        </w:trPr>
        <w:tc>
          <w:tcPr>
            <w:tcW w:w="1396" w:type="dxa"/>
            <w:tcBorders>
              <w:top w:val="single" w:sz="4" w:space="0" w:color="auto"/>
              <w:left w:val="nil"/>
              <w:bottom w:val="single" w:sz="4" w:space="0" w:color="auto"/>
              <w:right w:val="nil"/>
            </w:tcBorders>
          </w:tcPr>
          <w:p>
            <w:pPr>
              <w:pStyle w:val="yTable"/>
              <w:spacing w:before="0"/>
              <w:jc w:val="center"/>
              <w:rPr>
                <w:del w:id="7083" w:author="svcMRProcess" w:date="2019-04-02T15:51:00Z"/>
                <w:sz w:val="14"/>
              </w:rPr>
            </w:pPr>
            <w:del w:id="7084" w:author="svcMRProcess" w:date="2019-04-02T15:51:00Z">
              <w:r>
                <w:rPr>
                  <w:sz w:val="14"/>
                </w:rPr>
                <w:delText>Provision amended</w:delText>
              </w:r>
            </w:del>
          </w:p>
        </w:tc>
        <w:tc>
          <w:tcPr>
            <w:tcW w:w="4472" w:type="dxa"/>
            <w:tcBorders>
              <w:top w:val="single" w:sz="4" w:space="0" w:color="auto"/>
              <w:left w:val="nil"/>
              <w:bottom w:val="single" w:sz="4" w:space="0" w:color="auto"/>
              <w:right w:val="nil"/>
            </w:tcBorders>
          </w:tcPr>
          <w:p>
            <w:pPr>
              <w:pStyle w:val="yTable"/>
              <w:spacing w:before="0"/>
              <w:jc w:val="center"/>
              <w:rPr>
                <w:del w:id="7085" w:author="svcMRProcess" w:date="2019-04-02T15:51:00Z"/>
                <w:sz w:val="14"/>
              </w:rPr>
            </w:pPr>
            <w:del w:id="7086" w:author="svcMRProcess" w:date="2019-04-02T15:51:00Z">
              <w:r>
                <w:rPr>
                  <w:sz w:val="14"/>
                </w:rPr>
                <w:delText>Amendment</w:delText>
              </w:r>
            </w:del>
          </w:p>
        </w:tc>
        <w:tc>
          <w:tcPr>
            <w:tcW w:w="1320" w:type="dxa"/>
            <w:tcBorders>
              <w:top w:val="single" w:sz="4" w:space="0" w:color="auto"/>
              <w:left w:val="nil"/>
              <w:bottom w:val="single" w:sz="4" w:space="0" w:color="auto"/>
              <w:right w:val="nil"/>
            </w:tcBorders>
          </w:tcPr>
          <w:p>
            <w:pPr>
              <w:pStyle w:val="yTable"/>
              <w:spacing w:before="0"/>
              <w:jc w:val="center"/>
              <w:rPr>
                <w:del w:id="7087" w:author="svcMRProcess" w:date="2019-04-02T15:51:00Z"/>
                <w:sz w:val="14"/>
              </w:rPr>
            </w:pPr>
            <w:del w:id="7088" w:author="svcMRProcess" w:date="2019-04-02T15:51:00Z">
              <w:r>
                <w:rPr>
                  <w:sz w:val="14"/>
                </w:rPr>
                <w:delText>Amendment number</w:delText>
              </w:r>
            </w:del>
          </w:p>
        </w:tc>
      </w:tr>
      <w:tr>
        <w:trPr>
          <w:del w:id="7089" w:author="svcMRProcess" w:date="2019-04-02T15:51:00Z"/>
        </w:trPr>
        <w:tc>
          <w:tcPr>
            <w:tcW w:w="1396" w:type="dxa"/>
            <w:tcBorders>
              <w:top w:val="single" w:sz="4" w:space="0" w:color="auto"/>
              <w:left w:val="nil"/>
              <w:bottom w:val="single" w:sz="4" w:space="0" w:color="auto"/>
              <w:right w:val="nil"/>
            </w:tcBorders>
          </w:tcPr>
          <w:p>
            <w:pPr>
              <w:pStyle w:val="yTable"/>
              <w:spacing w:before="0"/>
              <w:rPr>
                <w:del w:id="7090" w:author="svcMRProcess" w:date="2019-04-02T15:51:00Z"/>
                <w:sz w:val="14"/>
              </w:rPr>
            </w:pPr>
            <w:del w:id="7091" w:author="svcMRProcess" w:date="2019-04-02T15:51:00Z">
              <w:r>
                <w:rPr>
                  <w:sz w:val="14"/>
                </w:rPr>
                <w:delText>Section 37(2) ...</w:delText>
              </w:r>
            </w:del>
          </w:p>
          <w:p>
            <w:pPr>
              <w:pStyle w:val="yTable"/>
              <w:spacing w:before="0"/>
              <w:rPr>
                <w:del w:id="7092" w:author="svcMRProcess" w:date="2019-04-02T15:51:00Z"/>
                <w:sz w:val="14"/>
              </w:rPr>
            </w:pPr>
            <w:del w:id="7093" w:author="svcMRProcess" w:date="2019-04-02T15:51:00Z">
              <w:r>
                <w:rPr>
                  <w:sz w:val="14"/>
                </w:rPr>
                <w:delText>Section 37(4) ...</w:delText>
              </w:r>
            </w:del>
          </w:p>
        </w:tc>
        <w:tc>
          <w:tcPr>
            <w:tcW w:w="4472" w:type="dxa"/>
            <w:tcBorders>
              <w:top w:val="single" w:sz="4" w:space="0" w:color="auto"/>
              <w:left w:val="nil"/>
              <w:bottom w:val="single" w:sz="4" w:space="0" w:color="auto"/>
              <w:right w:val="nil"/>
            </w:tcBorders>
          </w:tcPr>
          <w:p>
            <w:pPr>
              <w:pStyle w:val="yTable"/>
              <w:spacing w:before="0"/>
              <w:rPr>
                <w:del w:id="7094" w:author="svcMRProcess" w:date="2019-04-02T15:51:00Z"/>
                <w:sz w:val="14"/>
              </w:rPr>
            </w:pPr>
            <w:del w:id="7095" w:author="svcMRProcess" w:date="2019-04-02T15:51:00Z">
              <w:r>
                <w:rPr>
                  <w:sz w:val="14"/>
                </w:rPr>
                <w:delText>Delete “ton” in line 2, substitute “tonne” .......................................................</w:delText>
              </w:r>
            </w:del>
          </w:p>
          <w:p>
            <w:pPr>
              <w:pStyle w:val="yTable"/>
              <w:spacing w:before="0"/>
              <w:rPr>
                <w:del w:id="7096" w:author="svcMRProcess" w:date="2019-04-02T15:51:00Z"/>
                <w:sz w:val="14"/>
              </w:rPr>
            </w:pPr>
            <w:del w:id="7097" w:author="svcMRProcess" w:date="2019-04-02T15:51:00Z">
              <w:r>
                <w:rPr>
                  <w:sz w:val="14"/>
                </w:rPr>
                <w:delText>Delete “ton” in line 7, substitute “tonne” .......................................................</w:delText>
              </w:r>
            </w:del>
          </w:p>
        </w:tc>
        <w:tc>
          <w:tcPr>
            <w:tcW w:w="1320" w:type="dxa"/>
            <w:tcBorders>
              <w:top w:val="single" w:sz="4" w:space="0" w:color="auto"/>
              <w:left w:val="nil"/>
              <w:bottom w:val="single" w:sz="4" w:space="0" w:color="auto"/>
              <w:right w:val="nil"/>
            </w:tcBorders>
          </w:tcPr>
          <w:p>
            <w:pPr>
              <w:pStyle w:val="yTable"/>
              <w:spacing w:before="0"/>
              <w:jc w:val="center"/>
              <w:rPr>
                <w:del w:id="7098" w:author="svcMRProcess" w:date="2019-04-02T15:51:00Z"/>
                <w:sz w:val="14"/>
              </w:rPr>
            </w:pPr>
            <w:del w:id="7099" w:author="svcMRProcess" w:date="2019-04-02T15:51:00Z">
              <w:r>
                <w:rPr>
                  <w:sz w:val="14"/>
                </w:rPr>
                <w:delText>1</w:delText>
              </w:r>
            </w:del>
          </w:p>
          <w:p>
            <w:pPr>
              <w:pStyle w:val="yTable"/>
              <w:spacing w:before="0"/>
              <w:jc w:val="center"/>
              <w:rPr>
                <w:del w:id="7100" w:author="svcMRProcess" w:date="2019-04-02T15:51:00Z"/>
                <w:sz w:val="14"/>
              </w:rPr>
            </w:pPr>
            <w:del w:id="7101" w:author="svcMRProcess" w:date="2019-04-02T15:51:00Z">
              <w:r>
                <w:rPr>
                  <w:sz w:val="14"/>
                </w:rPr>
                <w:delText>2</w:delText>
              </w:r>
            </w:del>
          </w:p>
        </w:tc>
      </w:tr>
      <w:tr>
        <w:trPr>
          <w:del w:id="7102" w:author="svcMRProcess" w:date="2019-04-02T15:51:00Z"/>
        </w:trPr>
        <w:tc>
          <w:tcPr>
            <w:tcW w:w="1396" w:type="dxa"/>
            <w:tcBorders>
              <w:top w:val="single" w:sz="4" w:space="0" w:color="auto"/>
              <w:left w:val="nil"/>
              <w:bottom w:val="nil"/>
              <w:right w:val="nil"/>
            </w:tcBorders>
          </w:tcPr>
          <w:p>
            <w:pPr>
              <w:pStyle w:val="yTable"/>
              <w:spacing w:before="0"/>
              <w:rPr>
                <w:del w:id="7103" w:author="svcMRProcess" w:date="2019-04-02T15:51:00Z"/>
                <w:sz w:val="14"/>
              </w:rPr>
            </w:pPr>
          </w:p>
        </w:tc>
        <w:tc>
          <w:tcPr>
            <w:tcW w:w="4472" w:type="dxa"/>
            <w:tcBorders>
              <w:top w:val="single" w:sz="4" w:space="0" w:color="auto"/>
              <w:left w:val="nil"/>
              <w:bottom w:val="nil"/>
              <w:right w:val="nil"/>
            </w:tcBorders>
          </w:tcPr>
          <w:p>
            <w:pPr>
              <w:pStyle w:val="yTable"/>
              <w:spacing w:before="0"/>
              <w:rPr>
                <w:del w:id="7104" w:author="svcMRProcess" w:date="2019-04-02T15:51:00Z"/>
                <w:sz w:val="14"/>
              </w:rPr>
            </w:pPr>
          </w:p>
        </w:tc>
        <w:tc>
          <w:tcPr>
            <w:tcW w:w="1320" w:type="dxa"/>
            <w:tcBorders>
              <w:top w:val="single" w:sz="4" w:space="0" w:color="auto"/>
              <w:left w:val="nil"/>
              <w:bottom w:val="nil"/>
              <w:right w:val="nil"/>
            </w:tcBorders>
          </w:tcPr>
          <w:p>
            <w:pPr>
              <w:pStyle w:val="yTable"/>
              <w:spacing w:before="0"/>
              <w:jc w:val="center"/>
              <w:rPr>
                <w:del w:id="7105" w:author="svcMRProcess" w:date="2019-04-02T15:51:00Z"/>
                <w:sz w:val="14"/>
              </w:rPr>
            </w:pPr>
          </w:p>
        </w:tc>
      </w:tr>
      <w:tr>
        <w:trPr>
          <w:cantSplit/>
          <w:del w:id="7106" w:author="svcMRProcess" w:date="2019-04-02T15:51:00Z"/>
        </w:trPr>
        <w:tc>
          <w:tcPr>
            <w:tcW w:w="7188" w:type="dxa"/>
            <w:gridSpan w:val="3"/>
            <w:tcBorders>
              <w:top w:val="nil"/>
              <w:left w:val="nil"/>
              <w:bottom w:val="single" w:sz="4" w:space="0" w:color="auto"/>
              <w:right w:val="nil"/>
            </w:tcBorders>
          </w:tcPr>
          <w:p>
            <w:pPr>
              <w:pStyle w:val="yTable"/>
              <w:spacing w:before="0"/>
              <w:jc w:val="center"/>
              <w:rPr>
                <w:del w:id="7107" w:author="svcMRProcess" w:date="2019-04-02T15:51:00Z"/>
                <w:sz w:val="14"/>
              </w:rPr>
            </w:pPr>
            <w:del w:id="7108" w:author="svcMRProcess" w:date="2019-04-02T15:51:00Z">
              <w:r>
                <w:rPr>
                  <w:sz w:val="14"/>
                  <w:szCs w:val="16"/>
                </w:rPr>
                <w:delText>PREVENTION OF POLLUTION OF WATERS BY OIL ACT, 1960-1967.</w:delText>
              </w:r>
            </w:del>
          </w:p>
        </w:tc>
      </w:tr>
      <w:tr>
        <w:trPr>
          <w:del w:id="7109" w:author="svcMRProcess" w:date="2019-04-02T15:51:00Z"/>
        </w:trPr>
        <w:tc>
          <w:tcPr>
            <w:tcW w:w="1396" w:type="dxa"/>
            <w:tcBorders>
              <w:top w:val="single" w:sz="4" w:space="0" w:color="auto"/>
              <w:left w:val="nil"/>
              <w:bottom w:val="single" w:sz="4" w:space="0" w:color="auto"/>
              <w:right w:val="nil"/>
            </w:tcBorders>
          </w:tcPr>
          <w:p>
            <w:pPr>
              <w:pStyle w:val="yTable"/>
              <w:spacing w:before="0"/>
              <w:jc w:val="center"/>
              <w:rPr>
                <w:del w:id="7110" w:author="svcMRProcess" w:date="2019-04-02T15:51:00Z"/>
                <w:sz w:val="14"/>
              </w:rPr>
            </w:pPr>
            <w:del w:id="7111" w:author="svcMRProcess" w:date="2019-04-02T15:51:00Z">
              <w:r>
                <w:rPr>
                  <w:sz w:val="14"/>
                </w:rPr>
                <w:delText>Provision amended</w:delText>
              </w:r>
            </w:del>
          </w:p>
        </w:tc>
        <w:tc>
          <w:tcPr>
            <w:tcW w:w="4472" w:type="dxa"/>
            <w:tcBorders>
              <w:top w:val="single" w:sz="4" w:space="0" w:color="auto"/>
              <w:left w:val="nil"/>
              <w:bottom w:val="single" w:sz="4" w:space="0" w:color="auto"/>
              <w:right w:val="nil"/>
            </w:tcBorders>
          </w:tcPr>
          <w:p>
            <w:pPr>
              <w:pStyle w:val="yTable"/>
              <w:spacing w:before="0"/>
              <w:jc w:val="center"/>
              <w:rPr>
                <w:del w:id="7112" w:author="svcMRProcess" w:date="2019-04-02T15:51:00Z"/>
                <w:sz w:val="14"/>
              </w:rPr>
            </w:pPr>
            <w:del w:id="7113" w:author="svcMRProcess" w:date="2019-04-02T15:51:00Z">
              <w:r>
                <w:rPr>
                  <w:sz w:val="14"/>
                </w:rPr>
                <w:delText>Amendment</w:delText>
              </w:r>
            </w:del>
          </w:p>
        </w:tc>
        <w:tc>
          <w:tcPr>
            <w:tcW w:w="1320" w:type="dxa"/>
            <w:tcBorders>
              <w:top w:val="single" w:sz="4" w:space="0" w:color="auto"/>
              <w:left w:val="nil"/>
              <w:bottom w:val="single" w:sz="4" w:space="0" w:color="auto"/>
              <w:right w:val="nil"/>
            </w:tcBorders>
          </w:tcPr>
          <w:p>
            <w:pPr>
              <w:pStyle w:val="yTable"/>
              <w:spacing w:before="0"/>
              <w:jc w:val="center"/>
              <w:rPr>
                <w:del w:id="7114" w:author="svcMRProcess" w:date="2019-04-02T15:51:00Z"/>
                <w:sz w:val="14"/>
              </w:rPr>
            </w:pPr>
            <w:del w:id="7115" w:author="svcMRProcess" w:date="2019-04-02T15:51:00Z">
              <w:r>
                <w:rPr>
                  <w:sz w:val="14"/>
                </w:rPr>
                <w:delText>Amendment number</w:delText>
              </w:r>
            </w:del>
          </w:p>
        </w:tc>
      </w:tr>
      <w:tr>
        <w:trPr>
          <w:del w:id="7116" w:author="svcMRProcess" w:date="2019-04-02T15:51:00Z"/>
        </w:trPr>
        <w:tc>
          <w:tcPr>
            <w:tcW w:w="1396" w:type="dxa"/>
            <w:tcBorders>
              <w:top w:val="single" w:sz="4" w:space="0" w:color="auto"/>
              <w:left w:val="nil"/>
              <w:bottom w:val="single" w:sz="4" w:space="0" w:color="auto"/>
              <w:right w:val="nil"/>
            </w:tcBorders>
          </w:tcPr>
          <w:p>
            <w:pPr>
              <w:pStyle w:val="yTable"/>
              <w:spacing w:before="0"/>
              <w:rPr>
                <w:del w:id="7117" w:author="svcMRProcess" w:date="2019-04-02T15:51:00Z"/>
                <w:sz w:val="14"/>
              </w:rPr>
            </w:pPr>
            <w:del w:id="7118" w:author="svcMRProcess" w:date="2019-04-02T15:51:00Z">
              <w:r>
                <w:rPr>
                  <w:sz w:val="14"/>
                </w:rPr>
                <w:delText>Section 3(1) ...</w:delText>
              </w:r>
            </w:del>
          </w:p>
        </w:tc>
        <w:tc>
          <w:tcPr>
            <w:tcW w:w="4472" w:type="dxa"/>
            <w:tcBorders>
              <w:top w:val="single" w:sz="4" w:space="0" w:color="auto"/>
              <w:left w:val="nil"/>
              <w:bottom w:val="single" w:sz="4" w:space="0" w:color="auto"/>
              <w:right w:val="nil"/>
            </w:tcBorders>
          </w:tcPr>
          <w:p>
            <w:pPr>
              <w:pStyle w:val="yTable"/>
              <w:spacing w:before="0"/>
              <w:rPr>
                <w:del w:id="7119" w:author="svcMRProcess" w:date="2019-04-02T15:51:00Z"/>
                <w:sz w:val="14"/>
              </w:rPr>
            </w:pPr>
            <w:del w:id="7120" w:author="svcMRProcess" w:date="2019-04-02T15:51:00Z">
              <w:r>
                <w:rPr>
                  <w:sz w:val="14"/>
                </w:rPr>
                <w:delText>Delete the definition of “mile”, substitute the following definition, “ “mile” means an international nautical mile of 1852 metres”....................................</w:delText>
              </w:r>
            </w:del>
          </w:p>
        </w:tc>
        <w:tc>
          <w:tcPr>
            <w:tcW w:w="1320" w:type="dxa"/>
            <w:tcBorders>
              <w:top w:val="single" w:sz="4" w:space="0" w:color="auto"/>
              <w:left w:val="nil"/>
              <w:bottom w:val="single" w:sz="4" w:space="0" w:color="auto"/>
              <w:right w:val="nil"/>
            </w:tcBorders>
          </w:tcPr>
          <w:p>
            <w:pPr>
              <w:pStyle w:val="yTable"/>
              <w:spacing w:before="0"/>
              <w:jc w:val="center"/>
              <w:rPr>
                <w:del w:id="7121" w:author="svcMRProcess" w:date="2019-04-02T15:51:00Z"/>
                <w:sz w:val="14"/>
              </w:rPr>
            </w:pPr>
            <w:del w:id="7122" w:author="svcMRProcess" w:date="2019-04-02T15:51:00Z">
              <w:r>
                <w:rPr>
                  <w:sz w:val="14"/>
                </w:rPr>
                <w:delText>1</w:delText>
              </w:r>
            </w:del>
          </w:p>
        </w:tc>
      </w:tr>
      <w:tr>
        <w:trPr>
          <w:del w:id="7123" w:author="svcMRProcess" w:date="2019-04-02T15:51:00Z"/>
        </w:trPr>
        <w:tc>
          <w:tcPr>
            <w:tcW w:w="1396" w:type="dxa"/>
            <w:tcBorders>
              <w:top w:val="single" w:sz="4" w:space="0" w:color="auto"/>
              <w:left w:val="nil"/>
              <w:bottom w:val="nil"/>
              <w:right w:val="nil"/>
            </w:tcBorders>
          </w:tcPr>
          <w:p>
            <w:pPr>
              <w:pStyle w:val="yTable"/>
              <w:spacing w:before="0"/>
              <w:rPr>
                <w:del w:id="7124" w:author="svcMRProcess" w:date="2019-04-02T15:51:00Z"/>
                <w:sz w:val="14"/>
              </w:rPr>
            </w:pPr>
          </w:p>
        </w:tc>
        <w:tc>
          <w:tcPr>
            <w:tcW w:w="4472" w:type="dxa"/>
            <w:tcBorders>
              <w:top w:val="single" w:sz="4" w:space="0" w:color="auto"/>
              <w:left w:val="nil"/>
              <w:bottom w:val="nil"/>
              <w:right w:val="nil"/>
            </w:tcBorders>
          </w:tcPr>
          <w:p>
            <w:pPr>
              <w:pStyle w:val="yTable"/>
              <w:spacing w:before="0"/>
              <w:rPr>
                <w:del w:id="7125" w:author="svcMRProcess" w:date="2019-04-02T15:51:00Z"/>
                <w:sz w:val="14"/>
              </w:rPr>
            </w:pPr>
          </w:p>
        </w:tc>
        <w:tc>
          <w:tcPr>
            <w:tcW w:w="1320" w:type="dxa"/>
            <w:tcBorders>
              <w:top w:val="single" w:sz="4" w:space="0" w:color="auto"/>
              <w:left w:val="nil"/>
              <w:bottom w:val="nil"/>
              <w:right w:val="nil"/>
            </w:tcBorders>
          </w:tcPr>
          <w:p>
            <w:pPr>
              <w:pStyle w:val="yTable"/>
              <w:spacing w:before="0"/>
              <w:jc w:val="center"/>
              <w:rPr>
                <w:del w:id="7126" w:author="svcMRProcess" w:date="2019-04-02T15:51:00Z"/>
                <w:sz w:val="14"/>
              </w:rPr>
            </w:pPr>
          </w:p>
        </w:tc>
      </w:tr>
      <w:tr>
        <w:trPr>
          <w:cantSplit/>
          <w:del w:id="7127" w:author="svcMRProcess" w:date="2019-04-02T15:51:00Z"/>
        </w:trPr>
        <w:tc>
          <w:tcPr>
            <w:tcW w:w="7188" w:type="dxa"/>
            <w:gridSpan w:val="3"/>
            <w:tcBorders>
              <w:top w:val="nil"/>
              <w:left w:val="nil"/>
              <w:bottom w:val="single" w:sz="4" w:space="0" w:color="auto"/>
              <w:right w:val="nil"/>
            </w:tcBorders>
          </w:tcPr>
          <w:p>
            <w:pPr>
              <w:pStyle w:val="yTable"/>
              <w:spacing w:before="0"/>
              <w:jc w:val="center"/>
              <w:rPr>
                <w:del w:id="7128" w:author="svcMRProcess" w:date="2019-04-02T15:51:00Z"/>
                <w:sz w:val="14"/>
              </w:rPr>
            </w:pPr>
            <w:del w:id="7129" w:author="svcMRProcess" w:date="2019-04-02T15:51:00Z">
              <w:r>
                <w:rPr>
                  <w:sz w:val="14"/>
                  <w:szCs w:val="16"/>
                </w:rPr>
                <w:delText>PRIVATE RAILWAYS (LEVEL CROSSINGS) ACT, 1966.</w:delText>
              </w:r>
            </w:del>
          </w:p>
        </w:tc>
      </w:tr>
      <w:tr>
        <w:trPr>
          <w:del w:id="7130" w:author="svcMRProcess" w:date="2019-04-02T15:51:00Z"/>
        </w:trPr>
        <w:tc>
          <w:tcPr>
            <w:tcW w:w="1396" w:type="dxa"/>
            <w:tcBorders>
              <w:top w:val="single" w:sz="4" w:space="0" w:color="auto"/>
              <w:left w:val="nil"/>
              <w:bottom w:val="single" w:sz="4" w:space="0" w:color="auto"/>
              <w:right w:val="nil"/>
            </w:tcBorders>
          </w:tcPr>
          <w:p>
            <w:pPr>
              <w:pStyle w:val="yTable"/>
              <w:spacing w:before="0"/>
              <w:jc w:val="center"/>
              <w:rPr>
                <w:del w:id="7131" w:author="svcMRProcess" w:date="2019-04-02T15:51:00Z"/>
                <w:sz w:val="14"/>
              </w:rPr>
            </w:pPr>
            <w:del w:id="7132" w:author="svcMRProcess" w:date="2019-04-02T15:51:00Z">
              <w:r>
                <w:rPr>
                  <w:sz w:val="14"/>
                </w:rPr>
                <w:delText>Provision amended</w:delText>
              </w:r>
            </w:del>
          </w:p>
        </w:tc>
        <w:tc>
          <w:tcPr>
            <w:tcW w:w="4472" w:type="dxa"/>
            <w:tcBorders>
              <w:top w:val="single" w:sz="4" w:space="0" w:color="auto"/>
              <w:left w:val="nil"/>
              <w:bottom w:val="single" w:sz="4" w:space="0" w:color="auto"/>
              <w:right w:val="nil"/>
            </w:tcBorders>
          </w:tcPr>
          <w:p>
            <w:pPr>
              <w:pStyle w:val="yTable"/>
              <w:spacing w:before="0"/>
              <w:jc w:val="center"/>
              <w:rPr>
                <w:del w:id="7133" w:author="svcMRProcess" w:date="2019-04-02T15:51:00Z"/>
                <w:sz w:val="14"/>
              </w:rPr>
            </w:pPr>
            <w:del w:id="7134" w:author="svcMRProcess" w:date="2019-04-02T15:51:00Z">
              <w:r>
                <w:rPr>
                  <w:sz w:val="14"/>
                </w:rPr>
                <w:delText>Amendment</w:delText>
              </w:r>
            </w:del>
          </w:p>
        </w:tc>
        <w:tc>
          <w:tcPr>
            <w:tcW w:w="1320" w:type="dxa"/>
            <w:tcBorders>
              <w:top w:val="single" w:sz="4" w:space="0" w:color="auto"/>
              <w:left w:val="nil"/>
              <w:bottom w:val="single" w:sz="4" w:space="0" w:color="auto"/>
              <w:right w:val="nil"/>
            </w:tcBorders>
          </w:tcPr>
          <w:p>
            <w:pPr>
              <w:pStyle w:val="yTable"/>
              <w:spacing w:before="0"/>
              <w:jc w:val="center"/>
              <w:rPr>
                <w:del w:id="7135" w:author="svcMRProcess" w:date="2019-04-02T15:51:00Z"/>
                <w:sz w:val="14"/>
              </w:rPr>
            </w:pPr>
            <w:del w:id="7136" w:author="svcMRProcess" w:date="2019-04-02T15:51:00Z">
              <w:r>
                <w:rPr>
                  <w:sz w:val="14"/>
                </w:rPr>
                <w:delText>Amendment number</w:delText>
              </w:r>
            </w:del>
          </w:p>
        </w:tc>
      </w:tr>
      <w:tr>
        <w:trPr>
          <w:del w:id="7137" w:author="svcMRProcess" w:date="2019-04-02T15:51:00Z"/>
        </w:trPr>
        <w:tc>
          <w:tcPr>
            <w:tcW w:w="1396" w:type="dxa"/>
            <w:tcBorders>
              <w:top w:val="single" w:sz="4" w:space="0" w:color="auto"/>
              <w:left w:val="nil"/>
              <w:bottom w:val="single" w:sz="4" w:space="0" w:color="auto"/>
              <w:right w:val="nil"/>
            </w:tcBorders>
          </w:tcPr>
          <w:p>
            <w:pPr>
              <w:pStyle w:val="yTable"/>
              <w:spacing w:before="0"/>
              <w:rPr>
                <w:del w:id="7138" w:author="svcMRProcess" w:date="2019-04-02T15:51:00Z"/>
                <w:sz w:val="14"/>
              </w:rPr>
            </w:pPr>
            <w:del w:id="7139" w:author="svcMRProcess" w:date="2019-04-02T15:51:00Z">
              <w:r>
                <w:rPr>
                  <w:sz w:val="14"/>
                </w:rPr>
                <w:delText>Section 4(1) ...</w:delText>
              </w:r>
            </w:del>
          </w:p>
        </w:tc>
        <w:tc>
          <w:tcPr>
            <w:tcW w:w="4472" w:type="dxa"/>
            <w:tcBorders>
              <w:top w:val="single" w:sz="4" w:space="0" w:color="auto"/>
              <w:left w:val="nil"/>
              <w:bottom w:val="single" w:sz="4" w:space="0" w:color="auto"/>
              <w:right w:val="nil"/>
            </w:tcBorders>
          </w:tcPr>
          <w:p>
            <w:pPr>
              <w:pStyle w:val="yTable"/>
              <w:spacing w:before="0"/>
              <w:rPr>
                <w:del w:id="7140" w:author="svcMRProcess" w:date="2019-04-02T15:51:00Z"/>
                <w:sz w:val="14"/>
              </w:rPr>
            </w:pPr>
            <w:del w:id="7141" w:author="svcMRProcess" w:date="2019-04-02T15:51:00Z">
              <w:r>
                <w:rPr>
                  <w:sz w:val="14"/>
                </w:rPr>
                <w:delText>Delete “a quarter of a mile” in line 5 of paragraph (a), substitute “400 metres” ...........................................................................................................</w:delText>
              </w:r>
            </w:del>
          </w:p>
        </w:tc>
        <w:tc>
          <w:tcPr>
            <w:tcW w:w="1320" w:type="dxa"/>
            <w:tcBorders>
              <w:top w:val="single" w:sz="4" w:space="0" w:color="auto"/>
              <w:left w:val="nil"/>
              <w:bottom w:val="single" w:sz="4" w:space="0" w:color="auto"/>
              <w:right w:val="nil"/>
            </w:tcBorders>
          </w:tcPr>
          <w:p>
            <w:pPr>
              <w:pStyle w:val="yTable"/>
              <w:spacing w:before="0"/>
              <w:jc w:val="center"/>
              <w:rPr>
                <w:del w:id="7142" w:author="svcMRProcess" w:date="2019-04-02T15:51:00Z"/>
                <w:sz w:val="14"/>
              </w:rPr>
            </w:pPr>
            <w:del w:id="7143" w:author="svcMRProcess" w:date="2019-04-02T15:51:00Z">
              <w:r>
                <w:rPr>
                  <w:sz w:val="14"/>
                </w:rPr>
                <w:delText>1</w:delText>
              </w:r>
            </w:del>
          </w:p>
        </w:tc>
      </w:tr>
      <w:tr>
        <w:trPr>
          <w:del w:id="7144" w:author="svcMRProcess" w:date="2019-04-02T15:51:00Z"/>
        </w:trPr>
        <w:tc>
          <w:tcPr>
            <w:tcW w:w="1396" w:type="dxa"/>
            <w:tcBorders>
              <w:top w:val="single" w:sz="4" w:space="0" w:color="auto"/>
              <w:left w:val="nil"/>
              <w:bottom w:val="nil"/>
              <w:right w:val="nil"/>
            </w:tcBorders>
          </w:tcPr>
          <w:p>
            <w:pPr>
              <w:pStyle w:val="yTable"/>
              <w:spacing w:before="0"/>
              <w:rPr>
                <w:del w:id="7145" w:author="svcMRProcess" w:date="2019-04-02T15:51:00Z"/>
                <w:sz w:val="14"/>
              </w:rPr>
            </w:pPr>
          </w:p>
        </w:tc>
        <w:tc>
          <w:tcPr>
            <w:tcW w:w="4472" w:type="dxa"/>
            <w:tcBorders>
              <w:top w:val="single" w:sz="4" w:space="0" w:color="auto"/>
              <w:left w:val="nil"/>
              <w:bottom w:val="nil"/>
              <w:right w:val="nil"/>
            </w:tcBorders>
          </w:tcPr>
          <w:p>
            <w:pPr>
              <w:pStyle w:val="yTable"/>
              <w:spacing w:before="0"/>
              <w:rPr>
                <w:del w:id="7146" w:author="svcMRProcess" w:date="2019-04-02T15:51:00Z"/>
                <w:sz w:val="14"/>
              </w:rPr>
            </w:pPr>
          </w:p>
        </w:tc>
        <w:tc>
          <w:tcPr>
            <w:tcW w:w="1320" w:type="dxa"/>
            <w:tcBorders>
              <w:top w:val="single" w:sz="4" w:space="0" w:color="auto"/>
              <w:left w:val="nil"/>
              <w:bottom w:val="nil"/>
              <w:right w:val="nil"/>
            </w:tcBorders>
          </w:tcPr>
          <w:p>
            <w:pPr>
              <w:pStyle w:val="yTable"/>
              <w:spacing w:before="0"/>
              <w:jc w:val="center"/>
              <w:rPr>
                <w:del w:id="7147" w:author="svcMRProcess" w:date="2019-04-02T15:51:00Z"/>
                <w:sz w:val="14"/>
              </w:rPr>
            </w:pPr>
          </w:p>
        </w:tc>
      </w:tr>
      <w:tr>
        <w:trPr>
          <w:cantSplit/>
          <w:del w:id="7148" w:author="svcMRProcess" w:date="2019-04-02T15:51:00Z"/>
        </w:trPr>
        <w:tc>
          <w:tcPr>
            <w:tcW w:w="7188" w:type="dxa"/>
            <w:gridSpan w:val="3"/>
            <w:tcBorders>
              <w:top w:val="nil"/>
              <w:left w:val="nil"/>
              <w:bottom w:val="single" w:sz="4" w:space="0" w:color="auto"/>
              <w:right w:val="nil"/>
            </w:tcBorders>
          </w:tcPr>
          <w:p>
            <w:pPr>
              <w:pStyle w:val="yTable"/>
              <w:spacing w:before="0"/>
              <w:jc w:val="center"/>
              <w:rPr>
                <w:del w:id="7149" w:author="svcMRProcess" w:date="2019-04-02T15:51:00Z"/>
                <w:sz w:val="14"/>
              </w:rPr>
            </w:pPr>
            <w:del w:id="7150" w:author="svcMRProcess" w:date="2019-04-02T15:51:00Z">
              <w:r>
                <w:rPr>
                  <w:sz w:val="14"/>
                  <w:szCs w:val="16"/>
                </w:rPr>
                <w:delText>STOCK (BRANDS AND MOVEMENT) ACT, 1970-1972.</w:delText>
              </w:r>
            </w:del>
          </w:p>
        </w:tc>
      </w:tr>
      <w:tr>
        <w:trPr>
          <w:del w:id="7151" w:author="svcMRProcess" w:date="2019-04-02T15:51:00Z"/>
        </w:trPr>
        <w:tc>
          <w:tcPr>
            <w:tcW w:w="1396" w:type="dxa"/>
            <w:tcBorders>
              <w:top w:val="single" w:sz="4" w:space="0" w:color="auto"/>
              <w:left w:val="nil"/>
              <w:bottom w:val="single" w:sz="4" w:space="0" w:color="auto"/>
              <w:right w:val="nil"/>
            </w:tcBorders>
          </w:tcPr>
          <w:p>
            <w:pPr>
              <w:pStyle w:val="yTable"/>
              <w:spacing w:before="0"/>
              <w:jc w:val="center"/>
              <w:rPr>
                <w:del w:id="7152" w:author="svcMRProcess" w:date="2019-04-02T15:51:00Z"/>
                <w:sz w:val="14"/>
              </w:rPr>
            </w:pPr>
            <w:del w:id="7153" w:author="svcMRProcess" w:date="2019-04-02T15:51:00Z">
              <w:r>
                <w:rPr>
                  <w:sz w:val="14"/>
                </w:rPr>
                <w:delText>Provision amended</w:delText>
              </w:r>
            </w:del>
          </w:p>
        </w:tc>
        <w:tc>
          <w:tcPr>
            <w:tcW w:w="4472" w:type="dxa"/>
            <w:tcBorders>
              <w:top w:val="single" w:sz="4" w:space="0" w:color="auto"/>
              <w:left w:val="nil"/>
              <w:bottom w:val="single" w:sz="4" w:space="0" w:color="auto"/>
              <w:right w:val="nil"/>
            </w:tcBorders>
          </w:tcPr>
          <w:p>
            <w:pPr>
              <w:pStyle w:val="yTable"/>
              <w:spacing w:before="0"/>
              <w:jc w:val="center"/>
              <w:rPr>
                <w:del w:id="7154" w:author="svcMRProcess" w:date="2019-04-02T15:51:00Z"/>
                <w:sz w:val="14"/>
              </w:rPr>
            </w:pPr>
            <w:del w:id="7155" w:author="svcMRProcess" w:date="2019-04-02T15:51:00Z">
              <w:r>
                <w:rPr>
                  <w:sz w:val="14"/>
                </w:rPr>
                <w:delText>Amendment</w:delText>
              </w:r>
            </w:del>
          </w:p>
        </w:tc>
        <w:tc>
          <w:tcPr>
            <w:tcW w:w="1320" w:type="dxa"/>
            <w:tcBorders>
              <w:top w:val="single" w:sz="4" w:space="0" w:color="auto"/>
              <w:left w:val="nil"/>
              <w:bottom w:val="single" w:sz="4" w:space="0" w:color="auto"/>
              <w:right w:val="nil"/>
            </w:tcBorders>
          </w:tcPr>
          <w:p>
            <w:pPr>
              <w:pStyle w:val="yTable"/>
              <w:spacing w:before="0"/>
              <w:jc w:val="center"/>
              <w:rPr>
                <w:del w:id="7156" w:author="svcMRProcess" w:date="2019-04-02T15:51:00Z"/>
                <w:sz w:val="14"/>
              </w:rPr>
            </w:pPr>
            <w:del w:id="7157" w:author="svcMRProcess" w:date="2019-04-02T15:51:00Z">
              <w:r>
                <w:rPr>
                  <w:sz w:val="14"/>
                </w:rPr>
                <w:delText>Amendment number</w:delText>
              </w:r>
            </w:del>
          </w:p>
        </w:tc>
      </w:tr>
      <w:tr>
        <w:trPr>
          <w:del w:id="7158" w:author="svcMRProcess" w:date="2019-04-02T15:51:00Z"/>
        </w:trPr>
        <w:tc>
          <w:tcPr>
            <w:tcW w:w="1396" w:type="dxa"/>
            <w:tcBorders>
              <w:top w:val="single" w:sz="4" w:space="0" w:color="auto"/>
              <w:left w:val="nil"/>
              <w:bottom w:val="single" w:sz="4" w:space="0" w:color="auto"/>
              <w:right w:val="nil"/>
            </w:tcBorders>
          </w:tcPr>
          <w:p>
            <w:pPr>
              <w:pStyle w:val="yTable"/>
              <w:spacing w:before="0"/>
              <w:rPr>
                <w:del w:id="7159" w:author="svcMRProcess" w:date="2019-04-02T15:51:00Z"/>
                <w:sz w:val="14"/>
              </w:rPr>
            </w:pPr>
            <w:del w:id="7160" w:author="svcMRProcess" w:date="2019-04-02T15:51:00Z">
              <w:r>
                <w:rPr>
                  <w:sz w:val="14"/>
                </w:rPr>
                <w:delText>Section 41(1) ...</w:delText>
              </w:r>
            </w:del>
          </w:p>
        </w:tc>
        <w:tc>
          <w:tcPr>
            <w:tcW w:w="4472" w:type="dxa"/>
            <w:tcBorders>
              <w:top w:val="single" w:sz="4" w:space="0" w:color="auto"/>
              <w:left w:val="nil"/>
              <w:bottom w:val="single" w:sz="4" w:space="0" w:color="auto"/>
              <w:right w:val="nil"/>
            </w:tcBorders>
          </w:tcPr>
          <w:p>
            <w:pPr>
              <w:pStyle w:val="yTable"/>
              <w:spacing w:before="0"/>
              <w:rPr>
                <w:del w:id="7161" w:author="svcMRProcess" w:date="2019-04-02T15:51:00Z"/>
                <w:sz w:val="14"/>
              </w:rPr>
            </w:pPr>
            <w:del w:id="7162" w:author="svcMRProcess" w:date="2019-04-02T15:51:00Z">
              <w:r>
                <w:rPr>
                  <w:sz w:val="14"/>
                </w:rPr>
                <w:delText>Delete “three miles” in line 4, substitute “five kilometres” ...........................</w:delText>
              </w:r>
            </w:del>
          </w:p>
        </w:tc>
        <w:tc>
          <w:tcPr>
            <w:tcW w:w="1320" w:type="dxa"/>
            <w:tcBorders>
              <w:top w:val="single" w:sz="4" w:space="0" w:color="auto"/>
              <w:left w:val="nil"/>
              <w:bottom w:val="single" w:sz="4" w:space="0" w:color="auto"/>
              <w:right w:val="nil"/>
            </w:tcBorders>
          </w:tcPr>
          <w:p>
            <w:pPr>
              <w:pStyle w:val="yTable"/>
              <w:spacing w:before="0"/>
              <w:jc w:val="center"/>
              <w:rPr>
                <w:del w:id="7163" w:author="svcMRProcess" w:date="2019-04-02T15:51:00Z"/>
                <w:sz w:val="14"/>
              </w:rPr>
            </w:pPr>
            <w:del w:id="7164" w:author="svcMRProcess" w:date="2019-04-02T15:51:00Z">
              <w:r>
                <w:rPr>
                  <w:sz w:val="14"/>
                </w:rPr>
                <w:delText>1</w:delText>
              </w:r>
            </w:del>
          </w:p>
        </w:tc>
      </w:tr>
      <w:tr>
        <w:trPr>
          <w:del w:id="7165" w:author="svcMRProcess" w:date="2019-04-02T15:51:00Z"/>
        </w:trPr>
        <w:tc>
          <w:tcPr>
            <w:tcW w:w="1396" w:type="dxa"/>
            <w:tcBorders>
              <w:top w:val="single" w:sz="4" w:space="0" w:color="auto"/>
              <w:left w:val="nil"/>
              <w:bottom w:val="nil"/>
              <w:right w:val="nil"/>
            </w:tcBorders>
          </w:tcPr>
          <w:p>
            <w:pPr>
              <w:pStyle w:val="yTable"/>
              <w:spacing w:before="0"/>
              <w:rPr>
                <w:del w:id="7166" w:author="svcMRProcess" w:date="2019-04-02T15:51:00Z"/>
                <w:sz w:val="14"/>
              </w:rPr>
            </w:pPr>
          </w:p>
        </w:tc>
        <w:tc>
          <w:tcPr>
            <w:tcW w:w="4472" w:type="dxa"/>
            <w:tcBorders>
              <w:top w:val="single" w:sz="4" w:space="0" w:color="auto"/>
              <w:left w:val="nil"/>
              <w:bottom w:val="nil"/>
              <w:right w:val="nil"/>
            </w:tcBorders>
          </w:tcPr>
          <w:p>
            <w:pPr>
              <w:pStyle w:val="yTable"/>
              <w:spacing w:before="0"/>
              <w:rPr>
                <w:del w:id="7167" w:author="svcMRProcess" w:date="2019-04-02T15:51:00Z"/>
                <w:sz w:val="14"/>
              </w:rPr>
            </w:pPr>
          </w:p>
        </w:tc>
        <w:tc>
          <w:tcPr>
            <w:tcW w:w="1320" w:type="dxa"/>
            <w:tcBorders>
              <w:top w:val="single" w:sz="4" w:space="0" w:color="auto"/>
              <w:left w:val="nil"/>
              <w:bottom w:val="nil"/>
              <w:right w:val="nil"/>
            </w:tcBorders>
          </w:tcPr>
          <w:p>
            <w:pPr>
              <w:pStyle w:val="yTable"/>
              <w:spacing w:before="0"/>
              <w:jc w:val="center"/>
              <w:rPr>
                <w:del w:id="7168" w:author="svcMRProcess" w:date="2019-04-02T15:51:00Z"/>
                <w:sz w:val="14"/>
              </w:rPr>
            </w:pPr>
          </w:p>
        </w:tc>
      </w:tr>
      <w:tr>
        <w:trPr>
          <w:cantSplit/>
          <w:del w:id="7169" w:author="svcMRProcess" w:date="2019-04-02T15:51:00Z"/>
        </w:trPr>
        <w:tc>
          <w:tcPr>
            <w:tcW w:w="7188" w:type="dxa"/>
            <w:gridSpan w:val="3"/>
            <w:tcBorders>
              <w:top w:val="nil"/>
              <w:left w:val="nil"/>
              <w:bottom w:val="single" w:sz="4" w:space="0" w:color="auto"/>
              <w:right w:val="nil"/>
            </w:tcBorders>
          </w:tcPr>
          <w:p>
            <w:pPr>
              <w:pStyle w:val="yTable"/>
              <w:spacing w:before="0"/>
              <w:jc w:val="center"/>
              <w:rPr>
                <w:del w:id="7170" w:author="svcMRProcess" w:date="2019-04-02T15:51:00Z"/>
                <w:sz w:val="14"/>
              </w:rPr>
            </w:pPr>
            <w:del w:id="7171" w:author="svcMRProcess" w:date="2019-04-02T15:51:00Z">
              <w:r>
                <w:rPr>
                  <w:sz w:val="14"/>
                  <w:szCs w:val="16"/>
                </w:rPr>
                <w:delText>TRANSPORT COMMISSION ACT, 1966-1972.</w:delText>
              </w:r>
            </w:del>
          </w:p>
        </w:tc>
      </w:tr>
      <w:tr>
        <w:trPr>
          <w:del w:id="7172" w:author="svcMRProcess" w:date="2019-04-02T15:51:00Z"/>
        </w:trPr>
        <w:tc>
          <w:tcPr>
            <w:tcW w:w="1396" w:type="dxa"/>
            <w:tcBorders>
              <w:top w:val="single" w:sz="4" w:space="0" w:color="auto"/>
              <w:left w:val="nil"/>
              <w:bottom w:val="single" w:sz="4" w:space="0" w:color="auto"/>
              <w:right w:val="nil"/>
            </w:tcBorders>
          </w:tcPr>
          <w:p>
            <w:pPr>
              <w:pStyle w:val="yTable"/>
              <w:spacing w:before="0"/>
              <w:jc w:val="center"/>
              <w:rPr>
                <w:del w:id="7173" w:author="svcMRProcess" w:date="2019-04-02T15:51:00Z"/>
                <w:sz w:val="14"/>
              </w:rPr>
            </w:pPr>
            <w:del w:id="7174" w:author="svcMRProcess" w:date="2019-04-02T15:51:00Z">
              <w:r>
                <w:rPr>
                  <w:sz w:val="14"/>
                </w:rPr>
                <w:delText>Provision amended</w:delText>
              </w:r>
            </w:del>
          </w:p>
        </w:tc>
        <w:tc>
          <w:tcPr>
            <w:tcW w:w="4472" w:type="dxa"/>
            <w:tcBorders>
              <w:top w:val="single" w:sz="4" w:space="0" w:color="auto"/>
              <w:left w:val="nil"/>
              <w:bottom w:val="single" w:sz="4" w:space="0" w:color="auto"/>
              <w:right w:val="nil"/>
            </w:tcBorders>
          </w:tcPr>
          <w:p>
            <w:pPr>
              <w:pStyle w:val="yTable"/>
              <w:spacing w:before="0"/>
              <w:jc w:val="center"/>
              <w:rPr>
                <w:del w:id="7175" w:author="svcMRProcess" w:date="2019-04-02T15:51:00Z"/>
                <w:sz w:val="14"/>
              </w:rPr>
            </w:pPr>
            <w:del w:id="7176" w:author="svcMRProcess" w:date="2019-04-02T15:51:00Z">
              <w:r>
                <w:rPr>
                  <w:sz w:val="14"/>
                </w:rPr>
                <w:delText>Amendment</w:delText>
              </w:r>
            </w:del>
          </w:p>
        </w:tc>
        <w:tc>
          <w:tcPr>
            <w:tcW w:w="1320" w:type="dxa"/>
            <w:tcBorders>
              <w:top w:val="single" w:sz="4" w:space="0" w:color="auto"/>
              <w:left w:val="nil"/>
              <w:bottom w:val="single" w:sz="4" w:space="0" w:color="auto"/>
              <w:right w:val="nil"/>
            </w:tcBorders>
          </w:tcPr>
          <w:p>
            <w:pPr>
              <w:pStyle w:val="yTable"/>
              <w:spacing w:before="0"/>
              <w:jc w:val="center"/>
              <w:rPr>
                <w:del w:id="7177" w:author="svcMRProcess" w:date="2019-04-02T15:51:00Z"/>
                <w:sz w:val="14"/>
              </w:rPr>
            </w:pPr>
            <w:del w:id="7178" w:author="svcMRProcess" w:date="2019-04-02T15:51:00Z">
              <w:r>
                <w:rPr>
                  <w:sz w:val="14"/>
                </w:rPr>
                <w:delText>Amendment number</w:delText>
              </w:r>
            </w:del>
          </w:p>
        </w:tc>
      </w:tr>
      <w:tr>
        <w:trPr>
          <w:del w:id="7179" w:author="svcMRProcess" w:date="2019-04-02T15:51:00Z"/>
        </w:trPr>
        <w:tc>
          <w:tcPr>
            <w:tcW w:w="1396" w:type="dxa"/>
            <w:tcBorders>
              <w:top w:val="single" w:sz="4" w:space="0" w:color="auto"/>
              <w:left w:val="nil"/>
              <w:bottom w:val="single" w:sz="4" w:space="0" w:color="auto"/>
              <w:right w:val="nil"/>
            </w:tcBorders>
          </w:tcPr>
          <w:p>
            <w:pPr>
              <w:pStyle w:val="yTable"/>
              <w:spacing w:before="0"/>
              <w:rPr>
                <w:del w:id="7180" w:author="svcMRProcess" w:date="2019-04-02T15:51:00Z"/>
                <w:sz w:val="14"/>
              </w:rPr>
            </w:pPr>
            <w:del w:id="7181" w:author="svcMRProcess" w:date="2019-04-02T15:51:00Z">
              <w:r>
                <w:rPr>
                  <w:sz w:val="14"/>
                </w:rPr>
                <w:delText>Section 47B(8) ...</w:delText>
              </w:r>
            </w:del>
          </w:p>
        </w:tc>
        <w:tc>
          <w:tcPr>
            <w:tcW w:w="4472" w:type="dxa"/>
            <w:tcBorders>
              <w:top w:val="single" w:sz="4" w:space="0" w:color="auto"/>
              <w:left w:val="nil"/>
              <w:bottom w:val="single" w:sz="4" w:space="0" w:color="auto"/>
              <w:right w:val="nil"/>
            </w:tcBorders>
          </w:tcPr>
          <w:p>
            <w:pPr>
              <w:pStyle w:val="yTable"/>
              <w:spacing w:before="0"/>
              <w:rPr>
                <w:del w:id="7182" w:author="svcMRProcess" w:date="2019-04-02T15:51:00Z"/>
                <w:sz w:val="14"/>
              </w:rPr>
            </w:pPr>
            <w:del w:id="7183" w:author="svcMRProcess" w:date="2019-04-02T15:51:00Z">
              <w:r>
                <w:rPr>
                  <w:sz w:val="14"/>
                </w:rPr>
                <w:delText>Delete “five cents per ton” in line 2 of paragraph (b), substitute “five cents per tonne” .......................................................................................................</w:delText>
              </w:r>
            </w:del>
          </w:p>
        </w:tc>
        <w:tc>
          <w:tcPr>
            <w:tcW w:w="1320" w:type="dxa"/>
            <w:tcBorders>
              <w:top w:val="single" w:sz="4" w:space="0" w:color="auto"/>
              <w:left w:val="nil"/>
              <w:bottom w:val="single" w:sz="4" w:space="0" w:color="auto"/>
              <w:right w:val="nil"/>
            </w:tcBorders>
          </w:tcPr>
          <w:p>
            <w:pPr>
              <w:pStyle w:val="yTable"/>
              <w:spacing w:before="0"/>
              <w:jc w:val="center"/>
              <w:rPr>
                <w:del w:id="7184" w:author="svcMRProcess" w:date="2019-04-02T15:51:00Z"/>
                <w:sz w:val="14"/>
              </w:rPr>
            </w:pPr>
            <w:del w:id="7185" w:author="svcMRProcess" w:date="2019-04-02T15:51:00Z">
              <w:r>
                <w:rPr>
                  <w:sz w:val="14"/>
                </w:rPr>
                <w:delText>1</w:delText>
              </w:r>
            </w:del>
          </w:p>
        </w:tc>
      </w:tr>
    </w:tbl>
    <w:p>
      <w:pPr>
        <w:pStyle w:val="yFootnotesection"/>
        <w:rPr>
          <w:del w:id="7186" w:author="svcMRProcess" w:date="2019-04-02T15:51:00Z"/>
        </w:rPr>
      </w:pPr>
      <w:del w:id="7187" w:author="svcMRProcess" w:date="2019-04-02T15:51:00Z">
        <w:r>
          <w:tab/>
          <w:delText>[Third Schedule inserted by No. 83 of 1973 s.3.]</w:delText>
        </w:r>
      </w:del>
    </w:p>
    <w:p>
      <w:pPr>
        <w:pStyle w:val="yScheduleHeading"/>
        <w:rPr>
          <w:del w:id="7188" w:author="svcMRProcess" w:date="2019-04-02T15:51:00Z"/>
        </w:rPr>
      </w:pPr>
      <w:bookmarkStart w:id="7189" w:name="_Toc205777888"/>
      <w:bookmarkStart w:id="7190" w:name="_Toc205777902"/>
      <w:bookmarkStart w:id="7191" w:name="_Toc209580665"/>
      <w:bookmarkStart w:id="7192" w:name="_Toc437540906"/>
      <w:del w:id="7193" w:author="svcMRProcess" w:date="2019-04-02T15:51:00Z">
        <w:r>
          <w:rPr>
            <w:rStyle w:val="CharSchNo"/>
          </w:rPr>
          <w:delText>Fourth Schedule</w:delText>
        </w:r>
        <w:bookmarkEnd w:id="7189"/>
        <w:bookmarkEnd w:id="7190"/>
        <w:bookmarkEnd w:id="7191"/>
        <w:bookmarkEnd w:id="7192"/>
      </w:del>
    </w:p>
    <w:p>
      <w:pPr>
        <w:pStyle w:val="yFootnoteheading"/>
        <w:rPr>
          <w:del w:id="7194" w:author="svcMRProcess" w:date="2019-04-02T15:51:00Z"/>
        </w:rPr>
      </w:pPr>
      <w:del w:id="7195" w:author="svcMRProcess" w:date="2019-04-02T15:51:00Z">
        <w:r>
          <w:tab/>
          <w:delText>[Heading inserted by No. 42 of 1975 s. 3.]</w:delText>
        </w:r>
      </w:del>
    </w:p>
    <w:p>
      <w:pPr>
        <w:rPr>
          <w:del w:id="7196" w:author="svcMRProcess" w:date="2019-04-02T15:51: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6"/>
        <w:gridCol w:w="4472"/>
        <w:gridCol w:w="1320"/>
      </w:tblGrid>
      <w:tr>
        <w:trPr>
          <w:cantSplit/>
          <w:del w:id="7197" w:author="svcMRProcess" w:date="2019-04-02T15:51:00Z"/>
        </w:trPr>
        <w:tc>
          <w:tcPr>
            <w:tcW w:w="7188" w:type="dxa"/>
            <w:gridSpan w:val="3"/>
            <w:tcBorders>
              <w:top w:val="nil"/>
              <w:left w:val="nil"/>
              <w:bottom w:val="single" w:sz="4" w:space="0" w:color="auto"/>
              <w:right w:val="nil"/>
            </w:tcBorders>
          </w:tcPr>
          <w:p>
            <w:pPr>
              <w:pStyle w:val="yTable"/>
              <w:spacing w:before="0"/>
              <w:jc w:val="center"/>
              <w:rPr>
                <w:del w:id="7198" w:author="svcMRProcess" w:date="2019-04-02T15:51:00Z"/>
                <w:sz w:val="14"/>
              </w:rPr>
            </w:pPr>
            <w:del w:id="7199" w:author="svcMRProcess" w:date="2019-04-02T15:51:00Z">
              <w:r>
                <w:rPr>
                  <w:sz w:val="14"/>
                </w:rPr>
                <w:delText>FIRE BRIGADES ACT, 1942-1972.</w:delText>
              </w:r>
            </w:del>
          </w:p>
        </w:tc>
      </w:tr>
      <w:tr>
        <w:trPr>
          <w:del w:id="7200" w:author="svcMRProcess" w:date="2019-04-02T15:51:00Z"/>
        </w:trPr>
        <w:tc>
          <w:tcPr>
            <w:tcW w:w="1396" w:type="dxa"/>
            <w:tcBorders>
              <w:top w:val="single" w:sz="4" w:space="0" w:color="auto"/>
              <w:left w:val="nil"/>
              <w:bottom w:val="single" w:sz="4" w:space="0" w:color="auto"/>
              <w:right w:val="nil"/>
            </w:tcBorders>
          </w:tcPr>
          <w:p>
            <w:pPr>
              <w:pStyle w:val="yTable"/>
              <w:spacing w:before="0"/>
              <w:jc w:val="center"/>
              <w:rPr>
                <w:del w:id="7201" w:author="svcMRProcess" w:date="2019-04-02T15:51:00Z"/>
                <w:sz w:val="14"/>
              </w:rPr>
            </w:pPr>
            <w:del w:id="7202" w:author="svcMRProcess" w:date="2019-04-02T15:51:00Z">
              <w:r>
                <w:rPr>
                  <w:sz w:val="14"/>
                </w:rPr>
                <w:delText>Provision amended</w:delText>
              </w:r>
            </w:del>
          </w:p>
        </w:tc>
        <w:tc>
          <w:tcPr>
            <w:tcW w:w="4472" w:type="dxa"/>
            <w:tcBorders>
              <w:top w:val="single" w:sz="4" w:space="0" w:color="auto"/>
              <w:left w:val="nil"/>
              <w:bottom w:val="single" w:sz="4" w:space="0" w:color="auto"/>
              <w:right w:val="nil"/>
            </w:tcBorders>
          </w:tcPr>
          <w:p>
            <w:pPr>
              <w:pStyle w:val="yTable"/>
              <w:spacing w:before="0"/>
              <w:jc w:val="center"/>
              <w:rPr>
                <w:del w:id="7203" w:author="svcMRProcess" w:date="2019-04-02T15:51:00Z"/>
                <w:sz w:val="14"/>
              </w:rPr>
            </w:pPr>
            <w:del w:id="7204" w:author="svcMRProcess" w:date="2019-04-02T15:51:00Z">
              <w:r>
                <w:rPr>
                  <w:sz w:val="14"/>
                </w:rPr>
                <w:delText>Amendment</w:delText>
              </w:r>
            </w:del>
          </w:p>
        </w:tc>
        <w:tc>
          <w:tcPr>
            <w:tcW w:w="1320" w:type="dxa"/>
            <w:tcBorders>
              <w:top w:val="single" w:sz="4" w:space="0" w:color="auto"/>
              <w:left w:val="nil"/>
              <w:bottom w:val="single" w:sz="4" w:space="0" w:color="auto"/>
              <w:right w:val="nil"/>
            </w:tcBorders>
          </w:tcPr>
          <w:p>
            <w:pPr>
              <w:pStyle w:val="yTable"/>
              <w:spacing w:before="0"/>
              <w:jc w:val="center"/>
              <w:rPr>
                <w:del w:id="7205" w:author="svcMRProcess" w:date="2019-04-02T15:51:00Z"/>
                <w:sz w:val="14"/>
              </w:rPr>
            </w:pPr>
            <w:del w:id="7206" w:author="svcMRProcess" w:date="2019-04-02T15:51:00Z">
              <w:r>
                <w:rPr>
                  <w:sz w:val="14"/>
                </w:rPr>
                <w:delText>Amendment number</w:delText>
              </w:r>
            </w:del>
          </w:p>
        </w:tc>
      </w:tr>
      <w:tr>
        <w:trPr>
          <w:cantSplit/>
          <w:trHeight w:val="387"/>
          <w:del w:id="7207" w:author="svcMRProcess" w:date="2019-04-02T15:51:00Z"/>
        </w:trPr>
        <w:tc>
          <w:tcPr>
            <w:tcW w:w="1396" w:type="dxa"/>
            <w:tcBorders>
              <w:top w:val="single" w:sz="4" w:space="0" w:color="auto"/>
              <w:left w:val="nil"/>
              <w:bottom w:val="single" w:sz="4" w:space="0" w:color="auto"/>
              <w:right w:val="nil"/>
            </w:tcBorders>
          </w:tcPr>
          <w:p>
            <w:pPr>
              <w:pStyle w:val="yTable"/>
              <w:spacing w:before="0"/>
              <w:rPr>
                <w:del w:id="7208" w:author="svcMRProcess" w:date="2019-04-02T15:51:00Z"/>
                <w:sz w:val="14"/>
              </w:rPr>
            </w:pPr>
            <w:del w:id="7209" w:author="svcMRProcess" w:date="2019-04-02T15:51:00Z">
              <w:r>
                <w:rPr>
                  <w:sz w:val="14"/>
                </w:rPr>
                <w:delText>The Third Schedule</w:delText>
              </w:r>
            </w:del>
          </w:p>
          <w:p>
            <w:pPr>
              <w:pStyle w:val="yTable"/>
              <w:spacing w:before="0"/>
              <w:rPr>
                <w:del w:id="7210" w:author="svcMRProcess" w:date="2019-04-02T15:51:00Z"/>
                <w:sz w:val="14"/>
              </w:rPr>
            </w:pPr>
          </w:p>
          <w:p>
            <w:pPr>
              <w:pStyle w:val="yTable"/>
              <w:spacing w:before="0"/>
              <w:rPr>
                <w:del w:id="7211" w:author="svcMRProcess" w:date="2019-04-02T15:51:00Z"/>
                <w:sz w:val="14"/>
              </w:rPr>
            </w:pPr>
            <w:del w:id="7212" w:author="svcMRProcess" w:date="2019-04-02T15:51:00Z">
              <w:r>
                <w:rPr>
                  <w:sz w:val="14"/>
                </w:rPr>
                <w:delText>The Third Schedule</w:delText>
              </w:r>
            </w:del>
          </w:p>
          <w:p>
            <w:pPr>
              <w:pStyle w:val="yTable"/>
              <w:spacing w:before="0"/>
              <w:rPr>
                <w:del w:id="7213" w:author="svcMRProcess" w:date="2019-04-02T15:51:00Z"/>
                <w:sz w:val="14"/>
              </w:rPr>
            </w:pPr>
          </w:p>
          <w:p>
            <w:pPr>
              <w:pStyle w:val="yTable"/>
              <w:spacing w:before="0"/>
              <w:rPr>
                <w:del w:id="7214" w:author="svcMRProcess" w:date="2019-04-02T15:51:00Z"/>
                <w:sz w:val="14"/>
              </w:rPr>
            </w:pPr>
            <w:del w:id="7215" w:author="svcMRProcess" w:date="2019-04-02T15:51:00Z">
              <w:r>
                <w:rPr>
                  <w:sz w:val="14"/>
                </w:rPr>
                <w:delText>The Third Schedule</w:delText>
              </w:r>
            </w:del>
          </w:p>
          <w:p>
            <w:pPr>
              <w:pStyle w:val="yTable"/>
              <w:spacing w:before="0"/>
              <w:rPr>
                <w:del w:id="7216" w:author="svcMRProcess" w:date="2019-04-02T15:51:00Z"/>
                <w:sz w:val="14"/>
              </w:rPr>
            </w:pPr>
          </w:p>
          <w:p>
            <w:pPr>
              <w:pStyle w:val="yTable"/>
              <w:spacing w:before="0"/>
              <w:rPr>
                <w:del w:id="7217" w:author="svcMRProcess" w:date="2019-04-02T15:51:00Z"/>
                <w:sz w:val="14"/>
              </w:rPr>
            </w:pPr>
            <w:del w:id="7218" w:author="svcMRProcess" w:date="2019-04-02T15:51:00Z">
              <w:r>
                <w:rPr>
                  <w:sz w:val="14"/>
                </w:rPr>
                <w:delText>The Third Schedule</w:delText>
              </w:r>
            </w:del>
          </w:p>
          <w:p>
            <w:pPr>
              <w:pStyle w:val="yTable"/>
              <w:spacing w:before="0"/>
              <w:rPr>
                <w:del w:id="7219" w:author="svcMRProcess" w:date="2019-04-02T15:51:00Z"/>
                <w:sz w:val="14"/>
              </w:rPr>
            </w:pPr>
            <w:del w:id="7220" w:author="svcMRProcess" w:date="2019-04-02T15:51:00Z">
              <w:r>
                <w:rPr>
                  <w:sz w:val="14"/>
                </w:rPr>
                <w:delText>The Third Schedule</w:delText>
              </w:r>
            </w:del>
          </w:p>
        </w:tc>
        <w:tc>
          <w:tcPr>
            <w:tcW w:w="4472" w:type="dxa"/>
            <w:tcBorders>
              <w:top w:val="single" w:sz="4" w:space="0" w:color="auto"/>
              <w:left w:val="nil"/>
              <w:bottom w:val="single" w:sz="4" w:space="0" w:color="auto"/>
              <w:right w:val="nil"/>
            </w:tcBorders>
          </w:tcPr>
          <w:p>
            <w:pPr>
              <w:pStyle w:val="yTable"/>
              <w:spacing w:before="0"/>
              <w:rPr>
                <w:del w:id="7221" w:author="svcMRProcess" w:date="2019-04-02T15:51:00Z"/>
                <w:sz w:val="14"/>
              </w:rPr>
            </w:pPr>
            <w:del w:id="7222" w:author="svcMRProcess" w:date="2019-04-02T15:51:00Z">
              <w:r>
                <w:rPr>
                  <w:sz w:val="14"/>
                </w:rPr>
                <w:delText>Delete “Pumps 750 GPM and Upwards” in line 9, substitute “Pumps. Capacity exceeding 3.4 kl/1 min” ..................................................................</w:delText>
              </w:r>
            </w:del>
          </w:p>
          <w:p>
            <w:pPr>
              <w:pStyle w:val="yTable"/>
              <w:spacing w:before="0"/>
              <w:rPr>
                <w:del w:id="7223" w:author="svcMRProcess" w:date="2019-04-02T15:51:00Z"/>
                <w:sz w:val="14"/>
              </w:rPr>
            </w:pPr>
            <w:del w:id="7224" w:author="svcMRProcess" w:date="2019-04-02T15:51:00Z">
              <w:r>
                <w:rPr>
                  <w:sz w:val="14"/>
                </w:rPr>
                <w:delText>Delete “Pumps 500-749 GPM” in line 10, substitute “Pumps. Capacity 2.2 kl/min to 3.4 kI/min” ................................................................................</w:delText>
              </w:r>
            </w:del>
          </w:p>
          <w:p>
            <w:pPr>
              <w:pStyle w:val="yTable"/>
              <w:spacing w:before="0"/>
              <w:rPr>
                <w:del w:id="7225" w:author="svcMRProcess" w:date="2019-04-02T15:51:00Z"/>
                <w:sz w:val="14"/>
              </w:rPr>
            </w:pPr>
            <w:del w:id="7226" w:author="svcMRProcess" w:date="2019-04-02T15:51:00Z">
              <w:r>
                <w:rPr>
                  <w:sz w:val="14"/>
                </w:rPr>
                <w:delText>Delete “Pumps Up to 499 GPM” in line 11, substitute “Pumps. Capacity less than 2.2 kl/min” .......................................................................................</w:delText>
              </w:r>
            </w:del>
          </w:p>
          <w:p>
            <w:pPr>
              <w:pStyle w:val="yTable"/>
              <w:spacing w:before="0"/>
              <w:rPr>
                <w:del w:id="7227" w:author="svcMRProcess" w:date="2019-04-02T15:51:00Z"/>
                <w:sz w:val="14"/>
              </w:rPr>
            </w:pPr>
            <w:del w:id="7228" w:author="svcMRProcess" w:date="2019-04-02T15:51:00Z">
              <w:r>
                <w:rPr>
                  <w:sz w:val="14"/>
                </w:rPr>
                <w:delText>Delete “100 feet” in line 14, substitute “30 metres” ......................................</w:delText>
              </w:r>
            </w:del>
          </w:p>
          <w:p>
            <w:pPr>
              <w:pStyle w:val="yTable"/>
              <w:spacing w:before="0"/>
              <w:rPr>
                <w:del w:id="7229" w:author="svcMRProcess" w:date="2019-04-02T15:51:00Z"/>
                <w:sz w:val="14"/>
              </w:rPr>
            </w:pPr>
            <w:del w:id="7230" w:author="svcMRProcess" w:date="2019-04-02T15:51:00Z">
              <w:r>
                <w:rPr>
                  <w:sz w:val="14"/>
                </w:rPr>
                <w:delText>Delete “(2 gallons or 20 pounds)” in lines 15 and 16 .....................................</w:delText>
              </w:r>
            </w:del>
          </w:p>
        </w:tc>
        <w:tc>
          <w:tcPr>
            <w:tcW w:w="1320" w:type="dxa"/>
            <w:tcBorders>
              <w:top w:val="single" w:sz="4" w:space="0" w:color="auto"/>
              <w:left w:val="nil"/>
              <w:bottom w:val="single" w:sz="4" w:space="0" w:color="auto"/>
              <w:right w:val="nil"/>
            </w:tcBorders>
          </w:tcPr>
          <w:p>
            <w:pPr>
              <w:pStyle w:val="yTable"/>
              <w:spacing w:before="0"/>
              <w:jc w:val="center"/>
              <w:rPr>
                <w:del w:id="7231" w:author="svcMRProcess" w:date="2019-04-02T15:51:00Z"/>
                <w:sz w:val="14"/>
              </w:rPr>
            </w:pPr>
            <w:del w:id="7232" w:author="svcMRProcess" w:date="2019-04-02T15:51:00Z">
              <w:r>
                <w:rPr>
                  <w:sz w:val="14"/>
                </w:rPr>
                <w:delText>1</w:delText>
              </w:r>
            </w:del>
          </w:p>
          <w:p>
            <w:pPr>
              <w:pStyle w:val="yTable"/>
              <w:spacing w:before="0"/>
              <w:jc w:val="center"/>
              <w:rPr>
                <w:del w:id="7233" w:author="svcMRProcess" w:date="2019-04-02T15:51:00Z"/>
                <w:sz w:val="14"/>
              </w:rPr>
            </w:pPr>
          </w:p>
          <w:p>
            <w:pPr>
              <w:pStyle w:val="yTable"/>
              <w:spacing w:before="0"/>
              <w:jc w:val="center"/>
              <w:rPr>
                <w:del w:id="7234" w:author="svcMRProcess" w:date="2019-04-02T15:51:00Z"/>
                <w:sz w:val="14"/>
              </w:rPr>
            </w:pPr>
            <w:del w:id="7235" w:author="svcMRProcess" w:date="2019-04-02T15:51:00Z">
              <w:r>
                <w:rPr>
                  <w:sz w:val="14"/>
                </w:rPr>
                <w:delText>2</w:delText>
              </w:r>
            </w:del>
          </w:p>
          <w:p>
            <w:pPr>
              <w:pStyle w:val="yTable"/>
              <w:spacing w:before="0"/>
              <w:jc w:val="center"/>
              <w:rPr>
                <w:del w:id="7236" w:author="svcMRProcess" w:date="2019-04-02T15:51:00Z"/>
                <w:sz w:val="14"/>
              </w:rPr>
            </w:pPr>
          </w:p>
          <w:p>
            <w:pPr>
              <w:pStyle w:val="yTable"/>
              <w:spacing w:before="0"/>
              <w:jc w:val="center"/>
              <w:rPr>
                <w:del w:id="7237" w:author="svcMRProcess" w:date="2019-04-02T15:51:00Z"/>
                <w:sz w:val="14"/>
              </w:rPr>
            </w:pPr>
            <w:del w:id="7238" w:author="svcMRProcess" w:date="2019-04-02T15:51:00Z">
              <w:r>
                <w:rPr>
                  <w:sz w:val="14"/>
                </w:rPr>
                <w:delText>3</w:delText>
              </w:r>
            </w:del>
          </w:p>
          <w:p>
            <w:pPr>
              <w:pStyle w:val="yTable"/>
              <w:spacing w:before="0"/>
              <w:jc w:val="center"/>
              <w:rPr>
                <w:del w:id="7239" w:author="svcMRProcess" w:date="2019-04-02T15:51:00Z"/>
                <w:sz w:val="14"/>
              </w:rPr>
            </w:pPr>
          </w:p>
          <w:p>
            <w:pPr>
              <w:pStyle w:val="yTable"/>
              <w:spacing w:before="0"/>
              <w:jc w:val="center"/>
              <w:rPr>
                <w:del w:id="7240" w:author="svcMRProcess" w:date="2019-04-02T15:51:00Z"/>
                <w:sz w:val="14"/>
              </w:rPr>
            </w:pPr>
            <w:del w:id="7241" w:author="svcMRProcess" w:date="2019-04-02T15:51:00Z">
              <w:r>
                <w:rPr>
                  <w:sz w:val="14"/>
                </w:rPr>
                <w:delText>4</w:delText>
              </w:r>
            </w:del>
          </w:p>
          <w:p>
            <w:pPr>
              <w:pStyle w:val="yTable"/>
              <w:spacing w:before="0"/>
              <w:jc w:val="center"/>
              <w:rPr>
                <w:del w:id="7242" w:author="svcMRProcess" w:date="2019-04-02T15:51:00Z"/>
                <w:sz w:val="14"/>
              </w:rPr>
            </w:pPr>
            <w:del w:id="7243" w:author="svcMRProcess" w:date="2019-04-02T15:51:00Z">
              <w:r>
                <w:rPr>
                  <w:sz w:val="14"/>
                </w:rPr>
                <w:delText>5</w:delText>
              </w:r>
            </w:del>
          </w:p>
        </w:tc>
      </w:tr>
      <w:tr>
        <w:trPr>
          <w:del w:id="7244" w:author="svcMRProcess" w:date="2019-04-02T15:51:00Z"/>
        </w:trPr>
        <w:tc>
          <w:tcPr>
            <w:tcW w:w="1396" w:type="dxa"/>
            <w:tcBorders>
              <w:top w:val="single" w:sz="4" w:space="0" w:color="auto"/>
              <w:left w:val="nil"/>
              <w:bottom w:val="nil"/>
              <w:right w:val="nil"/>
            </w:tcBorders>
          </w:tcPr>
          <w:p>
            <w:pPr>
              <w:pStyle w:val="yTable"/>
              <w:spacing w:before="0"/>
              <w:rPr>
                <w:del w:id="7245" w:author="svcMRProcess" w:date="2019-04-02T15:51:00Z"/>
                <w:sz w:val="14"/>
              </w:rPr>
            </w:pPr>
          </w:p>
        </w:tc>
        <w:tc>
          <w:tcPr>
            <w:tcW w:w="4472" w:type="dxa"/>
            <w:tcBorders>
              <w:top w:val="single" w:sz="4" w:space="0" w:color="auto"/>
              <w:left w:val="nil"/>
              <w:bottom w:val="nil"/>
              <w:right w:val="nil"/>
            </w:tcBorders>
          </w:tcPr>
          <w:p>
            <w:pPr>
              <w:pStyle w:val="yTable"/>
              <w:spacing w:before="0"/>
              <w:rPr>
                <w:del w:id="7246" w:author="svcMRProcess" w:date="2019-04-02T15:51:00Z"/>
                <w:sz w:val="14"/>
              </w:rPr>
            </w:pPr>
          </w:p>
        </w:tc>
        <w:tc>
          <w:tcPr>
            <w:tcW w:w="1320" w:type="dxa"/>
            <w:tcBorders>
              <w:top w:val="single" w:sz="4" w:space="0" w:color="auto"/>
              <w:left w:val="nil"/>
              <w:bottom w:val="nil"/>
              <w:right w:val="nil"/>
            </w:tcBorders>
          </w:tcPr>
          <w:p>
            <w:pPr>
              <w:pStyle w:val="yTable"/>
              <w:spacing w:before="0"/>
              <w:jc w:val="center"/>
              <w:rPr>
                <w:del w:id="7247" w:author="svcMRProcess" w:date="2019-04-02T15:51:00Z"/>
                <w:sz w:val="14"/>
              </w:rPr>
            </w:pPr>
          </w:p>
        </w:tc>
      </w:tr>
      <w:tr>
        <w:trPr>
          <w:cantSplit/>
          <w:del w:id="7248" w:author="svcMRProcess" w:date="2019-04-02T15:51:00Z"/>
        </w:trPr>
        <w:tc>
          <w:tcPr>
            <w:tcW w:w="7188" w:type="dxa"/>
            <w:gridSpan w:val="3"/>
            <w:tcBorders>
              <w:top w:val="nil"/>
              <w:left w:val="nil"/>
              <w:bottom w:val="single" w:sz="4" w:space="0" w:color="auto"/>
              <w:right w:val="nil"/>
            </w:tcBorders>
          </w:tcPr>
          <w:p>
            <w:pPr>
              <w:pStyle w:val="yTable"/>
              <w:spacing w:before="0"/>
              <w:jc w:val="center"/>
              <w:rPr>
                <w:del w:id="7249" w:author="svcMRProcess" w:date="2019-04-02T15:51:00Z"/>
                <w:sz w:val="14"/>
              </w:rPr>
            </w:pPr>
            <w:del w:id="7250" w:author="svcMRProcess" w:date="2019-04-02T15:51:00Z">
              <w:r>
                <w:rPr>
                  <w:sz w:val="14"/>
                </w:rPr>
                <w:delText>GOLD BUYERS ACT, 1921-1972.</w:delText>
              </w:r>
            </w:del>
          </w:p>
        </w:tc>
      </w:tr>
      <w:tr>
        <w:trPr>
          <w:del w:id="7251" w:author="svcMRProcess" w:date="2019-04-02T15:51:00Z"/>
        </w:trPr>
        <w:tc>
          <w:tcPr>
            <w:tcW w:w="1396" w:type="dxa"/>
            <w:tcBorders>
              <w:top w:val="single" w:sz="4" w:space="0" w:color="auto"/>
              <w:left w:val="nil"/>
              <w:bottom w:val="single" w:sz="4" w:space="0" w:color="auto"/>
              <w:right w:val="nil"/>
            </w:tcBorders>
          </w:tcPr>
          <w:p>
            <w:pPr>
              <w:pStyle w:val="yTable"/>
              <w:spacing w:before="0"/>
              <w:jc w:val="center"/>
              <w:rPr>
                <w:del w:id="7252" w:author="svcMRProcess" w:date="2019-04-02T15:51:00Z"/>
                <w:sz w:val="14"/>
              </w:rPr>
            </w:pPr>
            <w:del w:id="7253" w:author="svcMRProcess" w:date="2019-04-02T15:51:00Z">
              <w:r>
                <w:rPr>
                  <w:sz w:val="14"/>
                </w:rPr>
                <w:delText>Provision amended</w:delText>
              </w:r>
            </w:del>
          </w:p>
        </w:tc>
        <w:tc>
          <w:tcPr>
            <w:tcW w:w="4472" w:type="dxa"/>
            <w:tcBorders>
              <w:top w:val="single" w:sz="4" w:space="0" w:color="auto"/>
              <w:left w:val="nil"/>
              <w:bottom w:val="single" w:sz="4" w:space="0" w:color="auto"/>
              <w:right w:val="nil"/>
            </w:tcBorders>
          </w:tcPr>
          <w:p>
            <w:pPr>
              <w:pStyle w:val="yTable"/>
              <w:spacing w:before="0"/>
              <w:jc w:val="center"/>
              <w:rPr>
                <w:del w:id="7254" w:author="svcMRProcess" w:date="2019-04-02T15:51:00Z"/>
                <w:sz w:val="14"/>
              </w:rPr>
            </w:pPr>
            <w:del w:id="7255" w:author="svcMRProcess" w:date="2019-04-02T15:51:00Z">
              <w:r>
                <w:rPr>
                  <w:sz w:val="14"/>
                </w:rPr>
                <w:delText>Amendment</w:delText>
              </w:r>
            </w:del>
          </w:p>
        </w:tc>
        <w:tc>
          <w:tcPr>
            <w:tcW w:w="1320" w:type="dxa"/>
            <w:tcBorders>
              <w:top w:val="single" w:sz="4" w:space="0" w:color="auto"/>
              <w:left w:val="nil"/>
              <w:bottom w:val="single" w:sz="4" w:space="0" w:color="auto"/>
              <w:right w:val="nil"/>
            </w:tcBorders>
          </w:tcPr>
          <w:p>
            <w:pPr>
              <w:pStyle w:val="yTable"/>
              <w:spacing w:before="0"/>
              <w:jc w:val="center"/>
              <w:rPr>
                <w:del w:id="7256" w:author="svcMRProcess" w:date="2019-04-02T15:51:00Z"/>
                <w:sz w:val="14"/>
              </w:rPr>
            </w:pPr>
            <w:del w:id="7257" w:author="svcMRProcess" w:date="2019-04-02T15:51:00Z">
              <w:r>
                <w:rPr>
                  <w:sz w:val="14"/>
                </w:rPr>
                <w:delText>Amendment number</w:delText>
              </w:r>
            </w:del>
          </w:p>
        </w:tc>
      </w:tr>
      <w:tr>
        <w:trPr>
          <w:del w:id="7258" w:author="svcMRProcess" w:date="2019-04-02T15:51:00Z"/>
        </w:trPr>
        <w:tc>
          <w:tcPr>
            <w:tcW w:w="1396" w:type="dxa"/>
            <w:tcBorders>
              <w:top w:val="single" w:sz="4" w:space="0" w:color="auto"/>
              <w:left w:val="nil"/>
              <w:bottom w:val="single" w:sz="4" w:space="0" w:color="auto"/>
              <w:right w:val="nil"/>
            </w:tcBorders>
          </w:tcPr>
          <w:p>
            <w:pPr>
              <w:pStyle w:val="yTable"/>
              <w:spacing w:before="0"/>
              <w:rPr>
                <w:del w:id="7259" w:author="svcMRProcess" w:date="2019-04-02T15:51:00Z"/>
                <w:sz w:val="14"/>
              </w:rPr>
            </w:pPr>
            <w:del w:id="7260" w:author="svcMRProcess" w:date="2019-04-02T15:51:00Z">
              <w:r>
                <w:rPr>
                  <w:sz w:val="14"/>
                </w:rPr>
                <w:delText>Section 17(6) ...</w:delText>
              </w:r>
            </w:del>
          </w:p>
          <w:p>
            <w:pPr>
              <w:pStyle w:val="yTable"/>
              <w:spacing w:before="0"/>
              <w:rPr>
                <w:del w:id="7261" w:author="svcMRProcess" w:date="2019-04-02T15:51:00Z"/>
                <w:sz w:val="14"/>
              </w:rPr>
            </w:pPr>
            <w:del w:id="7262" w:author="svcMRProcess" w:date="2019-04-02T15:51:00Z">
              <w:r>
                <w:rPr>
                  <w:sz w:val="14"/>
                </w:rPr>
                <w:delText>Section 19(1) ...</w:delText>
              </w:r>
            </w:del>
          </w:p>
          <w:p>
            <w:pPr>
              <w:pStyle w:val="yTable"/>
              <w:spacing w:before="0"/>
              <w:rPr>
                <w:del w:id="7263" w:author="svcMRProcess" w:date="2019-04-02T15:51:00Z"/>
                <w:sz w:val="14"/>
              </w:rPr>
            </w:pPr>
            <w:del w:id="7264" w:author="svcMRProcess" w:date="2019-04-02T15:51:00Z">
              <w:r>
                <w:rPr>
                  <w:sz w:val="14"/>
                </w:rPr>
                <w:delText>Section 29(4) ...</w:delText>
              </w:r>
            </w:del>
          </w:p>
        </w:tc>
        <w:tc>
          <w:tcPr>
            <w:tcW w:w="4472" w:type="dxa"/>
            <w:tcBorders>
              <w:top w:val="single" w:sz="4" w:space="0" w:color="auto"/>
              <w:left w:val="nil"/>
              <w:bottom w:val="single" w:sz="4" w:space="0" w:color="auto"/>
              <w:right w:val="nil"/>
            </w:tcBorders>
          </w:tcPr>
          <w:p>
            <w:pPr>
              <w:pStyle w:val="yTable"/>
              <w:spacing w:before="0"/>
              <w:rPr>
                <w:del w:id="7265" w:author="svcMRProcess" w:date="2019-04-02T15:51:00Z"/>
                <w:sz w:val="14"/>
              </w:rPr>
            </w:pPr>
            <w:del w:id="7266" w:author="svcMRProcess" w:date="2019-04-02T15:51:00Z">
              <w:r>
                <w:rPr>
                  <w:sz w:val="14"/>
                </w:rPr>
                <w:delText>Delete “twenty tons” in line 3, substitute “twenty tonnes” ............................</w:delText>
              </w:r>
            </w:del>
          </w:p>
          <w:p>
            <w:pPr>
              <w:pStyle w:val="yTable"/>
              <w:spacing w:before="0"/>
              <w:rPr>
                <w:del w:id="7267" w:author="svcMRProcess" w:date="2019-04-02T15:51:00Z"/>
                <w:sz w:val="14"/>
              </w:rPr>
            </w:pPr>
            <w:del w:id="7268" w:author="svcMRProcess" w:date="2019-04-02T15:51:00Z">
              <w:r>
                <w:rPr>
                  <w:sz w:val="14"/>
                </w:rPr>
                <w:delText>Delete “two inches” in lines 5 and 6, substitute “fifty millimetres” ..............</w:delText>
              </w:r>
            </w:del>
          </w:p>
          <w:p>
            <w:pPr>
              <w:pStyle w:val="yTable"/>
              <w:spacing w:before="0"/>
              <w:rPr>
                <w:del w:id="7269" w:author="svcMRProcess" w:date="2019-04-02T15:51:00Z"/>
                <w:sz w:val="14"/>
              </w:rPr>
            </w:pPr>
            <w:del w:id="7270" w:author="svcMRProcess" w:date="2019-04-02T15:51:00Z">
              <w:r>
                <w:rPr>
                  <w:sz w:val="14"/>
                </w:rPr>
                <w:delText>Delete “two inches” in line 4, substitute “fifty millimetres” ..........................</w:delText>
              </w:r>
            </w:del>
          </w:p>
        </w:tc>
        <w:tc>
          <w:tcPr>
            <w:tcW w:w="1320" w:type="dxa"/>
            <w:tcBorders>
              <w:top w:val="single" w:sz="4" w:space="0" w:color="auto"/>
              <w:left w:val="nil"/>
              <w:bottom w:val="single" w:sz="4" w:space="0" w:color="auto"/>
              <w:right w:val="nil"/>
            </w:tcBorders>
          </w:tcPr>
          <w:p>
            <w:pPr>
              <w:pStyle w:val="yTable"/>
              <w:spacing w:before="0"/>
              <w:jc w:val="center"/>
              <w:rPr>
                <w:del w:id="7271" w:author="svcMRProcess" w:date="2019-04-02T15:51:00Z"/>
                <w:sz w:val="14"/>
              </w:rPr>
            </w:pPr>
            <w:del w:id="7272" w:author="svcMRProcess" w:date="2019-04-02T15:51:00Z">
              <w:r>
                <w:rPr>
                  <w:sz w:val="14"/>
                </w:rPr>
                <w:delText>1</w:delText>
              </w:r>
            </w:del>
          </w:p>
          <w:p>
            <w:pPr>
              <w:pStyle w:val="yTable"/>
              <w:spacing w:before="0"/>
              <w:jc w:val="center"/>
              <w:rPr>
                <w:del w:id="7273" w:author="svcMRProcess" w:date="2019-04-02T15:51:00Z"/>
                <w:sz w:val="14"/>
              </w:rPr>
            </w:pPr>
            <w:del w:id="7274" w:author="svcMRProcess" w:date="2019-04-02T15:51:00Z">
              <w:r>
                <w:rPr>
                  <w:sz w:val="14"/>
                </w:rPr>
                <w:delText>2</w:delText>
              </w:r>
            </w:del>
          </w:p>
          <w:p>
            <w:pPr>
              <w:pStyle w:val="yTable"/>
              <w:spacing w:before="0"/>
              <w:jc w:val="center"/>
              <w:rPr>
                <w:del w:id="7275" w:author="svcMRProcess" w:date="2019-04-02T15:51:00Z"/>
                <w:sz w:val="14"/>
              </w:rPr>
            </w:pPr>
            <w:del w:id="7276" w:author="svcMRProcess" w:date="2019-04-02T15:51:00Z">
              <w:r>
                <w:rPr>
                  <w:sz w:val="14"/>
                </w:rPr>
                <w:delText>3</w:delText>
              </w:r>
            </w:del>
          </w:p>
        </w:tc>
      </w:tr>
      <w:tr>
        <w:trPr>
          <w:del w:id="7277" w:author="svcMRProcess" w:date="2019-04-02T15:51:00Z"/>
        </w:trPr>
        <w:tc>
          <w:tcPr>
            <w:tcW w:w="1396" w:type="dxa"/>
            <w:tcBorders>
              <w:top w:val="single" w:sz="4" w:space="0" w:color="auto"/>
              <w:left w:val="nil"/>
              <w:bottom w:val="nil"/>
              <w:right w:val="nil"/>
            </w:tcBorders>
          </w:tcPr>
          <w:p>
            <w:pPr>
              <w:pStyle w:val="yTable"/>
              <w:spacing w:before="0"/>
              <w:rPr>
                <w:del w:id="7278" w:author="svcMRProcess" w:date="2019-04-02T15:51:00Z"/>
                <w:sz w:val="14"/>
              </w:rPr>
            </w:pPr>
          </w:p>
        </w:tc>
        <w:tc>
          <w:tcPr>
            <w:tcW w:w="4472" w:type="dxa"/>
            <w:tcBorders>
              <w:top w:val="single" w:sz="4" w:space="0" w:color="auto"/>
              <w:left w:val="nil"/>
              <w:bottom w:val="nil"/>
              <w:right w:val="nil"/>
            </w:tcBorders>
          </w:tcPr>
          <w:p>
            <w:pPr>
              <w:pStyle w:val="yTable"/>
              <w:spacing w:before="0"/>
              <w:rPr>
                <w:del w:id="7279" w:author="svcMRProcess" w:date="2019-04-02T15:51:00Z"/>
                <w:sz w:val="14"/>
              </w:rPr>
            </w:pPr>
          </w:p>
        </w:tc>
        <w:tc>
          <w:tcPr>
            <w:tcW w:w="1320" w:type="dxa"/>
            <w:tcBorders>
              <w:top w:val="single" w:sz="4" w:space="0" w:color="auto"/>
              <w:left w:val="nil"/>
              <w:bottom w:val="nil"/>
              <w:right w:val="nil"/>
            </w:tcBorders>
          </w:tcPr>
          <w:p>
            <w:pPr>
              <w:pStyle w:val="yTable"/>
              <w:spacing w:before="0"/>
              <w:jc w:val="center"/>
              <w:rPr>
                <w:del w:id="7280" w:author="svcMRProcess" w:date="2019-04-02T15:51:00Z"/>
                <w:sz w:val="14"/>
              </w:rPr>
            </w:pPr>
          </w:p>
        </w:tc>
      </w:tr>
      <w:tr>
        <w:trPr>
          <w:cantSplit/>
          <w:del w:id="7281" w:author="svcMRProcess" w:date="2019-04-02T15:51:00Z"/>
        </w:trPr>
        <w:tc>
          <w:tcPr>
            <w:tcW w:w="7188" w:type="dxa"/>
            <w:gridSpan w:val="3"/>
            <w:tcBorders>
              <w:top w:val="nil"/>
              <w:left w:val="nil"/>
              <w:bottom w:val="single" w:sz="4" w:space="0" w:color="auto"/>
              <w:right w:val="nil"/>
            </w:tcBorders>
          </w:tcPr>
          <w:p>
            <w:pPr>
              <w:pStyle w:val="yTable"/>
              <w:spacing w:before="0"/>
              <w:jc w:val="center"/>
              <w:rPr>
                <w:del w:id="7282" w:author="svcMRProcess" w:date="2019-04-02T15:51:00Z"/>
                <w:sz w:val="14"/>
              </w:rPr>
            </w:pPr>
            <w:del w:id="7283" w:author="svcMRProcess" w:date="2019-04-02T15:51:00Z">
              <w:r>
                <w:rPr>
                  <w:sz w:val="14"/>
                </w:rPr>
                <w:delText>HEALTH ACT, 1911-1973</w:delText>
              </w:r>
            </w:del>
          </w:p>
        </w:tc>
      </w:tr>
      <w:tr>
        <w:trPr>
          <w:del w:id="7284" w:author="svcMRProcess" w:date="2019-04-02T15:51:00Z"/>
        </w:trPr>
        <w:tc>
          <w:tcPr>
            <w:tcW w:w="1396" w:type="dxa"/>
            <w:tcBorders>
              <w:top w:val="single" w:sz="4" w:space="0" w:color="auto"/>
              <w:left w:val="nil"/>
              <w:bottom w:val="single" w:sz="4" w:space="0" w:color="auto"/>
              <w:right w:val="nil"/>
            </w:tcBorders>
          </w:tcPr>
          <w:p>
            <w:pPr>
              <w:pStyle w:val="yTable"/>
              <w:spacing w:before="0"/>
              <w:jc w:val="center"/>
              <w:rPr>
                <w:del w:id="7285" w:author="svcMRProcess" w:date="2019-04-02T15:51:00Z"/>
                <w:sz w:val="14"/>
              </w:rPr>
            </w:pPr>
            <w:del w:id="7286" w:author="svcMRProcess" w:date="2019-04-02T15:51:00Z">
              <w:r>
                <w:rPr>
                  <w:sz w:val="14"/>
                </w:rPr>
                <w:delText>Provision amended</w:delText>
              </w:r>
            </w:del>
          </w:p>
        </w:tc>
        <w:tc>
          <w:tcPr>
            <w:tcW w:w="4472" w:type="dxa"/>
            <w:tcBorders>
              <w:top w:val="single" w:sz="4" w:space="0" w:color="auto"/>
              <w:left w:val="nil"/>
              <w:bottom w:val="single" w:sz="4" w:space="0" w:color="auto"/>
              <w:right w:val="nil"/>
            </w:tcBorders>
          </w:tcPr>
          <w:p>
            <w:pPr>
              <w:pStyle w:val="yTable"/>
              <w:spacing w:before="0"/>
              <w:jc w:val="center"/>
              <w:rPr>
                <w:del w:id="7287" w:author="svcMRProcess" w:date="2019-04-02T15:51:00Z"/>
                <w:sz w:val="14"/>
              </w:rPr>
            </w:pPr>
            <w:del w:id="7288" w:author="svcMRProcess" w:date="2019-04-02T15:51:00Z">
              <w:r>
                <w:rPr>
                  <w:sz w:val="14"/>
                </w:rPr>
                <w:delText>Amendment</w:delText>
              </w:r>
            </w:del>
          </w:p>
        </w:tc>
        <w:tc>
          <w:tcPr>
            <w:tcW w:w="1320" w:type="dxa"/>
            <w:tcBorders>
              <w:top w:val="single" w:sz="4" w:space="0" w:color="auto"/>
              <w:left w:val="nil"/>
              <w:bottom w:val="single" w:sz="4" w:space="0" w:color="auto"/>
              <w:right w:val="nil"/>
            </w:tcBorders>
          </w:tcPr>
          <w:p>
            <w:pPr>
              <w:pStyle w:val="yTable"/>
              <w:spacing w:before="0"/>
              <w:jc w:val="center"/>
              <w:rPr>
                <w:del w:id="7289" w:author="svcMRProcess" w:date="2019-04-02T15:51:00Z"/>
                <w:sz w:val="14"/>
              </w:rPr>
            </w:pPr>
            <w:del w:id="7290" w:author="svcMRProcess" w:date="2019-04-02T15:51:00Z">
              <w:r>
                <w:rPr>
                  <w:sz w:val="14"/>
                </w:rPr>
                <w:delText>Amendment number</w:delText>
              </w:r>
            </w:del>
          </w:p>
        </w:tc>
      </w:tr>
      <w:tr>
        <w:trPr>
          <w:del w:id="7291" w:author="svcMRProcess" w:date="2019-04-02T15:51:00Z"/>
        </w:trPr>
        <w:tc>
          <w:tcPr>
            <w:tcW w:w="1396" w:type="dxa"/>
            <w:tcBorders>
              <w:top w:val="single" w:sz="4" w:space="0" w:color="auto"/>
              <w:left w:val="nil"/>
              <w:bottom w:val="single" w:sz="4" w:space="0" w:color="auto"/>
              <w:right w:val="nil"/>
            </w:tcBorders>
          </w:tcPr>
          <w:p>
            <w:pPr>
              <w:pStyle w:val="yTable"/>
              <w:spacing w:before="0"/>
              <w:rPr>
                <w:del w:id="7292" w:author="svcMRProcess" w:date="2019-04-02T15:51:00Z"/>
                <w:sz w:val="14"/>
              </w:rPr>
            </w:pPr>
            <w:del w:id="7293" w:author="svcMRProcess" w:date="2019-04-02T15:51:00Z">
              <w:r>
                <w:rPr>
                  <w:sz w:val="14"/>
                </w:rPr>
                <w:delText>Section 298(2) ...</w:delText>
              </w:r>
            </w:del>
          </w:p>
        </w:tc>
        <w:tc>
          <w:tcPr>
            <w:tcW w:w="4472" w:type="dxa"/>
            <w:tcBorders>
              <w:top w:val="single" w:sz="4" w:space="0" w:color="auto"/>
              <w:left w:val="nil"/>
              <w:bottom w:val="single" w:sz="4" w:space="0" w:color="auto"/>
              <w:right w:val="nil"/>
            </w:tcBorders>
          </w:tcPr>
          <w:p>
            <w:pPr>
              <w:pStyle w:val="yTable"/>
              <w:spacing w:before="0"/>
              <w:rPr>
                <w:del w:id="7294" w:author="svcMRProcess" w:date="2019-04-02T15:51:00Z"/>
                <w:sz w:val="14"/>
              </w:rPr>
            </w:pPr>
            <w:del w:id="7295" w:author="svcMRProcess" w:date="2019-04-02T15:51:00Z">
              <w:r>
                <w:rPr>
                  <w:sz w:val="14"/>
                </w:rPr>
                <w:delText>Delete “twenty miles” in line 2 of paragraph (i), substitute “thirty two kilometres” .....................................................................................................</w:delText>
              </w:r>
            </w:del>
          </w:p>
        </w:tc>
        <w:tc>
          <w:tcPr>
            <w:tcW w:w="1320" w:type="dxa"/>
            <w:tcBorders>
              <w:top w:val="single" w:sz="4" w:space="0" w:color="auto"/>
              <w:left w:val="nil"/>
              <w:bottom w:val="single" w:sz="4" w:space="0" w:color="auto"/>
              <w:right w:val="nil"/>
            </w:tcBorders>
          </w:tcPr>
          <w:p>
            <w:pPr>
              <w:pStyle w:val="yTable"/>
              <w:spacing w:before="0"/>
              <w:jc w:val="center"/>
              <w:rPr>
                <w:del w:id="7296" w:author="svcMRProcess" w:date="2019-04-02T15:51:00Z"/>
                <w:sz w:val="14"/>
              </w:rPr>
            </w:pPr>
            <w:del w:id="7297" w:author="svcMRProcess" w:date="2019-04-02T15:51:00Z">
              <w:r>
                <w:rPr>
                  <w:sz w:val="14"/>
                </w:rPr>
                <w:delText>1</w:delText>
              </w:r>
            </w:del>
          </w:p>
        </w:tc>
      </w:tr>
      <w:tr>
        <w:trPr>
          <w:del w:id="7298" w:author="svcMRProcess" w:date="2019-04-02T15:51:00Z"/>
        </w:trPr>
        <w:tc>
          <w:tcPr>
            <w:tcW w:w="1396" w:type="dxa"/>
            <w:tcBorders>
              <w:top w:val="single" w:sz="4" w:space="0" w:color="auto"/>
              <w:left w:val="nil"/>
              <w:bottom w:val="nil"/>
              <w:right w:val="nil"/>
            </w:tcBorders>
          </w:tcPr>
          <w:p>
            <w:pPr>
              <w:pStyle w:val="yTable"/>
              <w:spacing w:before="0"/>
              <w:rPr>
                <w:del w:id="7299" w:author="svcMRProcess" w:date="2019-04-02T15:51:00Z"/>
                <w:sz w:val="14"/>
              </w:rPr>
            </w:pPr>
          </w:p>
        </w:tc>
        <w:tc>
          <w:tcPr>
            <w:tcW w:w="4472" w:type="dxa"/>
            <w:tcBorders>
              <w:top w:val="single" w:sz="4" w:space="0" w:color="auto"/>
              <w:left w:val="nil"/>
              <w:bottom w:val="nil"/>
              <w:right w:val="nil"/>
            </w:tcBorders>
          </w:tcPr>
          <w:p>
            <w:pPr>
              <w:pStyle w:val="yTable"/>
              <w:spacing w:before="0"/>
              <w:rPr>
                <w:del w:id="7300" w:author="svcMRProcess" w:date="2019-04-02T15:51:00Z"/>
                <w:sz w:val="14"/>
              </w:rPr>
            </w:pPr>
          </w:p>
        </w:tc>
        <w:tc>
          <w:tcPr>
            <w:tcW w:w="1320" w:type="dxa"/>
            <w:tcBorders>
              <w:top w:val="single" w:sz="4" w:space="0" w:color="auto"/>
              <w:left w:val="nil"/>
              <w:bottom w:val="nil"/>
              <w:right w:val="nil"/>
            </w:tcBorders>
          </w:tcPr>
          <w:p>
            <w:pPr>
              <w:pStyle w:val="yTable"/>
              <w:spacing w:before="0"/>
              <w:jc w:val="center"/>
              <w:rPr>
                <w:del w:id="7301" w:author="svcMRProcess" w:date="2019-04-02T15:51:00Z"/>
                <w:sz w:val="14"/>
              </w:rPr>
            </w:pPr>
          </w:p>
        </w:tc>
      </w:tr>
      <w:tr>
        <w:trPr>
          <w:cantSplit/>
          <w:del w:id="7302" w:author="svcMRProcess" w:date="2019-04-02T15:51:00Z"/>
        </w:trPr>
        <w:tc>
          <w:tcPr>
            <w:tcW w:w="7188" w:type="dxa"/>
            <w:gridSpan w:val="3"/>
            <w:tcBorders>
              <w:top w:val="nil"/>
              <w:left w:val="nil"/>
              <w:bottom w:val="single" w:sz="4" w:space="0" w:color="auto"/>
              <w:right w:val="nil"/>
            </w:tcBorders>
          </w:tcPr>
          <w:p>
            <w:pPr>
              <w:pStyle w:val="yTable"/>
              <w:spacing w:before="0"/>
              <w:jc w:val="center"/>
              <w:rPr>
                <w:del w:id="7303" w:author="svcMRProcess" w:date="2019-04-02T15:51:00Z"/>
                <w:sz w:val="14"/>
              </w:rPr>
            </w:pPr>
            <w:del w:id="7304" w:author="svcMRProcess" w:date="2019-04-02T15:51:00Z">
              <w:r>
                <w:rPr>
                  <w:sz w:val="14"/>
                </w:rPr>
                <w:delText>LOCAL COURTS ACT, 1904-1973.</w:delText>
              </w:r>
            </w:del>
          </w:p>
        </w:tc>
      </w:tr>
      <w:tr>
        <w:trPr>
          <w:del w:id="7305" w:author="svcMRProcess" w:date="2019-04-02T15:51:00Z"/>
        </w:trPr>
        <w:tc>
          <w:tcPr>
            <w:tcW w:w="1396" w:type="dxa"/>
            <w:tcBorders>
              <w:top w:val="single" w:sz="4" w:space="0" w:color="auto"/>
              <w:left w:val="nil"/>
              <w:bottom w:val="single" w:sz="4" w:space="0" w:color="auto"/>
              <w:right w:val="nil"/>
            </w:tcBorders>
          </w:tcPr>
          <w:p>
            <w:pPr>
              <w:pStyle w:val="yTable"/>
              <w:spacing w:before="0"/>
              <w:jc w:val="center"/>
              <w:rPr>
                <w:del w:id="7306" w:author="svcMRProcess" w:date="2019-04-02T15:51:00Z"/>
                <w:sz w:val="14"/>
              </w:rPr>
            </w:pPr>
            <w:del w:id="7307" w:author="svcMRProcess" w:date="2019-04-02T15:51:00Z">
              <w:r>
                <w:rPr>
                  <w:sz w:val="14"/>
                </w:rPr>
                <w:delText>Provision amended</w:delText>
              </w:r>
            </w:del>
          </w:p>
        </w:tc>
        <w:tc>
          <w:tcPr>
            <w:tcW w:w="4472" w:type="dxa"/>
            <w:tcBorders>
              <w:top w:val="single" w:sz="4" w:space="0" w:color="auto"/>
              <w:left w:val="nil"/>
              <w:bottom w:val="single" w:sz="4" w:space="0" w:color="auto"/>
              <w:right w:val="nil"/>
            </w:tcBorders>
          </w:tcPr>
          <w:p>
            <w:pPr>
              <w:pStyle w:val="yTable"/>
              <w:spacing w:before="0"/>
              <w:jc w:val="center"/>
              <w:rPr>
                <w:del w:id="7308" w:author="svcMRProcess" w:date="2019-04-02T15:51:00Z"/>
                <w:sz w:val="14"/>
              </w:rPr>
            </w:pPr>
            <w:del w:id="7309" w:author="svcMRProcess" w:date="2019-04-02T15:51:00Z">
              <w:r>
                <w:rPr>
                  <w:sz w:val="14"/>
                </w:rPr>
                <w:delText>Amendment</w:delText>
              </w:r>
            </w:del>
          </w:p>
        </w:tc>
        <w:tc>
          <w:tcPr>
            <w:tcW w:w="1320" w:type="dxa"/>
            <w:tcBorders>
              <w:top w:val="single" w:sz="4" w:space="0" w:color="auto"/>
              <w:left w:val="nil"/>
              <w:bottom w:val="single" w:sz="4" w:space="0" w:color="auto"/>
              <w:right w:val="nil"/>
            </w:tcBorders>
          </w:tcPr>
          <w:p>
            <w:pPr>
              <w:pStyle w:val="yTable"/>
              <w:spacing w:before="0"/>
              <w:jc w:val="center"/>
              <w:rPr>
                <w:del w:id="7310" w:author="svcMRProcess" w:date="2019-04-02T15:51:00Z"/>
                <w:sz w:val="14"/>
              </w:rPr>
            </w:pPr>
            <w:del w:id="7311" w:author="svcMRProcess" w:date="2019-04-02T15:51:00Z">
              <w:r>
                <w:rPr>
                  <w:sz w:val="14"/>
                </w:rPr>
                <w:delText>Amendment number</w:delText>
              </w:r>
            </w:del>
          </w:p>
        </w:tc>
      </w:tr>
      <w:tr>
        <w:trPr>
          <w:del w:id="7312" w:author="svcMRProcess" w:date="2019-04-02T15:51:00Z"/>
        </w:trPr>
        <w:tc>
          <w:tcPr>
            <w:tcW w:w="1396" w:type="dxa"/>
            <w:tcBorders>
              <w:top w:val="single" w:sz="4" w:space="0" w:color="auto"/>
              <w:left w:val="nil"/>
              <w:bottom w:val="single" w:sz="4" w:space="0" w:color="auto"/>
              <w:right w:val="nil"/>
            </w:tcBorders>
          </w:tcPr>
          <w:p>
            <w:pPr>
              <w:pStyle w:val="yTable"/>
              <w:spacing w:before="0"/>
              <w:rPr>
                <w:del w:id="7313" w:author="svcMRProcess" w:date="2019-04-02T15:51:00Z"/>
                <w:sz w:val="14"/>
              </w:rPr>
            </w:pPr>
            <w:del w:id="7314" w:author="svcMRProcess" w:date="2019-04-02T15:51:00Z">
              <w:r>
                <w:rPr>
                  <w:sz w:val="14"/>
                </w:rPr>
                <w:delText>Section 69(1) ...</w:delText>
              </w:r>
            </w:del>
          </w:p>
        </w:tc>
        <w:tc>
          <w:tcPr>
            <w:tcW w:w="4472" w:type="dxa"/>
            <w:tcBorders>
              <w:top w:val="single" w:sz="4" w:space="0" w:color="auto"/>
              <w:left w:val="nil"/>
              <w:bottom w:val="single" w:sz="4" w:space="0" w:color="auto"/>
              <w:right w:val="nil"/>
            </w:tcBorders>
          </w:tcPr>
          <w:p>
            <w:pPr>
              <w:pStyle w:val="yTable"/>
              <w:spacing w:before="0"/>
              <w:rPr>
                <w:del w:id="7315" w:author="svcMRProcess" w:date="2019-04-02T15:51:00Z"/>
                <w:sz w:val="14"/>
              </w:rPr>
            </w:pPr>
            <w:del w:id="7316" w:author="svcMRProcess" w:date="2019-04-02T15:51:00Z">
              <w:r>
                <w:rPr>
                  <w:sz w:val="14"/>
                </w:rPr>
                <w:delText>Delete “one hundred miles” in line 2 of paragraph (b), substitute “one hundred and sixty kilometres” ........................................................................</w:delText>
              </w:r>
            </w:del>
          </w:p>
        </w:tc>
        <w:tc>
          <w:tcPr>
            <w:tcW w:w="1320" w:type="dxa"/>
            <w:tcBorders>
              <w:top w:val="single" w:sz="4" w:space="0" w:color="auto"/>
              <w:left w:val="nil"/>
              <w:bottom w:val="single" w:sz="4" w:space="0" w:color="auto"/>
              <w:right w:val="nil"/>
            </w:tcBorders>
          </w:tcPr>
          <w:p>
            <w:pPr>
              <w:pStyle w:val="yTable"/>
              <w:spacing w:before="0"/>
              <w:jc w:val="center"/>
              <w:rPr>
                <w:del w:id="7317" w:author="svcMRProcess" w:date="2019-04-02T15:51:00Z"/>
                <w:sz w:val="14"/>
              </w:rPr>
            </w:pPr>
            <w:del w:id="7318" w:author="svcMRProcess" w:date="2019-04-02T15:51:00Z">
              <w:r>
                <w:rPr>
                  <w:sz w:val="14"/>
                </w:rPr>
                <w:delText>1</w:delText>
              </w:r>
            </w:del>
          </w:p>
        </w:tc>
      </w:tr>
      <w:tr>
        <w:trPr>
          <w:del w:id="7319" w:author="svcMRProcess" w:date="2019-04-02T15:51:00Z"/>
        </w:trPr>
        <w:tc>
          <w:tcPr>
            <w:tcW w:w="1396" w:type="dxa"/>
            <w:tcBorders>
              <w:top w:val="single" w:sz="4" w:space="0" w:color="auto"/>
              <w:left w:val="nil"/>
              <w:bottom w:val="nil"/>
              <w:right w:val="nil"/>
            </w:tcBorders>
          </w:tcPr>
          <w:p>
            <w:pPr>
              <w:pStyle w:val="yTable"/>
              <w:spacing w:before="0"/>
              <w:rPr>
                <w:del w:id="7320" w:author="svcMRProcess" w:date="2019-04-02T15:51:00Z"/>
                <w:sz w:val="14"/>
              </w:rPr>
            </w:pPr>
          </w:p>
        </w:tc>
        <w:tc>
          <w:tcPr>
            <w:tcW w:w="4472" w:type="dxa"/>
            <w:tcBorders>
              <w:top w:val="single" w:sz="4" w:space="0" w:color="auto"/>
              <w:left w:val="nil"/>
              <w:bottom w:val="nil"/>
              <w:right w:val="nil"/>
            </w:tcBorders>
          </w:tcPr>
          <w:p>
            <w:pPr>
              <w:pStyle w:val="yTable"/>
              <w:spacing w:before="0"/>
              <w:rPr>
                <w:del w:id="7321" w:author="svcMRProcess" w:date="2019-04-02T15:51:00Z"/>
                <w:sz w:val="14"/>
              </w:rPr>
            </w:pPr>
          </w:p>
        </w:tc>
        <w:tc>
          <w:tcPr>
            <w:tcW w:w="1320" w:type="dxa"/>
            <w:tcBorders>
              <w:top w:val="single" w:sz="4" w:space="0" w:color="auto"/>
              <w:left w:val="nil"/>
              <w:bottom w:val="nil"/>
              <w:right w:val="nil"/>
            </w:tcBorders>
          </w:tcPr>
          <w:p>
            <w:pPr>
              <w:pStyle w:val="yTable"/>
              <w:spacing w:before="0"/>
              <w:jc w:val="center"/>
              <w:rPr>
                <w:del w:id="7322" w:author="svcMRProcess" w:date="2019-04-02T15:51:00Z"/>
                <w:sz w:val="14"/>
              </w:rPr>
            </w:pPr>
          </w:p>
        </w:tc>
      </w:tr>
      <w:tr>
        <w:trPr>
          <w:cantSplit/>
          <w:del w:id="7323" w:author="svcMRProcess" w:date="2019-04-02T15:51:00Z"/>
        </w:trPr>
        <w:tc>
          <w:tcPr>
            <w:tcW w:w="7188" w:type="dxa"/>
            <w:gridSpan w:val="3"/>
            <w:tcBorders>
              <w:top w:val="nil"/>
              <w:left w:val="nil"/>
              <w:bottom w:val="single" w:sz="4" w:space="0" w:color="auto"/>
              <w:right w:val="nil"/>
            </w:tcBorders>
          </w:tcPr>
          <w:p>
            <w:pPr>
              <w:pStyle w:val="yTable"/>
              <w:spacing w:before="0"/>
              <w:jc w:val="center"/>
              <w:rPr>
                <w:del w:id="7324" w:author="svcMRProcess" w:date="2019-04-02T15:51:00Z"/>
                <w:sz w:val="14"/>
              </w:rPr>
            </w:pPr>
            <w:del w:id="7325" w:author="svcMRProcess" w:date="2019-04-02T15:51:00Z">
              <w:r>
                <w:rPr>
                  <w:sz w:val="14"/>
                </w:rPr>
                <w:delText>PEARLING ACT, 1912-1965.</w:delText>
              </w:r>
            </w:del>
          </w:p>
        </w:tc>
      </w:tr>
      <w:tr>
        <w:trPr>
          <w:del w:id="7326" w:author="svcMRProcess" w:date="2019-04-02T15:51:00Z"/>
        </w:trPr>
        <w:tc>
          <w:tcPr>
            <w:tcW w:w="1396" w:type="dxa"/>
            <w:tcBorders>
              <w:top w:val="single" w:sz="4" w:space="0" w:color="auto"/>
              <w:left w:val="nil"/>
              <w:bottom w:val="single" w:sz="4" w:space="0" w:color="auto"/>
              <w:right w:val="nil"/>
            </w:tcBorders>
          </w:tcPr>
          <w:p>
            <w:pPr>
              <w:pStyle w:val="yTable"/>
              <w:spacing w:before="0"/>
              <w:jc w:val="center"/>
              <w:rPr>
                <w:del w:id="7327" w:author="svcMRProcess" w:date="2019-04-02T15:51:00Z"/>
                <w:sz w:val="14"/>
              </w:rPr>
            </w:pPr>
            <w:del w:id="7328" w:author="svcMRProcess" w:date="2019-04-02T15:51:00Z">
              <w:r>
                <w:rPr>
                  <w:sz w:val="14"/>
                </w:rPr>
                <w:delText>Provision amended</w:delText>
              </w:r>
            </w:del>
          </w:p>
        </w:tc>
        <w:tc>
          <w:tcPr>
            <w:tcW w:w="4472" w:type="dxa"/>
            <w:tcBorders>
              <w:top w:val="single" w:sz="4" w:space="0" w:color="auto"/>
              <w:left w:val="nil"/>
              <w:bottom w:val="single" w:sz="4" w:space="0" w:color="auto"/>
              <w:right w:val="nil"/>
            </w:tcBorders>
          </w:tcPr>
          <w:p>
            <w:pPr>
              <w:pStyle w:val="yTable"/>
              <w:spacing w:before="0"/>
              <w:jc w:val="center"/>
              <w:rPr>
                <w:del w:id="7329" w:author="svcMRProcess" w:date="2019-04-02T15:51:00Z"/>
                <w:sz w:val="14"/>
              </w:rPr>
            </w:pPr>
            <w:del w:id="7330" w:author="svcMRProcess" w:date="2019-04-02T15:51:00Z">
              <w:r>
                <w:rPr>
                  <w:sz w:val="14"/>
                </w:rPr>
                <w:delText>Amendment</w:delText>
              </w:r>
            </w:del>
          </w:p>
        </w:tc>
        <w:tc>
          <w:tcPr>
            <w:tcW w:w="1320" w:type="dxa"/>
            <w:tcBorders>
              <w:top w:val="single" w:sz="4" w:space="0" w:color="auto"/>
              <w:left w:val="nil"/>
              <w:bottom w:val="single" w:sz="4" w:space="0" w:color="auto"/>
              <w:right w:val="nil"/>
            </w:tcBorders>
          </w:tcPr>
          <w:p>
            <w:pPr>
              <w:pStyle w:val="yTable"/>
              <w:spacing w:before="0"/>
              <w:jc w:val="center"/>
              <w:rPr>
                <w:del w:id="7331" w:author="svcMRProcess" w:date="2019-04-02T15:51:00Z"/>
                <w:sz w:val="14"/>
              </w:rPr>
            </w:pPr>
            <w:del w:id="7332" w:author="svcMRProcess" w:date="2019-04-02T15:51:00Z">
              <w:r>
                <w:rPr>
                  <w:sz w:val="14"/>
                </w:rPr>
                <w:delText>Amendment number</w:delText>
              </w:r>
            </w:del>
          </w:p>
        </w:tc>
      </w:tr>
      <w:tr>
        <w:trPr>
          <w:del w:id="7333" w:author="svcMRProcess" w:date="2019-04-02T15:51:00Z"/>
        </w:trPr>
        <w:tc>
          <w:tcPr>
            <w:tcW w:w="1396" w:type="dxa"/>
            <w:tcBorders>
              <w:top w:val="single" w:sz="4" w:space="0" w:color="auto"/>
              <w:left w:val="nil"/>
              <w:bottom w:val="single" w:sz="4" w:space="0" w:color="auto"/>
              <w:right w:val="nil"/>
            </w:tcBorders>
          </w:tcPr>
          <w:p>
            <w:pPr>
              <w:pStyle w:val="yTable"/>
              <w:spacing w:before="0"/>
              <w:rPr>
                <w:del w:id="7334" w:author="svcMRProcess" w:date="2019-04-02T15:51:00Z"/>
                <w:sz w:val="14"/>
              </w:rPr>
            </w:pPr>
            <w:del w:id="7335" w:author="svcMRProcess" w:date="2019-04-02T15:51:00Z">
              <w:r>
                <w:rPr>
                  <w:sz w:val="14"/>
                </w:rPr>
                <w:delText>Section 31(1) ...</w:delText>
              </w:r>
            </w:del>
          </w:p>
          <w:p>
            <w:pPr>
              <w:pStyle w:val="yTable"/>
              <w:spacing w:before="0"/>
              <w:rPr>
                <w:del w:id="7336" w:author="svcMRProcess" w:date="2019-04-02T15:51:00Z"/>
                <w:sz w:val="14"/>
              </w:rPr>
            </w:pPr>
            <w:del w:id="7337" w:author="svcMRProcess" w:date="2019-04-02T15:51:00Z">
              <w:r>
                <w:rPr>
                  <w:sz w:val="14"/>
                </w:rPr>
                <w:delText>Section 68(4) ...</w:delText>
              </w:r>
            </w:del>
          </w:p>
          <w:p>
            <w:pPr>
              <w:pStyle w:val="yTable"/>
              <w:spacing w:before="0"/>
              <w:rPr>
                <w:del w:id="7338" w:author="svcMRProcess" w:date="2019-04-02T15:51:00Z"/>
                <w:sz w:val="14"/>
              </w:rPr>
            </w:pPr>
            <w:del w:id="7339" w:author="svcMRProcess" w:date="2019-04-02T15:51:00Z">
              <w:r>
                <w:rPr>
                  <w:sz w:val="14"/>
                </w:rPr>
                <w:delText>Sixth Schedule ...</w:delText>
              </w:r>
            </w:del>
          </w:p>
          <w:p>
            <w:pPr>
              <w:pStyle w:val="yTable"/>
              <w:spacing w:before="0"/>
              <w:rPr>
                <w:del w:id="7340" w:author="svcMRProcess" w:date="2019-04-02T15:51:00Z"/>
                <w:sz w:val="14"/>
              </w:rPr>
            </w:pPr>
            <w:del w:id="7341" w:author="svcMRProcess" w:date="2019-04-02T15:51:00Z">
              <w:r>
                <w:rPr>
                  <w:sz w:val="14"/>
                </w:rPr>
                <w:delText>Sixth Schedule ...</w:delText>
              </w:r>
            </w:del>
          </w:p>
          <w:p>
            <w:pPr>
              <w:pStyle w:val="yTable"/>
              <w:spacing w:before="0"/>
              <w:rPr>
                <w:del w:id="7342" w:author="svcMRProcess" w:date="2019-04-02T15:51:00Z"/>
                <w:sz w:val="14"/>
              </w:rPr>
            </w:pPr>
            <w:del w:id="7343" w:author="svcMRProcess" w:date="2019-04-02T15:51:00Z">
              <w:r>
                <w:rPr>
                  <w:sz w:val="14"/>
                </w:rPr>
                <w:delText>Sixth Schedule ...</w:delText>
              </w:r>
            </w:del>
          </w:p>
          <w:p>
            <w:pPr>
              <w:pStyle w:val="yTable"/>
              <w:spacing w:before="0"/>
              <w:rPr>
                <w:del w:id="7344" w:author="svcMRProcess" w:date="2019-04-02T15:51:00Z"/>
                <w:sz w:val="14"/>
              </w:rPr>
            </w:pPr>
          </w:p>
          <w:p>
            <w:pPr>
              <w:pStyle w:val="yTable"/>
              <w:spacing w:before="0"/>
              <w:rPr>
                <w:del w:id="7345" w:author="svcMRProcess" w:date="2019-04-02T15:51:00Z"/>
                <w:sz w:val="14"/>
              </w:rPr>
            </w:pPr>
            <w:del w:id="7346" w:author="svcMRProcess" w:date="2019-04-02T15:51:00Z">
              <w:r>
                <w:rPr>
                  <w:sz w:val="14"/>
                </w:rPr>
                <w:delText>Sixth Schedule ...</w:delText>
              </w:r>
            </w:del>
          </w:p>
          <w:p>
            <w:pPr>
              <w:pStyle w:val="yTable"/>
              <w:spacing w:before="0"/>
              <w:rPr>
                <w:del w:id="7347" w:author="svcMRProcess" w:date="2019-04-02T15:51:00Z"/>
                <w:sz w:val="14"/>
              </w:rPr>
            </w:pPr>
          </w:p>
          <w:p>
            <w:pPr>
              <w:pStyle w:val="yTable"/>
              <w:spacing w:before="0"/>
              <w:rPr>
                <w:del w:id="7348" w:author="svcMRProcess" w:date="2019-04-02T15:51:00Z"/>
                <w:sz w:val="14"/>
              </w:rPr>
            </w:pPr>
            <w:del w:id="7349" w:author="svcMRProcess" w:date="2019-04-02T15:51:00Z">
              <w:r>
                <w:rPr>
                  <w:sz w:val="14"/>
                </w:rPr>
                <w:delText>Sixth Schedule ...</w:delText>
              </w:r>
            </w:del>
          </w:p>
        </w:tc>
        <w:tc>
          <w:tcPr>
            <w:tcW w:w="4472" w:type="dxa"/>
            <w:tcBorders>
              <w:top w:val="single" w:sz="4" w:space="0" w:color="auto"/>
              <w:left w:val="nil"/>
              <w:bottom w:val="single" w:sz="4" w:space="0" w:color="auto"/>
              <w:right w:val="nil"/>
            </w:tcBorders>
          </w:tcPr>
          <w:p>
            <w:pPr>
              <w:pStyle w:val="yTable"/>
              <w:spacing w:before="0"/>
              <w:rPr>
                <w:del w:id="7350" w:author="svcMRProcess" w:date="2019-04-02T15:51:00Z"/>
                <w:sz w:val="14"/>
              </w:rPr>
            </w:pPr>
            <w:del w:id="7351" w:author="svcMRProcess" w:date="2019-04-02T15:51:00Z">
              <w:r>
                <w:rPr>
                  <w:sz w:val="14"/>
                </w:rPr>
                <w:delText>Delete “twelve inches” in line 10, substitute “300 millimetres” ....................</w:delText>
              </w:r>
            </w:del>
          </w:p>
          <w:p>
            <w:pPr>
              <w:pStyle w:val="yTable"/>
              <w:spacing w:before="0"/>
              <w:rPr>
                <w:del w:id="7352" w:author="svcMRProcess" w:date="2019-04-02T15:51:00Z"/>
                <w:sz w:val="14"/>
              </w:rPr>
            </w:pPr>
            <w:del w:id="7353" w:author="svcMRProcess" w:date="2019-04-02T15:51:00Z">
              <w:r>
                <w:rPr>
                  <w:sz w:val="14"/>
                </w:rPr>
                <w:delText>Delete “three inches” in line 3, substitute “seventy-five millimetres” ...........</w:delText>
              </w:r>
            </w:del>
          </w:p>
          <w:p>
            <w:pPr>
              <w:pStyle w:val="yTable"/>
              <w:spacing w:before="0"/>
              <w:rPr>
                <w:del w:id="7354" w:author="svcMRProcess" w:date="2019-04-02T15:51:00Z"/>
                <w:sz w:val="14"/>
              </w:rPr>
            </w:pPr>
            <w:del w:id="7355" w:author="svcMRProcess" w:date="2019-04-02T15:51:00Z">
              <w:r>
                <w:rPr>
                  <w:sz w:val="14"/>
                </w:rPr>
                <w:delText>Delete “fifteen pounds” in line 4 of rule 3, substitute “6.8 kilograms” ..........</w:delText>
              </w:r>
            </w:del>
          </w:p>
          <w:p>
            <w:pPr>
              <w:pStyle w:val="yTable"/>
              <w:spacing w:before="0"/>
              <w:rPr>
                <w:del w:id="7356" w:author="svcMRProcess" w:date="2019-04-02T15:51:00Z"/>
                <w:sz w:val="14"/>
              </w:rPr>
            </w:pPr>
            <w:del w:id="7357" w:author="svcMRProcess" w:date="2019-04-02T15:51:00Z">
              <w:r>
                <w:rPr>
                  <w:sz w:val="14"/>
                </w:rPr>
                <w:delText>Delete “two inches” in line 5 of rule 3, substitute “fifty millimetres” ...........</w:delText>
              </w:r>
            </w:del>
          </w:p>
          <w:p>
            <w:pPr>
              <w:pStyle w:val="yTable"/>
              <w:spacing w:before="0"/>
              <w:rPr>
                <w:del w:id="7358" w:author="svcMRProcess" w:date="2019-04-02T15:51:00Z"/>
                <w:sz w:val="14"/>
              </w:rPr>
            </w:pPr>
            <w:del w:id="7359" w:author="svcMRProcess" w:date="2019-04-02T15:51:00Z">
              <w:r>
                <w:rPr>
                  <w:sz w:val="14"/>
                </w:rPr>
                <w:delText>Delete “thirty-two pounds” in line 3 of paragraph (a) of rule 4, substitute “14.5 kilograms” .............................................................................................</w:delText>
              </w:r>
            </w:del>
          </w:p>
          <w:p>
            <w:pPr>
              <w:pStyle w:val="yTable"/>
              <w:spacing w:before="0"/>
              <w:rPr>
                <w:del w:id="7360" w:author="svcMRProcess" w:date="2019-04-02T15:51:00Z"/>
                <w:sz w:val="14"/>
              </w:rPr>
            </w:pPr>
            <w:del w:id="7361" w:author="svcMRProcess" w:date="2019-04-02T15:51:00Z">
              <w:r>
                <w:rPr>
                  <w:sz w:val="14"/>
                </w:rPr>
                <w:delText>Delete “thirty-two pounds” in lines 3 and 4 of paragraph (b) of rule 4, substitute “14.5 kilograms” ............................................................................</w:delText>
              </w:r>
            </w:del>
          </w:p>
          <w:p>
            <w:pPr>
              <w:pStyle w:val="yTable"/>
              <w:spacing w:before="0"/>
              <w:rPr>
                <w:del w:id="7362" w:author="svcMRProcess" w:date="2019-04-02T15:51:00Z"/>
                <w:sz w:val="14"/>
              </w:rPr>
            </w:pPr>
            <w:del w:id="7363" w:author="svcMRProcess" w:date="2019-04-02T15:51:00Z">
              <w:r>
                <w:rPr>
                  <w:sz w:val="14"/>
                </w:rPr>
                <w:delText>Delete “fifteen fathoms” in line 15 of rule 4, substitute “twenty-seven metres” ............................................................................................................</w:delText>
              </w:r>
            </w:del>
          </w:p>
        </w:tc>
        <w:tc>
          <w:tcPr>
            <w:tcW w:w="1320" w:type="dxa"/>
            <w:tcBorders>
              <w:top w:val="single" w:sz="4" w:space="0" w:color="auto"/>
              <w:left w:val="nil"/>
              <w:bottom w:val="single" w:sz="4" w:space="0" w:color="auto"/>
              <w:right w:val="nil"/>
            </w:tcBorders>
          </w:tcPr>
          <w:p>
            <w:pPr>
              <w:pStyle w:val="yTable"/>
              <w:spacing w:before="0"/>
              <w:jc w:val="center"/>
              <w:rPr>
                <w:del w:id="7364" w:author="svcMRProcess" w:date="2019-04-02T15:51:00Z"/>
                <w:sz w:val="14"/>
              </w:rPr>
            </w:pPr>
            <w:del w:id="7365" w:author="svcMRProcess" w:date="2019-04-02T15:51:00Z">
              <w:r>
                <w:rPr>
                  <w:sz w:val="14"/>
                </w:rPr>
                <w:delText>1</w:delText>
              </w:r>
            </w:del>
          </w:p>
          <w:p>
            <w:pPr>
              <w:pStyle w:val="yTable"/>
              <w:spacing w:before="0"/>
              <w:jc w:val="center"/>
              <w:rPr>
                <w:del w:id="7366" w:author="svcMRProcess" w:date="2019-04-02T15:51:00Z"/>
                <w:sz w:val="14"/>
              </w:rPr>
            </w:pPr>
            <w:del w:id="7367" w:author="svcMRProcess" w:date="2019-04-02T15:51:00Z">
              <w:r>
                <w:rPr>
                  <w:sz w:val="14"/>
                </w:rPr>
                <w:delText>2</w:delText>
              </w:r>
            </w:del>
          </w:p>
          <w:p>
            <w:pPr>
              <w:pStyle w:val="yTable"/>
              <w:spacing w:before="0"/>
              <w:jc w:val="center"/>
              <w:rPr>
                <w:del w:id="7368" w:author="svcMRProcess" w:date="2019-04-02T15:51:00Z"/>
                <w:sz w:val="14"/>
              </w:rPr>
            </w:pPr>
            <w:del w:id="7369" w:author="svcMRProcess" w:date="2019-04-02T15:51:00Z">
              <w:r>
                <w:rPr>
                  <w:sz w:val="14"/>
                </w:rPr>
                <w:delText>3</w:delText>
              </w:r>
            </w:del>
          </w:p>
          <w:p>
            <w:pPr>
              <w:pStyle w:val="yTable"/>
              <w:spacing w:before="0"/>
              <w:jc w:val="center"/>
              <w:rPr>
                <w:del w:id="7370" w:author="svcMRProcess" w:date="2019-04-02T15:51:00Z"/>
                <w:sz w:val="14"/>
              </w:rPr>
            </w:pPr>
            <w:del w:id="7371" w:author="svcMRProcess" w:date="2019-04-02T15:51:00Z">
              <w:r>
                <w:rPr>
                  <w:sz w:val="14"/>
                </w:rPr>
                <w:delText>4</w:delText>
              </w:r>
            </w:del>
          </w:p>
          <w:p>
            <w:pPr>
              <w:pStyle w:val="yTable"/>
              <w:spacing w:before="0"/>
              <w:jc w:val="center"/>
              <w:rPr>
                <w:del w:id="7372" w:author="svcMRProcess" w:date="2019-04-02T15:51:00Z"/>
                <w:sz w:val="14"/>
              </w:rPr>
            </w:pPr>
            <w:del w:id="7373" w:author="svcMRProcess" w:date="2019-04-02T15:51:00Z">
              <w:r>
                <w:rPr>
                  <w:sz w:val="14"/>
                </w:rPr>
                <w:delText>5</w:delText>
              </w:r>
            </w:del>
          </w:p>
          <w:p>
            <w:pPr>
              <w:pStyle w:val="yTable"/>
              <w:spacing w:before="0"/>
              <w:jc w:val="center"/>
              <w:rPr>
                <w:del w:id="7374" w:author="svcMRProcess" w:date="2019-04-02T15:51:00Z"/>
                <w:sz w:val="14"/>
              </w:rPr>
            </w:pPr>
          </w:p>
          <w:p>
            <w:pPr>
              <w:pStyle w:val="yTable"/>
              <w:spacing w:before="0"/>
              <w:jc w:val="center"/>
              <w:rPr>
                <w:del w:id="7375" w:author="svcMRProcess" w:date="2019-04-02T15:51:00Z"/>
                <w:sz w:val="14"/>
              </w:rPr>
            </w:pPr>
            <w:del w:id="7376" w:author="svcMRProcess" w:date="2019-04-02T15:51:00Z">
              <w:r>
                <w:rPr>
                  <w:sz w:val="14"/>
                </w:rPr>
                <w:delText>6</w:delText>
              </w:r>
            </w:del>
          </w:p>
          <w:p>
            <w:pPr>
              <w:pStyle w:val="yTable"/>
              <w:spacing w:before="0"/>
              <w:jc w:val="center"/>
              <w:rPr>
                <w:del w:id="7377" w:author="svcMRProcess" w:date="2019-04-02T15:51:00Z"/>
                <w:sz w:val="14"/>
              </w:rPr>
            </w:pPr>
          </w:p>
          <w:p>
            <w:pPr>
              <w:pStyle w:val="yTable"/>
              <w:spacing w:before="0"/>
              <w:jc w:val="center"/>
              <w:rPr>
                <w:del w:id="7378" w:author="svcMRProcess" w:date="2019-04-02T15:51:00Z"/>
                <w:sz w:val="14"/>
              </w:rPr>
            </w:pPr>
            <w:del w:id="7379" w:author="svcMRProcess" w:date="2019-04-02T15:51:00Z">
              <w:r>
                <w:rPr>
                  <w:sz w:val="14"/>
                </w:rPr>
                <w:delText>7</w:delText>
              </w:r>
            </w:del>
          </w:p>
        </w:tc>
      </w:tr>
      <w:tr>
        <w:trPr>
          <w:del w:id="7380" w:author="svcMRProcess" w:date="2019-04-02T15:51:00Z"/>
        </w:trPr>
        <w:tc>
          <w:tcPr>
            <w:tcW w:w="1396" w:type="dxa"/>
            <w:tcBorders>
              <w:top w:val="single" w:sz="4" w:space="0" w:color="auto"/>
              <w:left w:val="nil"/>
              <w:bottom w:val="nil"/>
              <w:right w:val="nil"/>
            </w:tcBorders>
          </w:tcPr>
          <w:p>
            <w:pPr>
              <w:pStyle w:val="yTable"/>
              <w:spacing w:before="0"/>
              <w:rPr>
                <w:del w:id="7381" w:author="svcMRProcess" w:date="2019-04-02T15:51:00Z"/>
                <w:sz w:val="14"/>
              </w:rPr>
            </w:pPr>
          </w:p>
        </w:tc>
        <w:tc>
          <w:tcPr>
            <w:tcW w:w="4472" w:type="dxa"/>
            <w:tcBorders>
              <w:top w:val="single" w:sz="4" w:space="0" w:color="auto"/>
              <w:left w:val="nil"/>
              <w:bottom w:val="nil"/>
              <w:right w:val="nil"/>
            </w:tcBorders>
          </w:tcPr>
          <w:p>
            <w:pPr>
              <w:pStyle w:val="yTable"/>
              <w:spacing w:before="0"/>
              <w:rPr>
                <w:del w:id="7382" w:author="svcMRProcess" w:date="2019-04-02T15:51:00Z"/>
                <w:sz w:val="14"/>
              </w:rPr>
            </w:pPr>
          </w:p>
        </w:tc>
        <w:tc>
          <w:tcPr>
            <w:tcW w:w="1320" w:type="dxa"/>
            <w:tcBorders>
              <w:top w:val="single" w:sz="4" w:space="0" w:color="auto"/>
              <w:left w:val="nil"/>
              <w:bottom w:val="nil"/>
              <w:right w:val="nil"/>
            </w:tcBorders>
          </w:tcPr>
          <w:p>
            <w:pPr>
              <w:pStyle w:val="yTable"/>
              <w:spacing w:before="0"/>
              <w:jc w:val="center"/>
              <w:rPr>
                <w:del w:id="7383" w:author="svcMRProcess" w:date="2019-04-02T15:51:00Z"/>
                <w:sz w:val="14"/>
              </w:rPr>
            </w:pPr>
          </w:p>
        </w:tc>
      </w:tr>
      <w:tr>
        <w:trPr>
          <w:cantSplit/>
          <w:del w:id="7384" w:author="svcMRProcess" w:date="2019-04-02T15:51:00Z"/>
        </w:trPr>
        <w:tc>
          <w:tcPr>
            <w:tcW w:w="7188" w:type="dxa"/>
            <w:gridSpan w:val="3"/>
            <w:tcBorders>
              <w:top w:val="nil"/>
              <w:left w:val="nil"/>
              <w:bottom w:val="single" w:sz="4" w:space="0" w:color="auto"/>
              <w:right w:val="nil"/>
            </w:tcBorders>
          </w:tcPr>
          <w:p>
            <w:pPr>
              <w:pStyle w:val="yTable"/>
              <w:spacing w:before="0"/>
              <w:jc w:val="center"/>
              <w:rPr>
                <w:del w:id="7385" w:author="svcMRProcess" w:date="2019-04-02T15:51:00Z"/>
                <w:sz w:val="14"/>
              </w:rPr>
            </w:pPr>
            <w:del w:id="7386" w:author="svcMRProcess" w:date="2019-04-02T15:51:00Z">
              <w:r>
                <w:rPr>
                  <w:sz w:val="14"/>
                </w:rPr>
                <w:delText>PETROLEUM PIPELINES ACT, 1969-1970.</w:delText>
              </w:r>
            </w:del>
          </w:p>
        </w:tc>
      </w:tr>
      <w:tr>
        <w:trPr>
          <w:del w:id="7387" w:author="svcMRProcess" w:date="2019-04-02T15:51:00Z"/>
        </w:trPr>
        <w:tc>
          <w:tcPr>
            <w:tcW w:w="1396" w:type="dxa"/>
            <w:tcBorders>
              <w:top w:val="single" w:sz="4" w:space="0" w:color="auto"/>
              <w:left w:val="nil"/>
              <w:bottom w:val="single" w:sz="4" w:space="0" w:color="auto"/>
              <w:right w:val="nil"/>
            </w:tcBorders>
          </w:tcPr>
          <w:p>
            <w:pPr>
              <w:pStyle w:val="yTable"/>
              <w:spacing w:before="0"/>
              <w:jc w:val="center"/>
              <w:rPr>
                <w:del w:id="7388" w:author="svcMRProcess" w:date="2019-04-02T15:51:00Z"/>
                <w:sz w:val="14"/>
              </w:rPr>
            </w:pPr>
            <w:del w:id="7389" w:author="svcMRProcess" w:date="2019-04-02T15:51:00Z">
              <w:r>
                <w:rPr>
                  <w:sz w:val="14"/>
                </w:rPr>
                <w:delText>Provision amended</w:delText>
              </w:r>
            </w:del>
          </w:p>
        </w:tc>
        <w:tc>
          <w:tcPr>
            <w:tcW w:w="4472" w:type="dxa"/>
            <w:tcBorders>
              <w:top w:val="single" w:sz="4" w:space="0" w:color="auto"/>
              <w:left w:val="nil"/>
              <w:bottom w:val="single" w:sz="4" w:space="0" w:color="auto"/>
              <w:right w:val="nil"/>
            </w:tcBorders>
          </w:tcPr>
          <w:p>
            <w:pPr>
              <w:pStyle w:val="yTable"/>
              <w:spacing w:before="0"/>
              <w:jc w:val="center"/>
              <w:rPr>
                <w:del w:id="7390" w:author="svcMRProcess" w:date="2019-04-02T15:51:00Z"/>
                <w:sz w:val="14"/>
              </w:rPr>
            </w:pPr>
            <w:del w:id="7391" w:author="svcMRProcess" w:date="2019-04-02T15:51:00Z">
              <w:r>
                <w:rPr>
                  <w:sz w:val="14"/>
                </w:rPr>
                <w:delText>Amendment</w:delText>
              </w:r>
            </w:del>
          </w:p>
        </w:tc>
        <w:tc>
          <w:tcPr>
            <w:tcW w:w="1320" w:type="dxa"/>
            <w:tcBorders>
              <w:top w:val="single" w:sz="4" w:space="0" w:color="auto"/>
              <w:left w:val="nil"/>
              <w:bottom w:val="single" w:sz="4" w:space="0" w:color="auto"/>
              <w:right w:val="nil"/>
            </w:tcBorders>
          </w:tcPr>
          <w:p>
            <w:pPr>
              <w:pStyle w:val="yTable"/>
              <w:spacing w:before="0"/>
              <w:jc w:val="center"/>
              <w:rPr>
                <w:del w:id="7392" w:author="svcMRProcess" w:date="2019-04-02T15:51:00Z"/>
                <w:sz w:val="14"/>
              </w:rPr>
            </w:pPr>
            <w:del w:id="7393" w:author="svcMRProcess" w:date="2019-04-02T15:51:00Z">
              <w:r>
                <w:rPr>
                  <w:sz w:val="14"/>
                </w:rPr>
                <w:delText>Amendment number</w:delText>
              </w:r>
            </w:del>
          </w:p>
        </w:tc>
      </w:tr>
      <w:tr>
        <w:trPr>
          <w:del w:id="7394" w:author="svcMRProcess" w:date="2019-04-02T15:51:00Z"/>
        </w:trPr>
        <w:tc>
          <w:tcPr>
            <w:tcW w:w="1396" w:type="dxa"/>
            <w:tcBorders>
              <w:top w:val="single" w:sz="4" w:space="0" w:color="auto"/>
              <w:left w:val="nil"/>
              <w:bottom w:val="single" w:sz="4" w:space="0" w:color="auto"/>
              <w:right w:val="nil"/>
            </w:tcBorders>
          </w:tcPr>
          <w:p>
            <w:pPr>
              <w:pStyle w:val="yTable"/>
              <w:spacing w:before="0"/>
              <w:rPr>
                <w:del w:id="7395" w:author="svcMRProcess" w:date="2019-04-02T15:51:00Z"/>
                <w:sz w:val="14"/>
              </w:rPr>
            </w:pPr>
            <w:del w:id="7396" w:author="svcMRProcess" w:date="2019-04-02T15:51:00Z">
              <w:r>
                <w:rPr>
                  <w:sz w:val="14"/>
                </w:rPr>
                <w:delText>Section 29(1) ...</w:delText>
              </w:r>
            </w:del>
          </w:p>
          <w:p>
            <w:pPr>
              <w:pStyle w:val="yTable"/>
              <w:spacing w:before="0"/>
              <w:rPr>
                <w:del w:id="7397" w:author="svcMRProcess" w:date="2019-04-02T15:51:00Z"/>
                <w:sz w:val="14"/>
              </w:rPr>
            </w:pPr>
            <w:del w:id="7398" w:author="svcMRProcess" w:date="2019-04-02T15:51:00Z">
              <w:r>
                <w:rPr>
                  <w:sz w:val="14"/>
                </w:rPr>
                <w:delText>Section 29(1) ...</w:delText>
              </w:r>
            </w:del>
          </w:p>
          <w:p>
            <w:pPr>
              <w:pStyle w:val="yTable"/>
              <w:spacing w:before="0"/>
              <w:rPr>
                <w:del w:id="7399" w:author="svcMRProcess" w:date="2019-04-02T15:51:00Z"/>
                <w:sz w:val="14"/>
              </w:rPr>
            </w:pPr>
            <w:del w:id="7400" w:author="svcMRProcess" w:date="2019-04-02T15:51:00Z">
              <w:r>
                <w:rPr>
                  <w:sz w:val="14"/>
                </w:rPr>
                <w:delText>Section 29(1) ...</w:delText>
              </w:r>
            </w:del>
          </w:p>
        </w:tc>
        <w:tc>
          <w:tcPr>
            <w:tcW w:w="4472" w:type="dxa"/>
            <w:tcBorders>
              <w:top w:val="single" w:sz="4" w:space="0" w:color="auto"/>
              <w:left w:val="nil"/>
              <w:bottom w:val="single" w:sz="4" w:space="0" w:color="auto"/>
              <w:right w:val="nil"/>
            </w:tcBorders>
          </w:tcPr>
          <w:p>
            <w:pPr>
              <w:pStyle w:val="yTable"/>
              <w:spacing w:before="0"/>
              <w:rPr>
                <w:del w:id="7401" w:author="svcMRProcess" w:date="2019-04-02T15:51:00Z"/>
                <w:sz w:val="14"/>
              </w:rPr>
            </w:pPr>
            <w:del w:id="7402" w:author="svcMRProcess" w:date="2019-04-02T15:51:00Z">
              <w:r>
                <w:rPr>
                  <w:sz w:val="14"/>
                </w:rPr>
                <w:delText>Delete “twenty dollars” in line 3, substitute “$12.43” ...................................</w:delText>
              </w:r>
            </w:del>
          </w:p>
          <w:p>
            <w:pPr>
              <w:pStyle w:val="yTable"/>
              <w:spacing w:before="0"/>
              <w:rPr>
                <w:del w:id="7403" w:author="svcMRProcess" w:date="2019-04-02T15:51:00Z"/>
                <w:sz w:val="14"/>
              </w:rPr>
            </w:pPr>
            <w:del w:id="7404" w:author="svcMRProcess" w:date="2019-04-02T15:51:00Z">
              <w:r>
                <w:rPr>
                  <w:sz w:val="14"/>
                </w:rPr>
                <w:delText>Delete “mile” in line 4, substitute “kilometre” ..............................................</w:delText>
              </w:r>
            </w:del>
          </w:p>
          <w:p>
            <w:pPr>
              <w:pStyle w:val="yTable"/>
              <w:spacing w:before="0"/>
              <w:rPr>
                <w:del w:id="7405" w:author="svcMRProcess" w:date="2019-04-02T15:51:00Z"/>
                <w:sz w:val="14"/>
              </w:rPr>
            </w:pPr>
            <w:del w:id="7406" w:author="svcMRProcess" w:date="2019-04-02T15:51:00Z">
              <w:r>
                <w:rPr>
                  <w:sz w:val="14"/>
                </w:rPr>
                <w:delText>Delete “mile” in line 5, substitute “kilometre” ..............................................</w:delText>
              </w:r>
            </w:del>
          </w:p>
        </w:tc>
        <w:tc>
          <w:tcPr>
            <w:tcW w:w="1320" w:type="dxa"/>
            <w:tcBorders>
              <w:top w:val="single" w:sz="4" w:space="0" w:color="auto"/>
              <w:left w:val="nil"/>
              <w:bottom w:val="single" w:sz="4" w:space="0" w:color="auto"/>
              <w:right w:val="nil"/>
            </w:tcBorders>
          </w:tcPr>
          <w:p>
            <w:pPr>
              <w:pStyle w:val="yTable"/>
              <w:spacing w:before="0"/>
              <w:jc w:val="center"/>
              <w:rPr>
                <w:del w:id="7407" w:author="svcMRProcess" w:date="2019-04-02T15:51:00Z"/>
                <w:sz w:val="14"/>
              </w:rPr>
            </w:pPr>
            <w:del w:id="7408" w:author="svcMRProcess" w:date="2019-04-02T15:51:00Z">
              <w:r>
                <w:rPr>
                  <w:sz w:val="14"/>
                </w:rPr>
                <w:delText>1</w:delText>
              </w:r>
            </w:del>
          </w:p>
          <w:p>
            <w:pPr>
              <w:pStyle w:val="yTable"/>
              <w:spacing w:before="0"/>
              <w:jc w:val="center"/>
              <w:rPr>
                <w:del w:id="7409" w:author="svcMRProcess" w:date="2019-04-02T15:51:00Z"/>
                <w:sz w:val="14"/>
              </w:rPr>
            </w:pPr>
            <w:del w:id="7410" w:author="svcMRProcess" w:date="2019-04-02T15:51:00Z">
              <w:r>
                <w:rPr>
                  <w:sz w:val="14"/>
                </w:rPr>
                <w:delText>2</w:delText>
              </w:r>
            </w:del>
          </w:p>
          <w:p>
            <w:pPr>
              <w:pStyle w:val="yTable"/>
              <w:spacing w:before="0"/>
              <w:jc w:val="center"/>
              <w:rPr>
                <w:del w:id="7411" w:author="svcMRProcess" w:date="2019-04-02T15:51:00Z"/>
                <w:sz w:val="14"/>
              </w:rPr>
            </w:pPr>
            <w:del w:id="7412" w:author="svcMRProcess" w:date="2019-04-02T15:51:00Z">
              <w:r>
                <w:rPr>
                  <w:sz w:val="14"/>
                </w:rPr>
                <w:delText>3</w:delText>
              </w:r>
            </w:del>
          </w:p>
        </w:tc>
      </w:tr>
      <w:tr>
        <w:trPr>
          <w:del w:id="7413" w:author="svcMRProcess" w:date="2019-04-02T15:51:00Z"/>
        </w:trPr>
        <w:tc>
          <w:tcPr>
            <w:tcW w:w="1396" w:type="dxa"/>
            <w:tcBorders>
              <w:top w:val="single" w:sz="4" w:space="0" w:color="auto"/>
              <w:left w:val="nil"/>
              <w:bottom w:val="nil"/>
              <w:right w:val="nil"/>
            </w:tcBorders>
          </w:tcPr>
          <w:p>
            <w:pPr>
              <w:pStyle w:val="yTable"/>
              <w:spacing w:before="0"/>
              <w:rPr>
                <w:del w:id="7414" w:author="svcMRProcess" w:date="2019-04-02T15:51:00Z"/>
                <w:sz w:val="14"/>
              </w:rPr>
            </w:pPr>
          </w:p>
        </w:tc>
        <w:tc>
          <w:tcPr>
            <w:tcW w:w="4472" w:type="dxa"/>
            <w:tcBorders>
              <w:top w:val="single" w:sz="4" w:space="0" w:color="auto"/>
              <w:left w:val="nil"/>
              <w:bottom w:val="nil"/>
              <w:right w:val="nil"/>
            </w:tcBorders>
          </w:tcPr>
          <w:p>
            <w:pPr>
              <w:pStyle w:val="yTable"/>
              <w:spacing w:before="0"/>
              <w:rPr>
                <w:del w:id="7415" w:author="svcMRProcess" w:date="2019-04-02T15:51:00Z"/>
                <w:sz w:val="14"/>
              </w:rPr>
            </w:pPr>
          </w:p>
        </w:tc>
        <w:tc>
          <w:tcPr>
            <w:tcW w:w="1320" w:type="dxa"/>
            <w:tcBorders>
              <w:top w:val="single" w:sz="4" w:space="0" w:color="auto"/>
              <w:left w:val="nil"/>
              <w:bottom w:val="nil"/>
              <w:right w:val="nil"/>
            </w:tcBorders>
          </w:tcPr>
          <w:p>
            <w:pPr>
              <w:pStyle w:val="yTable"/>
              <w:spacing w:before="0"/>
              <w:jc w:val="center"/>
              <w:rPr>
                <w:del w:id="7416" w:author="svcMRProcess" w:date="2019-04-02T15:51:00Z"/>
                <w:sz w:val="14"/>
              </w:rPr>
            </w:pPr>
          </w:p>
        </w:tc>
      </w:tr>
    </w:tbl>
    <w:p>
      <w:pPr>
        <w:rPr>
          <w:del w:id="7417" w:author="svcMRProcess" w:date="2019-04-02T15:51: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6"/>
        <w:gridCol w:w="4472"/>
        <w:gridCol w:w="1320"/>
      </w:tblGrid>
      <w:tr>
        <w:trPr>
          <w:cantSplit/>
          <w:del w:id="7418" w:author="svcMRProcess" w:date="2019-04-02T15:51:00Z"/>
        </w:trPr>
        <w:tc>
          <w:tcPr>
            <w:tcW w:w="7188" w:type="dxa"/>
            <w:gridSpan w:val="3"/>
            <w:tcBorders>
              <w:top w:val="nil"/>
              <w:left w:val="nil"/>
              <w:bottom w:val="single" w:sz="4" w:space="0" w:color="auto"/>
              <w:right w:val="nil"/>
            </w:tcBorders>
          </w:tcPr>
          <w:p>
            <w:pPr>
              <w:pStyle w:val="yTable"/>
              <w:keepNext/>
              <w:spacing w:before="0"/>
              <w:jc w:val="center"/>
              <w:rPr>
                <w:del w:id="7419" w:author="svcMRProcess" w:date="2019-04-02T15:51:00Z"/>
                <w:sz w:val="14"/>
              </w:rPr>
            </w:pPr>
            <w:del w:id="7420" w:author="svcMRProcess" w:date="2019-04-02T15:51:00Z">
              <w:r>
                <w:rPr>
                  <w:sz w:val="14"/>
                  <w:szCs w:val="16"/>
                </w:rPr>
                <w:delText>SWAN RIVER CONSERVATION ACT, 1958-1966.</w:delText>
              </w:r>
            </w:del>
          </w:p>
        </w:tc>
      </w:tr>
      <w:tr>
        <w:trPr>
          <w:del w:id="7421" w:author="svcMRProcess" w:date="2019-04-02T15:51:00Z"/>
        </w:trPr>
        <w:tc>
          <w:tcPr>
            <w:tcW w:w="1396" w:type="dxa"/>
            <w:tcBorders>
              <w:top w:val="single" w:sz="4" w:space="0" w:color="auto"/>
              <w:left w:val="nil"/>
              <w:bottom w:val="single" w:sz="4" w:space="0" w:color="auto"/>
              <w:right w:val="nil"/>
            </w:tcBorders>
          </w:tcPr>
          <w:p>
            <w:pPr>
              <w:pStyle w:val="yTable"/>
              <w:keepNext/>
              <w:spacing w:before="0"/>
              <w:jc w:val="center"/>
              <w:rPr>
                <w:del w:id="7422" w:author="svcMRProcess" w:date="2019-04-02T15:51:00Z"/>
                <w:sz w:val="14"/>
              </w:rPr>
            </w:pPr>
            <w:del w:id="7423" w:author="svcMRProcess" w:date="2019-04-02T15:51:00Z">
              <w:r>
                <w:rPr>
                  <w:sz w:val="14"/>
                </w:rPr>
                <w:delText>Provision amended</w:delText>
              </w:r>
            </w:del>
          </w:p>
        </w:tc>
        <w:tc>
          <w:tcPr>
            <w:tcW w:w="4472" w:type="dxa"/>
            <w:tcBorders>
              <w:top w:val="single" w:sz="4" w:space="0" w:color="auto"/>
              <w:left w:val="nil"/>
              <w:bottom w:val="single" w:sz="4" w:space="0" w:color="auto"/>
              <w:right w:val="nil"/>
            </w:tcBorders>
          </w:tcPr>
          <w:p>
            <w:pPr>
              <w:pStyle w:val="yTable"/>
              <w:keepNext/>
              <w:spacing w:before="0"/>
              <w:jc w:val="center"/>
              <w:rPr>
                <w:del w:id="7424" w:author="svcMRProcess" w:date="2019-04-02T15:51:00Z"/>
                <w:sz w:val="14"/>
              </w:rPr>
            </w:pPr>
            <w:del w:id="7425" w:author="svcMRProcess" w:date="2019-04-02T15:51:00Z">
              <w:r>
                <w:rPr>
                  <w:sz w:val="14"/>
                </w:rPr>
                <w:delText>Amendment</w:delText>
              </w:r>
            </w:del>
          </w:p>
        </w:tc>
        <w:tc>
          <w:tcPr>
            <w:tcW w:w="1320" w:type="dxa"/>
            <w:tcBorders>
              <w:top w:val="single" w:sz="4" w:space="0" w:color="auto"/>
              <w:left w:val="nil"/>
              <w:bottom w:val="single" w:sz="4" w:space="0" w:color="auto"/>
              <w:right w:val="nil"/>
            </w:tcBorders>
          </w:tcPr>
          <w:p>
            <w:pPr>
              <w:pStyle w:val="yTable"/>
              <w:keepNext/>
              <w:spacing w:before="0"/>
              <w:jc w:val="center"/>
              <w:rPr>
                <w:del w:id="7426" w:author="svcMRProcess" w:date="2019-04-02T15:51:00Z"/>
                <w:sz w:val="14"/>
              </w:rPr>
            </w:pPr>
            <w:del w:id="7427" w:author="svcMRProcess" w:date="2019-04-02T15:51:00Z">
              <w:r>
                <w:rPr>
                  <w:sz w:val="14"/>
                </w:rPr>
                <w:delText>Amendment number</w:delText>
              </w:r>
            </w:del>
          </w:p>
        </w:tc>
      </w:tr>
      <w:tr>
        <w:trPr>
          <w:del w:id="7428" w:author="svcMRProcess" w:date="2019-04-02T15:51:00Z"/>
        </w:trPr>
        <w:tc>
          <w:tcPr>
            <w:tcW w:w="1396" w:type="dxa"/>
            <w:tcBorders>
              <w:top w:val="single" w:sz="4" w:space="0" w:color="auto"/>
              <w:left w:val="nil"/>
              <w:bottom w:val="single" w:sz="4" w:space="0" w:color="auto"/>
              <w:right w:val="nil"/>
            </w:tcBorders>
          </w:tcPr>
          <w:p>
            <w:pPr>
              <w:pStyle w:val="yTable"/>
              <w:spacing w:before="0"/>
              <w:rPr>
                <w:del w:id="7429" w:author="svcMRProcess" w:date="2019-04-02T15:51:00Z"/>
                <w:sz w:val="14"/>
              </w:rPr>
            </w:pPr>
            <w:del w:id="7430" w:author="svcMRProcess" w:date="2019-04-02T15:51:00Z">
              <w:r>
                <w:rPr>
                  <w:sz w:val="14"/>
                </w:rPr>
                <w:delText>Section 22A(1) ...</w:delText>
              </w:r>
            </w:del>
          </w:p>
          <w:p>
            <w:pPr>
              <w:pStyle w:val="yTable"/>
              <w:spacing w:before="0"/>
              <w:rPr>
                <w:del w:id="7431" w:author="svcMRProcess" w:date="2019-04-02T15:51:00Z"/>
                <w:sz w:val="14"/>
              </w:rPr>
            </w:pPr>
            <w:del w:id="7432" w:author="svcMRProcess" w:date="2019-04-02T15:51:00Z">
              <w:r>
                <w:rPr>
                  <w:sz w:val="14"/>
                </w:rPr>
                <w:delText>Section 22A(1) ...</w:delText>
              </w:r>
            </w:del>
          </w:p>
          <w:p>
            <w:pPr>
              <w:pStyle w:val="yTable"/>
              <w:spacing w:before="0"/>
              <w:rPr>
                <w:del w:id="7433" w:author="svcMRProcess" w:date="2019-04-02T15:51:00Z"/>
                <w:sz w:val="14"/>
              </w:rPr>
            </w:pPr>
            <w:del w:id="7434" w:author="svcMRProcess" w:date="2019-04-02T15:51:00Z">
              <w:r>
                <w:rPr>
                  <w:sz w:val="14"/>
                </w:rPr>
                <w:delText>Section 22A(1) ...</w:delText>
              </w:r>
            </w:del>
          </w:p>
          <w:p>
            <w:pPr>
              <w:pStyle w:val="yTable"/>
              <w:spacing w:before="0"/>
              <w:rPr>
                <w:del w:id="7435" w:author="svcMRProcess" w:date="2019-04-02T15:51:00Z"/>
                <w:sz w:val="14"/>
              </w:rPr>
            </w:pPr>
            <w:del w:id="7436" w:author="svcMRProcess" w:date="2019-04-02T15:51:00Z">
              <w:r>
                <w:rPr>
                  <w:sz w:val="14"/>
                </w:rPr>
                <w:delText>Section 22A(3) ...</w:delText>
              </w:r>
            </w:del>
          </w:p>
        </w:tc>
        <w:tc>
          <w:tcPr>
            <w:tcW w:w="4472" w:type="dxa"/>
            <w:tcBorders>
              <w:top w:val="single" w:sz="4" w:space="0" w:color="auto"/>
              <w:left w:val="nil"/>
              <w:bottom w:val="single" w:sz="4" w:space="0" w:color="auto"/>
              <w:right w:val="nil"/>
            </w:tcBorders>
          </w:tcPr>
          <w:p>
            <w:pPr>
              <w:pStyle w:val="yTable"/>
              <w:spacing w:before="0"/>
              <w:rPr>
                <w:del w:id="7437" w:author="svcMRProcess" w:date="2019-04-02T15:51:00Z"/>
                <w:sz w:val="14"/>
              </w:rPr>
            </w:pPr>
            <w:del w:id="7438" w:author="svcMRProcess" w:date="2019-04-02T15:51:00Z">
              <w:r>
                <w:rPr>
                  <w:sz w:val="14"/>
                </w:rPr>
                <w:delText>Delete “two acres” in paragraph (a), substitute “8 000 square metres” .........</w:delText>
              </w:r>
            </w:del>
          </w:p>
          <w:p>
            <w:pPr>
              <w:pStyle w:val="yTable"/>
              <w:spacing w:before="0"/>
              <w:rPr>
                <w:del w:id="7439" w:author="svcMRProcess" w:date="2019-04-02T15:51:00Z"/>
                <w:sz w:val="14"/>
              </w:rPr>
            </w:pPr>
            <w:del w:id="7440" w:author="svcMRProcess" w:date="2019-04-02T15:51:00Z">
              <w:r>
                <w:rPr>
                  <w:sz w:val="14"/>
                </w:rPr>
                <w:delText>Delete “two acres” in lines 2 and 3 of paragraph (b), substitute “8 000 square metres” ................................................................................................</w:delText>
              </w:r>
            </w:del>
          </w:p>
          <w:p>
            <w:pPr>
              <w:pStyle w:val="yTable"/>
              <w:spacing w:before="0"/>
              <w:rPr>
                <w:del w:id="7441" w:author="svcMRProcess" w:date="2019-04-02T15:51:00Z"/>
                <w:sz w:val="14"/>
              </w:rPr>
            </w:pPr>
            <w:del w:id="7442" w:author="svcMRProcess" w:date="2019-04-02T15:51:00Z">
              <w:r>
                <w:rPr>
                  <w:sz w:val="14"/>
                </w:rPr>
                <w:delText>Delete “two acres” in line 6 of paragraph (c), substitute “8 000 square metres” ............................................................................................................</w:delText>
              </w:r>
            </w:del>
          </w:p>
          <w:p>
            <w:pPr>
              <w:pStyle w:val="yTable"/>
              <w:spacing w:before="0"/>
              <w:rPr>
                <w:del w:id="7443" w:author="svcMRProcess" w:date="2019-04-02T15:51:00Z"/>
                <w:sz w:val="14"/>
              </w:rPr>
            </w:pPr>
            <w:del w:id="7444" w:author="svcMRProcess" w:date="2019-04-02T15:51:00Z">
              <w:r>
                <w:rPr>
                  <w:sz w:val="14"/>
                </w:rPr>
                <w:delText>Delete “two and one-half feet” in line 8, substitute “0.8 metre” ....................</w:delText>
              </w:r>
            </w:del>
          </w:p>
        </w:tc>
        <w:tc>
          <w:tcPr>
            <w:tcW w:w="1320" w:type="dxa"/>
            <w:tcBorders>
              <w:top w:val="single" w:sz="4" w:space="0" w:color="auto"/>
              <w:left w:val="nil"/>
              <w:bottom w:val="single" w:sz="4" w:space="0" w:color="auto"/>
              <w:right w:val="nil"/>
            </w:tcBorders>
          </w:tcPr>
          <w:p>
            <w:pPr>
              <w:pStyle w:val="yTable"/>
              <w:spacing w:before="0"/>
              <w:jc w:val="center"/>
              <w:rPr>
                <w:del w:id="7445" w:author="svcMRProcess" w:date="2019-04-02T15:51:00Z"/>
                <w:sz w:val="14"/>
              </w:rPr>
            </w:pPr>
            <w:del w:id="7446" w:author="svcMRProcess" w:date="2019-04-02T15:51:00Z">
              <w:r>
                <w:rPr>
                  <w:sz w:val="14"/>
                </w:rPr>
                <w:delText>1</w:delText>
              </w:r>
            </w:del>
          </w:p>
          <w:p>
            <w:pPr>
              <w:pStyle w:val="yTable"/>
              <w:spacing w:before="0"/>
              <w:jc w:val="center"/>
              <w:rPr>
                <w:del w:id="7447" w:author="svcMRProcess" w:date="2019-04-02T15:51:00Z"/>
                <w:sz w:val="14"/>
              </w:rPr>
            </w:pPr>
            <w:del w:id="7448" w:author="svcMRProcess" w:date="2019-04-02T15:51:00Z">
              <w:r>
                <w:rPr>
                  <w:sz w:val="14"/>
                </w:rPr>
                <w:delText>2</w:delText>
              </w:r>
            </w:del>
          </w:p>
          <w:p>
            <w:pPr>
              <w:pStyle w:val="yTable"/>
              <w:spacing w:before="0"/>
              <w:jc w:val="center"/>
              <w:rPr>
                <w:del w:id="7449" w:author="svcMRProcess" w:date="2019-04-02T15:51:00Z"/>
                <w:sz w:val="14"/>
              </w:rPr>
            </w:pPr>
          </w:p>
          <w:p>
            <w:pPr>
              <w:pStyle w:val="yTable"/>
              <w:spacing w:before="0"/>
              <w:jc w:val="center"/>
              <w:rPr>
                <w:del w:id="7450" w:author="svcMRProcess" w:date="2019-04-02T15:51:00Z"/>
                <w:sz w:val="14"/>
              </w:rPr>
            </w:pPr>
            <w:del w:id="7451" w:author="svcMRProcess" w:date="2019-04-02T15:51:00Z">
              <w:r>
                <w:rPr>
                  <w:sz w:val="14"/>
                </w:rPr>
                <w:delText>3</w:delText>
              </w:r>
            </w:del>
          </w:p>
          <w:p>
            <w:pPr>
              <w:pStyle w:val="yTable"/>
              <w:spacing w:before="0"/>
              <w:jc w:val="center"/>
              <w:rPr>
                <w:del w:id="7452" w:author="svcMRProcess" w:date="2019-04-02T15:51:00Z"/>
                <w:sz w:val="14"/>
              </w:rPr>
            </w:pPr>
          </w:p>
          <w:p>
            <w:pPr>
              <w:pStyle w:val="yTable"/>
              <w:spacing w:before="0"/>
              <w:jc w:val="center"/>
              <w:rPr>
                <w:del w:id="7453" w:author="svcMRProcess" w:date="2019-04-02T15:51:00Z"/>
                <w:sz w:val="14"/>
              </w:rPr>
            </w:pPr>
            <w:del w:id="7454" w:author="svcMRProcess" w:date="2019-04-02T15:51:00Z">
              <w:r>
                <w:rPr>
                  <w:sz w:val="14"/>
                </w:rPr>
                <w:delText>4</w:delText>
              </w:r>
            </w:del>
          </w:p>
        </w:tc>
      </w:tr>
      <w:tr>
        <w:trPr>
          <w:del w:id="7455" w:author="svcMRProcess" w:date="2019-04-02T15:51:00Z"/>
        </w:trPr>
        <w:tc>
          <w:tcPr>
            <w:tcW w:w="1396" w:type="dxa"/>
            <w:tcBorders>
              <w:top w:val="single" w:sz="4" w:space="0" w:color="auto"/>
              <w:left w:val="nil"/>
              <w:bottom w:val="nil"/>
              <w:right w:val="nil"/>
            </w:tcBorders>
          </w:tcPr>
          <w:p>
            <w:pPr>
              <w:pStyle w:val="yTable"/>
              <w:spacing w:before="0"/>
              <w:rPr>
                <w:del w:id="7456" w:author="svcMRProcess" w:date="2019-04-02T15:51:00Z"/>
                <w:sz w:val="14"/>
              </w:rPr>
            </w:pPr>
          </w:p>
        </w:tc>
        <w:tc>
          <w:tcPr>
            <w:tcW w:w="4472" w:type="dxa"/>
            <w:tcBorders>
              <w:top w:val="single" w:sz="4" w:space="0" w:color="auto"/>
              <w:left w:val="nil"/>
              <w:bottom w:val="nil"/>
              <w:right w:val="nil"/>
            </w:tcBorders>
          </w:tcPr>
          <w:p>
            <w:pPr>
              <w:pStyle w:val="yTable"/>
              <w:spacing w:before="0"/>
              <w:rPr>
                <w:del w:id="7457" w:author="svcMRProcess" w:date="2019-04-02T15:51:00Z"/>
                <w:sz w:val="14"/>
              </w:rPr>
            </w:pPr>
          </w:p>
        </w:tc>
        <w:tc>
          <w:tcPr>
            <w:tcW w:w="1320" w:type="dxa"/>
            <w:tcBorders>
              <w:top w:val="single" w:sz="4" w:space="0" w:color="auto"/>
              <w:left w:val="nil"/>
              <w:bottom w:val="nil"/>
              <w:right w:val="nil"/>
            </w:tcBorders>
          </w:tcPr>
          <w:p>
            <w:pPr>
              <w:pStyle w:val="yTable"/>
              <w:spacing w:before="0"/>
              <w:jc w:val="center"/>
              <w:rPr>
                <w:del w:id="7458" w:author="svcMRProcess" w:date="2019-04-02T15:51:00Z"/>
                <w:sz w:val="14"/>
              </w:rPr>
            </w:pPr>
          </w:p>
        </w:tc>
      </w:tr>
      <w:tr>
        <w:trPr>
          <w:cantSplit/>
          <w:del w:id="7459" w:author="svcMRProcess" w:date="2019-04-02T15:51:00Z"/>
        </w:trPr>
        <w:tc>
          <w:tcPr>
            <w:tcW w:w="7188" w:type="dxa"/>
            <w:gridSpan w:val="3"/>
            <w:tcBorders>
              <w:top w:val="nil"/>
              <w:left w:val="nil"/>
              <w:bottom w:val="single" w:sz="4" w:space="0" w:color="auto"/>
              <w:right w:val="nil"/>
            </w:tcBorders>
          </w:tcPr>
          <w:p>
            <w:pPr>
              <w:pStyle w:val="yTable"/>
              <w:spacing w:before="0"/>
              <w:jc w:val="center"/>
              <w:rPr>
                <w:del w:id="7460" w:author="svcMRProcess" w:date="2019-04-02T15:51:00Z"/>
                <w:sz w:val="14"/>
              </w:rPr>
            </w:pPr>
            <w:del w:id="7461" w:author="svcMRProcess" w:date="2019-04-02T15:51:00Z">
              <w:r>
                <w:rPr>
                  <w:sz w:val="14"/>
                  <w:szCs w:val="16"/>
                </w:rPr>
                <w:delText>WESTERN AUSTRALIAN MARINE ACT, 1948-1973.</w:delText>
              </w:r>
            </w:del>
          </w:p>
        </w:tc>
      </w:tr>
      <w:tr>
        <w:trPr>
          <w:del w:id="7462" w:author="svcMRProcess" w:date="2019-04-02T15:51:00Z"/>
        </w:trPr>
        <w:tc>
          <w:tcPr>
            <w:tcW w:w="1396" w:type="dxa"/>
            <w:tcBorders>
              <w:top w:val="single" w:sz="4" w:space="0" w:color="auto"/>
              <w:left w:val="nil"/>
              <w:bottom w:val="single" w:sz="4" w:space="0" w:color="auto"/>
              <w:right w:val="nil"/>
            </w:tcBorders>
          </w:tcPr>
          <w:p>
            <w:pPr>
              <w:pStyle w:val="yTable"/>
              <w:spacing w:before="0"/>
              <w:jc w:val="center"/>
              <w:rPr>
                <w:del w:id="7463" w:author="svcMRProcess" w:date="2019-04-02T15:51:00Z"/>
                <w:sz w:val="14"/>
              </w:rPr>
            </w:pPr>
            <w:del w:id="7464" w:author="svcMRProcess" w:date="2019-04-02T15:51:00Z">
              <w:r>
                <w:rPr>
                  <w:sz w:val="14"/>
                </w:rPr>
                <w:delText>Provision amended</w:delText>
              </w:r>
            </w:del>
          </w:p>
        </w:tc>
        <w:tc>
          <w:tcPr>
            <w:tcW w:w="4472" w:type="dxa"/>
            <w:tcBorders>
              <w:top w:val="single" w:sz="4" w:space="0" w:color="auto"/>
              <w:left w:val="nil"/>
              <w:bottom w:val="single" w:sz="4" w:space="0" w:color="auto"/>
              <w:right w:val="nil"/>
            </w:tcBorders>
          </w:tcPr>
          <w:p>
            <w:pPr>
              <w:pStyle w:val="yTable"/>
              <w:spacing w:before="0"/>
              <w:jc w:val="center"/>
              <w:rPr>
                <w:del w:id="7465" w:author="svcMRProcess" w:date="2019-04-02T15:51:00Z"/>
                <w:sz w:val="14"/>
              </w:rPr>
            </w:pPr>
            <w:del w:id="7466" w:author="svcMRProcess" w:date="2019-04-02T15:51:00Z">
              <w:r>
                <w:rPr>
                  <w:sz w:val="14"/>
                </w:rPr>
                <w:delText>Amendment</w:delText>
              </w:r>
            </w:del>
          </w:p>
        </w:tc>
        <w:tc>
          <w:tcPr>
            <w:tcW w:w="1320" w:type="dxa"/>
            <w:tcBorders>
              <w:top w:val="single" w:sz="4" w:space="0" w:color="auto"/>
              <w:left w:val="nil"/>
              <w:bottom w:val="single" w:sz="4" w:space="0" w:color="auto"/>
              <w:right w:val="nil"/>
            </w:tcBorders>
          </w:tcPr>
          <w:p>
            <w:pPr>
              <w:pStyle w:val="yTable"/>
              <w:spacing w:before="0"/>
              <w:jc w:val="center"/>
              <w:rPr>
                <w:del w:id="7467" w:author="svcMRProcess" w:date="2019-04-02T15:51:00Z"/>
                <w:sz w:val="14"/>
              </w:rPr>
            </w:pPr>
            <w:del w:id="7468" w:author="svcMRProcess" w:date="2019-04-02T15:51:00Z">
              <w:r>
                <w:rPr>
                  <w:sz w:val="14"/>
                </w:rPr>
                <w:delText>Amendment number</w:delText>
              </w:r>
            </w:del>
          </w:p>
        </w:tc>
      </w:tr>
      <w:tr>
        <w:trPr>
          <w:del w:id="7469" w:author="svcMRProcess" w:date="2019-04-02T15:51:00Z"/>
        </w:trPr>
        <w:tc>
          <w:tcPr>
            <w:tcW w:w="1396" w:type="dxa"/>
            <w:tcBorders>
              <w:top w:val="single" w:sz="4" w:space="0" w:color="auto"/>
              <w:left w:val="nil"/>
              <w:bottom w:val="single" w:sz="4" w:space="0" w:color="auto"/>
              <w:right w:val="nil"/>
            </w:tcBorders>
          </w:tcPr>
          <w:p>
            <w:pPr>
              <w:pStyle w:val="yTable"/>
              <w:spacing w:before="0"/>
              <w:rPr>
                <w:del w:id="7470" w:author="svcMRProcess" w:date="2019-04-02T15:51:00Z"/>
                <w:sz w:val="14"/>
              </w:rPr>
            </w:pPr>
            <w:del w:id="7471" w:author="svcMRProcess" w:date="2019-04-02T15:51:00Z">
              <w:r>
                <w:rPr>
                  <w:sz w:val="14"/>
                </w:rPr>
                <w:delText>Section 19(1) ...</w:delText>
              </w:r>
            </w:del>
          </w:p>
          <w:p>
            <w:pPr>
              <w:pStyle w:val="yTable"/>
              <w:spacing w:before="0"/>
              <w:rPr>
                <w:del w:id="7472" w:author="svcMRProcess" w:date="2019-04-02T15:51:00Z"/>
                <w:sz w:val="14"/>
              </w:rPr>
            </w:pPr>
          </w:p>
          <w:p>
            <w:pPr>
              <w:pStyle w:val="yTable"/>
              <w:spacing w:before="0"/>
              <w:rPr>
                <w:del w:id="7473" w:author="svcMRProcess" w:date="2019-04-02T15:51:00Z"/>
                <w:sz w:val="14"/>
              </w:rPr>
            </w:pPr>
            <w:del w:id="7474" w:author="svcMRProcess" w:date="2019-04-02T15:51:00Z">
              <w:r>
                <w:rPr>
                  <w:sz w:val="14"/>
                </w:rPr>
                <w:delText>Section 20 ...</w:delText>
              </w:r>
            </w:del>
          </w:p>
          <w:p>
            <w:pPr>
              <w:pStyle w:val="yTable"/>
              <w:spacing w:before="0"/>
              <w:rPr>
                <w:del w:id="7475" w:author="svcMRProcess" w:date="2019-04-02T15:51:00Z"/>
                <w:sz w:val="14"/>
              </w:rPr>
            </w:pPr>
          </w:p>
          <w:p>
            <w:pPr>
              <w:pStyle w:val="yTable"/>
              <w:spacing w:before="0"/>
              <w:rPr>
                <w:del w:id="7476" w:author="svcMRProcess" w:date="2019-04-02T15:51:00Z"/>
                <w:sz w:val="14"/>
              </w:rPr>
            </w:pPr>
            <w:del w:id="7477" w:author="svcMRProcess" w:date="2019-04-02T15:51:00Z">
              <w:r>
                <w:rPr>
                  <w:sz w:val="14"/>
                </w:rPr>
                <w:delText>Section 21(3) ...</w:delText>
              </w:r>
            </w:del>
          </w:p>
          <w:p>
            <w:pPr>
              <w:pStyle w:val="yTable"/>
              <w:spacing w:before="0"/>
              <w:rPr>
                <w:del w:id="7478" w:author="svcMRProcess" w:date="2019-04-02T15:51:00Z"/>
                <w:sz w:val="14"/>
              </w:rPr>
            </w:pPr>
          </w:p>
          <w:p>
            <w:pPr>
              <w:pStyle w:val="yTable"/>
              <w:spacing w:before="0"/>
              <w:rPr>
                <w:del w:id="7479" w:author="svcMRProcess" w:date="2019-04-02T15:51:00Z"/>
                <w:sz w:val="14"/>
              </w:rPr>
            </w:pPr>
            <w:del w:id="7480" w:author="svcMRProcess" w:date="2019-04-02T15:51:00Z">
              <w:r>
                <w:rPr>
                  <w:sz w:val="14"/>
                </w:rPr>
                <w:delText>Section 21(3) ...</w:delText>
              </w:r>
            </w:del>
          </w:p>
          <w:p>
            <w:pPr>
              <w:pStyle w:val="yTable"/>
              <w:spacing w:before="0"/>
              <w:rPr>
                <w:del w:id="7481" w:author="svcMRProcess" w:date="2019-04-02T15:51:00Z"/>
                <w:sz w:val="14"/>
              </w:rPr>
            </w:pPr>
          </w:p>
          <w:p>
            <w:pPr>
              <w:pStyle w:val="yTable"/>
              <w:spacing w:before="0"/>
              <w:rPr>
                <w:del w:id="7482" w:author="svcMRProcess" w:date="2019-04-02T15:51:00Z"/>
                <w:sz w:val="14"/>
              </w:rPr>
            </w:pPr>
            <w:del w:id="7483" w:author="svcMRProcess" w:date="2019-04-02T15:51:00Z">
              <w:r>
                <w:rPr>
                  <w:sz w:val="14"/>
                </w:rPr>
                <w:delText>Section 21(3) ...</w:delText>
              </w:r>
            </w:del>
          </w:p>
          <w:p>
            <w:pPr>
              <w:pStyle w:val="yTable"/>
              <w:spacing w:before="0"/>
              <w:rPr>
                <w:del w:id="7484" w:author="svcMRProcess" w:date="2019-04-02T15:51:00Z"/>
                <w:sz w:val="14"/>
              </w:rPr>
            </w:pPr>
          </w:p>
          <w:p>
            <w:pPr>
              <w:pStyle w:val="yTable"/>
              <w:spacing w:before="0"/>
              <w:rPr>
                <w:del w:id="7485" w:author="svcMRProcess" w:date="2019-04-02T15:51:00Z"/>
                <w:sz w:val="14"/>
              </w:rPr>
            </w:pPr>
            <w:del w:id="7486" w:author="svcMRProcess" w:date="2019-04-02T15:51:00Z">
              <w:r>
                <w:rPr>
                  <w:sz w:val="14"/>
                </w:rPr>
                <w:delText>Section 21(3) ...</w:delText>
              </w:r>
            </w:del>
          </w:p>
          <w:p>
            <w:pPr>
              <w:pStyle w:val="yTable"/>
              <w:spacing w:before="0"/>
              <w:rPr>
                <w:del w:id="7487" w:author="svcMRProcess" w:date="2019-04-02T15:51:00Z"/>
                <w:sz w:val="14"/>
              </w:rPr>
            </w:pPr>
          </w:p>
          <w:p>
            <w:pPr>
              <w:pStyle w:val="yTable"/>
              <w:spacing w:before="0"/>
              <w:rPr>
                <w:del w:id="7488" w:author="svcMRProcess" w:date="2019-04-02T15:51:00Z"/>
                <w:sz w:val="14"/>
              </w:rPr>
            </w:pPr>
            <w:del w:id="7489" w:author="svcMRProcess" w:date="2019-04-02T15:51:00Z">
              <w:r>
                <w:rPr>
                  <w:sz w:val="14"/>
                </w:rPr>
                <w:delText>Section 21(3) ...</w:delText>
              </w:r>
            </w:del>
          </w:p>
          <w:p>
            <w:pPr>
              <w:pStyle w:val="yTable"/>
              <w:spacing w:before="0"/>
              <w:rPr>
                <w:del w:id="7490" w:author="svcMRProcess" w:date="2019-04-02T15:51:00Z"/>
                <w:sz w:val="14"/>
              </w:rPr>
            </w:pPr>
          </w:p>
          <w:p>
            <w:pPr>
              <w:pStyle w:val="yTable"/>
              <w:spacing w:before="0"/>
              <w:rPr>
                <w:del w:id="7491" w:author="svcMRProcess" w:date="2019-04-02T15:51:00Z"/>
                <w:sz w:val="14"/>
              </w:rPr>
            </w:pPr>
            <w:del w:id="7492" w:author="svcMRProcess" w:date="2019-04-02T15:51:00Z">
              <w:r>
                <w:rPr>
                  <w:sz w:val="14"/>
                </w:rPr>
                <w:delText>Section 21(3) ...</w:delText>
              </w:r>
            </w:del>
          </w:p>
          <w:p>
            <w:pPr>
              <w:pStyle w:val="yTable"/>
              <w:spacing w:before="0"/>
              <w:rPr>
                <w:del w:id="7493" w:author="svcMRProcess" w:date="2019-04-02T15:51:00Z"/>
                <w:sz w:val="14"/>
              </w:rPr>
            </w:pPr>
          </w:p>
          <w:p>
            <w:pPr>
              <w:pStyle w:val="yTable"/>
              <w:spacing w:before="0"/>
              <w:rPr>
                <w:del w:id="7494" w:author="svcMRProcess" w:date="2019-04-02T15:51:00Z"/>
                <w:sz w:val="14"/>
              </w:rPr>
            </w:pPr>
            <w:del w:id="7495" w:author="svcMRProcess" w:date="2019-04-02T15:51:00Z">
              <w:r>
                <w:rPr>
                  <w:sz w:val="14"/>
                </w:rPr>
                <w:delText>Section 21(3) ...</w:delText>
              </w:r>
            </w:del>
          </w:p>
          <w:p>
            <w:pPr>
              <w:pStyle w:val="yTable"/>
              <w:spacing w:before="0"/>
              <w:rPr>
                <w:del w:id="7496" w:author="svcMRProcess" w:date="2019-04-02T15:51:00Z"/>
                <w:sz w:val="14"/>
              </w:rPr>
            </w:pPr>
          </w:p>
          <w:p>
            <w:pPr>
              <w:pStyle w:val="yTable"/>
              <w:spacing w:before="0"/>
              <w:rPr>
                <w:del w:id="7497" w:author="svcMRProcess" w:date="2019-04-02T15:51:00Z"/>
                <w:sz w:val="14"/>
              </w:rPr>
            </w:pPr>
            <w:del w:id="7498" w:author="svcMRProcess" w:date="2019-04-02T15:51:00Z">
              <w:r>
                <w:rPr>
                  <w:sz w:val="14"/>
                </w:rPr>
                <w:delText>Section 21(3) ...</w:delText>
              </w:r>
            </w:del>
          </w:p>
          <w:p>
            <w:pPr>
              <w:pStyle w:val="yTable"/>
              <w:spacing w:before="0"/>
              <w:rPr>
                <w:del w:id="7499" w:author="svcMRProcess" w:date="2019-04-02T15:51:00Z"/>
                <w:sz w:val="14"/>
              </w:rPr>
            </w:pPr>
          </w:p>
          <w:p>
            <w:pPr>
              <w:pStyle w:val="yTable"/>
              <w:spacing w:before="0"/>
              <w:rPr>
                <w:del w:id="7500" w:author="svcMRProcess" w:date="2019-04-02T15:51:00Z"/>
                <w:sz w:val="14"/>
              </w:rPr>
            </w:pPr>
            <w:del w:id="7501" w:author="svcMRProcess" w:date="2019-04-02T15:51:00Z">
              <w:r>
                <w:rPr>
                  <w:sz w:val="14"/>
                </w:rPr>
                <w:delText>Section 48(2) ...</w:delText>
              </w:r>
            </w:del>
          </w:p>
          <w:p>
            <w:pPr>
              <w:pStyle w:val="yTable"/>
              <w:spacing w:before="0"/>
              <w:rPr>
                <w:del w:id="7502" w:author="svcMRProcess" w:date="2019-04-02T15:51:00Z"/>
                <w:sz w:val="14"/>
              </w:rPr>
            </w:pPr>
            <w:del w:id="7503" w:author="svcMRProcess" w:date="2019-04-02T15:51:00Z">
              <w:r>
                <w:rPr>
                  <w:sz w:val="14"/>
                </w:rPr>
                <w:delText>Section 80(2) ...</w:delText>
              </w:r>
            </w:del>
          </w:p>
          <w:p>
            <w:pPr>
              <w:pStyle w:val="yTable"/>
              <w:spacing w:before="0"/>
              <w:rPr>
                <w:del w:id="7504" w:author="svcMRProcess" w:date="2019-04-02T15:51:00Z"/>
                <w:sz w:val="14"/>
              </w:rPr>
            </w:pPr>
          </w:p>
          <w:p>
            <w:pPr>
              <w:pStyle w:val="yTable"/>
              <w:spacing w:before="0"/>
              <w:rPr>
                <w:del w:id="7505" w:author="svcMRProcess" w:date="2019-04-02T15:51:00Z"/>
                <w:sz w:val="14"/>
              </w:rPr>
            </w:pPr>
            <w:del w:id="7506" w:author="svcMRProcess" w:date="2019-04-02T15:51:00Z">
              <w:r>
                <w:rPr>
                  <w:sz w:val="14"/>
                </w:rPr>
                <w:delText>Section 81(1) ...</w:delText>
              </w:r>
            </w:del>
          </w:p>
          <w:p>
            <w:pPr>
              <w:pStyle w:val="yTable"/>
              <w:spacing w:before="0"/>
              <w:rPr>
                <w:del w:id="7507" w:author="svcMRProcess" w:date="2019-04-02T15:51:00Z"/>
                <w:sz w:val="14"/>
              </w:rPr>
            </w:pPr>
            <w:del w:id="7508" w:author="svcMRProcess" w:date="2019-04-02T15:51:00Z">
              <w:r>
                <w:rPr>
                  <w:sz w:val="14"/>
                </w:rPr>
                <w:delText>Section 81(1) ...</w:delText>
              </w:r>
            </w:del>
          </w:p>
          <w:p>
            <w:pPr>
              <w:pStyle w:val="yTable"/>
              <w:spacing w:before="0"/>
              <w:rPr>
                <w:del w:id="7509" w:author="svcMRProcess" w:date="2019-04-02T15:51:00Z"/>
                <w:sz w:val="14"/>
              </w:rPr>
            </w:pPr>
            <w:del w:id="7510" w:author="svcMRProcess" w:date="2019-04-02T15:51:00Z">
              <w:r>
                <w:rPr>
                  <w:sz w:val="14"/>
                </w:rPr>
                <w:delText>Section 82(1) ...</w:delText>
              </w:r>
            </w:del>
          </w:p>
          <w:p>
            <w:pPr>
              <w:pStyle w:val="yTable"/>
              <w:spacing w:before="0"/>
              <w:rPr>
                <w:del w:id="7511" w:author="svcMRProcess" w:date="2019-04-02T15:51:00Z"/>
                <w:sz w:val="14"/>
              </w:rPr>
            </w:pPr>
          </w:p>
          <w:p>
            <w:pPr>
              <w:pStyle w:val="yTable"/>
              <w:spacing w:before="0"/>
              <w:rPr>
                <w:del w:id="7512" w:author="svcMRProcess" w:date="2019-04-02T15:51:00Z"/>
                <w:sz w:val="14"/>
              </w:rPr>
            </w:pPr>
            <w:del w:id="7513" w:author="svcMRProcess" w:date="2019-04-02T15:51:00Z">
              <w:r>
                <w:rPr>
                  <w:sz w:val="14"/>
                </w:rPr>
                <w:delText>Section 82(1) ...</w:delText>
              </w:r>
            </w:del>
          </w:p>
          <w:p>
            <w:pPr>
              <w:pStyle w:val="yTable"/>
              <w:spacing w:before="0"/>
              <w:rPr>
                <w:del w:id="7514" w:author="svcMRProcess" w:date="2019-04-02T15:51:00Z"/>
                <w:sz w:val="14"/>
              </w:rPr>
            </w:pPr>
          </w:p>
          <w:p>
            <w:pPr>
              <w:pStyle w:val="yTable"/>
              <w:spacing w:before="0"/>
              <w:rPr>
                <w:del w:id="7515" w:author="svcMRProcess" w:date="2019-04-02T15:51:00Z"/>
                <w:sz w:val="14"/>
              </w:rPr>
            </w:pPr>
            <w:del w:id="7516" w:author="svcMRProcess" w:date="2019-04-02T15:51:00Z">
              <w:r>
                <w:rPr>
                  <w:sz w:val="14"/>
                </w:rPr>
                <w:delText>Section 82(1) ...</w:delText>
              </w:r>
            </w:del>
          </w:p>
          <w:p>
            <w:pPr>
              <w:pStyle w:val="yTable"/>
              <w:spacing w:before="0"/>
              <w:rPr>
                <w:del w:id="7517" w:author="svcMRProcess" w:date="2019-04-02T15:51:00Z"/>
                <w:sz w:val="14"/>
              </w:rPr>
            </w:pPr>
          </w:p>
          <w:p>
            <w:pPr>
              <w:pStyle w:val="yTable"/>
              <w:spacing w:before="0"/>
              <w:rPr>
                <w:del w:id="7518" w:author="svcMRProcess" w:date="2019-04-02T15:51:00Z"/>
                <w:sz w:val="14"/>
              </w:rPr>
            </w:pPr>
            <w:del w:id="7519" w:author="svcMRProcess" w:date="2019-04-02T15:51:00Z">
              <w:r>
                <w:rPr>
                  <w:sz w:val="14"/>
                </w:rPr>
                <w:delText>Section 143(3) ...</w:delText>
              </w:r>
            </w:del>
          </w:p>
          <w:p>
            <w:pPr>
              <w:pStyle w:val="yTable"/>
              <w:spacing w:before="0"/>
              <w:rPr>
                <w:del w:id="7520" w:author="svcMRProcess" w:date="2019-04-02T15:51:00Z"/>
                <w:sz w:val="14"/>
              </w:rPr>
            </w:pPr>
          </w:p>
          <w:p>
            <w:pPr>
              <w:pStyle w:val="yTable"/>
              <w:spacing w:before="0"/>
              <w:rPr>
                <w:del w:id="7521" w:author="svcMRProcess" w:date="2019-04-02T15:51:00Z"/>
                <w:sz w:val="14"/>
              </w:rPr>
            </w:pPr>
            <w:del w:id="7522" w:author="svcMRProcess" w:date="2019-04-02T15:51:00Z">
              <w:r>
                <w:rPr>
                  <w:sz w:val="14"/>
                </w:rPr>
                <w:delText>Section 168(1) ...</w:delText>
              </w:r>
            </w:del>
          </w:p>
          <w:p>
            <w:pPr>
              <w:pStyle w:val="yTable"/>
              <w:spacing w:before="0"/>
              <w:rPr>
                <w:del w:id="7523" w:author="svcMRProcess" w:date="2019-04-02T15:51:00Z"/>
                <w:sz w:val="14"/>
              </w:rPr>
            </w:pPr>
          </w:p>
          <w:p>
            <w:pPr>
              <w:pStyle w:val="yTable"/>
              <w:spacing w:before="0"/>
              <w:rPr>
                <w:del w:id="7524" w:author="svcMRProcess" w:date="2019-04-02T15:51:00Z"/>
                <w:sz w:val="14"/>
              </w:rPr>
            </w:pPr>
            <w:del w:id="7525" w:author="svcMRProcess" w:date="2019-04-02T15:51:00Z">
              <w:r>
                <w:rPr>
                  <w:sz w:val="14"/>
                </w:rPr>
                <w:delText>Section 168(1) ...</w:delText>
              </w:r>
            </w:del>
          </w:p>
          <w:p>
            <w:pPr>
              <w:pStyle w:val="yTable"/>
              <w:spacing w:before="0"/>
              <w:rPr>
                <w:del w:id="7526" w:author="svcMRProcess" w:date="2019-04-02T15:51:00Z"/>
                <w:sz w:val="14"/>
              </w:rPr>
            </w:pPr>
          </w:p>
          <w:p>
            <w:pPr>
              <w:pStyle w:val="yTable"/>
              <w:spacing w:before="0"/>
              <w:rPr>
                <w:del w:id="7527" w:author="svcMRProcess" w:date="2019-04-02T15:51:00Z"/>
                <w:sz w:val="14"/>
              </w:rPr>
            </w:pPr>
            <w:del w:id="7528" w:author="svcMRProcess" w:date="2019-04-02T15:51:00Z">
              <w:r>
                <w:rPr>
                  <w:sz w:val="14"/>
                </w:rPr>
                <w:delText>Section 169(1) ...</w:delText>
              </w:r>
            </w:del>
          </w:p>
          <w:p>
            <w:pPr>
              <w:pStyle w:val="yTable"/>
              <w:spacing w:before="0"/>
              <w:rPr>
                <w:del w:id="7529" w:author="svcMRProcess" w:date="2019-04-02T15:51:00Z"/>
                <w:sz w:val="14"/>
              </w:rPr>
            </w:pPr>
          </w:p>
          <w:p>
            <w:pPr>
              <w:pStyle w:val="yTable"/>
              <w:spacing w:before="0"/>
              <w:rPr>
                <w:del w:id="7530" w:author="svcMRProcess" w:date="2019-04-02T15:51:00Z"/>
                <w:sz w:val="14"/>
              </w:rPr>
            </w:pPr>
            <w:del w:id="7531" w:author="svcMRProcess" w:date="2019-04-02T15:51:00Z">
              <w:r>
                <w:rPr>
                  <w:sz w:val="14"/>
                </w:rPr>
                <w:delText>Section 169(1) ...</w:delText>
              </w:r>
            </w:del>
          </w:p>
          <w:p>
            <w:pPr>
              <w:pStyle w:val="yTable"/>
              <w:spacing w:before="0"/>
              <w:rPr>
                <w:del w:id="7532" w:author="svcMRProcess" w:date="2019-04-02T15:51:00Z"/>
                <w:sz w:val="14"/>
              </w:rPr>
            </w:pPr>
          </w:p>
          <w:p>
            <w:pPr>
              <w:pStyle w:val="yTable"/>
              <w:spacing w:before="0"/>
              <w:rPr>
                <w:del w:id="7533" w:author="svcMRProcess" w:date="2019-04-02T15:51:00Z"/>
                <w:sz w:val="14"/>
              </w:rPr>
            </w:pPr>
            <w:del w:id="7534" w:author="svcMRProcess" w:date="2019-04-02T15:51:00Z">
              <w:r>
                <w:rPr>
                  <w:sz w:val="14"/>
                </w:rPr>
                <w:delText>Section 169(1) ...</w:delText>
              </w:r>
            </w:del>
          </w:p>
          <w:p>
            <w:pPr>
              <w:pStyle w:val="yTable"/>
              <w:spacing w:before="0"/>
              <w:rPr>
                <w:del w:id="7535" w:author="svcMRProcess" w:date="2019-04-02T15:51:00Z"/>
                <w:sz w:val="14"/>
              </w:rPr>
            </w:pPr>
          </w:p>
          <w:p>
            <w:pPr>
              <w:pStyle w:val="yTable"/>
              <w:spacing w:before="0"/>
              <w:rPr>
                <w:del w:id="7536" w:author="svcMRProcess" w:date="2019-04-02T15:51:00Z"/>
                <w:sz w:val="14"/>
              </w:rPr>
            </w:pPr>
            <w:del w:id="7537" w:author="svcMRProcess" w:date="2019-04-02T15:51:00Z">
              <w:r>
                <w:rPr>
                  <w:sz w:val="14"/>
                </w:rPr>
                <w:delText>Section 182A(1) ...</w:delText>
              </w:r>
            </w:del>
          </w:p>
          <w:p>
            <w:pPr>
              <w:pStyle w:val="yTable"/>
              <w:spacing w:before="0"/>
              <w:rPr>
                <w:del w:id="7538" w:author="svcMRProcess" w:date="2019-04-02T15:51:00Z"/>
                <w:sz w:val="14"/>
              </w:rPr>
            </w:pPr>
          </w:p>
          <w:p>
            <w:pPr>
              <w:pStyle w:val="yTable"/>
              <w:spacing w:before="0"/>
              <w:rPr>
                <w:del w:id="7539" w:author="svcMRProcess" w:date="2019-04-02T15:51:00Z"/>
                <w:sz w:val="14"/>
              </w:rPr>
            </w:pPr>
            <w:del w:id="7540" w:author="svcMRProcess" w:date="2019-04-02T15:51:00Z">
              <w:r>
                <w:rPr>
                  <w:sz w:val="14"/>
                </w:rPr>
                <w:delText>Section 182A(1) ...</w:delText>
              </w:r>
            </w:del>
          </w:p>
        </w:tc>
        <w:tc>
          <w:tcPr>
            <w:tcW w:w="4472" w:type="dxa"/>
            <w:tcBorders>
              <w:top w:val="single" w:sz="4" w:space="0" w:color="auto"/>
              <w:left w:val="nil"/>
              <w:bottom w:val="single" w:sz="4" w:space="0" w:color="auto"/>
              <w:right w:val="nil"/>
            </w:tcBorders>
          </w:tcPr>
          <w:p>
            <w:pPr>
              <w:pStyle w:val="yTable"/>
              <w:spacing w:before="0"/>
              <w:rPr>
                <w:del w:id="7541" w:author="svcMRProcess" w:date="2019-04-02T15:51:00Z"/>
                <w:sz w:val="14"/>
              </w:rPr>
            </w:pPr>
            <w:del w:id="7542" w:author="svcMRProcess" w:date="2019-04-02T15:51:00Z">
              <w:r>
                <w:rPr>
                  <w:sz w:val="14"/>
                </w:rPr>
                <w:delText>Delete “one hundred and fifty brake horsepower” in lines 3 and 4 of paragraph (d), substitute “112 kilowatts brake power” ..................................</w:delText>
              </w:r>
            </w:del>
          </w:p>
          <w:p>
            <w:pPr>
              <w:pStyle w:val="yTable"/>
              <w:spacing w:before="0"/>
              <w:rPr>
                <w:del w:id="7543" w:author="svcMRProcess" w:date="2019-04-02T15:51:00Z"/>
                <w:sz w:val="14"/>
              </w:rPr>
            </w:pPr>
            <w:del w:id="7544" w:author="svcMRProcess" w:date="2019-04-02T15:51:00Z">
              <w:r>
                <w:rPr>
                  <w:sz w:val="14"/>
                </w:rPr>
                <w:delText>Delete “one hundred and fifty brake horsepower” in line 14, substitute “112 kilowatts brake power” ...................................................................................</w:delText>
              </w:r>
            </w:del>
          </w:p>
          <w:p>
            <w:pPr>
              <w:pStyle w:val="yTable"/>
              <w:spacing w:before="0"/>
              <w:rPr>
                <w:del w:id="7545" w:author="svcMRProcess" w:date="2019-04-02T15:51:00Z"/>
                <w:sz w:val="14"/>
              </w:rPr>
            </w:pPr>
            <w:del w:id="7546" w:author="svcMRProcess" w:date="2019-04-02T15:51:00Z">
              <w:r>
                <w:rPr>
                  <w:sz w:val="14"/>
                </w:rPr>
                <w:delText>Delete “one hundred and fifty nominal horsepower” in lines 2 and 3 of paragraph (a), substitute “112 kilowatts” .......................................................</w:delText>
              </w:r>
            </w:del>
          </w:p>
          <w:p>
            <w:pPr>
              <w:pStyle w:val="yTable"/>
              <w:spacing w:before="0"/>
              <w:rPr>
                <w:del w:id="7547" w:author="svcMRProcess" w:date="2019-04-02T15:51:00Z"/>
                <w:sz w:val="14"/>
              </w:rPr>
            </w:pPr>
            <w:del w:id="7548" w:author="svcMRProcess" w:date="2019-04-02T15:51:00Z">
              <w:r>
                <w:rPr>
                  <w:sz w:val="14"/>
                </w:rPr>
                <w:delText>Delete “one hundred and fifty nominal horsepower” in lines 2 and 3 of paragraph (b), substitute “112 kilowatts” .......................................................</w:delText>
              </w:r>
            </w:del>
          </w:p>
          <w:p>
            <w:pPr>
              <w:pStyle w:val="yTable"/>
              <w:spacing w:before="0"/>
              <w:rPr>
                <w:del w:id="7549" w:author="svcMRProcess" w:date="2019-04-02T15:51:00Z"/>
                <w:sz w:val="14"/>
              </w:rPr>
            </w:pPr>
            <w:del w:id="7550" w:author="svcMRProcess" w:date="2019-04-02T15:51:00Z">
              <w:r>
                <w:rPr>
                  <w:sz w:val="14"/>
                </w:rPr>
                <w:delText>Delete “one hundred nominal horsepower” in line 4 of paragraph (b), substitute “75 kilowatts” ................................................................................</w:delText>
              </w:r>
            </w:del>
          </w:p>
          <w:p>
            <w:pPr>
              <w:pStyle w:val="yTable"/>
              <w:spacing w:before="0"/>
              <w:rPr>
                <w:del w:id="7551" w:author="svcMRProcess" w:date="2019-04-02T15:51:00Z"/>
                <w:sz w:val="14"/>
              </w:rPr>
            </w:pPr>
            <w:del w:id="7552" w:author="svcMRProcess" w:date="2019-04-02T15:51:00Z">
              <w:r>
                <w:rPr>
                  <w:sz w:val="14"/>
                </w:rPr>
                <w:delText>Delete “one hundred nominal horsepower” in lines 2 and 3 of paragraph (c), substitute “75 kilowatts” .........................................................</w:delText>
              </w:r>
            </w:del>
          </w:p>
          <w:p>
            <w:pPr>
              <w:pStyle w:val="yTable"/>
              <w:spacing w:before="0"/>
              <w:rPr>
                <w:del w:id="7553" w:author="svcMRProcess" w:date="2019-04-02T15:51:00Z"/>
                <w:sz w:val="14"/>
              </w:rPr>
            </w:pPr>
            <w:del w:id="7554" w:author="svcMRProcess" w:date="2019-04-02T15:51:00Z">
              <w:r>
                <w:rPr>
                  <w:sz w:val="14"/>
                </w:rPr>
                <w:delText>Delete “fifty nominal horsepower” in line 4 of paragraph (c), substitute “37 kilowatts” .................................................................................................</w:delText>
              </w:r>
            </w:del>
          </w:p>
          <w:p>
            <w:pPr>
              <w:pStyle w:val="yTable"/>
              <w:spacing w:before="0"/>
              <w:rPr>
                <w:del w:id="7555" w:author="svcMRProcess" w:date="2019-04-02T15:51:00Z"/>
                <w:sz w:val="14"/>
              </w:rPr>
            </w:pPr>
            <w:del w:id="7556" w:author="svcMRProcess" w:date="2019-04-02T15:51:00Z">
              <w:r>
                <w:rPr>
                  <w:sz w:val="14"/>
                </w:rPr>
                <w:delText>Delete “fifty nominal horsepower” in lines 2 and 3 of paragraph (d), substitute “37 kilowatts” .................................................................................</w:delText>
              </w:r>
            </w:del>
          </w:p>
          <w:p>
            <w:pPr>
              <w:pStyle w:val="yTable"/>
              <w:spacing w:before="0"/>
              <w:rPr>
                <w:del w:id="7557" w:author="svcMRProcess" w:date="2019-04-02T15:51:00Z"/>
                <w:sz w:val="14"/>
              </w:rPr>
            </w:pPr>
            <w:del w:id="7558" w:author="svcMRProcess" w:date="2019-04-02T15:51:00Z">
              <w:r>
                <w:rPr>
                  <w:sz w:val="14"/>
                </w:rPr>
                <w:delText>Delete “ one hundred and fifty brake horsepower” in lines 5 and 6 of paragraph (d), substitute “112 kilowatts brake power” ..................................</w:delText>
              </w:r>
            </w:del>
          </w:p>
          <w:p>
            <w:pPr>
              <w:pStyle w:val="yTable"/>
              <w:spacing w:before="0"/>
              <w:rPr>
                <w:del w:id="7559" w:author="svcMRProcess" w:date="2019-04-02T15:51:00Z"/>
                <w:sz w:val="14"/>
              </w:rPr>
            </w:pPr>
            <w:del w:id="7560" w:author="svcMRProcess" w:date="2019-04-02T15:51:00Z">
              <w:r>
                <w:rPr>
                  <w:sz w:val="14"/>
                </w:rPr>
                <w:delText>Delete “ one hundred and fifty brake horsepower “ in lines 2 and 3 of paragraph (e), substitute “112 kilowatts brake power” ..................................</w:delText>
              </w:r>
            </w:del>
          </w:p>
          <w:p>
            <w:pPr>
              <w:pStyle w:val="yTable"/>
              <w:spacing w:before="0"/>
              <w:rPr>
                <w:del w:id="7561" w:author="svcMRProcess" w:date="2019-04-02T15:51:00Z"/>
                <w:sz w:val="14"/>
              </w:rPr>
            </w:pPr>
            <w:del w:id="7562" w:author="svcMRProcess" w:date="2019-04-02T15:51:00Z">
              <w:r>
                <w:rPr>
                  <w:sz w:val="14"/>
                </w:rPr>
                <w:delText>Delete “fifteen tons” in line 2, substitute “ seventeen kilolitres” ...................</w:delText>
              </w:r>
            </w:del>
          </w:p>
          <w:p>
            <w:pPr>
              <w:pStyle w:val="yTable"/>
              <w:spacing w:before="0"/>
              <w:rPr>
                <w:del w:id="7563" w:author="svcMRProcess" w:date="2019-04-02T15:51:00Z"/>
                <w:sz w:val="14"/>
              </w:rPr>
            </w:pPr>
            <w:del w:id="7564" w:author="svcMRProcess" w:date="2019-04-02T15:51:00Z">
              <w:r>
                <w:rPr>
                  <w:sz w:val="14"/>
                </w:rPr>
                <w:delText>Delete “five hundred pounds” in line 2 of paragraph (b), substitute “230 kilograms” ..............................................................................................</w:delText>
              </w:r>
            </w:del>
          </w:p>
          <w:p>
            <w:pPr>
              <w:pStyle w:val="yTable"/>
              <w:spacing w:before="0"/>
              <w:rPr>
                <w:del w:id="7565" w:author="svcMRProcess" w:date="2019-04-02T15:51:00Z"/>
                <w:sz w:val="14"/>
              </w:rPr>
            </w:pPr>
            <w:del w:id="7566" w:author="svcMRProcess" w:date="2019-04-02T15:51:00Z">
              <w:r>
                <w:rPr>
                  <w:sz w:val="14"/>
                </w:rPr>
                <w:delText>Delete “twelve inches” in line 9, substitute “300 millimetres”.......................</w:delText>
              </w:r>
            </w:del>
          </w:p>
          <w:p>
            <w:pPr>
              <w:pStyle w:val="yTable"/>
              <w:spacing w:before="0"/>
              <w:rPr>
                <w:del w:id="7567" w:author="svcMRProcess" w:date="2019-04-02T15:51:00Z"/>
                <w:sz w:val="14"/>
              </w:rPr>
            </w:pPr>
            <w:del w:id="7568" w:author="svcMRProcess" w:date="2019-04-02T15:51:00Z">
              <w:r>
                <w:rPr>
                  <w:sz w:val="14"/>
                </w:rPr>
                <w:delText>Delete “one inch” in line 9, substitute “25 millimetres” ................................</w:delText>
              </w:r>
            </w:del>
          </w:p>
          <w:p>
            <w:pPr>
              <w:pStyle w:val="yTable"/>
              <w:spacing w:before="0"/>
              <w:rPr>
                <w:del w:id="7569" w:author="svcMRProcess" w:date="2019-04-02T15:51:00Z"/>
                <w:sz w:val="14"/>
              </w:rPr>
            </w:pPr>
            <w:del w:id="7570" w:author="svcMRProcess" w:date="2019-04-02T15:51:00Z">
              <w:r>
                <w:rPr>
                  <w:sz w:val="14"/>
                </w:rPr>
                <w:delText>Delete “twelve inches” in line 10 of paragraph (a), substitute “300 millimetres” ...........................................................................................</w:delText>
              </w:r>
            </w:del>
          </w:p>
          <w:p>
            <w:pPr>
              <w:pStyle w:val="yTable"/>
              <w:spacing w:before="0"/>
              <w:rPr>
                <w:del w:id="7571" w:author="svcMRProcess" w:date="2019-04-02T15:51:00Z"/>
                <w:sz w:val="14"/>
              </w:rPr>
            </w:pPr>
            <w:del w:id="7572" w:author="svcMRProcess" w:date="2019-04-02T15:51:00Z">
              <w:r>
                <w:rPr>
                  <w:sz w:val="14"/>
                </w:rPr>
                <w:delText>Delete “eighteen inches” in lines 11 and 12 of paragraph (a), substitute “450 millimetres”............................................................................................</w:delText>
              </w:r>
            </w:del>
          </w:p>
          <w:p>
            <w:pPr>
              <w:pStyle w:val="yTable"/>
              <w:spacing w:before="0"/>
              <w:rPr>
                <w:del w:id="7573" w:author="svcMRProcess" w:date="2019-04-02T15:51:00Z"/>
                <w:sz w:val="14"/>
              </w:rPr>
            </w:pPr>
            <w:del w:id="7574" w:author="svcMRProcess" w:date="2019-04-02T15:51:00Z">
              <w:r>
                <w:rPr>
                  <w:sz w:val="14"/>
                </w:rPr>
                <w:delText>Delete “feet and inches” in lines 4 and 5 of paragraph (d), substitute “metres to two decimal places” .....................................................................</w:delText>
              </w:r>
            </w:del>
          </w:p>
          <w:p>
            <w:pPr>
              <w:pStyle w:val="yTable"/>
              <w:spacing w:before="0"/>
              <w:rPr>
                <w:del w:id="7575" w:author="svcMRProcess" w:date="2019-04-02T15:51:00Z"/>
                <w:sz w:val="14"/>
              </w:rPr>
            </w:pPr>
            <w:del w:id="7576" w:author="svcMRProcess" w:date="2019-04-02T15:51:00Z">
              <w:r>
                <w:rPr>
                  <w:sz w:val="14"/>
                </w:rPr>
                <w:delText>Delete “twenty miles” in line 2 of paragraph (d), substitute “thirty-two kilometres” .....................................................................................................</w:delText>
              </w:r>
            </w:del>
          </w:p>
          <w:p>
            <w:pPr>
              <w:pStyle w:val="yTable"/>
              <w:spacing w:before="0"/>
              <w:rPr>
                <w:del w:id="7577" w:author="svcMRProcess" w:date="2019-04-02T15:51:00Z"/>
                <w:sz w:val="14"/>
              </w:rPr>
            </w:pPr>
            <w:del w:id="7578" w:author="svcMRProcess" w:date="2019-04-02T15:51:00Z">
              <w:r>
                <w:rPr>
                  <w:sz w:val="14"/>
                </w:rPr>
                <w:delText>Delete “one hundred and eighty feet” in line 4 of paragraph (c), substitute “five cubic metres” .........................................................................................</w:delText>
              </w:r>
            </w:del>
          </w:p>
          <w:p>
            <w:pPr>
              <w:pStyle w:val="yTable"/>
              <w:spacing w:before="0"/>
              <w:rPr>
                <w:del w:id="7579" w:author="svcMRProcess" w:date="2019-04-02T15:51:00Z"/>
                <w:sz w:val="14"/>
              </w:rPr>
            </w:pPr>
            <w:del w:id="7580" w:author="svcMRProcess" w:date="2019-04-02T15:51:00Z">
              <w:r>
                <w:rPr>
                  <w:sz w:val="14"/>
                </w:rPr>
                <w:delText>Delete “three hundred and fifty cubic feet” in line 5 of paragraph (d), substitute “9.9 cubic metres” ..........................................................................</w:delText>
              </w:r>
            </w:del>
          </w:p>
          <w:p>
            <w:pPr>
              <w:pStyle w:val="yTable"/>
              <w:spacing w:before="0"/>
              <w:rPr>
                <w:del w:id="7581" w:author="svcMRProcess" w:date="2019-04-02T15:51:00Z"/>
                <w:sz w:val="14"/>
              </w:rPr>
            </w:pPr>
            <w:del w:id="7582" w:author="svcMRProcess" w:date="2019-04-02T15:51:00Z">
              <w:r>
                <w:rPr>
                  <w:sz w:val="14"/>
                </w:rPr>
                <w:delText>Delete “one hundred and forty cubic feet” in lines 2 and 3 of sub-paragraph (i) of paragraph (a), substitute “four cubic metres” .......................</w:delText>
              </w:r>
            </w:del>
          </w:p>
          <w:p>
            <w:pPr>
              <w:pStyle w:val="yTable"/>
              <w:spacing w:before="0"/>
              <w:rPr>
                <w:del w:id="7583" w:author="svcMRProcess" w:date="2019-04-02T15:51:00Z"/>
                <w:sz w:val="14"/>
              </w:rPr>
            </w:pPr>
            <w:del w:id="7584" w:author="svcMRProcess" w:date="2019-04-02T15:51:00Z">
              <w:r>
                <w:rPr>
                  <w:sz w:val="14"/>
                </w:rPr>
                <w:delText>Delete “eighteen superficial feet” in lines 3 and 4 of sub-paragraph (i) of paragraph (a), substitute “1.7 square metres” .................................................</w:delText>
              </w:r>
            </w:del>
          </w:p>
          <w:p>
            <w:pPr>
              <w:pStyle w:val="yTable"/>
              <w:spacing w:before="0"/>
              <w:rPr>
                <w:del w:id="7585" w:author="svcMRProcess" w:date="2019-04-02T15:51:00Z"/>
                <w:sz w:val="14"/>
              </w:rPr>
            </w:pPr>
            <w:del w:id="7586" w:author="svcMRProcess" w:date="2019-04-02T15:51:00Z">
              <w:r>
                <w:rPr>
                  <w:sz w:val="14"/>
                </w:rPr>
                <w:delText>Delete “five feet” in lines 5 and 6 of sub-paragraph (i) of paragraph (a), substitute “1.5 metres” ....................................................................................</w:delText>
              </w:r>
            </w:del>
          </w:p>
          <w:p>
            <w:pPr>
              <w:pStyle w:val="yTable"/>
              <w:spacing w:before="0"/>
              <w:rPr>
                <w:del w:id="7587" w:author="svcMRProcess" w:date="2019-04-02T15:51:00Z"/>
                <w:sz w:val="14"/>
              </w:rPr>
            </w:pPr>
            <w:del w:id="7588" w:author="svcMRProcess" w:date="2019-04-02T15:51:00Z">
              <w:r>
                <w:rPr>
                  <w:sz w:val="14"/>
                </w:rPr>
                <w:delText>Delete “two hundred brake horsepower” in lines 1 and 2 of sub-paragraph (i) of paragraph (b), substitute “150 kilowatts brake power” ........</w:delText>
              </w:r>
            </w:del>
          </w:p>
          <w:p>
            <w:pPr>
              <w:pStyle w:val="yTable"/>
              <w:spacing w:before="0"/>
              <w:rPr>
                <w:del w:id="7589" w:author="svcMRProcess" w:date="2019-04-02T15:51:00Z"/>
                <w:sz w:val="14"/>
              </w:rPr>
            </w:pPr>
            <w:del w:id="7590" w:author="svcMRProcess" w:date="2019-04-02T15:51:00Z">
              <w:r>
                <w:rPr>
                  <w:sz w:val="14"/>
                </w:rPr>
                <w:delText>Delete “two hundred brake power” in lines 1 and 2 of sub-paragraph (ii) of paragraph (b), substitute “150 kilowatts brake power” ..................................</w:delText>
              </w:r>
            </w:del>
          </w:p>
        </w:tc>
        <w:tc>
          <w:tcPr>
            <w:tcW w:w="1320" w:type="dxa"/>
            <w:tcBorders>
              <w:top w:val="single" w:sz="4" w:space="0" w:color="auto"/>
              <w:left w:val="nil"/>
              <w:bottom w:val="single" w:sz="4" w:space="0" w:color="auto"/>
              <w:right w:val="nil"/>
            </w:tcBorders>
          </w:tcPr>
          <w:p>
            <w:pPr>
              <w:pStyle w:val="yTable"/>
              <w:spacing w:before="0"/>
              <w:jc w:val="center"/>
              <w:rPr>
                <w:del w:id="7591" w:author="svcMRProcess" w:date="2019-04-02T15:51:00Z"/>
                <w:sz w:val="14"/>
              </w:rPr>
            </w:pPr>
            <w:del w:id="7592" w:author="svcMRProcess" w:date="2019-04-02T15:51:00Z">
              <w:r>
                <w:rPr>
                  <w:sz w:val="14"/>
                </w:rPr>
                <w:delText>1</w:delText>
              </w:r>
            </w:del>
          </w:p>
          <w:p>
            <w:pPr>
              <w:pStyle w:val="yTable"/>
              <w:spacing w:before="0"/>
              <w:jc w:val="center"/>
              <w:rPr>
                <w:del w:id="7593" w:author="svcMRProcess" w:date="2019-04-02T15:51:00Z"/>
                <w:sz w:val="14"/>
              </w:rPr>
            </w:pPr>
          </w:p>
          <w:p>
            <w:pPr>
              <w:pStyle w:val="yTable"/>
              <w:spacing w:before="0"/>
              <w:jc w:val="center"/>
              <w:rPr>
                <w:del w:id="7594" w:author="svcMRProcess" w:date="2019-04-02T15:51:00Z"/>
                <w:sz w:val="14"/>
              </w:rPr>
            </w:pPr>
            <w:del w:id="7595" w:author="svcMRProcess" w:date="2019-04-02T15:51:00Z">
              <w:r>
                <w:rPr>
                  <w:sz w:val="14"/>
                </w:rPr>
                <w:delText>2</w:delText>
              </w:r>
            </w:del>
          </w:p>
          <w:p>
            <w:pPr>
              <w:pStyle w:val="yTable"/>
              <w:spacing w:before="0"/>
              <w:jc w:val="center"/>
              <w:rPr>
                <w:del w:id="7596" w:author="svcMRProcess" w:date="2019-04-02T15:51:00Z"/>
                <w:sz w:val="14"/>
              </w:rPr>
            </w:pPr>
          </w:p>
          <w:p>
            <w:pPr>
              <w:pStyle w:val="yTable"/>
              <w:spacing w:before="0"/>
              <w:jc w:val="center"/>
              <w:rPr>
                <w:del w:id="7597" w:author="svcMRProcess" w:date="2019-04-02T15:51:00Z"/>
                <w:sz w:val="14"/>
              </w:rPr>
            </w:pPr>
            <w:del w:id="7598" w:author="svcMRProcess" w:date="2019-04-02T15:51:00Z">
              <w:r>
                <w:rPr>
                  <w:sz w:val="14"/>
                </w:rPr>
                <w:delText>3</w:delText>
              </w:r>
            </w:del>
          </w:p>
          <w:p>
            <w:pPr>
              <w:pStyle w:val="yTable"/>
              <w:spacing w:before="0"/>
              <w:jc w:val="center"/>
              <w:rPr>
                <w:del w:id="7599" w:author="svcMRProcess" w:date="2019-04-02T15:51:00Z"/>
                <w:sz w:val="14"/>
              </w:rPr>
            </w:pPr>
          </w:p>
          <w:p>
            <w:pPr>
              <w:pStyle w:val="yTable"/>
              <w:spacing w:before="0"/>
              <w:jc w:val="center"/>
              <w:rPr>
                <w:del w:id="7600" w:author="svcMRProcess" w:date="2019-04-02T15:51:00Z"/>
                <w:sz w:val="14"/>
              </w:rPr>
            </w:pPr>
            <w:del w:id="7601" w:author="svcMRProcess" w:date="2019-04-02T15:51:00Z">
              <w:r>
                <w:rPr>
                  <w:sz w:val="14"/>
                </w:rPr>
                <w:delText>4</w:delText>
              </w:r>
            </w:del>
          </w:p>
          <w:p>
            <w:pPr>
              <w:pStyle w:val="yTable"/>
              <w:spacing w:before="0"/>
              <w:jc w:val="center"/>
              <w:rPr>
                <w:del w:id="7602" w:author="svcMRProcess" w:date="2019-04-02T15:51:00Z"/>
                <w:sz w:val="14"/>
              </w:rPr>
            </w:pPr>
          </w:p>
          <w:p>
            <w:pPr>
              <w:pStyle w:val="yTable"/>
              <w:spacing w:before="0"/>
              <w:jc w:val="center"/>
              <w:rPr>
                <w:del w:id="7603" w:author="svcMRProcess" w:date="2019-04-02T15:51:00Z"/>
                <w:sz w:val="14"/>
              </w:rPr>
            </w:pPr>
            <w:del w:id="7604" w:author="svcMRProcess" w:date="2019-04-02T15:51:00Z">
              <w:r>
                <w:rPr>
                  <w:sz w:val="14"/>
                </w:rPr>
                <w:delText>5</w:delText>
              </w:r>
            </w:del>
          </w:p>
          <w:p>
            <w:pPr>
              <w:pStyle w:val="yTable"/>
              <w:spacing w:before="0"/>
              <w:jc w:val="center"/>
              <w:rPr>
                <w:del w:id="7605" w:author="svcMRProcess" w:date="2019-04-02T15:51:00Z"/>
                <w:sz w:val="14"/>
              </w:rPr>
            </w:pPr>
          </w:p>
          <w:p>
            <w:pPr>
              <w:pStyle w:val="yTable"/>
              <w:spacing w:before="0"/>
              <w:jc w:val="center"/>
              <w:rPr>
                <w:del w:id="7606" w:author="svcMRProcess" w:date="2019-04-02T15:51:00Z"/>
                <w:sz w:val="14"/>
              </w:rPr>
            </w:pPr>
            <w:del w:id="7607" w:author="svcMRProcess" w:date="2019-04-02T15:51:00Z">
              <w:r>
                <w:rPr>
                  <w:sz w:val="14"/>
                </w:rPr>
                <w:delText>6</w:delText>
              </w:r>
            </w:del>
          </w:p>
          <w:p>
            <w:pPr>
              <w:pStyle w:val="yTable"/>
              <w:spacing w:before="0"/>
              <w:jc w:val="center"/>
              <w:rPr>
                <w:del w:id="7608" w:author="svcMRProcess" w:date="2019-04-02T15:51:00Z"/>
                <w:sz w:val="14"/>
              </w:rPr>
            </w:pPr>
          </w:p>
          <w:p>
            <w:pPr>
              <w:pStyle w:val="yTable"/>
              <w:spacing w:before="0"/>
              <w:jc w:val="center"/>
              <w:rPr>
                <w:del w:id="7609" w:author="svcMRProcess" w:date="2019-04-02T15:51:00Z"/>
                <w:sz w:val="14"/>
              </w:rPr>
            </w:pPr>
            <w:del w:id="7610" w:author="svcMRProcess" w:date="2019-04-02T15:51:00Z">
              <w:r>
                <w:rPr>
                  <w:sz w:val="14"/>
                </w:rPr>
                <w:delText>7</w:delText>
              </w:r>
            </w:del>
          </w:p>
          <w:p>
            <w:pPr>
              <w:pStyle w:val="yTable"/>
              <w:spacing w:before="0"/>
              <w:jc w:val="center"/>
              <w:rPr>
                <w:del w:id="7611" w:author="svcMRProcess" w:date="2019-04-02T15:51:00Z"/>
                <w:sz w:val="14"/>
              </w:rPr>
            </w:pPr>
          </w:p>
          <w:p>
            <w:pPr>
              <w:pStyle w:val="yTable"/>
              <w:spacing w:before="0"/>
              <w:jc w:val="center"/>
              <w:rPr>
                <w:del w:id="7612" w:author="svcMRProcess" w:date="2019-04-02T15:51:00Z"/>
                <w:sz w:val="14"/>
              </w:rPr>
            </w:pPr>
            <w:del w:id="7613" w:author="svcMRProcess" w:date="2019-04-02T15:51:00Z">
              <w:r>
                <w:rPr>
                  <w:sz w:val="14"/>
                </w:rPr>
                <w:delText>8</w:delText>
              </w:r>
            </w:del>
          </w:p>
          <w:p>
            <w:pPr>
              <w:pStyle w:val="yTable"/>
              <w:spacing w:before="0"/>
              <w:jc w:val="center"/>
              <w:rPr>
                <w:del w:id="7614" w:author="svcMRProcess" w:date="2019-04-02T15:51:00Z"/>
                <w:sz w:val="14"/>
              </w:rPr>
            </w:pPr>
          </w:p>
          <w:p>
            <w:pPr>
              <w:pStyle w:val="yTable"/>
              <w:spacing w:before="0"/>
              <w:jc w:val="center"/>
              <w:rPr>
                <w:del w:id="7615" w:author="svcMRProcess" w:date="2019-04-02T15:51:00Z"/>
                <w:sz w:val="14"/>
              </w:rPr>
            </w:pPr>
            <w:del w:id="7616" w:author="svcMRProcess" w:date="2019-04-02T15:51:00Z">
              <w:r>
                <w:rPr>
                  <w:sz w:val="14"/>
                </w:rPr>
                <w:delText>9</w:delText>
              </w:r>
            </w:del>
          </w:p>
          <w:p>
            <w:pPr>
              <w:pStyle w:val="yTable"/>
              <w:spacing w:before="0"/>
              <w:jc w:val="center"/>
              <w:rPr>
                <w:del w:id="7617" w:author="svcMRProcess" w:date="2019-04-02T15:51:00Z"/>
                <w:sz w:val="14"/>
              </w:rPr>
            </w:pPr>
          </w:p>
          <w:p>
            <w:pPr>
              <w:pStyle w:val="yTable"/>
              <w:spacing w:before="0"/>
              <w:jc w:val="center"/>
              <w:rPr>
                <w:del w:id="7618" w:author="svcMRProcess" w:date="2019-04-02T15:51:00Z"/>
                <w:sz w:val="14"/>
              </w:rPr>
            </w:pPr>
            <w:del w:id="7619" w:author="svcMRProcess" w:date="2019-04-02T15:51:00Z">
              <w:r>
                <w:rPr>
                  <w:sz w:val="14"/>
                </w:rPr>
                <w:delText>10</w:delText>
              </w:r>
            </w:del>
          </w:p>
          <w:p>
            <w:pPr>
              <w:pStyle w:val="yTable"/>
              <w:spacing w:before="0"/>
              <w:jc w:val="center"/>
              <w:rPr>
                <w:del w:id="7620" w:author="svcMRProcess" w:date="2019-04-02T15:51:00Z"/>
                <w:sz w:val="14"/>
              </w:rPr>
            </w:pPr>
          </w:p>
          <w:p>
            <w:pPr>
              <w:pStyle w:val="yTable"/>
              <w:spacing w:before="0"/>
              <w:jc w:val="center"/>
              <w:rPr>
                <w:del w:id="7621" w:author="svcMRProcess" w:date="2019-04-02T15:51:00Z"/>
                <w:sz w:val="14"/>
              </w:rPr>
            </w:pPr>
            <w:del w:id="7622" w:author="svcMRProcess" w:date="2019-04-02T15:51:00Z">
              <w:r>
                <w:rPr>
                  <w:sz w:val="14"/>
                </w:rPr>
                <w:delText>11</w:delText>
              </w:r>
            </w:del>
          </w:p>
          <w:p>
            <w:pPr>
              <w:pStyle w:val="yTable"/>
              <w:spacing w:before="0"/>
              <w:jc w:val="center"/>
              <w:rPr>
                <w:del w:id="7623" w:author="svcMRProcess" w:date="2019-04-02T15:51:00Z"/>
                <w:sz w:val="14"/>
              </w:rPr>
            </w:pPr>
            <w:del w:id="7624" w:author="svcMRProcess" w:date="2019-04-02T15:51:00Z">
              <w:r>
                <w:rPr>
                  <w:sz w:val="14"/>
                </w:rPr>
                <w:delText>12</w:delText>
              </w:r>
            </w:del>
          </w:p>
          <w:p>
            <w:pPr>
              <w:pStyle w:val="yTable"/>
              <w:spacing w:before="0"/>
              <w:jc w:val="center"/>
              <w:rPr>
                <w:del w:id="7625" w:author="svcMRProcess" w:date="2019-04-02T15:51:00Z"/>
                <w:sz w:val="14"/>
              </w:rPr>
            </w:pPr>
          </w:p>
          <w:p>
            <w:pPr>
              <w:pStyle w:val="yTable"/>
              <w:spacing w:before="0"/>
              <w:jc w:val="center"/>
              <w:rPr>
                <w:del w:id="7626" w:author="svcMRProcess" w:date="2019-04-02T15:51:00Z"/>
                <w:sz w:val="14"/>
              </w:rPr>
            </w:pPr>
            <w:del w:id="7627" w:author="svcMRProcess" w:date="2019-04-02T15:51:00Z">
              <w:r>
                <w:rPr>
                  <w:sz w:val="14"/>
                </w:rPr>
                <w:delText>13</w:delText>
              </w:r>
            </w:del>
          </w:p>
          <w:p>
            <w:pPr>
              <w:pStyle w:val="yTable"/>
              <w:spacing w:before="0"/>
              <w:jc w:val="center"/>
              <w:rPr>
                <w:del w:id="7628" w:author="svcMRProcess" w:date="2019-04-02T15:51:00Z"/>
                <w:sz w:val="14"/>
              </w:rPr>
            </w:pPr>
            <w:del w:id="7629" w:author="svcMRProcess" w:date="2019-04-02T15:51:00Z">
              <w:r>
                <w:rPr>
                  <w:sz w:val="14"/>
                </w:rPr>
                <w:delText>14</w:delText>
              </w:r>
            </w:del>
          </w:p>
          <w:p>
            <w:pPr>
              <w:pStyle w:val="yTable"/>
              <w:spacing w:before="0"/>
              <w:jc w:val="center"/>
              <w:rPr>
                <w:del w:id="7630" w:author="svcMRProcess" w:date="2019-04-02T15:51:00Z"/>
                <w:sz w:val="14"/>
              </w:rPr>
            </w:pPr>
            <w:del w:id="7631" w:author="svcMRProcess" w:date="2019-04-02T15:51:00Z">
              <w:r>
                <w:rPr>
                  <w:sz w:val="14"/>
                </w:rPr>
                <w:delText>15</w:delText>
              </w:r>
            </w:del>
          </w:p>
          <w:p>
            <w:pPr>
              <w:pStyle w:val="yTable"/>
              <w:spacing w:before="0"/>
              <w:jc w:val="center"/>
              <w:rPr>
                <w:del w:id="7632" w:author="svcMRProcess" w:date="2019-04-02T15:51:00Z"/>
                <w:sz w:val="14"/>
              </w:rPr>
            </w:pPr>
          </w:p>
          <w:p>
            <w:pPr>
              <w:pStyle w:val="yTable"/>
              <w:spacing w:before="0"/>
              <w:jc w:val="center"/>
              <w:rPr>
                <w:del w:id="7633" w:author="svcMRProcess" w:date="2019-04-02T15:51:00Z"/>
                <w:sz w:val="14"/>
              </w:rPr>
            </w:pPr>
            <w:del w:id="7634" w:author="svcMRProcess" w:date="2019-04-02T15:51:00Z">
              <w:r>
                <w:rPr>
                  <w:sz w:val="14"/>
                </w:rPr>
                <w:delText>16</w:delText>
              </w:r>
            </w:del>
          </w:p>
          <w:p>
            <w:pPr>
              <w:pStyle w:val="yTable"/>
              <w:spacing w:before="0"/>
              <w:jc w:val="center"/>
              <w:rPr>
                <w:del w:id="7635" w:author="svcMRProcess" w:date="2019-04-02T15:51:00Z"/>
                <w:sz w:val="14"/>
              </w:rPr>
            </w:pPr>
          </w:p>
          <w:p>
            <w:pPr>
              <w:pStyle w:val="yTable"/>
              <w:spacing w:before="0"/>
              <w:jc w:val="center"/>
              <w:rPr>
                <w:del w:id="7636" w:author="svcMRProcess" w:date="2019-04-02T15:51:00Z"/>
                <w:sz w:val="14"/>
              </w:rPr>
            </w:pPr>
            <w:del w:id="7637" w:author="svcMRProcess" w:date="2019-04-02T15:51:00Z">
              <w:r>
                <w:rPr>
                  <w:sz w:val="14"/>
                </w:rPr>
                <w:delText>17</w:delText>
              </w:r>
            </w:del>
          </w:p>
          <w:p>
            <w:pPr>
              <w:pStyle w:val="yTable"/>
              <w:spacing w:before="0"/>
              <w:jc w:val="center"/>
              <w:rPr>
                <w:del w:id="7638" w:author="svcMRProcess" w:date="2019-04-02T15:51:00Z"/>
                <w:sz w:val="14"/>
              </w:rPr>
            </w:pPr>
          </w:p>
          <w:p>
            <w:pPr>
              <w:pStyle w:val="yTable"/>
              <w:spacing w:before="0"/>
              <w:jc w:val="center"/>
              <w:rPr>
                <w:del w:id="7639" w:author="svcMRProcess" w:date="2019-04-02T15:51:00Z"/>
                <w:sz w:val="14"/>
              </w:rPr>
            </w:pPr>
            <w:del w:id="7640" w:author="svcMRProcess" w:date="2019-04-02T15:51:00Z">
              <w:r>
                <w:rPr>
                  <w:sz w:val="14"/>
                </w:rPr>
                <w:delText>18</w:delText>
              </w:r>
            </w:del>
          </w:p>
          <w:p>
            <w:pPr>
              <w:pStyle w:val="yTable"/>
              <w:spacing w:before="0"/>
              <w:jc w:val="center"/>
              <w:rPr>
                <w:del w:id="7641" w:author="svcMRProcess" w:date="2019-04-02T15:51:00Z"/>
                <w:sz w:val="14"/>
              </w:rPr>
            </w:pPr>
          </w:p>
          <w:p>
            <w:pPr>
              <w:pStyle w:val="yTable"/>
              <w:spacing w:before="0"/>
              <w:jc w:val="center"/>
              <w:rPr>
                <w:del w:id="7642" w:author="svcMRProcess" w:date="2019-04-02T15:51:00Z"/>
                <w:sz w:val="14"/>
              </w:rPr>
            </w:pPr>
            <w:del w:id="7643" w:author="svcMRProcess" w:date="2019-04-02T15:51:00Z">
              <w:r>
                <w:rPr>
                  <w:sz w:val="14"/>
                </w:rPr>
                <w:delText>19</w:delText>
              </w:r>
            </w:del>
          </w:p>
          <w:p>
            <w:pPr>
              <w:pStyle w:val="yTable"/>
              <w:spacing w:before="0"/>
              <w:jc w:val="center"/>
              <w:rPr>
                <w:del w:id="7644" w:author="svcMRProcess" w:date="2019-04-02T15:51:00Z"/>
                <w:sz w:val="14"/>
              </w:rPr>
            </w:pPr>
          </w:p>
          <w:p>
            <w:pPr>
              <w:pStyle w:val="yTable"/>
              <w:spacing w:before="0"/>
              <w:jc w:val="center"/>
              <w:rPr>
                <w:del w:id="7645" w:author="svcMRProcess" w:date="2019-04-02T15:51:00Z"/>
                <w:sz w:val="14"/>
              </w:rPr>
            </w:pPr>
            <w:del w:id="7646" w:author="svcMRProcess" w:date="2019-04-02T15:51:00Z">
              <w:r>
                <w:rPr>
                  <w:sz w:val="14"/>
                </w:rPr>
                <w:delText>20</w:delText>
              </w:r>
            </w:del>
          </w:p>
          <w:p>
            <w:pPr>
              <w:pStyle w:val="yTable"/>
              <w:spacing w:before="0"/>
              <w:jc w:val="center"/>
              <w:rPr>
                <w:del w:id="7647" w:author="svcMRProcess" w:date="2019-04-02T15:51:00Z"/>
                <w:sz w:val="14"/>
              </w:rPr>
            </w:pPr>
          </w:p>
          <w:p>
            <w:pPr>
              <w:pStyle w:val="yTable"/>
              <w:spacing w:before="0"/>
              <w:jc w:val="center"/>
              <w:rPr>
                <w:del w:id="7648" w:author="svcMRProcess" w:date="2019-04-02T15:51:00Z"/>
                <w:sz w:val="14"/>
              </w:rPr>
            </w:pPr>
            <w:del w:id="7649" w:author="svcMRProcess" w:date="2019-04-02T15:51:00Z">
              <w:r>
                <w:rPr>
                  <w:sz w:val="14"/>
                </w:rPr>
                <w:delText>21</w:delText>
              </w:r>
            </w:del>
          </w:p>
          <w:p>
            <w:pPr>
              <w:pStyle w:val="yTable"/>
              <w:spacing w:before="0"/>
              <w:jc w:val="center"/>
              <w:rPr>
                <w:del w:id="7650" w:author="svcMRProcess" w:date="2019-04-02T15:51:00Z"/>
                <w:sz w:val="14"/>
              </w:rPr>
            </w:pPr>
          </w:p>
          <w:p>
            <w:pPr>
              <w:pStyle w:val="yTable"/>
              <w:spacing w:before="0"/>
              <w:jc w:val="center"/>
              <w:rPr>
                <w:del w:id="7651" w:author="svcMRProcess" w:date="2019-04-02T15:51:00Z"/>
                <w:sz w:val="14"/>
              </w:rPr>
            </w:pPr>
            <w:del w:id="7652" w:author="svcMRProcess" w:date="2019-04-02T15:51:00Z">
              <w:r>
                <w:rPr>
                  <w:sz w:val="14"/>
                </w:rPr>
                <w:delText>22</w:delText>
              </w:r>
            </w:del>
          </w:p>
          <w:p>
            <w:pPr>
              <w:pStyle w:val="yTable"/>
              <w:spacing w:before="0"/>
              <w:jc w:val="center"/>
              <w:rPr>
                <w:del w:id="7653" w:author="svcMRProcess" w:date="2019-04-02T15:51:00Z"/>
                <w:sz w:val="14"/>
              </w:rPr>
            </w:pPr>
          </w:p>
          <w:p>
            <w:pPr>
              <w:pStyle w:val="yTable"/>
              <w:spacing w:before="0"/>
              <w:jc w:val="center"/>
              <w:rPr>
                <w:del w:id="7654" w:author="svcMRProcess" w:date="2019-04-02T15:51:00Z"/>
                <w:sz w:val="14"/>
              </w:rPr>
            </w:pPr>
            <w:del w:id="7655" w:author="svcMRProcess" w:date="2019-04-02T15:51:00Z">
              <w:r>
                <w:rPr>
                  <w:sz w:val="14"/>
                </w:rPr>
                <w:delText>23</w:delText>
              </w:r>
            </w:del>
          </w:p>
          <w:p>
            <w:pPr>
              <w:pStyle w:val="yTable"/>
              <w:spacing w:before="0"/>
              <w:jc w:val="center"/>
              <w:rPr>
                <w:del w:id="7656" w:author="svcMRProcess" w:date="2019-04-02T15:51:00Z"/>
                <w:sz w:val="14"/>
              </w:rPr>
            </w:pPr>
          </w:p>
          <w:p>
            <w:pPr>
              <w:pStyle w:val="yTable"/>
              <w:spacing w:before="0"/>
              <w:jc w:val="center"/>
              <w:rPr>
                <w:del w:id="7657" w:author="svcMRProcess" w:date="2019-04-02T15:51:00Z"/>
                <w:sz w:val="14"/>
              </w:rPr>
            </w:pPr>
            <w:del w:id="7658" w:author="svcMRProcess" w:date="2019-04-02T15:51:00Z">
              <w:r>
                <w:rPr>
                  <w:sz w:val="14"/>
                </w:rPr>
                <w:delText>24</w:delText>
              </w:r>
            </w:del>
          </w:p>
          <w:p>
            <w:pPr>
              <w:pStyle w:val="yTable"/>
              <w:spacing w:before="0"/>
              <w:jc w:val="center"/>
              <w:rPr>
                <w:del w:id="7659" w:author="svcMRProcess" w:date="2019-04-02T15:51:00Z"/>
                <w:sz w:val="14"/>
              </w:rPr>
            </w:pPr>
          </w:p>
          <w:p>
            <w:pPr>
              <w:pStyle w:val="yTable"/>
              <w:spacing w:before="0"/>
              <w:jc w:val="center"/>
              <w:rPr>
                <w:del w:id="7660" w:author="svcMRProcess" w:date="2019-04-02T15:51:00Z"/>
                <w:sz w:val="14"/>
              </w:rPr>
            </w:pPr>
            <w:del w:id="7661" w:author="svcMRProcess" w:date="2019-04-02T15:51:00Z">
              <w:r>
                <w:rPr>
                  <w:sz w:val="14"/>
                </w:rPr>
                <w:delText>25</w:delText>
              </w:r>
            </w:del>
          </w:p>
        </w:tc>
      </w:tr>
      <w:tr>
        <w:trPr>
          <w:del w:id="7662" w:author="svcMRProcess" w:date="2019-04-02T15:51:00Z"/>
        </w:trPr>
        <w:tc>
          <w:tcPr>
            <w:tcW w:w="1396" w:type="dxa"/>
            <w:tcBorders>
              <w:top w:val="single" w:sz="4" w:space="0" w:color="auto"/>
              <w:left w:val="nil"/>
              <w:bottom w:val="nil"/>
              <w:right w:val="nil"/>
            </w:tcBorders>
          </w:tcPr>
          <w:p>
            <w:pPr>
              <w:pStyle w:val="yTable"/>
              <w:spacing w:before="0"/>
              <w:rPr>
                <w:del w:id="7663" w:author="svcMRProcess" w:date="2019-04-02T15:51:00Z"/>
                <w:sz w:val="14"/>
              </w:rPr>
            </w:pPr>
          </w:p>
        </w:tc>
        <w:tc>
          <w:tcPr>
            <w:tcW w:w="4472" w:type="dxa"/>
            <w:tcBorders>
              <w:top w:val="single" w:sz="4" w:space="0" w:color="auto"/>
              <w:left w:val="nil"/>
              <w:bottom w:val="nil"/>
              <w:right w:val="nil"/>
            </w:tcBorders>
          </w:tcPr>
          <w:p>
            <w:pPr>
              <w:pStyle w:val="yTable"/>
              <w:spacing w:before="0"/>
              <w:rPr>
                <w:del w:id="7664" w:author="svcMRProcess" w:date="2019-04-02T15:51:00Z"/>
                <w:sz w:val="14"/>
              </w:rPr>
            </w:pPr>
          </w:p>
        </w:tc>
        <w:tc>
          <w:tcPr>
            <w:tcW w:w="1320" w:type="dxa"/>
            <w:tcBorders>
              <w:top w:val="single" w:sz="4" w:space="0" w:color="auto"/>
              <w:left w:val="nil"/>
              <w:bottom w:val="nil"/>
              <w:right w:val="nil"/>
            </w:tcBorders>
          </w:tcPr>
          <w:p>
            <w:pPr>
              <w:pStyle w:val="yTable"/>
              <w:spacing w:before="0"/>
              <w:jc w:val="center"/>
              <w:rPr>
                <w:del w:id="7665" w:author="svcMRProcess" w:date="2019-04-02T15:51:00Z"/>
                <w:sz w:val="14"/>
              </w:rPr>
            </w:pPr>
          </w:p>
        </w:tc>
      </w:tr>
    </w:tbl>
    <w:p>
      <w:pPr>
        <w:rPr>
          <w:del w:id="7666" w:author="svcMRProcess" w:date="2019-04-02T15:51: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6"/>
        <w:gridCol w:w="4472"/>
        <w:gridCol w:w="1320"/>
      </w:tblGrid>
      <w:tr>
        <w:trPr>
          <w:cantSplit/>
          <w:del w:id="7667" w:author="svcMRProcess" w:date="2019-04-02T15:51:00Z"/>
        </w:trPr>
        <w:tc>
          <w:tcPr>
            <w:tcW w:w="7188" w:type="dxa"/>
            <w:gridSpan w:val="3"/>
            <w:tcBorders>
              <w:top w:val="nil"/>
              <w:left w:val="nil"/>
              <w:bottom w:val="single" w:sz="4" w:space="0" w:color="auto"/>
              <w:right w:val="nil"/>
            </w:tcBorders>
          </w:tcPr>
          <w:p>
            <w:pPr>
              <w:pStyle w:val="yTable"/>
              <w:keepNext/>
              <w:spacing w:before="0"/>
              <w:jc w:val="center"/>
              <w:rPr>
                <w:del w:id="7668" w:author="svcMRProcess" w:date="2019-04-02T15:51:00Z"/>
                <w:sz w:val="14"/>
              </w:rPr>
            </w:pPr>
            <w:del w:id="7669" w:author="svcMRProcess" w:date="2019-04-02T15:51:00Z">
              <w:r>
                <w:rPr>
                  <w:sz w:val="14"/>
                  <w:szCs w:val="16"/>
                </w:rPr>
                <w:delText>WORKERS' COMPENSATION ACT, 1912-1973.</w:delText>
              </w:r>
            </w:del>
          </w:p>
        </w:tc>
      </w:tr>
      <w:tr>
        <w:trPr>
          <w:del w:id="7670" w:author="svcMRProcess" w:date="2019-04-02T15:51:00Z"/>
        </w:trPr>
        <w:tc>
          <w:tcPr>
            <w:tcW w:w="1396" w:type="dxa"/>
            <w:tcBorders>
              <w:top w:val="single" w:sz="4" w:space="0" w:color="auto"/>
              <w:left w:val="nil"/>
              <w:bottom w:val="single" w:sz="4" w:space="0" w:color="auto"/>
              <w:right w:val="nil"/>
            </w:tcBorders>
          </w:tcPr>
          <w:p>
            <w:pPr>
              <w:pStyle w:val="yTable"/>
              <w:spacing w:before="0"/>
              <w:jc w:val="center"/>
              <w:rPr>
                <w:del w:id="7671" w:author="svcMRProcess" w:date="2019-04-02T15:51:00Z"/>
                <w:sz w:val="14"/>
              </w:rPr>
            </w:pPr>
            <w:del w:id="7672" w:author="svcMRProcess" w:date="2019-04-02T15:51:00Z">
              <w:r>
                <w:rPr>
                  <w:sz w:val="14"/>
                </w:rPr>
                <w:delText>Provision amended</w:delText>
              </w:r>
            </w:del>
          </w:p>
        </w:tc>
        <w:tc>
          <w:tcPr>
            <w:tcW w:w="4472" w:type="dxa"/>
            <w:tcBorders>
              <w:top w:val="single" w:sz="4" w:space="0" w:color="auto"/>
              <w:left w:val="nil"/>
              <w:bottom w:val="single" w:sz="4" w:space="0" w:color="auto"/>
              <w:right w:val="nil"/>
            </w:tcBorders>
          </w:tcPr>
          <w:p>
            <w:pPr>
              <w:pStyle w:val="yTable"/>
              <w:spacing w:before="0"/>
              <w:jc w:val="center"/>
              <w:rPr>
                <w:del w:id="7673" w:author="svcMRProcess" w:date="2019-04-02T15:51:00Z"/>
                <w:sz w:val="14"/>
              </w:rPr>
            </w:pPr>
            <w:del w:id="7674" w:author="svcMRProcess" w:date="2019-04-02T15:51:00Z">
              <w:r>
                <w:rPr>
                  <w:sz w:val="14"/>
                </w:rPr>
                <w:delText>Amendment</w:delText>
              </w:r>
            </w:del>
          </w:p>
        </w:tc>
        <w:tc>
          <w:tcPr>
            <w:tcW w:w="1320" w:type="dxa"/>
            <w:tcBorders>
              <w:top w:val="single" w:sz="4" w:space="0" w:color="auto"/>
              <w:left w:val="nil"/>
              <w:bottom w:val="single" w:sz="4" w:space="0" w:color="auto"/>
              <w:right w:val="nil"/>
            </w:tcBorders>
          </w:tcPr>
          <w:p>
            <w:pPr>
              <w:pStyle w:val="yTable"/>
              <w:spacing w:before="0"/>
              <w:jc w:val="center"/>
              <w:rPr>
                <w:del w:id="7675" w:author="svcMRProcess" w:date="2019-04-02T15:51:00Z"/>
                <w:sz w:val="14"/>
              </w:rPr>
            </w:pPr>
            <w:del w:id="7676" w:author="svcMRProcess" w:date="2019-04-02T15:51:00Z">
              <w:r>
                <w:rPr>
                  <w:sz w:val="14"/>
                </w:rPr>
                <w:delText>Amendment number</w:delText>
              </w:r>
            </w:del>
          </w:p>
        </w:tc>
      </w:tr>
      <w:tr>
        <w:trPr>
          <w:del w:id="7677" w:author="svcMRProcess" w:date="2019-04-02T15:51:00Z"/>
        </w:trPr>
        <w:tc>
          <w:tcPr>
            <w:tcW w:w="1396" w:type="dxa"/>
            <w:tcBorders>
              <w:top w:val="single" w:sz="4" w:space="0" w:color="auto"/>
              <w:left w:val="nil"/>
              <w:bottom w:val="single" w:sz="4" w:space="0" w:color="auto"/>
              <w:right w:val="nil"/>
            </w:tcBorders>
          </w:tcPr>
          <w:p>
            <w:pPr>
              <w:pStyle w:val="yTable"/>
              <w:spacing w:before="0"/>
              <w:rPr>
                <w:del w:id="7678" w:author="svcMRProcess" w:date="2019-04-02T15:51:00Z"/>
                <w:sz w:val="14"/>
              </w:rPr>
            </w:pPr>
            <w:del w:id="7679" w:author="svcMRProcess" w:date="2019-04-02T15:51:00Z">
              <w:r>
                <w:rPr>
                  <w:sz w:val="14"/>
                </w:rPr>
                <w:delText>First Schedule</w:delText>
              </w:r>
            </w:del>
          </w:p>
        </w:tc>
        <w:tc>
          <w:tcPr>
            <w:tcW w:w="4472" w:type="dxa"/>
            <w:tcBorders>
              <w:top w:val="single" w:sz="4" w:space="0" w:color="auto"/>
              <w:left w:val="nil"/>
              <w:bottom w:val="single" w:sz="4" w:space="0" w:color="auto"/>
              <w:right w:val="nil"/>
            </w:tcBorders>
          </w:tcPr>
          <w:p>
            <w:pPr>
              <w:pStyle w:val="yTable"/>
              <w:spacing w:before="0"/>
              <w:rPr>
                <w:del w:id="7680" w:author="svcMRProcess" w:date="2019-04-02T15:51:00Z"/>
                <w:sz w:val="14"/>
              </w:rPr>
            </w:pPr>
            <w:del w:id="7681" w:author="svcMRProcess" w:date="2019-04-02T15:51:00Z">
              <w:r>
                <w:rPr>
                  <w:sz w:val="14"/>
                </w:rPr>
                <w:delText>Delete “15 miles” in line 3 of the definition of “area” in subparagraph (i) of paragraph (d) of the proviso to paragraph (c) of clause 1, substitute “twenty-five kilometres”</w:delText>
              </w:r>
            </w:del>
          </w:p>
        </w:tc>
        <w:tc>
          <w:tcPr>
            <w:tcW w:w="1320" w:type="dxa"/>
            <w:tcBorders>
              <w:top w:val="single" w:sz="4" w:space="0" w:color="auto"/>
              <w:left w:val="nil"/>
              <w:bottom w:val="single" w:sz="4" w:space="0" w:color="auto"/>
              <w:right w:val="nil"/>
            </w:tcBorders>
          </w:tcPr>
          <w:p>
            <w:pPr>
              <w:pStyle w:val="yTable"/>
              <w:spacing w:before="0"/>
              <w:jc w:val="center"/>
              <w:rPr>
                <w:del w:id="7682" w:author="svcMRProcess" w:date="2019-04-02T15:51:00Z"/>
                <w:sz w:val="14"/>
              </w:rPr>
            </w:pPr>
            <w:del w:id="7683" w:author="svcMRProcess" w:date="2019-04-02T15:51:00Z">
              <w:r>
                <w:rPr>
                  <w:sz w:val="14"/>
                </w:rPr>
                <w:delText>1</w:delText>
              </w:r>
            </w:del>
          </w:p>
        </w:tc>
      </w:tr>
    </w:tbl>
    <w:p>
      <w:pPr>
        <w:pStyle w:val="yFootnotesection"/>
        <w:rPr>
          <w:del w:id="7684" w:author="svcMRProcess" w:date="2019-04-02T15:51:00Z"/>
        </w:rPr>
      </w:pPr>
      <w:del w:id="7685" w:author="svcMRProcess" w:date="2019-04-02T15:51:00Z">
        <w:r>
          <w:tab/>
          <w:delText>[Fourth Schedule inserted by No. 42 of 1975 s.3.]</w:delText>
        </w:r>
      </w:del>
    </w:p>
    <w:p>
      <w:pPr>
        <w:pStyle w:val="yEdnoteschedule"/>
        <w:rPr>
          <w:ins w:id="7686" w:author="svcMRProcess" w:date="2019-04-02T15:51:00Z"/>
        </w:rPr>
      </w:pPr>
      <w:ins w:id="7687" w:author="svcMRProcess" w:date="2019-04-02T15:51:00Z">
        <w:r>
          <w:t>[First to Fourth Schedules omitted under the Reprints Act 1984 s. 7(4)(e)</w:t>
        </w:r>
        <w:r>
          <w:rPr>
            <w:vertAlign w:val="superscript"/>
          </w:rPr>
          <w:t> 4</w:t>
        </w:r>
        <w:r>
          <w:t>.]</w:t>
        </w:r>
      </w:ins>
    </w:p>
    <w:p>
      <w:pPr>
        <w:pStyle w:val="CentredBaseLine"/>
        <w:jc w:val="center"/>
        <w:rPr>
          <w:ins w:id="7688" w:author="svcMRProcess" w:date="2019-04-02T15:51:00Z"/>
        </w:rPr>
      </w:pPr>
      <w:ins w:id="7689" w:author="svcMRProcess" w:date="2019-04-02T15:51: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pgSz w:w="11907" w:h="16840" w:code="9"/>
          <w:pgMar w:top="2376" w:right="2405" w:bottom="3542" w:left="2405" w:header="706" w:footer="3380" w:gutter="0"/>
          <w:pgNumType w:start="1"/>
          <w:cols w:space="720"/>
          <w:noEndnote/>
          <w:titlePg/>
          <w:docGrid w:linePitch="326"/>
        </w:sectPr>
      </w:pPr>
    </w:p>
    <w:p>
      <w:pPr>
        <w:pStyle w:val="nHeading2"/>
      </w:pPr>
      <w:bookmarkStart w:id="7690" w:name="_Toc377041201"/>
      <w:bookmarkStart w:id="7691" w:name="_Toc377041210"/>
      <w:bookmarkStart w:id="7692" w:name="_Toc377041219"/>
      <w:bookmarkStart w:id="7693" w:name="_Toc377041363"/>
      <w:bookmarkStart w:id="7694" w:name="_Toc421111184"/>
      <w:bookmarkStart w:id="7695" w:name="_Toc421111192"/>
      <w:bookmarkStart w:id="7696" w:name="_Toc205777889"/>
      <w:bookmarkStart w:id="7697" w:name="_Toc205777903"/>
      <w:bookmarkStart w:id="7698" w:name="_Toc209580666"/>
      <w:bookmarkStart w:id="7699" w:name="_Toc437540907"/>
      <w:bookmarkStart w:id="7700" w:name="_Toc421111194"/>
      <w:r>
        <w:t>Notes</w:t>
      </w:r>
      <w:bookmarkEnd w:id="7690"/>
      <w:bookmarkEnd w:id="7691"/>
      <w:bookmarkEnd w:id="7692"/>
      <w:bookmarkEnd w:id="7693"/>
      <w:bookmarkEnd w:id="7694"/>
      <w:bookmarkEnd w:id="7695"/>
      <w:bookmarkEnd w:id="7696"/>
      <w:bookmarkEnd w:id="7697"/>
      <w:bookmarkEnd w:id="7698"/>
      <w:bookmarkEnd w:id="7699"/>
    </w:p>
    <w:p>
      <w:pPr>
        <w:pStyle w:val="nSubsection"/>
        <w:rPr>
          <w:snapToGrid w:val="0"/>
        </w:rPr>
      </w:pPr>
      <w:r>
        <w:rPr>
          <w:snapToGrid w:val="0"/>
          <w:vertAlign w:val="superscript"/>
        </w:rPr>
        <w:t>1</w:t>
      </w:r>
      <w:del w:id="7701" w:author="svcMRProcess" w:date="2019-04-02T15:51:00Z">
        <w:r>
          <w:rPr>
            <w:snapToGrid w:val="0"/>
            <w:vertAlign w:val="superscript"/>
          </w:rPr>
          <w:delText>.</w:delText>
        </w:r>
      </w:del>
      <w:r>
        <w:rPr>
          <w:snapToGrid w:val="0"/>
        </w:rPr>
        <w:tab/>
        <w:t xml:space="preserve">This </w:t>
      </w:r>
      <w:ins w:id="7702" w:author="svcMRProcess" w:date="2019-04-02T15:51:00Z">
        <w:r>
          <w:rPr>
            <w:snapToGrid w:val="0"/>
          </w:rPr>
          <w:t xml:space="preserve">reprint </w:t>
        </w:r>
      </w:ins>
      <w:r>
        <w:rPr>
          <w:snapToGrid w:val="0"/>
        </w:rPr>
        <w:t>is a compilation</w:t>
      </w:r>
      <w:ins w:id="7703" w:author="svcMRProcess" w:date="2019-04-02T15:51:00Z">
        <w:r>
          <w:rPr>
            <w:snapToGrid w:val="0"/>
          </w:rPr>
          <w:t xml:space="preserve"> as at 11 September 2009</w:t>
        </w:r>
      </w:ins>
      <w:r>
        <w:rPr>
          <w:snapToGrid w:val="0"/>
        </w:rPr>
        <w:t xml:space="preserve"> of the </w:t>
      </w:r>
      <w:r>
        <w:rPr>
          <w:i/>
          <w:sz w:val="19"/>
        </w:rPr>
        <w:t xml:space="preserve">Metric Conversion Act 1972 </w:t>
      </w:r>
      <w:r>
        <w:rPr>
          <w:snapToGrid w:val="0"/>
        </w:rPr>
        <w:t>and includes the amendments made by the other written laws referred to in the following table.</w:t>
      </w:r>
      <w:ins w:id="7704" w:author="svcMRProcess" w:date="2019-04-02T15:51:00Z">
        <w:r>
          <w:rPr>
            <w:snapToGrid w:val="0"/>
          </w:rPr>
          <w:t xml:space="preserve">  The table also contains information about any reprint.</w:t>
        </w:r>
      </w:ins>
    </w:p>
    <w:p>
      <w:pPr>
        <w:pStyle w:val="nHeading3"/>
        <w:rPr>
          <w:snapToGrid w:val="0"/>
        </w:rPr>
      </w:pPr>
      <w:bookmarkStart w:id="7705" w:name="_Toc377041364"/>
      <w:bookmarkStart w:id="7706" w:name="_Toc421111193"/>
      <w:bookmarkStart w:id="7707" w:name="_Toc437540908"/>
      <w:r>
        <w:rPr>
          <w:snapToGrid w:val="0"/>
        </w:rPr>
        <w:t>Compilation table</w:t>
      </w:r>
      <w:bookmarkEnd w:id="7705"/>
      <w:bookmarkEnd w:id="7706"/>
      <w:bookmarkEnd w:id="770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bCs/>
              </w:rPr>
            </w:pPr>
            <w:r>
              <w:rPr>
                <w:b/>
                <w:bCs/>
              </w:rPr>
              <w:t>Short title</w:t>
            </w:r>
          </w:p>
        </w:tc>
        <w:tc>
          <w:tcPr>
            <w:tcW w:w="1134" w:type="dxa"/>
            <w:tcBorders>
              <w:top w:val="single" w:sz="8" w:space="0" w:color="auto"/>
              <w:bottom w:val="single" w:sz="8" w:space="0" w:color="auto"/>
            </w:tcBorders>
          </w:tcPr>
          <w:p>
            <w:pPr>
              <w:pStyle w:val="nTable"/>
              <w:spacing w:after="40"/>
              <w:rPr>
                <w:b/>
                <w:bCs/>
              </w:rPr>
            </w:pPr>
            <w:r>
              <w:rPr>
                <w:b/>
                <w:bCs/>
              </w:rPr>
              <w:t>Number and year</w:t>
            </w:r>
          </w:p>
        </w:tc>
        <w:tc>
          <w:tcPr>
            <w:tcW w:w="1134" w:type="dxa"/>
            <w:tcBorders>
              <w:top w:val="single" w:sz="8" w:space="0" w:color="auto"/>
              <w:bottom w:val="single" w:sz="8" w:space="0" w:color="auto"/>
            </w:tcBorders>
          </w:tcPr>
          <w:p>
            <w:pPr>
              <w:pStyle w:val="nTable"/>
              <w:spacing w:after="40"/>
              <w:rPr>
                <w:b/>
                <w:bCs/>
              </w:rPr>
            </w:pPr>
            <w:r>
              <w:rPr>
                <w:b/>
                <w:bCs/>
              </w:rPr>
              <w:t>Assent</w:t>
            </w:r>
          </w:p>
        </w:tc>
        <w:tc>
          <w:tcPr>
            <w:tcW w:w="2552" w:type="dxa"/>
            <w:tcBorders>
              <w:top w:val="single" w:sz="8" w:space="0" w:color="auto"/>
              <w:bottom w:val="single" w:sz="8" w:space="0" w:color="auto"/>
            </w:tcBorders>
          </w:tcPr>
          <w:p>
            <w:pPr>
              <w:pStyle w:val="nTable"/>
              <w:spacing w:after="40"/>
              <w:rPr>
                <w:b/>
                <w:bCs/>
              </w:rPr>
            </w:pPr>
            <w:r>
              <w:rPr>
                <w:b/>
                <w:bCs/>
              </w:rPr>
              <w:t>Commencement</w:t>
            </w:r>
          </w:p>
        </w:tc>
      </w:tr>
      <w:tr>
        <w:tc>
          <w:tcPr>
            <w:tcW w:w="2268" w:type="dxa"/>
            <w:tcBorders>
              <w:top w:val="single" w:sz="8" w:space="0" w:color="auto"/>
            </w:tcBorders>
          </w:tcPr>
          <w:p>
            <w:pPr>
              <w:pStyle w:val="nTable"/>
              <w:spacing w:after="40"/>
            </w:pPr>
            <w:r>
              <w:rPr>
                <w:i/>
              </w:rPr>
              <w:t>Metric Conversion Act 1972</w:t>
            </w:r>
          </w:p>
        </w:tc>
        <w:tc>
          <w:tcPr>
            <w:tcW w:w="1134" w:type="dxa"/>
            <w:tcBorders>
              <w:top w:val="single" w:sz="8" w:space="0" w:color="auto"/>
            </w:tcBorders>
          </w:tcPr>
          <w:p>
            <w:pPr>
              <w:pStyle w:val="nTable"/>
              <w:keepNext/>
              <w:keepLines/>
              <w:spacing w:after="40"/>
            </w:pPr>
            <w:r>
              <w:t>94 of 1972</w:t>
            </w:r>
          </w:p>
        </w:tc>
        <w:tc>
          <w:tcPr>
            <w:tcW w:w="1134" w:type="dxa"/>
            <w:tcBorders>
              <w:top w:val="single" w:sz="8" w:space="0" w:color="auto"/>
            </w:tcBorders>
          </w:tcPr>
          <w:p>
            <w:pPr>
              <w:pStyle w:val="nTable"/>
              <w:keepNext/>
              <w:keepLines/>
              <w:spacing w:after="40"/>
            </w:pPr>
            <w:r>
              <w:t>4</w:t>
            </w:r>
            <w:del w:id="7708" w:author="svcMRProcess" w:date="2019-04-02T15:51:00Z">
              <w:r>
                <w:delText xml:space="preserve"> </w:delText>
              </w:r>
            </w:del>
            <w:ins w:id="7709" w:author="svcMRProcess" w:date="2019-04-02T15:51:00Z">
              <w:r>
                <w:t> </w:t>
              </w:r>
            </w:ins>
            <w:r>
              <w:t>Dec</w:t>
            </w:r>
            <w:del w:id="7710" w:author="svcMRProcess" w:date="2019-04-02T15:51:00Z">
              <w:r>
                <w:delText xml:space="preserve"> </w:delText>
              </w:r>
            </w:del>
            <w:ins w:id="7711" w:author="svcMRProcess" w:date="2019-04-02T15:51:00Z">
              <w:r>
                <w:t> </w:t>
              </w:r>
            </w:ins>
            <w:r>
              <w:t>1972</w:t>
            </w:r>
          </w:p>
        </w:tc>
        <w:tc>
          <w:tcPr>
            <w:tcW w:w="2552" w:type="dxa"/>
            <w:tcBorders>
              <w:top w:val="single" w:sz="8" w:space="0" w:color="auto"/>
            </w:tcBorders>
          </w:tcPr>
          <w:p>
            <w:pPr>
              <w:pStyle w:val="nTable"/>
              <w:keepNext/>
              <w:keepLines/>
              <w:spacing w:after="40"/>
            </w:pPr>
            <w:r>
              <w:t>4</w:t>
            </w:r>
            <w:del w:id="7712" w:author="svcMRProcess" w:date="2019-04-02T15:51:00Z">
              <w:r>
                <w:delText xml:space="preserve"> </w:delText>
              </w:r>
            </w:del>
            <w:ins w:id="7713" w:author="svcMRProcess" w:date="2019-04-02T15:51:00Z">
              <w:r>
                <w:t> </w:t>
              </w:r>
            </w:ins>
            <w:r>
              <w:t>Dec</w:t>
            </w:r>
            <w:del w:id="7714" w:author="svcMRProcess" w:date="2019-04-02T15:51:00Z">
              <w:r>
                <w:delText xml:space="preserve"> </w:delText>
              </w:r>
            </w:del>
            <w:ins w:id="7715" w:author="svcMRProcess" w:date="2019-04-02T15:51:00Z">
              <w:r>
                <w:t> </w:t>
              </w:r>
            </w:ins>
            <w:r>
              <w:t>1972</w:t>
            </w:r>
            <w:ins w:id="7716" w:author="svcMRProcess" w:date="2019-04-02T15:51:00Z">
              <w:r>
                <w:t xml:space="preserve"> (see s. 2)</w:t>
              </w:r>
            </w:ins>
          </w:p>
        </w:tc>
      </w:tr>
      <w:tr>
        <w:tc>
          <w:tcPr>
            <w:tcW w:w="2268" w:type="dxa"/>
          </w:tcPr>
          <w:p>
            <w:pPr>
              <w:pStyle w:val="nTable"/>
              <w:spacing w:after="40"/>
              <w:rPr>
                <w:i/>
              </w:rPr>
            </w:pPr>
            <w:ins w:id="7717" w:author="svcMRProcess" w:date="2019-04-02T15:51:00Z">
              <w:r>
                <w:rPr>
                  <w:i/>
                  <w:color w:val="000000"/>
                </w:rPr>
                <w:t>Metric Conversion Act Amendment Act 1973</w:t>
              </w:r>
            </w:ins>
          </w:p>
        </w:tc>
        <w:tc>
          <w:tcPr>
            <w:tcW w:w="1134" w:type="dxa"/>
          </w:tcPr>
          <w:p>
            <w:pPr>
              <w:pStyle w:val="nTable"/>
              <w:spacing w:after="40"/>
              <w:rPr>
                <w:iCs/>
              </w:rPr>
            </w:pPr>
            <w:r>
              <w:rPr>
                <w:iCs/>
              </w:rPr>
              <w:t>19 of 1973</w:t>
            </w:r>
          </w:p>
        </w:tc>
        <w:tc>
          <w:tcPr>
            <w:tcW w:w="1134" w:type="dxa"/>
          </w:tcPr>
          <w:p>
            <w:pPr>
              <w:pStyle w:val="nTable"/>
              <w:spacing w:after="40"/>
              <w:rPr>
                <w:iCs/>
              </w:rPr>
            </w:pPr>
            <w:r>
              <w:rPr>
                <w:iCs/>
              </w:rPr>
              <w:t>6</w:t>
            </w:r>
            <w:del w:id="7718" w:author="svcMRProcess" w:date="2019-04-02T15:51:00Z">
              <w:r>
                <w:delText xml:space="preserve"> </w:delText>
              </w:r>
            </w:del>
            <w:ins w:id="7719" w:author="svcMRProcess" w:date="2019-04-02T15:51:00Z">
              <w:r>
                <w:rPr>
                  <w:iCs/>
                </w:rPr>
                <w:t> </w:t>
              </w:r>
            </w:ins>
            <w:r>
              <w:rPr>
                <w:iCs/>
              </w:rPr>
              <w:t>Jun</w:t>
            </w:r>
            <w:del w:id="7720" w:author="svcMRProcess" w:date="2019-04-02T15:51:00Z">
              <w:r>
                <w:delText xml:space="preserve"> </w:delText>
              </w:r>
            </w:del>
            <w:ins w:id="7721" w:author="svcMRProcess" w:date="2019-04-02T15:51:00Z">
              <w:r>
                <w:rPr>
                  <w:iCs/>
                </w:rPr>
                <w:t> </w:t>
              </w:r>
            </w:ins>
            <w:r>
              <w:rPr>
                <w:iCs/>
              </w:rPr>
              <w:t>1973</w:t>
            </w:r>
          </w:p>
        </w:tc>
        <w:tc>
          <w:tcPr>
            <w:tcW w:w="2552" w:type="dxa"/>
          </w:tcPr>
          <w:p>
            <w:pPr>
              <w:pStyle w:val="nTable"/>
              <w:spacing w:after="40"/>
            </w:pPr>
            <w:del w:id="7722" w:author="svcMRProcess" w:date="2019-04-02T15:51:00Z">
              <w:r>
                <w:delText>6 Jun 1973</w:delText>
              </w:r>
            </w:del>
            <w:ins w:id="7723" w:author="svcMRProcess" w:date="2019-04-02T15:51:00Z">
              <w:r>
                <w:t>s. 1-4: 6 Jun 1973</w:t>
              </w:r>
              <w:r>
                <w:br/>
                <w:t xml:space="preserve">Amendment effected by Second Schedule to </w:t>
              </w:r>
              <w:r>
                <w:rPr>
                  <w:i/>
                  <w:iCs/>
                </w:rPr>
                <w:t>Metric Conversion Act 1972</w:t>
              </w:r>
              <w:r>
                <w:t xml:space="preserve"> by Act No. 19 of 1973 took effect 11 Jan 1974 (see </w:t>
              </w:r>
              <w:r>
                <w:rPr>
                  <w:i/>
                  <w:iCs/>
                </w:rPr>
                <w:t>Gazette</w:t>
              </w:r>
              <w:r>
                <w:t xml:space="preserve"> 4 Jan 1974 p. 52)</w:t>
              </w:r>
            </w:ins>
          </w:p>
        </w:tc>
      </w:tr>
      <w:tr>
        <w:tc>
          <w:tcPr>
            <w:tcW w:w="2268" w:type="dxa"/>
          </w:tcPr>
          <w:p>
            <w:pPr>
              <w:spacing w:before="40" w:after="40"/>
              <w:rPr>
                <w:i/>
                <w:sz w:val="19"/>
              </w:rPr>
            </w:pPr>
            <w:ins w:id="7724" w:author="svcMRProcess" w:date="2019-04-02T15:51:00Z">
              <w:r>
                <w:rPr>
                  <w:i/>
                  <w:sz w:val="19"/>
                </w:rPr>
                <w:t>Metric Conversion Act Amendment Act (No. 2) 1973</w:t>
              </w:r>
            </w:ins>
          </w:p>
        </w:tc>
        <w:tc>
          <w:tcPr>
            <w:tcW w:w="1134" w:type="dxa"/>
          </w:tcPr>
          <w:p>
            <w:pPr>
              <w:pStyle w:val="nTable"/>
              <w:spacing w:after="40"/>
              <w:rPr>
                <w:iCs/>
              </w:rPr>
            </w:pPr>
            <w:r>
              <w:rPr>
                <w:iCs/>
              </w:rPr>
              <w:t>83 of 1973</w:t>
            </w:r>
          </w:p>
        </w:tc>
        <w:tc>
          <w:tcPr>
            <w:tcW w:w="1134" w:type="dxa"/>
          </w:tcPr>
          <w:p>
            <w:pPr>
              <w:pStyle w:val="nTable"/>
              <w:spacing w:after="40"/>
              <w:rPr>
                <w:iCs/>
              </w:rPr>
            </w:pPr>
            <w:r>
              <w:rPr>
                <w:iCs/>
              </w:rPr>
              <w:t>21</w:t>
            </w:r>
            <w:del w:id="7725" w:author="svcMRProcess" w:date="2019-04-02T15:51:00Z">
              <w:r>
                <w:delText xml:space="preserve"> </w:delText>
              </w:r>
            </w:del>
            <w:ins w:id="7726" w:author="svcMRProcess" w:date="2019-04-02T15:51:00Z">
              <w:r>
                <w:rPr>
                  <w:iCs/>
                </w:rPr>
                <w:t> </w:t>
              </w:r>
            </w:ins>
            <w:r>
              <w:rPr>
                <w:iCs/>
              </w:rPr>
              <w:t>Dec</w:t>
            </w:r>
            <w:del w:id="7727" w:author="svcMRProcess" w:date="2019-04-02T15:51:00Z">
              <w:r>
                <w:delText xml:space="preserve"> </w:delText>
              </w:r>
            </w:del>
            <w:ins w:id="7728" w:author="svcMRProcess" w:date="2019-04-02T15:51:00Z">
              <w:r>
                <w:rPr>
                  <w:iCs/>
                </w:rPr>
                <w:t> </w:t>
              </w:r>
            </w:ins>
            <w:r>
              <w:rPr>
                <w:iCs/>
              </w:rPr>
              <w:t>1973</w:t>
            </w:r>
          </w:p>
        </w:tc>
        <w:tc>
          <w:tcPr>
            <w:tcW w:w="2552" w:type="dxa"/>
          </w:tcPr>
          <w:p>
            <w:pPr>
              <w:pStyle w:val="nTable"/>
              <w:spacing w:after="40"/>
            </w:pPr>
            <w:r>
              <w:t>21</w:t>
            </w:r>
            <w:del w:id="7729" w:author="svcMRProcess" w:date="2019-04-02T15:51:00Z">
              <w:r>
                <w:delText xml:space="preserve"> </w:delText>
              </w:r>
            </w:del>
            <w:ins w:id="7730" w:author="svcMRProcess" w:date="2019-04-02T15:51:00Z">
              <w:r>
                <w:t> </w:t>
              </w:r>
            </w:ins>
            <w:r>
              <w:t>Dec</w:t>
            </w:r>
            <w:del w:id="7731" w:author="svcMRProcess" w:date="2019-04-02T15:51:00Z">
              <w:r>
                <w:delText xml:space="preserve"> </w:delText>
              </w:r>
            </w:del>
            <w:ins w:id="7732" w:author="svcMRProcess" w:date="2019-04-02T15:51:00Z">
              <w:r>
                <w:t> </w:t>
              </w:r>
            </w:ins>
            <w:r>
              <w:t>1973</w:t>
            </w:r>
          </w:p>
        </w:tc>
      </w:tr>
      <w:tr>
        <w:tc>
          <w:tcPr>
            <w:tcW w:w="2268" w:type="dxa"/>
          </w:tcPr>
          <w:p>
            <w:pPr>
              <w:pStyle w:val="nTable"/>
              <w:spacing w:after="40"/>
              <w:rPr>
                <w:i/>
              </w:rPr>
            </w:pPr>
            <w:ins w:id="7733" w:author="svcMRProcess" w:date="2019-04-02T15:51:00Z">
              <w:r>
                <w:rPr>
                  <w:i/>
                  <w:color w:val="000000"/>
                </w:rPr>
                <w:t>Metric Conversion Act Amendment Act 1975</w:t>
              </w:r>
            </w:ins>
          </w:p>
        </w:tc>
        <w:tc>
          <w:tcPr>
            <w:tcW w:w="1134" w:type="dxa"/>
          </w:tcPr>
          <w:p>
            <w:pPr>
              <w:pStyle w:val="nTable"/>
              <w:spacing w:after="40"/>
              <w:rPr>
                <w:iCs/>
              </w:rPr>
            </w:pPr>
            <w:r>
              <w:rPr>
                <w:iCs/>
              </w:rPr>
              <w:t>42 of 1975</w:t>
            </w:r>
          </w:p>
        </w:tc>
        <w:tc>
          <w:tcPr>
            <w:tcW w:w="1134" w:type="dxa"/>
          </w:tcPr>
          <w:p>
            <w:pPr>
              <w:pStyle w:val="nTable"/>
              <w:spacing w:after="40"/>
              <w:rPr>
                <w:iCs/>
              </w:rPr>
            </w:pPr>
            <w:r>
              <w:rPr>
                <w:iCs/>
              </w:rPr>
              <w:t>11</w:t>
            </w:r>
            <w:del w:id="7734" w:author="svcMRProcess" w:date="2019-04-02T15:51:00Z">
              <w:r>
                <w:delText xml:space="preserve"> </w:delText>
              </w:r>
            </w:del>
            <w:ins w:id="7735" w:author="svcMRProcess" w:date="2019-04-02T15:51:00Z">
              <w:r>
                <w:rPr>
                  <w:iCs/>
                </w:rPr>
                <w:t> </w:t>
              </w:r>
            </w:ins>
            <w:r>
              <w:rPr>
                <w:iCs/>
              </w:rPr>
              <w:t>Sep 1975</w:t>
            </w:r>
          </w:p>
        </w:tc>
        <w:tc>
          <w:tcPr>
            <w:tcW w:w="2552" w:type="dxa"/>
          </w:tcPr>
          <w:p>
            <w:pPr>
              <w:pStyle w:val="nTable"/>
              <w:spacing w:after="40"/>
            </w:pPr>
            <w:r>
              <w:t>11</w:t>
            </w:r>
            <w:del w:id="7736" w:author="svcMRProcess" w:date="2019-04-02T15:51:00Z">
              <w:r>
                <w:delText xml:space="preserve"> </w:delText>
              </w:r>
            </w:del>
            <w:ins w:id="7737" w:author="svcMRProcess" w:date="2019-04-02T15:51:00Z">
              <w:r>
                <w:t> </w:t>
              </w:r>
            </w:ins>
            <w:r>
              <w:t>Sep 1975</w:t>
            </w:r>
          </w:p>
        </w:tc>
      </w:tr>
      <w:tr>
        <w:tc>
          <w:tcPr>
            <w:tcW w:w="2268" w:type="dxa"/>
          </w:tcPr>
          <w:p>
            <w:pPr>
              <w:pStyle w:val="nTable"/>
              <w:spacing w:after="40"/>
              <w:rPr>
                <w:i/>
              </w:rPr>
            </w:pPr>
            <w:r>
              <w:rPr>
                <w:i/>
              </w:rPr>
              <w:t xml:space="preserve">Local Government (Consequential Amendments) Act 1996 </w:t>
            </w:r>
            <w:r>
              <w:rPr>
                <w:iCs/>
              </w:rPr>
              <w:t>s. 4</w:t>
            </w:r>
          </w:p>
        </w:tc>
        <w:tc>
          <w:tcPr>
            <w:tcW w:w="1134" w:type="dxa"/>
          </w:tcPr>
          <w:p>
            <w:pPr>
              <w:pStyle w:val="nTable"/>
              <w:spacing w:after="40"/>
              <w:rPr>
                <w:iCs/>
              </w:rPr>
            </w:pPr>
            <w:r>
              <w:rPr>
                <w:iCs/>
              </w:rPr>
              <w:t>14 of 1996</w:t>
            </w:r>
          </w:p>
        </w:tc>
        <w:tc>
          <w:tcPr>
            <w:tcW w:w="1134" w:type="dxa"/>
          </w:tcPr>
          <w:p>
            <w:pPr>
              <w:pStyle w:val="nTable"/>
              <w:spacing w:after="40"/>
              <w:rPr>
                <w:iCs/>
              </w:rPr>
            </w:pPr>
            <w:r>
              <w:rPr>
                <w:iCs/>
              </w:rPr>
              <w:t>28</w:t>
            </w:r>
            <w:del w:id="7738" w:author="svcMRProcess" w:date="2019-04-02T15:51:00Z">
              <w:r>
                <w:delText xml:space="preserve"> </w:delText>
              </w:r>
            </w:del>
            <w:ins w:id="7739" w:author="svcMRProcess" w:date="2019-04-02T15:51:00Z">
              <w:r>
                <w:rPr>
                  <w:iCs/>
                </w:rPr>
                <w:t> </w:t>
              </w:r>
            </w:ins>
            <w:r>
              <w:rPr>
                <w:iCs/>
              </w:rPr>
              <w:t>Jun</w:t>
            </w:r>
            <w:del w:id="7740" w:author="svcMRProcess" w:date="2019-04-02T15:51:00Z">
              <w:r>
                <w:delText xml:space="preserve"> </w:delText>
              </w:r>
            </w:del>
            <w:ins w:id="7741" w:author="svcMRProcess" w:date="2019-04-02T15:51:00Z">
              <w:r>
                <w:rPr>
                  <w:iCs/>
                </w:rPr>
                <w:t> </w:t>
              </w:r>
            </w:ins>
            <w:r>
              <w:rPr>
                <w:iCs/>
              </w:rPr>
              <w:t>1996</w:t>
            </w:r>
          </w:p>
        </w:tc>
        <w:tc>
          <w:tcPr>
            <w:tcW w:w="2552" w:type="dxa"/>
          </w:tcPr>
          <w:p>
            <w:pPr>
              <w:pStyle w:val="nTable"/>
              <w:spacing w:after="40"/>
            </w:pPr>
            <w:r>
              <w:t>1</w:t>
            </w:r>
            <w:del w:id="7742" w:author="svcMRProcess" w:date="2019-04-02T15:51:00Z">
              <w:r>
                <w:delText xml:space="preserve"> </w:delText>
              </w:r>
            </w:del>
            <w:ins w:id="7743" w:author="svcMRProcess" w:date="2019-04-02T15:51:00Z">
              <w:r>
                <w:t> </w:t>
              </w:r>
            </w:ins>
            <w:r>
              <w:t>Jul</w:t>
            </w:r>
            <w:del w:id="7744" w:author="svcMRProcess" w:date="2019-04-02T15:51:00Z">
              <w:r>
                <w:delText xml:space="preserve"> </w:delText>
              </w:r>
            </w:del>
            <w:ins w:id="7745" w:author="svcMRProcess" w:date="2019-04-02T15:51:00Z">
              <w:r>
                <w:t> </w:t>
              </w:r>
            </w:ins>
            <w:r>
              <w:t>1996 (see s. 2)</w:t>
            </w:r>
          </w:p>
        </w:tc>
      </w:tr>
      <w:tr>
        <w:trPr>
          <w:cantSplit/>
        </w:trPr>
        <w:tc>
          <w:tcPr>
            <w:tcW w:w="2268" w:type="dxa"/>
          </w:tcPr>
          <w:p>
            <w:pPr>
              <w:pStyle w:val="nTable"/>
              <w:spacing w:after="40"/>
              <w:ind w:right="113"/>
              <w:rPr>
                <w:iCs/>
              </w:rPr>
            </w:pPr>
            <w:r>
              <w:rPr>
                <w:i/>
              </w:rPr>
              <w:t>Statutes (Repeals and Miscellaneous Amendments) Act</w:t>
            </w:r>
            <w:del w:id="7746" w:author="svcMRProcess" w:date="2019-04-02T15:51:00Z">
              <w:r>
                <w:rPr>
                  <w:i/>
                </w:rPr>
                <w:delText xml:space="preserve"> </w:delText>
              </w:r>
            </w:del>
            <w:ins w:id="7747" w:author="svcMRProcess" w:date="2019-04-02T15:51:00Z">
              <w:r>
                <w:rPr>
                  <w:i/>
                </w:rPr>
                <w:t> </w:t>
              </w:r>
            </w:ins>
            <w:r>
              <w:rPr>
                <w:i/>
              </w:rPr>
              <w:t>2009</w:t>
            </w:r>
            <w:r>
              <w:rPr>
                <w:iCs/>
              </w:rPr>
              <w:t xml:space="preserve"> s. 91</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w:t>
            </w:r>
            <w:del w:id="7748" w:author="svcMRProcess" w:date="2019-04-02T15:51:00Z">
              <w:r>
                <w:delText xml:space="preserve"> </w:delText>
              </w:r>
            </w:del>
            <w:ins w:id="7749" w:author="svcMRProcess" w:date="2019-04-02T15:51:00Z">
              <w:r>
                <w:t> </w:t>
              </w:r>
            </w:ins>
            <w:r>
              <w:t>2009 (see s. 2(b))</w:t>
            </w:r>
          </w:p>
        </w:tc>
      </w:tr>
      <w:tr>
        <w:trPr>
          <w:cantSplit/>
          <w:ins w:id="7750" w:author="svcMRProcess" w:date="2019-04-02T15:51:00Z"/>
        </w:trPr>
        <w:tc>
          <w:tcPr>
            <w:tcW w:w="7088" w:type="dxa"/>
            <w:gridSpan w:val="4"/>
            <w:tcBorders>
              <w:bottom w:val="single" w:sz="8" w:space="0" w:color="auto"/>
            </w:tcBorders>
          </w:tcPr>
          <w:p>
            <w:pPr>
              <w:pStyle w:val="nTable"/>
              <w:spacing w:after="40"/>
              <w:rPr>
                <w:ins w:id="7751" w:author="svcMRProcess" w:date="2019-04-02T15:51:00Z"/>
                <w:b/>
                <w:bCs/>
              </w:rPr>
            </w:pPr>
            <w:ins w:id="7752" w:author="svcMRProcess" w:date="2019-04-02T15:51:00Z">
              <w:r>
                <w:rPr>
                  <w:b/>
                  <w:bCs/>
                </w:rPr>
                <w:t xml:space="preserve">Reprint 1:  The </w:t>
              </w:r>
              <w:r>
                <w:rPr>
                  <w:b/>
                  <w:bCs/>
                  <w:i/>
                  <w:iCs/>
                </w:rPr>
                <w:t>Metric Conversion Act 1972</w:t>
              </w:r>
              <w:r>
                <w:rPr>
                  <w:b/>
                  <w:bCs/>
                </w:rPr>
                <w:t xml:space="preserve"> as at 11 Sep 2009 </w:t>
              </w:r>
              <w:r>
                <w:t>(includes amendments listed above)</w:t>
              </w:r>
            </w:ins>
          </w:p>
        </w:tc>
      </w:tr>
    </w:tbl>
    <w:p>
      <w:pPr>
        <w:pStyle w:val="nSubsection"/>
        <w:spacing w:before="160"/>
        <w:rPr>
          <w:ins w:id="7753" w:author="svcMRProcess" w:date="2019-04-02T15:51:00Z"/>
        </w:rPr>
      </w:pPr>
      <w:ins w:id="7754" w:author="svcMRProcess" w:date="2019-04-02T15:51:00Z">
        <w:r>
          <w:rPr>
            <w:vertAlign w:val="superscript"/>
          </w:rPr>
          <w:t>2</w:t>
        </w:r>
        <w:r>
          <w:tab/>
          <w:t xml:space="preserve">The provisions in this Act amending these Acts have been omitted under the </w:t>
        </w:r>
        <w:r>
          <w:rPr>
            <w:i/>
            <w:iCs/>
          </w:rPr>
          <w:t>Reprints Act 1984</w:t>
        </w:r>
        <w:r>
          <w:t xml:space="preserve"> s. 7(4)(e).</w:t>
        </w:r>
      </w:ins>
    </w:p>
    <w:p>
      <w:pPr>
        <w:pStyle w:val="nSubsection"/>
        <w:spacing w:before="160"/>
        <w:rPr>
          <w:ins w:id="7755" w:author="svcMRProcess" w:date="2019-04-02T15:51:00Z"/>
        </w:rPr>
      </w:pPr>
      <w:ins w:id="7756" w:author="svcMRProcess" w:date="2019-04-02T15:51:00Z">
        <w:r>
          <w:rPr>
            <w:vertAlign w:val="superscript"/>
          </w:rPr>
          <w:t>3</w:t>
        </w:r>
        <w:r>
          <w:tab/>
        </w:r>
        <w:r>
          <w:rPr>
            <w:i/>
            <w:iCs/>
          </w:rPr>
          <w:t>Metric Conversion Act 1970</w:t>
        </w:r>
        <w:r>
          <w:t xml:space="preserve"> (Cwlth) repealed by </w:t>
        </w:r>
        <w:r>
          <w:rPr>
            <w:i/>
            <w:iCs/>
            <w:color w:val="000000"/>
            <w:szCs w:val="16"/>
          </w:rPr>
          <w:t xml:space="preserve">Weights and Measures (National Standards) Amendment Act 1984 </w:t>
        </w:r>
        <w:r>
          <w:t xml:space="preserve"> (No. 77 of 1984).</w:t>
        </w:r>
      </w:ins>
    </w:p>
    <w:p>
      <w:pPr>
        <w:pStyle w:val="nSubsection"/>
        <w:spacing w:before="160"/>
        <w:rPr>
          <w:ins w:id="7757" w:author="svcMRProcess" w:date="2019-04-02T15:51:00Z"/>
        </w:rPr>
      </w:pPr>
      <w:ins w:id="7758" w:author="svcMRProcess" w:date="2019-04-02T15:51:00Z">
        <w:r>
          <w:rPr>
            <w:vertAlign w:val="superscript"/>
          </w:rPr>
          <w:t>4</w:t>
        </w:r>
        <w:r>
          <w:tab/>
          <w:t xml:space="preserve">The First to Fourth Schedules set out the amendments to be effected by section 4.  As those amendments have been made, the Schedules are spent and are omitted under the </w:t>
        </w:r>
        <w:r>
          <w:rPr>
            <w:i/>
            <w:iCs/>
          </w:rPr>
          <w:t xml:space="preserve">Reprints Act 1984 </w:t>
        </w:r>
        <w:r>
          <w:t>s. 7(4)(e).</w:t>
        </w:r>
      </w:ins>
    </w:p>
    <w:p/>
    <w:p>
      <w:pPr>
        <w:sectPr>
          <w:headerReference w:type="even" r:id="rId24"/>
          <w:headerReference w:type="default" r:id="rId25"/>
          <w:pgSz w:w="11907" w:h="16840" w:code="9"/>
          <w:pgMar w:top="2376" w:right="2405" w:bottom="3542" w:left="2405" w:header="706" w:footer="3380" w:gutter="0"/>
          <w:cols w:space="720"/>
          <w:noEndnote/>
          <w:docGrid w:linePitch="326"/>
        </w:sectPr>
      </w:pPr>
    </w:p>
    <w:bookmarkEnd w:id="7700"/>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01-a0-08</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Metric Conversion Act 1972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759" w:name="Compilation"/>
    <w:bookmarkEnd w:id="7759"/>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760" w:name="Coversheet"/>
    <w:bookmarkEnd w:id="776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Metric Conversion Act 1972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Metric Conversion Act 1972</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Metric Conversion Act 1972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7</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Metric Conversion Act 1972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7</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Metric Conversion Act 1972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61005"/>
    <w:docVar w:name="WAFER_20131219131556" w:val="RemoveTocBookmarks,RemoveUnusedBookmarks,RemoveLanguageTags,UsedStyles,ResetPageSize,UpdateArrangement"/>
    <w:docVar w:name="WAFER_20131219131556_GUID" w:val="3b151664-40ad-48b7-abc0-8c693ed964cf"/>
    <w:docVar w:name="WAFER_20150603153131" w:val="ResetPageSize,UpdateArrangement,UpdateNTable"/>
    <w:docVar w:name="WAFER_20150603153131_GUID" w:val="8d9ca935-cb94-4c52-9562-03c32fe37317"/>
    <w:docVar w:name="WAFER_20151106161005" w:val="UpdateStyles,UsedStyles"/>
    <w:docVar w:name="WAFER_20151106161005_GUID" w:val="092e0a6f-16b6-4d76-8d07-03a2d43c7c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customStyle="1" w:styleId="ShortT">
    <w:name w:val="ShortT"/>
    <w:basedOn w:val="Normal"/>
    <w:next w:val="Normal"/>
    <w:pPr>
      <w:spacing w:before="800"/>
      <w:jc w:val="center"/>
    </w:pPr>
    <w:rPr>
      <w:b/>
      <w:snapToGrid w:val="0"/>
      <w:sz w:val="3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tabs>
        <w:tab w:val="num" w:pos="360"/>
      </w:tabs>
      <w:spacing w:line="260" w:lineRule="atLeast"/>
    </w:pPr>
    <w:rPr>
      <w:rFonts w:ascii="NewCenturySchlbk" w:hAnsi="NewCenturySchlbk"/>
    </w:rPr>
  </w:style>
  <w:style w:type="paragraph" w:styleId="PlainText">
    <w:name w:val="Plain Text"/>
    <w:basedOn w:val="Normal"/>
    <w:link w:val="PlainTextChar"/>
    <w:semiHidden/>
    <w:rPr>
      <w:rFonts w:ascii="Courier New" w:hAnsi="Courier New"/>
    </w:rPr>
  </w:style>
  <w:style w:type="character" w:customStyle="1" w:styleId="PlainTextChar">
    <w:name w:val="Plain Text Char"/>
    <w:basedOn w:val="DefaultParagraphFont"/>
    <w:link w:val="PlainText"/>
    <w:semiHidden/>
    <w:rPr>
      <w:rFonts w:ascii="Courier New" w:hAnsi="Courier New"/>
      <w:sz w:val="24"/>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nDefpara">
    <w:name w:val="nDefpara"/>
    <w:basedOn w:val="Defpara"/>
    <w:pPr>
      <w:tabs>
        <w:tab w:val="left" w:pos="1616"/>
      </w:tabs>
      <w:spacing w:before="40" w:line="240" w:lineRule="auto"/>
    </w:pPr>
    <w:rPr>
      <w:sz w:val="20"/>
      <w:lang w:eastAsia="en-US"/>
    </w:rPr>
  </w:style>
  <w:style w:type="paragraph" w:customStyle="1" w:styleId="nDefstart">
    <w:name w:val="nDefstart"/>
    <w:basedOn w:val="Defstart"/>
    <w:pPr>
      <w:tabs>
        <w:tab w:val="left" w:pos="879"/>
      </w:tabs>
      <w:spacing w:before="40" w:line="240" w:lineRule="auto"/>
    </w:pPr>
    <w:rPr>
      <w:sz w:val="20"/>
      <w:lang w:eastAsia="en-US"/>
    </w:rPr>
  </w:style>
  <w:style w:type="paragraph" w:customStyle="1" w:styleId="nDefsubpara">
    <w:name w:val="nDefsubpara"/>
    <w:basedOn w:val="Defsubpara"/>
    <w:pPr>
      <w:tabs>
        <w:tab w:val="left" w:pos="2325"/>
      </w:tabs>
      <w:spacing w:before="40" w:line="240" w:lineRule="auto"/>
    </w:pPr>
    <w:rPr>
      <w:snapToGrid/>
      <w:sz w:val="20"/>
      <w:lang w:eastAsia="en-US"/>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zMiscellaneousText">
    <w:name w:val="zMiscellaneousText"/>
    <w:basedOn w:val="zSubsec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tabs>
        <w:tab w:val="clear" w:pos="879"/>
        <w:tab w:val="num" w:pos="1446"/>
      </w:tabs>
      <w:ind w:left="1446" w:hanging="567"/>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6">
    <w:name w:val="yHeading 6"/>
    <w:basedOn w:val="Heading6"/>
    <w:rPr>
      <w:sz w:val="22"/>
    </w:rPr>
  </w:style>
  <w:style w:type="character" w:customStyle="1" w:styleId="CharacterStyle1">
    <w:name w:val="Character Style 1"/>
    <w:rPr>
      <w:rFonts w:ascii="Bookman Old Style" w:hAnsi="Bookman Old Style"/>
      <w:sz w:val="16"/>
      <w:szCs w:val="16"/>
    </w:rPr>
  </w:style>
  <w:style w:type="paragraph" w:customStyle="1" w:styleId="LegTblHist">
    <w:name w:val="LegTblHist"/>
    <w:basedOn w:val="Heading2"/>
    <w:rPr>
      <w:bCs/>
    </w:rPr>
  </w:style>
  <w:style w:type="paragraph" w:customStyle="1" w:styleId="ReprintNo0">
    <w:name w:val="ReprintNo."/>
    <w:pPr>
      <w:outlineLvl w:val="0"/>
    </w:pPr>
    <w:rPr>
      <w:b/>
      <w:noProof/>
      <w:sz w:val="28"/>
      <w:lang w:eastAsia="en-US"/>
    </w:rPr>
  </w:style>
  <w:style w:type="paragraph" w:customStyle="1" w:styleId="Style3">
    <w:name w:val="Style 3"/>
    <w:pPr>
      <w:widowControl w:val="0"/>
      <w:autoSpaceDE w:val="0"/>
      <w:autoSpaceDN w:val="0"/>
      <w:adjustRightInd w:val="0"/>
    </w:pPr>
    <w:rPr>
      <w:rFonts w:ascii="Bookman Old Style" w:hAnsi="Bookman Old Style"/>
      <w:sz w:val="16"/>
      <w:szCs w:val="16"/>
      <w:lang w:val="en-US" w:eastAsia="en-US"/>
    </w:rPr>
  </w:style>
  <w:style w:type="paragraph" w:customStyle="1" w:styleId="Style4">
    <w:name w:val="Style 4"/>
    <w:pPr>
      <w:widowControl w:val="0"/>
      <w:autoSpaceDE w:val="0"/>
      <w:autoSpaceDN w:val="0"/>
      <w:spacing w:line="276" w:lineRule="auto"/>
    </w:pPr>
    <w:rPr>
      <w:rFonts w:ascii="Bookman Old Style" w:hAnsi="Bookman Old Style"/>
      <w:sz w:val="18"/>
      <w:szCs w:val="18"/>
      <w:lang w:val="en-US" w:eastAsia="en-US"/>
    </w:rPr>
  </w:style>
  <w:style w:type="character" w:customStyle="1" w:styleId="CharacterStyle2">
    <w:name w:val="Character Style 2"/>
    <w:rPr>
      <w:rFonts w:ascii="Bookman Old Style" w:hAnsi="Bookman Old Style"/>
      <w:sz w:val="16"/>
      <w:szCs w:val="16"/>
    </w:rPr>
  </w:style>
  <w:style w:type="paragraph" w:customStyle="1" w:styleId="Style2">
    <w:name w:val="Style 2"/>
    <w:pPr>
      <w:widowControl w:val="0"/>
      <w:autoSpaceDE w:val="0"/>
      <w:autoSpaceDN w:val="0"/>
      <w:adjustRightInd w:val="0"/>
    </w:pPr>
    <w:rPr>
      <w:lang w:val="en-US" w:eastAsia="en-US"/>
    </w:rPr>
  </w:style>
  <w:style w:type="paragraph" w:customStyle="1" w:styleId="Style5">
    <w:name w:val="Style 5"/>
    <w:pPr>
      <w:widowControl w:val="0"/>
      <w:autoSpaceDE w:val="0"/>
      <w:autoSpaceDN w:val="0"/>
      <w:ind w:left="1800"/>
    </w:pPr>
    <w:rPr>
      <w:rFonts w:ascii="Bookman Old Style" w:hAnsi="Bookman Old Style"/>
      <w:sz w:val="16"/>
      <w:szCs w:val="16"/>
      <w:lang w:val="en-US"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customStyle="1" w:styleId="ShortT">
    <w:name w:val="ShortT"/>
    <w:basedOn w:val="Normal"/>
    <w:next w:val="Normal"/>
    <w:pPr>
      <w:spacing w:before="800"/>
      <w:jc w:val="center"/>
    </w:pPr>
    <w:rPr>
      <w:b/>
      <w:snapToGrid w:val="0"/>
      <w:sz w:val="3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tabs>
        <w:tab w:val="num" w:pos="360"/>
      </w:tabs>
      <w:spacing w:line="260" w:lineRule="atLeast"/>
    </w:pPr>
    <w:rPr>
      <w:rFonts w:ascii="NewCenturySchlbk" w:hAnsi="NewCenturySchlbk"/>
    </w:rPr>
  </w:style>
  <w:style w:type="paragraph" w:styleId="PlainText">
    <w:name w:val="Plain Text"/>
    <w:basedOn w:val="Normal"/>
    <w:link w:val="PlainTextChar"/>
    <w:semiHidden/>
    <w:rPr>
      <w:rFonts w:ascii="Courier New" w:hAnsi="Courier New"/>
    </w:rPr>
  </w:style>
  <w:style w:type="character" w:customStyle="1" w:styleId="PlainTextChar">
    <w:name w:val="Plain Text Char"/>
    <w:basedOn w:val="DefaultParagraphFont"/>
    <w:link w:val="PlainText"/>
    <w:semiHidden/>
    <w:rPr>
      <w:rFonts w:ascii="Courier New" w:hAnsi="Courier New"/>
      <w:sz w:val="24"/>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nDefpara">
    <w:name w:val="nDefpara"/>
    <w:basedOn w:val="Defpara"/>
    <w:pPr>
      <w:tabs>
        <w:tab w:val="left" w:pos="1616"/>
      </w:tabs>
      <w:spacing w:before="40" w:line="240" w:lineRule="auto"/>
    </w:pPr>
    <w:rPr>
      <w:sz w:val="20"/>
      <w:lang w:eastAsia="en-US"/>
    </w:rPr>
  </w:style>
  <w:style w:type="paragraph" w:customStyle="1" w:styleId="nDefstart">
    <w:name w:val="nDefstart"/>
    <w:basedOn w:val="Defstart"/>
    <w:pPr>
      <w:tabs>
        <w:tab w:val="left" w:pos="879"/>
      </w:tabs>
      <w:spacing w:before="40" w:line="240" w:lineRule="auto"/>
    </w:pPr>
    <w:rPr>
      <w:sz w:val="20"/>
      <w:lang w:eastAsia="en-US"/>
    </w:rPr>
  </w:style>
  <w:style w:type="paragraph" w:customStyle="1" w:styleId="nDefsubpara">
    <w:name w:val="nDefsubpara"/>
    <w:basedOn w:val="Defsubpara"/>
    <w:pPr>
      <w:tabs>
        <w:tab w:val="left" w:pos="2325"/>
      </w:tabs>
      <w:spacing w:before="40" w:line="240" w:lineRule="auto"/>
    </w:pPr>
    <w:rPr>
      <w:snapToGrid/>
      <w:sz w:val="20"/>
      <w:lang w:eastAsia="en-US"/>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zMiscellaneousText">
    <w:name w:val="zMiscellaneousText"/>
    <w:basedOn w:val="zSubsec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tabs>
        <w:tab w:val="clear" w:pos="879"/>
        <w:tab w:val="num" w:pos="1446"/>
      </w:tabs>
      <w:ind w:left="1446" w:hanging="567"/>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6">
    <w:name w:val="yHeading 6"/>
    <w:basedOn w:val="Heading6"/>
    <w:rPr>
      <w:sz w:val="22"/>
    </w:rPr>
  </w:style>
  <w:style w:type="character" w:customStyle="1" w:styleId="CharacterStyle1">
    <w:name w:val="Character Style 1"/>
    <w:rPr>
      <w:rFonts w:ascii="Bookman Old Style" w:hAnsi="Bookman Old Style"/>
      <w:sz w:val="16"/>
      <w:szCs w:val="16"/>
    </w:rPr>
  </w:style>
  <w:style w:type="paragraph" w:customStyle="1" w:styleId="LegTblHist">
    <w:name w:val="LegTblHist"/>
    <w:basedOn w:val="Heading2"/>
    <w:rPr>
      <w:bCs/>
    </w:rPr>
  </w:style>
  <w:style w:type="paragraph" w:customStyle="1" w:styleId="ReprintNo0">
    <w:name w:val="ReprintNo."/>
    <w:pPr>
      <w:outlineLvl w:val="0"/>
    </w:pPr>
    <w:rPr>
      <w:b/>
      <w:noProof/>
      <w:sz w:val="28"/>
      <w:lang w:eastAsia="en-US"/>
    </w:rPr>
  </w:style>
  <w:style w:type="paragraph" w:customStyle="1" w:styleId="Style3">
    <w:name w:val="Style 3"/>
    <w:pPr>
      <w:widowControl w:val="0"/>
      <w:autoSpaceDE w:val="0"/>
      <w:autoSpaceDN w:val="0"/>
      <w:adjustRightInd w:val="0"/>
    </w:pPr>
    <w:rPr>
      <w:rFonts w:ascii="Bookman Old Style" w:hAnsi="Bookman Old Style"/>
      <w:sz w:val="16"/>
      <w:szCs w:val="16"/>
      <w:lang w:val="en-US" w:eastAsia="en-US"/>
    </w:rPr>
  </w:style>
  <w:style w:type="paragraph" w:customStyle="1" w:styleId="Style4">
    <w:name w:val="Style 4"/>
    <w:pPr>
      <w:widowControl w:val="0"/>
      <w:autoSpaceDE w:val="0"/>
      <w:autoSpaceDN w:val="0"/>
      <w:spacing w:line="276" w:lineRule="auto"/>
    </w:pPr>
    <w:rPr>
      <w:rFonts w:ascii="Bookman Old Style" w:hAnsi="Bookman Old Style"/>
      <w:sz w:val="18"/>
      <w:szCs w:val="18"/>
      <w:lang w:val="en-US" w:eastAsia="en-US"/>
    </w:rPr>
  </w:style>
  <w:style w:type="character" w:customStyle="1" w:styleId="CharacterStyle2">
    <w:name w:val="Character Style 2"/>
    <w:rPr>
      <w:rFonts w:ascii="Bookman Old Style" w:hAnsi="Bookman Old Style"/>
      <w:sz w:val="16"/>
      <w:szCs w:val="16"/>
    </w:rPr>
  </w:style>
  <w:style w:type="paragraph" w:customStyle="1" w:styleId="Style2">
    <w:name w:val="Style 2"/>
    <w:pPr>
      <w:widowControl w:val="0"/>
      <w:autoSpaceDE w:val="0"/>
      <w:autoSpaceDN w:val="0"/>
      <w:adjustRightInd w:val="0"/>
    </w:pPr>
    <w:rPr>
      <w:lang w:val="en-US" w:eastAsia="en-US"/>
    </w:rPr>
  </w:style>
  <w:style w:type="paragraph" w:customStyle="1" w:styleId="Style5">
    <w:name w:val="Style 5"/>
    <w:pPr>
      <w:widowControl w:val="0"/>
      <w:autoSpaceDE w:val="0"/>
      <w:autoSpaceDN w:val="0"/>
      <w:ind w:left="1800"/>
    </w:pPr>
    <w:rPr>
      <w:rFonts w:ascii="Bookman Old Style" w:hAnsi="Bookman Old Style"/>
      <w:sz w:val="16"/>
      <w:szCs w:val="16"/>
      <w:lang w:val="en-US"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22936</Words>
  <Characters>108492</Characters>
  <Application>Microsoft Office Word</Application>
  <DocSecurity>0</DocSecurity>
  <Lines>36164</Lines>
  <Paragraphs>1729</Paragraphs>
  <ScaleCrop>false</ScaleCrop>
  <HeadingPairs>
    <vt:vector size="2" baseType="variant">
      <vt:variant>
        <vt:lpstr>Title</vt:lpstr>
      </vt:variant>
      <vt:variant>
        <vt:i4>1</vt:i4>
      </vt:variant>
    </vt:vector>
  </HeadingPairs>
  <TitlesOfParts>
    <vt:vector size="1" baseType="lpstr">
      <vt:lpstr>Metric Conversion Act 1972 - 00-e0-00</vt:lpstr>
    </vt:vector>
  </TitlesOfParts>
  <Manager/>
  <Company/>
  <LinksUpToDate>false</LinksUpToDate>
  <CharactersWithSpaces>129699</CharactersWithSpaces>
  <SharedDoc>false</SharedDoc>
  <HLinks>
    <vt:vector size="18" baseType="variant">
      <vt:variant>
        <vt:i4>3014716</vt:i4>
      </vt:variant>
      <vt:variant>
        <vt:i4>2046</vt:i4>
      </vt:variant>
      <vt:variant>
        <vt:i4>1025</vt:i4>
      </vt:variant>
      <vt:variant>
        <vt:i4>1</vt:i4>
      </vt:variant>
      <vt:variant>
        <vt:lpwstr>C:\Program Files\PCO DLL\Support\Crest.wpg</vt:lpwstr>
      </vt:variant>
      <vt:variant>
        <vt:lpwstr/>
      </vt:variant>
      <vt:variant>
        <vt:i4>5439608</vt:i4>
      </vt:variant>
      <vt:variant>
        <vt:i4>7253</vt:i4>
      </vt:variant>
      <vt:variant>
        <vt:i4>1026</vt:i4>
      </vt:variant>
      <vt:variant>
        <vt:i4>1</vt:i4>
      </vt:variant>
      <vt:variant>
        <vt:lpwstr>A:\dline.gif</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Metric Conversion Act 1972 00-e0-02 - 01-a0-08</dc:title>
  <dc:subject/>
  <dc:creator/>
  <cp:keywords/>
  <dc:description/>
  <cp:lastModifiedBy>svcMRProcess</cp:lastModifiedBy>
  <cp:revision>2</cp:revision>
  <cp:lastPrinted>2009-09-11T06:02:00Z</cp:lastPrinted>
  <dcterms:created xsi:type="dcterms:W3CDTF">2019-04-02T07:51:00Z</dcterms:created>
  <dcterms:modified xsi:type="dcterms:W3CDTF">2019-04-02T07:51:00Z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94 of 1972</vt:lpwstr>
  </property>
  <property fmtid="{D5CDD505-2E9C-101B-9397-08002B2CF9AE}" pid="3" name="CommencementDate">
    <vt:lpwstr>20090911</vt:lpwstr>
  </property>
  <property fmtid="{D5CDD505-2E9C-101B-9397-08002B2CF9AE}" pid="4" name="DocumentType">
    <vt:lpwstr>Act</vt:lpwstr>
  </property>
  <property fmtid="{D5CDD505-2E9C-101B-9397-08002B2CF9AE}" pid="5" name="ReprintNo">
    <vt:lpwstr>1</vt:lpwstr>
  </property>
  <property fmtid="{D5CDD505-2E9C-101B-9397-08002B2CF9AE}" pid="6" name="OwlsUID">
    <vt:i4>494</vt:i4>
  </property>
  <property fmtid="{D5CDD505-2E9C-101B-9397-08002B2CF9AE}" pid="7" name="FromSuffix">
    <vt:lpwstr>00-e0-02</vt:lpwstr>
  </property>
  <property fmtid="{D5CDD505-2E9C-101B-9397-08002B2CF9AE}" pid="8" name="FromAsAtDate">
    <vt:lpwstr>22 May 2009</vt:lpwstr>
  </property>
  <property fmtid="{D5CDD505-2E9C-101B-9397-08002B2CF9AE}" pid="9" name="ToSuffix">
    <vt:lpwstr>01-a0-08</vt:lpwstr>
  </property>
  <property fmtid="{D5CDD505-2E9C-101B-9397-08002B2CF9AE}" pid="10" name="ToAsAtDate">
    <vt:lpwstr>11 Sep 2009</vt:lpwstr>
  </property>
</Properties>
</file>