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03-b0-07</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Anzac Day Act 1960 </w:t>
      </w:r>
    </w:p>
    <w:p>
      <w:pPr>
        <w:pStyle w:val="LongTitle"/>
        <w:spacing w:after="160"/>
        <w:rPr>
          <w:snapToGrid w:val="0"/>
        </w:rPr>
      </w:pPr>
      <w:r>
        <w:rPr>
          <w:snapToGrid w:val="0"/>
        </w:rPr>
        <w:t>A</w:t>
      </w:r>
      <w:bookmarkStart w:id="0" w:name="_GoBack"/>
      <w:bookmarkEnd w:id="0"/>
      <w:r>
        <w:rPr>
          <w:snapToGrid w:val="0"/>
        </w:rPr>
        <w:t xml:space="preserve">n Act to amend and consolidate the law relating to the observance of Anzac Day as a public holiday; to establish an Anzac Day Trust Account; and for other and incidental purposes. </w:t>
      </w:r>
    </w:p>
    <w:p>
      <w:pPr>
        <w:pStyle w:val="Footnotelongtitle"/>
      </w:pPr>
      <w:bookmarkStart w:id="1" w:name="_Toc411397699"/>
      <w:bookmarkStart w:id="2" w:name="_Toc8013405"/>
      <w:bookmarkStart w:id="3" w:name="_Toc131325007"/>
      <w:r>
        <w:tab/>
        <w:t>[Long title amended by No. 77 of 2006 s. 17.]</w:t>
      </w:r>
    </w:p>
    <w:p>
      <w:pPr>
        <w:pStyle w:val="Heading5"/>
        <w:rPr>
          <w:snapToGrid w:val="0"/>
        </w:rPr>
      </w:pPr>
      <w:bookmarkStart w:id="4" w:name="_Toc241047438"/>
      <w:bookmarkStart w:id="5" w:name="_Toc15783339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bookmarkStart w:id="6" w:name="_Toc411397701"/>
      <w:bookmarkStart w:id="7" w:name="_Toc8013407"/>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8" w:name="_Toc131325008"/>
      <w:bookmarkStart w:id="9" w:name="_Toc241047439"/>
      <w:bookmarkStart w:id="10" w:name="_Toc157833394"/>
      <w:r>
        <w:rPr>
          <w:rStyle w:val="CharSectno"/>
        </w:rPr>
        <w:t>3</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dependant</w:t>
      </w:r>
      <w:r>
        <w:t>,</w:t>
      </w:r>
      <w:r>
        <w:rPr>
          <w:b/>
        </w:rPr>
        <w:t xml:space="preserve"> </w:t>
      </w:r>
      <w:r>
        <w:t>in relation to a deceased person, includes a person who, immediately before the death of the person, was a spouse, de facto partner or child of the person;</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rPr>
        <w:tab/>
      </w:r>
      <w:r>
        <w:rPr>
          <w:rStyle w:val="CharDefText"/>
        </w:rPr>
        <w:t>sports</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11" w:name="_Toc411397702"/>
      <w:bookmarkStart w:id="12" w:name="_Toc8013408"/>
      <w:bookmarkStart w:id="13" w:name="_Toc131325009"/>
      <w:bookmarkStart w:id="14" w:name="_Toc241047440"/>
      <w:bookmarkStart w:id="15" w:name="_Toc157833395"/>
      <w:r>
        <w:rPr>
          <w:rStyle w:val="CharSectno"/>
        </w:rPr>
        <w:t>4</w:t>
      </w:r>
      <w:r>
        <w:rPr>
          <w:snapToGrid w:val="0"/>
        </w:rPr>
        <w:t>.</w:t>
      </w:r>
      <w:r>
        <w:rPr>
          <w:snapToGrid w:val="0"/>
        </w:rPr>
        <w:tab/>
        <w:t>Race meetings on Anzac Day</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Footnotesection"/>
      </w:pPr>
      <w:r>
        <w:tab/>
        <w:t xml:space="preserve">[Section 4 amended by No. 113 of 1965 s. 8(1); No. 9 of 1975 s. 3; No. 35 of 2003 s. 73(2) and (3); No. 62 of 2003 s. 4.] </w:t>
      </w:r>
    </w:p>
    <w:p>
      <w:pPr>
        <w:pStyle w:val="Heading5"/>
        <w:rPr>
          <w:snapToGrid w:val="0"/>
        </w:rPr>
      </w:pPr>
      <w:bookmarkStart w:id="16" w:name="_Toc411397703"/>
      <w:bookmarkStart w:id="17" w:name="_Toc8013409"/>
      <w:bookmarkStart w:id="18" w:name="_Toc131325010"/>
      <w:bookmarkStart w:id="19" w:name="_Toc241047441"/>
      <w:bookmarkStart w:id="20" w:name="_Toc157833396"/>
      <w:r>
        <w:rPr>
          <w:rStyle w:val="CharSectno"/>
        </w:rPr>
        <w:t>5</w:t>
      </w:r>
      <w:r>
        <w:rPr>
          <w:snapToGrid w:val="0"/>
        </w:rPr>
        <w:t>.</w:t>
      </w:r>
      <w:r>
        <w:rPr>
          <w:snapToGrid w:val="0"/>
        </w:rPr>
        <w:tab/>
        <w:t>Proceeds of race meetings on Anzac Day to be paid to Trust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pPr>
        <w:pStyle w:val="Indenti"/>
        <w:rPr>
          <w:snapToGrid w:val="0"/>
        </w:rPr>
      </w:pPr>
      <w:r>
        <w:rPr>
          <w:snapToGrid w:val="0"/>
        </w:rPr>
        <w:tab/>
        <w:t>(ii)</w:t>
      </w:r>
      <w:r>
        <w:rPr>
          <w:snapToGrid w:val="0"/>
        </w:rPr>
        <w:tab/>
        <w:t>in the case of a race meeting held outside the metropolitan region,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5 amended by No. 14 of 1964 s. 3; No. 113 of 1965 s. 8(1); No. 1 of 1976 s. 2; No. 35 of 2003 s. 73(4); No. 38 of 2005 s. 15.] </w:t>
      </w:r>
    </w:p>
    <w:p>
      <w:pPr>
        <w:pStyle w:val="Heading5"/>
        <w:rPr>
          <w:snapToGrid w:val="0"/>
        </w:rPr>
      </w:pPr>
      <w:bookmarkStart w:id="21" w:name="_Toc411397704"/>
      <w:bookmarkStart w:id="22" w:name="_Toc8013410"/>
      <w:bookmarkStart w:id="23" w:name="_Toc131325011"/>
      <w:bookmarkStart w:id="24" w:name="_Toc241047442"/>
      <w:bookmarkStart w:id="25" w:name="_Toc157833397"/>
      <w:r>
        <w:rPr>
          <w:rStyle w:val="CharSectno"/>
        </w:rPr>
        <w:t>6</w:t>
      </w:r>
      <w:r>
        <w:rPr>
          <w:snapToGrid w:val="0"/>
        </w:rPr>
        <w:t>.</w:t>
      </w:r>
      <w:r>
        <w:rPr>
          <w:snapToGrid w:val="0"/>
        </w:rPr>
        <w:tab/>
        <w:t>Sports on Anzac Day</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26" w:name="_Toc411397705"/>
      <w:bookmarkStart w:id="27" w:name="_Toc8013411"/>
      <w:bookmarkStart w:id="28" w:name="_Toc131325012"/>
      <w:bookmarkStart w:id="29" w:name="_Toc241047443"/>
      <w:bookmarkStart w:id="30" w:name="_Toc157833398"/>
      <w:r>
        <w:rPr>
          <w:rStyle w:val="CharSectno"/>
        </w:rPr>
        <w:t>7</w:t>
      </w:r>
      <w:r>
        <w:rPr>
          <w:snapToGrid w:val="0"/>
        </w:rPr>
        <w:t>.</w:t>
      </w:r>
      <w:r>
        <w:rPr>
          <w:snapToGrid w:val="0"/>
        </w:rPr>
        <w:tab/>
        <w:t>Proceeds of sports on Anzac Day to be paid to Trust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by No. 34 of 1985 s. 9.] </w:t>
      </w:r>
    </w:p>
    <w:p>
      <w:pPr>
        <w:pStyle w:val="Heading5"/>
        <w:rPr>
          <w:snapToGrid w:val="0"/>
        </w:rPr>
      </w:pPr>
      <w:bookmarkStart w:id="31" w:name="_Toc411397707"/>
      <w:bookmarkStart w:id="32" w:name="_Toc8013413"/>
      <w:bookmarkStart w:id="33" w:name="_Toc131325013"/>
      <w:bookmarkStart w:id="34" w:name="_Toc241047444"/>
      <w:bookmarkStart w:id="35" w:name="_Toc157833399"/>
      <w:r>
        <w:rPr>
          <w:rStyle w:val="CharSectno"/>
        </w:rPr>
        <w:t>10</w:t>
      </w:r>
      <w:r>
        <w:rPr>
          <w:snapToGrid w:val="0"/>
        </w:rPr>
        <w:t>.</w:t>
      </w:r>
      <w:r>
        <w:rPr>
          <w:snapToGrid w:val="0"/>
        </w:rPr>
        <w:tab/>
        <w:t xml:space="preserve">Establishment of Anzac Day Trust </w:t>
      </w:r>
      <w:bookmarkEnd w:id="31"/>
      <w:bookmarkEnd w:id="32"/>
      <w:bookmarkEnd w:id="33"/>
      <w:r>
        <w:rPr>
          <w:snapToGrid w:val="0"/>
        </w:rPr>
        <w:t>Account</w:t>
      </w:r>
      <w:bookmarkEnd w:id="34"/>
      <w:bookmarkEnd w:id="35"/>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rPr>
          <w:snapToGrid w:val="0"/>
        </w:rPr>
      </w:pPr>
      <w:r>
        <w:rPr>
          <w:snapToGrid w:val="0"/>
        </w:rPr>
        <w:tab/>
        <w:t>(3)</w:t>
      </w:r>
      <w:r>
        <w:rPr>
          <w:snapToGrid w:val="0"/>
        </w:rPr>
        <w:tab/>
        <w:t>The moneys standing to the credit of the Account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by No. 14 of 1964 s. 4; No. 2 of 1970 s. 2; No. 49 of 1996 s. 64; No. 28 of 2003 s. 13; No. 62 of 2003 s. 5; No. 28 of 2006 s. 409; No. 77 of 2006 s. 17.] </w:t>
      </w:r>
    </w:p>
    <w:p>
      <w:pPr>
        <w:pStyle w:val="Heading5"/>
        <w:rPr>
          <w:snapToGrid w:val="0"/>
        </w:rPr>
      </w:pPr>
      <w:bookmarkStart w:id="36" w:name="_Toc411397708"/>
      <w:bookmarkStart w:id="37" w:name="_Toc8013414"/>
      <w:bookmarkStart w:id="38" w:name="_Toc131325014"/>
      <w:bookmarkStart w:id="39" w:name="_Toc241047445"/>
      <w:bookmarkStart w:id="40" w:name="_Toc157833400"/>
      <w:r>
        <w:rPr>
          <w:rStyle w:val="CharSectno"/>
        </w:rPr>
        <w:t>11</w:t>
      </w:r>
      <w:r>
        <w:rPr>
          <w:snapToGrid w:val="0"/>
        </w:rPr>
        <w:t>.</w:t>
      </w:r>
      <w:r>
        <w:rPr>
          <w:snapToGrid w:val="0"/>
        </w:rPr>
        <w:tab/>
        <w:t>The Anzac Day Trust constituted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licences under the provisions of the </w:t>
      </w:r>
      <w:r>
        <w:rPr>
          <w:i/>
          <w:snapToGrid w:val="0"/>
        </w:rPr>
        <w:t>Charitable Collections Act 1946</w:t>
      </w:r>
      <w:r>
        <w:rPr>
          <w:snapToGrid w:val="0"/>
        </w:rPr>
        <w:t>.</w:t>
      </w:r>
    </w:p>
    <w:p>
      <w:pPr>
        <w:pStyle w:val="Subsection"/>
        <w:keepLines/>
        <w:rPr>
          <w:snapToGrid w:val="0"/>
        </w:rPr>
      </w:pPr>
      <w:r>
        <w:rPr>
          <w:snapToGrid w:val="0"/>
        </w:rPr>
        <w:tab/>
        <w:t>(4)(a)</w:t>
      </w:r>
      <w:r>
        <w:rPr>
          <w:snapToGrid w:val="0"/>
        </w:rPr>
        <w:tab/>
        <w:t>Where the Treasurer intends to nominate a Trustee mentioned in paragraph (b) or in paragraph (c) of subsection (3), he shall before making the nomination give written notice of that intention — </w:t>
      </w:r>
    </w:p>
    <w:p>
      <w:pPr>
        <w:pStyle w:val="Indenta"/>
        <w:rPr>
          <w:snapToGrid w:val="0"/>
        </w:rPr>
      </w:pPr>
      <w:r>
        <w:rPr>
          <w:snapToGrid w:val="0"/>
        </w:rPr>
        <w:tab/>
        <w:t>(i)</w:t>
      </w:r>
      <w:r>
        <w:rPr>
          <w:snapToGrid w:val="0"/>
        </w:rPr>
        <w:tab/>
        <w:t>in the case of the Trustee mentioned in that paragraph (b), to the State President of the body referred to in that paragraph; or</w:t>
      </w:r>
    </w:p>
    <w:p>
      <w:pPr>
        <w:pStyle w:val="Indenta"/>
        <w:rPr>
          <w:snapToGrid w:val="0"/>
        </w:rPr>
      </w:pPr>
      <w:r>
        <w:rPr>
          <w:snapToGrid w:val="0"/>
        </w:rPr>
        <w:tab/>
        <w:t>(ii)</w:t>
      </w:r>
      <w:r>
        <w:rPr>
          <w:snapToGrid w:val="0"/>
        </w:rPr>
        <w:tab/>
        <w:t>in the case of the Trustee mentioned in that paragraph (c), to the President of the body referred to in that paragraph.</w:t>
      </w:r>
    </w:p>
    <w:p>
      <w:pPr>
        <w:pStyle w:val="Subsection"/>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pPr>
        <w:pStyle w:val="Subsection"/>
        <w:rPr>
          <w:snapToGrid w:val="0"/>
        </w:rPr>
      </w:pPr>
      <w:r>
        <w:rPr>
          <w:snapToGrid w:val="0"/>
        </w:rPr>
        <w:tab/>
        <w:t>(5)(a)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Subsection"/>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 xml:space="preserve">[Section 11 amended by No. 14 of 1964 s. 5; No. 62 of 2003 s. 6.] </w:t>
      </w:r>
    </w:p>
    <w:p>
      <w:pPr>
        <w:pStyle w:val="Heading5"/>
        <w:rPr>
          <w:snapToGrid w:val="0"/>
        </w:rPr>
      </w:pPr>
      <w:bookmarkStart w:id="41" w:name="_Toc411397709"/>
      <w:bookmarkStart w:id="42" w:name="_Toc8013415"/>
      <w:bookmarkStart w:id="43" w:name="_Toc131325015"/>
      <w:bookmarkStart w:id="44" w:name="_Toc241047446"/>
      <w:bookmarkStart w:id="45" w:name="_Toc157833401"/>
      <w:r>
        <w:rPr>
          <w:rStyle w:val="CharSectno"/>
        </w:rPr>
        <w:t>12</w:t>
      </w:r>
      <w:r>
        <w:rPr>
          <w:snapToGrid w:val="0"/>
        </w:rPr>
        <w:t>.</w:t>
      </w:r>
      <w:r>
        <w:rPr>
          <w:snapToGrid w:val="0"/>
        </w:rPr>
        <w:tab/>
        <w:t>Trust to be a body corporate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46" w:name="_Toc411397710"/>
      <w:bookmarkStart w:id="47" w:name="_Toc8013416"/>
      <w:bookmarkStart w:id="48" w:name="_Toc131325016"/>
      <w:bookmarkStart w:id="49" w:name="_Toc241047447"/>
      <w:bookmarkStart w:id="50" w:name="_Toc157833402"/>
      <w:r>
        <w:rPr>
          <w:rStyle w:val="CharSectno"/>
        </w:rPr>
        <w:t>13</w:t>
      </w:r>
      <w:r>
        <w:rPr>
          <w:snapToGrid w:val="0"/>
        </w:rPr>
        <w:t>.</w:t>
      </w:r>
      <w:r>
        <w:rPr>
          <w:snapToGrid w:val="0"/>
        </w:rPr>
        <w:tab/>
        <w:t>Eligibility of Trustees</w:t>
      </w:r>
      <w:bookmarkEnd w:id="46"/>
      <w:bookmarkEnd w:id="47"/>
      <w:bookmarkEnd w:id="48"/>
      <w:bookmarkEnd w:id="49"/>
      <w:bookmarkEnd w:id="50"/>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rPr>
          <w:del w:id="51" w:author="svcMRProcess" w:date="2015-12-05T00:47:00Z"/>
          <w:snapToGrid w:val="0"/>
        </w:rPr>
      </w:pPr>
      <w:r>
        <w:tab/>
        <w:t>(a)</w:t>
      </w:r>
      <w:r>
        <w:tab/>
        <w:t xml:space="preserve">if </w:t>
      </w:r>
      <w:del w:id="52" w:author="svcMRProcess" w:date="2015-12-05T00:47:00Z">
        <w:r>
          <w:rPr>
            <w:snapToGrid w:val="0"/>
          </w:rPr>
          <w:delText>he</w:delText>
        </w:r>
      </w:del>
      <w:ins w:id="53" w:author="svcMRProcess" w:date="2015-12-05T00:47:00Z">
        <w:r>
          <w:t>the person</w:t>
        </w:r>
      </w:ins>
      <w:r>
        <w:t xml:space="preserve"> is</w:t>
      </w:r>
      <w:del w:id="54" w:author="svcMRProcess" w:date="2015-12-05T00:47:00Z">
        <w:r>
          <w:rPr>
            <w:snapToGrid w:val="0"/>
          </w:rPr>
          <w:delText xml:space="preserve"> bankrupt;</w:delText>
        </w:r>
      </w:del>
    </w:p>
    <w:p>
      <w:pPr>
        <w:pStyle w:val="Indenta"/>
      </w:pPr>
      <w:del w:id="55" w:author="svcMRProcess" w:date="2015-12-05T00:47:00Z">
        <w:r>
          <w:rPr>
            <w:snapToGrid w:val="0"/>
          </w:rPr>
          <w:tab/>
          <w:delText>(b)</w:delText>
        </w:r>
        <w:r>
          <w:rPr>
            <w:snapToGrid w:val="0"/>
          </w:rPr>
          <w:tab/>
          <w:delText xml:space="preserve">if </w:delText>
        </w:r>
      </w:del>
      <w:ins w:id="56" w:author="svcMRProcess" w:date="2015-12-05T00:47:00Z">
        <w:r>
          <w:t xml:space="preserve">, or has at any time </w:t>
        </w:r>
      </w:ins>
      <w:r>
        <w:t xml:space="preserve">within </w:t>
      </w:r>
      <w:ins w:id="57" w:author="svcMRProcess" w:date="2015-12-05T00:47:00Z">
        <w:r>
          <w:t xml:space="preserve">the previous </w:t>
        </w:r>
      </w:ins>
      <w:r>
        <w:t xml:space="preserve">6 years </w:t>
      </w:r>
      <w:del w:id="58" w:author="svcMRProcess" w:date="2015-12-05T00:47:00Z">
        <w:r>
          <w:rPr>
            <w:snapToGrid w:val="0"/>
          </w:rPr>
          <w:delText xml:space="preserve">he has as </w:delText>
        </w:r>
      </w:del>
      <w:ins w:id="59" w:author="svcMRProcess" w:date="2015-12-05T00:47:00Z">
        <w:r>
          <w:t xml:space="preserve">been, according to the </w:t>
        </w:r>
        <w:r>
          <w:rPr>
            <w:i/>
          </w:rPr>
          <w:t>Interpretation Act 1984</w:t>
        </w:r>
        <w:r>
          <w:t xml:space="preserve"> section 13D, </w:t>
        </w:r>
      </w:ins>
      <w:r>
        <w:t xml:space="preserve">a bankrupt </w:t>
      </w:r>
      <w:del w:id="60" w:author="svcMRProcess" w:date="2015-12-05T00:47:00Z">
        <w:r>
          <w:rPr>
            <w:snapToGrid w:val="0"/>
          </w:rPr>
          <w:delText>debtor taken advantage of protection or relief under any law for the protection of bankrupt debtors;</w:delText>
        </w:r>
      </w:del>
      <w:ins w:id="61" w:author="svcMRProcess" w:date="2015-12-05T00:47:00Z">
        <w:r>
          <w:t>or a person whose affairs are under insolvency laws; or</w:t>
        </w:r>
      </w:ins>
    </w:p>
    <w:p>
      <w:pPr>
        <w:pStyle w:val="Indenta"/>
        <w:rPr>
          <w:ins w:id="62" w:author="svcMRProcess" w:date="2015-12-05T00:47:00Z"/>
        </w:rPr>
      </w:pPr>
      <w:ins w:id="63" w:author="svcMRProcess" w:date="2015-12-05T00:47:00Z">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ins>
    </w:p>
    <w:p>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ins w:id="64" w:author="svcMRProcess" w:date="2015-12-05T00:47:00Z">
        <w:r>
          <w:rPr>
            <w:snapToGrid w:val="0"/>
          </w:rPr>
          <w:t xml:space="preserve"> or</w:t>
        </w:r>
      </w:ins>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Footnotesection"/>
        <w:rPr>
          <w:ins w:id="65" w:author="svcMRProcess" w:date="2015-12-05T00:47:00Z"/>
        </w:rPr>
      </w:pPr>
      <w:ins w:id="66" w:author="svcMRProcess" w:date="2015-12-05T00:47:00Z">
        <w:r>
          <w:tab/>
          <w:t>[Section 13 amended by No. 18 of 2009 s. 10(2).]</w:t>
        </w:r>
      </w:ins>
    </w:p>
    <w:p>
      <w:pPr>
        <w:pStyle w:val="Heading5"/>
        <w:rPr>
          <w:snapToGrid w:val="0"/>
        </w:rPr>
      </w:pPr>
      <w:bookmarkStart w:id="67" w:name="_Toc411397711"/>
      <w:bookmarkStart w:id="68" w:name="_Toc8013417"/>
      <w:bookmarkStart w:id="69" w:name="_Toc131325017"/>
      <w:bookmarkStart w:id="70" w:name="_Toc241047448"/>
      <w:bookmarkStart w:id="71" w:name="_Toc157833403"/>
      <w:r>
        <w:rPr>
          <w:rStyle w:val="CharSectno"/>
        </w:rPr>
        <w:t>14</w:t>
      </w:r>
      <w:r>
        <w:rPr>
          <w:snapToGrid w:val="0"/>
        </w:rPr>
        <w:t>.</w:t>
      </w:r>
      <w:r>
        <w:rPr>
          <w:snapToGrid w:val="0"/>
        </w:rPr>
        <w:tab/>
        <w:t>Tenure of offices of Trustees</w:t>
      </w:r>
      <w:bookmarkEnd w:id="67"/>
      <w:bookmarkEnd w:id="68"/>
      <w:bookmarkEnd w:id="69"/>
      <w:bookmarkEnd w:id="70"/>
      <w:bookmarkEnd w:id="71"/>
      <w:r>
        <w:rPr>
          <w:snapToGrid w:val="0"/>
        </w:rPr>
        <w:t xml:space="preserve"> </w:t>
      </w:r>
    </w:p>
    <w:p>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Governor may at any time accept the resignation of any Trustee and may remove any Trustee from office who </w:t>
      </w:r>
      <w:del w:id="72" w:author="svcMRProcess" w:date="2015-12-05T00:47:00Z">
        <w:r>
          <w:rPr>
            <w:snapToGrid w:val="0"/>
          </w:rPr>
          <w:delText>becomes bankrupt</w:delText>
        </w:r>
      </w:del>
      <w:ins w:id="73" w:author="svcMRProcess" w:date="2015-12-05T00:47:00Z">
        <w:r>
          <w:t>would be ineligible under section 13(a) or (b) for appointment</w:t>
        </w:r>
      </w:ins>
      <w:r>
        <w:rPr>
          <w:snapToGrid w:val="0"/>
        </w:rPr>
        <w:t xml:space="preserve">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Footnotesection"/>
        <w:rPr>
          <w:ins w:id="74" w:author="svcMRProcess" w:date="2015-12-05T00:47:00Z"/>
        </w:rPr>
      </w:pPr>
      <w:ins w:id="75" w:author="svcMRProcess" w:date="2015-12-05T00:47:00Z">
        <w:r>
          <w:tab/>
          <w:t>[Section 14 amended by No. 18 of 2009 s. 10(3).]</w:t>
        </w:r>
      </w:ins>
    </w:p>
    <w:p>
      <w:pPr>
        <w:pStyle w:val="Heading5"/>
        <w:spacing w:before="240"/>
        <w:rPr>
          <w:snapToGrid w:val="0"/>
        </w:rPr>
      </w:pPr>
      <w:bookmarkStart w:id="76" w:name="_Toc411397712"/>
      <w:bookmarkStart w:id="77" w:name="_Toc8013418"/>
      <w:bookmarkStart w:id="78" w:name="_Toc131325018"/>
      <w:bookmarkStart w:id="79" w:name="_Toc241047449"/>
      <w:bookmarkStart w:id="80" w:name="_Toc157833404"/>
      <w:r>
        <w:rPr>
          <w:rStyle w:val="CharSectno"/>
        </w:rPr>
        <w:t>14A</w:t>
      </w:r>
      <w:r>
        <w:rPr>
          <w:snapToGrid w:val="0"/>
        </w:rPr>
        <w:t>.</w:t>
      </w:r>
      <w:r>
        <w:rPr>
          <w:snapToGrid w:val="0"/>
        </w:rPr>
        <w:tab/>
        <w:t>Recovery of proceeds</w:t>
      </w:r>
      <w:bookmarkEnd w:id="76"/>
      <w:bookmarkEnd w:id="77"/>
      <w:bookmarkEnd w:id="78"/>
      <w:bookmarkEnd w:id="79"/>
      <w:bookmarkEnd w:id="80"/>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81" w:name="_Toc411397713"/>
      <w:bookmarkStart w:id="82" w:name="_Toc8013419"/>
      <w:bookmarkStart w:id="83" w:name="_Toc131325019"/>
      <w:bookmarkStart w:id="84" w:name="_Toc241047450"/>
      <w:bookmarkStart w:id="85" w:name="_Toc157833405"/>
      <w:r>
        <w:rPr>
          <w:rStyle w:val="CharSectno"/>
        </w:rPr>
        <w:t>15</w:t>
      </w:r>
      <w:r>
        <w:rPr>
          <w:snapToGrid w:val="0"/>
        </w:rPr>
        <w:t>.</w:t>
      </w:r>
      <w:r>
        <w:rPr>
          <w:snapToGrid w:val="0"/>
        </w:rPr>
        <w:tab/>
        <w:t xml:space="preserve">Application of the </w:t>
      </w:r>
      <w:bookmarkEnd w:id="81"/>
      <w:bookmarkEnd w:id="82"/>
      <w:bookmarkEnd w:id="83"/>
      <w:r>
        <w:rPr>
          <w:i/>
        </w:rPr>
        <w:t>Financial Management Act 2006</w:t>
      </w:r>
      <w:r>
        <w:t xml:space="preserve"> and </w:t>
      </w:r>
      <w:r>
        <w:rPr>
          <w:i/>
        </w:rPr>
        <w:t>Auditor General Act 2006</w:t>
      </w:r>
      <w:bookmarkEnd w:id="84"/>
      <w:bookmarkEnd w:id="85"/>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by No. 98 of 1985 s. 3 (as amended by No. 4 of 1986 s. 3); No. 77 of 2006 s. 17.] </w:t>
      </w:r>
    </w:p>
    <w:p>
      <w:pPr>
        <w:pStyle w:val="Heading5"/>
        <w:spacing w:before="240"/>
        <w:rPr>
          <w:snapToGrid w:val="0"/>
        </w:rPr>
      </w:pPr>
      <w:bookmarkStart w:id="86" w:name="_Toc411397714"/>
      <w:bookmarkStart w:id="87" w:name="_Toc8013420"/>
      <w:bookmarkStart w:id="88" w:name="_Toc131325020"/>
      <w:bookmarkStart w:id="89" w:name="_Toc241047451"/>
      <w:bookmarkStart w:id="90" w:name="_Toc157833406"/>
      <w:r>
        <w:rPr>
          <w:rStyle w:val="CharSectno"/>
        </w:rPr>
        <w:t>16</w:t>
      </w:r>
      <w:r>
        <w:rPr>
          <w:snapToGrid w:val="0"/>
        </w:rPr>
        <w:t>.</w:t>
      </w:r>
      <w:r>
        <w:rPr>
          <w:snapToGrid w:val="0"/>
        </w:rPr>
        <w:tab/>
        <w:t>Authentication of documents</w:t>
      </w:r>
      <w:bookmarkEnd w:id="86"/>
      <w:bookmarkEnd w:id="87"/>
      <w:bookmarkEnd w:id="88"/>
      <w:bookmarkEnd w:id="89"/>
      <w:bookmarkEnd w:id="90"/>
      <w:r>
        <w:rPr>
          <w:snapToGrid w:val="0"/>
        </w:rPr>
        <w:t xml:space="preserve"> </w:t>
      </w:r>
    </w:p>
    <w:p>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spacing w:before="240"/>
        <w:rPr>
          <w:snapToGrid w:val="0"/>
        </w:rPr>
      </w:pPr>
      <w:bookmarkStart w:id="91" w:name="_Toc411397715"/>
      <w:bookmarkStart w:id="92" w:name="_Toc8013421"/>
      <w:bookmarkStart w:id="93" w:name="_Toc131325021"/>
      <w:bookmarkStart w:id="94" w:name="_Toc241047452"/>
      <w:bookmarkStart w:id="95" w:name="_Toc157833407"/>
      <w:r>
        <w:rPr>
          <w:rStyle w:val="CharSectno"/>
        </w:rPr>
        <w:t>17</w:t>
      </w:r>
      <w:r>
        <w:rPr>
          <w:snapToGrid w:val="0"/>
        </w:rPr>
        <w:t>.</w:t>
      </w:r>
      <w:r>
        <w:rPr>
          <w:snapToGrid w:val="0"/>
        </w:rPr>
        <w:tab/>
        <w:t>Regulations</w:t>
      </w:r>
      <w:bookmarkEnd w:id="91"/>
      <w:bookmarkEnd w:id="92"/>
      <w:bookmarkEnd w:id="93"/>
      <w:bookmarkEnd w:id="94"/>
      <w:bookmarkEnd w:id="95"/>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Such regulations may prescribe a penalty not exceeding $100 for the breach or omission of any duty imposed by those regulations.</w:t>
      </w:r>
    </w:p>
    <w:p>
      <w:pPr>
        <w:pStyle w:val="Footnotesection"/>
      </w:pPr>
      <w:r>
        <w:tab/>
        <w:t xml:space="preserve">[Section 17 amended by No. 113 of 1965 s. 8(1); No. 2 of 1970 s. 3.] </w:t>
      </w:r>
    </w:p>
    <w:p>
      <w:pPr>
        <w:pStyle w:val="yEdnoteschedule"/>
        <w:spacing w:before="480"/>
      </w:pPr>
      <w:r>
        <w:t>[The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6" w:name="_Toc122430298"/>
      <w:bookmarkStart w:id="97" w:name="_Toc122948757"/>
      <w:bookmarkStart w:id="98" w:name="_Toc131325022"/>
      <w:bookmarkStart w:id="99" w:name="_Toc139346779"/>
      <w:bookmarkStart w:id="100" w:name="_Toc139346804"/>
      <w:bookmarkStart w:id="101" w:name="_Toc139700561"/>
      <w:bookmarkStart w:id="102" w:name="_Toc142727857"/>
      <w:bookmarkStart w:id="103" w:name="_Toc142728019"/>
      <w:bookmarkStart w:id="104" w:name="_Toc143061019"/>
      <w:bookmarkStart w:id="105" w:name="_Toc145319086"/>
      <w:bookmarkStart w:id="106" w:name="_Toc157833408"/>
      <w:bookmarkStart w:id="107" w:name="_Toc241047453"/>
      <w:r>
        <w:t>Notes</w:t>
      </w:r>
      <w:bookmarkEnd w:id="96"/>
      <w:bookmarkEnd w:id="97"/>
      <w:bookmarkEnd w:id="98"/>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Anzac Day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 w:name="_Toc241047454"/>
      <w:bookmarkStart w:id="109" w:name="_Toc157833409"/>
      <w:r>
        <w:rPr>
          <w:snapToGrid w:val="0"/>
        </w:rP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Anzac Day Act 1960</w:t>
            </w:r>
          </w:p>
        </w:tc>
        <w:tc>
          <w:tcPr>
            <w:tcW w:w="1134" w:type="dxa"/>
            <w:tcBorders>
              <w:top w:val="single" w:sz="8" w:space="0" w:color="auto"/>
            </w:tcBorders>
          </w:tcPr>
          <w:p>
            <w:pPr>
              <w:pStyle w:val="nTable"/>
              <w:spacing w:after="40"/>
              <w:rPr>
                <w:sz w:val="19"/>
              </w:rPr>
            </w:pPr>
            <w:r>
              <w:rPr>
                <w:sz w:val="19"/>
              </w:rPr>
              <w:t>73 of 1960 (9 Eliz. II No. 73)</w:t>
            </w:r>
          </w:p>
        </w:tc>
        <w:tc>
          <w:tcPr>
            <w:tcW w:w="1134" w:type="dxa"/>
            <w:tcBorders>
              <w:top w:val="single" w:sz="8" w:space="0" w:color="auto"/>
            </w:tcBorders>
          </w:tcPr>
          <w:p>
            <w:pPr>
              <w:pStyle w:val="nTable"/>
              <w:spacing w:after="40"/>
              <w:rPr>
                <w:sz w:val="19"/>
              </w:rPr>
            </w:pPr>
            <w:r>
              <w:rPr>
                <w:sz w:val="19"/>
              </w:rPr>
              <w:t>12 Dec 1960</w:t>
            </w:r>
          </w:p>
        </w:tc>
        <w:tc>
          <w:tcPr>
            <w:tcW w:w="2552" w:type="dxa"/>
            <w:tcBorders>
              <w:top w:val="single" w:sz="8" w:space="0" w:color="auto"/>
            </w:tcBorders>
          </w:tcPr>
          <w:p>
            <w:pPr>
              <w:pStyle w:val="nTable"/>
              <w:spacing w:after="40"/>
              <w:rPr>
                <w:sz w:val="19"/>
              </w:rPr>
            </w:pPr>
            <w:r>
              <w:rPr>
                <w:sz w:val="19"/>
              </w:rPr>
              <w:t>12 Dec 1960</w:t>
            </w:r>
          </w:p>
        </w:tc>
      </w:tr>
      <w:tr>
        <w:trPr>
          <w:cantSplit/>
        </w:trPr>
        <w:tc>
          <w:tcPr>
            <w:tcW w:w="2269" w:type="dxa"/>
          </w:tcPr>
          <w:p>
            <w:pPr>
              <w:pStyle w:val="nTable"/>
              <w:spacing w:after="40"/>
              <w:ind w:right="113"/>
              <w:rPr>
                <w:sz w:val="19"/>
              </w:rPr>
            </w:pPr>
            <w:r>
              <w:rPr>
                <w:i/>
                <w:sz w:val="19"/>
              </w:rPr>
              <w:t>Anzac Day Act Amendment Act 1964</w:t>
            </w:r>
          </w:p>
        </w:tc>
        <w:tc>
          <w:tcPr>
            <w:tcW w:w="1134" w:type="dxa"/>
          </w:tcPr>
          <w:p>
            <w:pPr>
              <w:pStyle w:val="nTable"/>
              <w:spacing w:after="40"/>
              <w:rPr>
                <w:sz w:val="19"/>
              </w:rPr>
            </w:pPr>
            <w:r>
              <w:rPr>
                <w:sz w:val="19"/>
              </w:rPr>
              <w:t>14 of 1964 (13 Eliz. II No. 14)</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Anzac Day Act Amendment Act 1970</w:t>
            </w:r>
          </w:p>
        </w:tc>
        <w:tc>
          <w:tcPr>
            <w:tcW w:w="1134" w:type="dxa"/>
          </w:tcPr>
          <w:p>
            <w:pPr>
              <w:pStyle w:val="nTable"/>
              <w:spacing w:after="40"/>
              <w:rPr>
                <w:sz w:val="19"/>
              </w:rPr>
            </w:pPr>
            <w:r>
              <w:rPr>
                <w:sz w:val="19"/>
              </w:rPr>
              <w:t>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7089" w:type="dxa"/>
            <w:gridSpan w:val="4"/>
          </w:tcPr>
          <w:p>
            <w:pPr>
              <w:pStyle w:val="nTable"/>
              <w:spacing w:after="4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Anzac Day Act Amendment Act 1975</w:t>
            </w:r>
          </w:p>
        </w:tc>
        <w:tc>
          <w:tcPr>
            <w:tcW w:w="1134" w:type="dxa"/>
          </w:tcPr>
          <w:p>
            <w:pPr>
              <w:pStyle w:val="nTable"/>
              <w:spacing w:after="40"/>
              <w:rPr>
                <w:sz w:val="19"/>
              </w:rPr>
            </w:pPr>
            <w:r>
              <w:rPr>
                <w:sz w:val="19"/>
              </w:rPr>
              <w:t>9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9" w:type="dxa"/>
          </w:tcPr>
          <w:p>
            <w:pPr>
              <w:pStyle w:val="nTable"/>
              <w:spacing w:after="40"/>
              <w:ind w:right="113"/>
              <w:rPr>
                <w:sz w:val="19"/>
              </w:rPr>
            </w:pPr>
            <w:r>
              <w:rPr>
                <w:i/>
                <w:sz w:val="19"/>
              </w:rPr>
              <w:t>Anzac Day Act Amendment Act 1976</w:t>
            </w:r>
          </w:p>
        </w:tc>
        <w:tc>
          <w:tcPr>
            <w:tcW w:w="1134" w:type="dxa"/>
          </w:tcPr>
          <w:p>
            <w:pPr>
              <w:pStyle w:val="nTable"/>
              <w:spacing w:after="40"/>
              <w:rPr>
                <w:sz w:val="19"/>
              </w:rPr>
            </w:pPr>
            <w:r>
              <w:rPr>
                <w:sz w:val="19"/>
              </w:rPr>
              <w:t>1 of 1976</w:t>
            </w:r>
          </w:p>
        </w:tc>
        <w:tc>
          <w:tcPr>
            <w:tcW w:w="1134" w:type="dxa"/>
          </w:tcPr>
          <w:p>
            <w:pPr>
              <w:pStyle w:val="nTable"/>
              <w:spacing w:after="40"/>
              <w:rPr>
                <w:sz w:val="19"/>
              </w:rPr>
            </w:pPr>
            <w:r>
              <w:rPr>
                <w:sz w:val="19"/>
              </w:rPr>
              <w:t>12 Apr 1976</w:t>
            </w:r>
          </w:p>
        </w:tc>
        <w:tc>
          <w:tcPr>
            <w:tcW w:w="2552" w:type="dxa"/>
          </w:tcPr>
          <w:p>
            <w:pPr>
              <w:pStyle w:val="nTable"/>
              <w:spacing w:after="40"/>
              <w:rPr>
                <w:sz w:val="19"/>
              </w:rPr>
            </w:pPr>
            <w:r>
              <w:rPr>
                <w:sz w:val="19"/>
              </w:rPr>
              <w:t>12 Apr 1976</w:t>
            </w:r>
          </w:p>
        </w:tc>
      </w:tr>
      <w:tr>
        <w:trPr>
          <w:cantSplit/>
        </w:trPr>
        <w:tc>
          <w:tcPr>
            <w:tcW w:w="2269" w:type="dxa"/>
          </w:tcPr>
          <w:p>
            <w:pPr>
              <w:pStyle w:val="nTable"/>
              <w:spacing w:after="40"/>
              <w:ind w:right="113"/>
              <w:rPr>
                <w:sz w:val="19"/>
              </w:rPr>
            </w:pPr>
            <w:r>
              <w:rPr>
                <w:i/>
                <w:sz w:val="19"/>
              </w:rPr>
              <w:t>Acts Amendment (Betting Control) Act 1985</w:t>
            </w:r>
            <w:r>
              <w:rPr>
                <w:sz w:val="19"/>
              </w:rPr>
              <w:t xml:space="preserve"> Pt. III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r>
              <w:rPr>
                <w:sz w:val="19"/>
              </w:rPr>
              <w:br/>
              <w:t>(as amended by No. 4 of 1986 s. 3)</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 </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sz w:val="19"/>
              </w:rPr>
              <w:t xml:space="preserve">Reprint of the </w:t>
            </w:r>
            <w:r>
              <w:rPr>
                <w:b/>
                <w:i/>
                <w:sz w:val="19"/>
              </w:rPr>
              <w:t>Anzac Day Act 1960</w:t>
            </w:r>
            <w:r>
              <w:rPr>
                <w:b/>
                <w:sz w:val="19"/>
              </w:rPr>
              <w:t xml:space="preserve"> as at 24 May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73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Anzac Day Amendment Act 2003</w:t>
            </w:r>
          </w:p>
        </w:tc>
        <w:tc>
          <w:tcPr>
            <w:tcW w:w="1134" w:type="dxa"/>
          </w:tcPr>
          <w:p>
            <w:pPr>
              <w:pStyle w:val="nTable"/>
              <w:spacing w:after="40"/>
              <w:rPr>
                <w:sz w:val="19"/>
              </w:rPr>
            </w:pPr>
            <w:r>
              <w:rPr>
                <w:sz w:val="19"/>
              </w:rPr>
              <w:t>62 of 2003</w:t>
            </w:r>
          </w:p>
        </w:tc>
        <w:tc>
          <w:tcPr>
            <w:tcW w:w="1134" w:type="dxa"/>
          </w:tcPr>
          <w:p>
            <w:pPr>
              <w:pStyle w:val="nTable"/>
              <w:spacing w:after="40"/>
              <w:rPr>
                <w:sz w:val="19"/>
              </w:rPr>
            </w:pPr>
            <w:r>
              <w:rPr>
                <w:sz w:val="19"/>
              </w:rPr>
              <w:t>26 Nov 2003</w:t>
            </w:r>
          </w:p>
        </w:tc>
        <w:tc>
          <w:tcPr>
            <w:tcW w:w="2552" w:type="dxa"/>
          </w:tcPr>
          <w:p>
            <w:pPr>
              <w:pStyle w:val="nTable"/>
              <w:spacing w:after="40"/>
              <w:rPr>
                <w:sz w:val="19"/>
              </w:rPr>
            </w:pPr>
            <w:r>
              <w:rPr>
                <w:sz w:val="19"/>
              </w:rPr>
              <w:t>26 Nov 2003 (see s. 2)</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17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4"/>
          </w:tcPr>
          <w:p>
            <w:pPr>
              <w:pStyle w:val="nTable"/>
              <w:spacing w:after="40"/>
              <w:rPr>
                <w:sz w:val="19"/>
              </w:rPr>
            </w:pPr>
            <w:r>
              <w:rPr>
                <w:b/>
                <w:sz w:val="19"/>
              </w:rPr>
              <w:t xml:space="preserve">Reprint 3:  The </w:t>
            </w:r>
            <w:r>
              <w:rPr>
                <w:b/>
                <w:i/>
                <w:sz w:val="19"/>
              </w:rPr>
              <w:t>Anzac Day Act 1960</w:t>
            </w:r>
            <w:r>
              <w:rPr>
                <w:b/>
                <w:sz w:val="19"/>
              </w:rPr>
              <w:t xml:space="preserve"> as at 15 Sep 2006</w:t>
            </w:r>
            <w:r>
              <w:rPr>
                <w:sz w:val="19"/>
              </w:rPr>
              <w:t xml:space="preserve"> (includes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ins w:id="110" w:author="svcMRProcess" w:date="2015-12-05T00:47:00Z"/>
        </w:trPr>
        <w:tc>
          <w:tcPr>
            <w:tcW w:w="2269" w:type="dxa"/>
            <w:tcBorders>
              <w:bottom w:val="single" w:sz="4" w:space="0" w:color="auto"/>
            </w:tcBorders>
          </w:tcPr>
          <w:p>
            <w:pPr>
              <w:pStyle w:val="nTable"/>
              <w:spacing w:after="40"/>
              <w:rPr>
                <w:ins w:id="111" w:author="svcMRProcess" w:date="2015-12-05T00:47:00Z"/>
                <w:iCs/>
                <w:snapToGrid w:val="0"/>
                <w:sz w:val="19"/>
              </w:rPr>
            </w:pPr>
            <w:bookmarkStart w:id="112" w:name="UpToHere"/>
            <w:ins w:id="113" w:author="svcMRProcess" w:date="2015-12-05T00:47:00Z">
              <w:r>
                <w:rPr>
                  <w:i/>
                  <w:snapToGrid w:val="0"/>
                  <w:sz w:val="19"/>
                </w:rPr>
                <w:t>Acts Amendment (Bankruptcy) Act 2009</w:t>
              </w:r>
              <w:r>
                <w:rPr>
                  <w:iCs/>
                  <w:snapToGrid w:val="0"/>
                  <w:sz w:val="19"/>
                </w:rPr>
                <w:t xml:space="preserve"> s. 10</w:t>
              </w:r>
            </w:ins>
          </w:p>
        </w:tc>
        <w:tc>
          <w:tcPr>
            <w:tcW w:w="1134" w:type="dxa"/>
            <w:tcBorders>
              <w:bottom w:val="single" w:sz="4" w:space="0" w:color="auto"/>
            </w:tcBorders>
          </w:tcPr>
          <w:p>
            <w:pPr>
              <w:pStyle w:val="nTable"/>
              <w:spacing w:after="40"/>
              <w:rPr>
                <w:ins w:id="114" w:author="svcMRProcess" w:date="2015-12-05T00:47:00Z"/>
                <w:sz w:val="19"/>
              </w:rPr>
            </w:pPr>
            <w:ins w:id="115" w:author="svcMRProcess" w:date="2015-12-05T00:47:00Z">
              <w:r>
                <w:rPr>
                  <w:sz w:val="19"/>
                </w:rPr>
                <w:t>18 of 2009</w:t>
              </w:r>
            </w:ins>
          </w:p>
        </w:tc>
        <w:tc>
          <w:tcPr>
            <w:tcW w:w="1134" w:type="dxa"/>
            <w:tcBorders>
              <w:bottom w:val="single" w:sz="4" w:space="0" w:color="auto"/>
            </w:tcBorders>
          </w:tcPr>
          <w:p>
            <w:pPr>
              <w:pStyle w:val="nTable"/>
              <w:spacing w:after="40"/>
              <w:rPr>
                <w:ins w:id="116" w:author="svcMRProcess" w:date="2015-12-05T00:47:00Z"/>
                <w:sz w:val="19"/>
              </w:rPr>
            </w:pPr>
            <w:ins w:id="117" w:author="svcMRProcess" w:date="2015-12-05T00:47:00Z">
              <w:r>
                <w:rPr>
                  <w:sz w:val="19"/>
                </w:rPr>
                <w:t>16 Sep 2009</w:t>
              </w:r>
            </w:ins>
          </w:p>
        </w:tc>
        <w:tc>
          <w:tcPr>
            <w:tcW w:w="2552" w:type="dxa"/>
            <w:tcBorders>
              <w:bottom w:val="single" w:sz="4" w:space="0" w:color="auto"/>
            </w:tcBorders>
          </w:tcPr>
          <w:p>
            <w:pPr>
              <w:pStyle w:val="nTable"/>
              <w:spacing w:after="40"/>
              <w:rPr>
                <w:ins w:id="118" w:author="svcMRProcess" w:date="2015-12-05T00:47:00Z"/>
                <w:sz w:val="19"/>
              </w:rPr>
            </w:pPr>
            <w:ins w:id="119" w:author="svcMRProcess" w:date="2015-12-05T00:47:00Z">
              <w:r>
                <w:rPr>
                  <w:sz w:val="19"/>
                </w:rPr>
                <w:t>17 Sep 2009 (see s. 2(b))</w:t>
              </w:r>
            </w:ins>
          </w:p>
        </w:tc>
      </w:tr>
      <w:bookmarkEnd w:id="112"/>
    </w:tb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Anzac Day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Anzac Day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Anzac Day Act 1960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09"/>
    <w:docVar w:name="WAFER_20151204144509" w:val="RemoveTrackChanges"/>
    <w:docVar w:name="WAFER_20151204144509_GUID" w:val="229b77e4-0e76-4bbf-bba2-e35123407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3768</Words>
  <Characters>16695</Characters>
  <Application>Microsoft Office Word</Application>
  <DocSecurity>0</DocSecurity>
  <Lines>491</Lines>
  <Paragraphs>235</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03-b0-07 - 03-c0-02</dc:title>
  <dc:subject/>
  <dc:creator/>
  <cp:keywords/>
  <dc:description/>
  <cp:lastModifiedBy>svcMRProcess</cp:lastModifiedBy>
  <cp:revision>2</cp:revision>
  <cp:lastPrinted>2006-09-06T07:23:00Z</cp:lastPrinted>
  <dcterms:created xsi:type="dcterms:W3CDTF">2015-12-04T16:47:00Z</dcterms:created>
  <dcterms:modified xsi:type="dcterms:W3CDTF">2015-12-04T16:47:00Z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49</vt:i4>
  </property>
  <property fmtid="{D5CDD505-2E9C-101B-9397-08002B2CF9AE}" pid="6" name="FromSuffix">
    <vt:lpwstr>03-b0-07</vt:lpwstr>
  </property>
  <property fmtid="{D5CDD505-2E9C-101B-9397-08002B2CF9AE}" pid="7" name="FromAsAtDate">
    <vt:lpwstr>01 Feb 2007</vt:lpwstr>
  </property>
  <property fmtid="{D5CDD505-2E9C-101B-9397-08002B2CF9AE}" pid="8" name="ToSuffix">
    <vt:lpwstr>03-c0-02</vt:lpwstr>
  </property>
  <property fmtid="{D5CDD505-2E9C-101B-9397-08002B2CF9AE}" pid="9" name="ToAsAtDate">
    <vt:lpwstr>17 Sep 2009</vt:lpwstr>
  </property>
</Properties>
</file>