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0701775"/>
      <w:bookmarkStart w:id="22" w:name="_Toc3965218"/>
      <w:bookmarkStart w:id="23" w:name="_Toc5006269"/>
      <w:bookmarkStart w:id="24" w:name="_Toc72570791"/>
      <w:bookmarkStart w:id="25" w:name="_Toc103052024"/>
      <w:bookmarkStart w:id="26" w:name="_Toc241048875"/>
      <w:bookmarkStart w:id="27" w:name="_Toc196799729"/>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8" w:name="_Toc410701776"/>
      <w:bookmarkStart w:id="29" w:name="_Toc3965219"/>
      <w:bookmarkStart w:id="30" w:name="_Toc5006270"/>
      <w:bookmarkStart w:id="31" w:name="_Toc72570792"/>
      <w:bookmarkStart w:id="32" w:name="_Toc103052025"/>
      <w:bookmarkStart w:id="33" w:name="_Toc241048876"/>
      <w:bookmarkStart w:id="34" w:name="_Toc196799730"/>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5" w:name="_Toc410701777"/>
      <w:bookmarkStart w:id="36" w:name="_Toc3965220"/>
      <w:bookmarkStart w:id="37" w:name="_Toc5006271"/>
      <w:bookmarkStart w:id="38" w:name="_Toc72570793"/>
      <w:bookmarkStart w:id="39" w:name="_Toc103052026"/>
      <w:bookmarkStart w:id="40" w:name="_Toc241048877"/>
      <w:bookmarkStart w:id="41" w:name="_Toc196799731"/>
      <w:r>
        <w:rPr>
          <w:rStyle w:val="CharSectno"/>
        </w:rPr>
        <w:t>3</w:t>
      </w:r>
      <w:r>
        <w:rPr>
          <w:snapToGrid w:val="0"/>
        </w:rPr>
        <w:t>.</w:t>
      </w:r>
      <w:r>
        <w:rPr>
          <w:snapToGrid w:val="0"/>
        </w:rPr>
        <w:tab/>
      </w:r>
      <w:bookmarkEnd w:id="35"/>
      <w:bookmarkEnd w:id="36"/>
      <w:bookmarkEnd w:id="37"/>
      <w:bookmarkEnd w:id="38"/>
      <w:bookmarkEnd w:id="39"/>
      <w:r>
        <w:rPr>
          <w:snapToGrid w:val="0"/>
        </w:rPr>
        <w:t>Terms used in this Act</w:t>
      </w:r>
      <w:bookmarkEnd w:id="40"/>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2" w:name="_Toc72570794"/>
      <w:bookmarkStart w:id="43" w:name="_Toc89152927"/>
      <w:bookmarkStart w:id="44" w:name="_Toc89153034"/>
      <w:bookmarkStart w:id="45" w:name="_Toc89237217"/>
      <w:bookmarkStart w:id="46" w:name="_Toc92444600"/>
      <w:bookmarkStart w:id="47" w:name="_Toc97098009"/>
      <w:bookmarkStart w:id="48" w:name="_Toc103051165"/>
      <w:bookmarkStart w:id="49" w:name="_Toc103052027"/>
      <w:bookmarkStart w:id="50" w:name="_Toc157325445"/>
      <w:bookmarkStart w:id="51" w:name="_Toc157836643"/>
      <w:bookmarkStart w:id="52" w:name="_Toc164574929"/>
      <w:bookmarkStart w:id="53" w:name="_Toc164577515"/>
      <w:bookmarkStart w:id="54" w:name="_Toc165087139"/>
      <w:bookmarkStart w:id="55" w:name="_Toc165362051"/>
      <w:bookmarkStart w:id="56" w:name="_Toc165362296"/>
      <w:bookmarkStart w:id="57" w:name="_Toc165787288"/>
      <w:bookmarkStart w:id="58" w:name="_Toc168910368"/>
      <w:bookmarkStart w:id="59" w:name="_Toc196799732"/>
      <w:bookmarkStart w:id="60" w:name="_Toc241037270"/>
      <w:bookmarkStart w:id="61" w:name="_Toc241048878"/>
      <w:r>
        <w:rPr>
          <w:rStyle w:val="CharPartNo"/>
        </w:rPr>
        <w:t>Part II</w:t>
      </w:r>
      <w:r>
        <w:rPr>
          <w:rStyle w:val="CharDivNo"/>
        </w:rPr>
        <w:t> </w:t>
      </w:r>
      <w:r>
        <w:t>—</w:t>
      </w:r>
      <w:r>
        <w:rPr>
          <w:rStyle w:val="CharDivText"/>
        </w:rPr>
        <w:t> </w:t>
      </w:r>
      <w:r>
        <w:rPr>
          <w:rStyle w:val="CharPartText"/>
        </w:rPr>
        <w:t>Cemeteries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10701778"/>
      <w:bookmarkStart w:id="63" w:name="_Toc3965221"/>
      <w:bookmarkStart w:id="64" w:name="_Toc5006272"/>
      <w:bookmarkStart w:id="65" w:name="_Toc72570795"/>
      <w:bookmarkStart w:id="66" w:name="_Toc103052028"/>
      <w:bookmarkStart w:id="67" w:name="_Toc241048879"/>
      <w:bookmarkStart w:id="68" w:name="_Toc196799733"/>
      <w:r>
        <w:rPr>
          <w:rStyle w:val="CharSectno"/>
        </w:rPr>
        <w:t>4</w:t>
      </w:r>
      <w:r>
        <w:rPr>
          <w:snapToGrid w:val="0"/>
        </w:rPr>
        <w:t>.</w:t>
      </w:r>
      <w:r>
        <w:rPr>
          <w:snapToGrid w:val="0"/>
        </w:rPr>
        <w:tab/>
        <w:t>Declaration and closure of cemeteries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9" w:name="_Toc410701779"/>
      <w:bookmarkStart w:id="70" w:name="_Toc3965222"/>
      <w:bookmarkStart w:id="71" w:name="_Toc5006273"/>
      <w:bookmarkStart w:id="72" w:name="_Toc72570796"/>
      <w:bookmarkStart w:id="73" w:name="_Toc103052029"/>
      <w:bookmarkStart w:id="74" w:name="_Toc241048880"/>
      <w:bookmarkStart w:id="75" w:name="_Toc196799734"/>
      <w:r>
        <w:rPr>
          <w:rStyle w:val="CharSectno"/>
        </w:rPr>
        <w:t>5</w:t>
      </w:r>
      <w:r>
        <w:rPr>
          <w:snapToGrid w:val="0"/>
        </w:rPr>
        <w:t>.</w:t>
      </w:r>
      <w:r>
        <w:rPr>
          <w:snapToGrid w:val="0"/>
        </w:rPr>
        <w:tab/>
        <w:t>Vesting of management of cemetery</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6" w:name="_Toc410701780"/>
      <w:bookmarkStart w:id="77" w:name="_Toc3965223"/>
      <w:bookmarkStart w:id="78" w:name="_Toc5006274"/>
      <w:bookmarkStart w:id="79" w:name="_Toc72570797"/>
      <w:bookmarkStart w:id="80" w:name="_Toc103052030"/>
      <w:bookmarkStart w:id="81" w:name="_Toc241048881"/>
      <w:bookmarkStart w:id="82" w:name="_Toc196799735"/>
      <w:r>
        <w:rPr>
          <w:rStyle w:val="CharSectno"/>
        </w:rPr>
        <w:t>6</w:t>
      </w:r>
      <w:r>
        <w:rPr>
          <w:snapToGrid w:val="0"/>
        </w:rPr>
        <w:t>.</w:t>
      </w:r>
      <w:r>
        <w:rPr>
          <w:snapToGrid w:val="0"/>
        </w:rPr>
        <w:tab/>
        <w:t>Local governments to perform functions of a Board</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3" w:name="_Toc72570798"/>
      <w:bookmarkStart w:id="84" w:name="_Toc89152931"/>
      <w:bookmarkStart w:id="85" w:name="_Toc89153038"/>
      <w:bookmarkStart w:id="86" w:name="_Toc89237221"/>
      <w:bookmarkStart w:id="87" w:name="_Toc92444604"/>
      <w:bookmarkStart w:id="88" w:name="_Toc97098013"/>
      <w:bookmarkStart w:id="89" w:name="_Toc103051169"/>
      <w:bookmarkStart w:id="90" w:name="_Toc103052031"/>
      <w:bookmarkStart w:id="91" w:name="_Toc157325449"/>
      <w:bookmarkStart w:id="92" w:name="_Toc157836647"/>
      <w:bookmarkStart w:id="93" w:name="_Toc164574933"/>
      <w:bookmarkStart w:id="94" w:name="_Toc164577519"/>
      <w:bookmarkStart w:id="95" w:name="_Toc165087143"/>
      <w:bookmarkStart w:id="96" w:name="_Toc165362055"/>
      <w:bookmarkStart w:id="97" w:name="_Toc165362300"/>
      <w:bookmarkStart w:id="98" w:name="_Toc165787292"/>
      <w:bookmarkStart w:id="99" w:name="_Toc168910372"/>
      <w:bookmarkStart w:id="100" w:name="_Toc196799736"/>
      <w:bookmarkStart w:id="101" w:name="_Toc241037274"/>
      <w:bookmarkStart w:id="102" w:name="_Toc241048882"/>
      <w:r>
        <w:rPr>
          <w:rStyle w:val="CharPartNo"/>
        </w:rPr>
        <w:t>Part III</w:t>
      </w:r>
      <w:r>
        <w:rPr>
          <w:rStyle w:val="CharDivNo"/>
        </w:rPr>
        <w:t> </w:t>
      </w:r>
      <w:r>
        <w:t>—</w:t>
      </w:r>
      <w:r>
        <w:rPr>
          <w:rStyle w:val="CharDivText"/>
        </w:rPr>
        <w:t> </w:t>
      </w:r>
      <w:r>
        <w:rPr>
          <w:rStyle w:val="CharPartText"/>
        </w:rPr>
        <w:t>Establishment and constitution of Boards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10701781"/>
      <w:bookmarkStart w:id="104" w:name="_Toc3965224"/>
      <w:bookmarkStart w:id="105" w:name="_Toc5006275"/>
      <w:bookmarkStart w:id="106" w:name="_Toc72570799"/>
      <w:bookmarkStart w:id="107" w:name="_Toc103052032"/>
      <w:bookmarkStart w:id="108" w:name="_Toc241048883"/>
      <w:bookmarkStart w:id="109" w:name="_Toc196799737"/>
      <w:r>
        <w:rPr>
          <w:rStyle w:val="CharSectno"/>
        </w:rPr>
        <w:t>7</w:t>
      </w:r>
      <w:r>
        <w:rPr>
          <w:snapToGrid w:val="0"/>
        </w:rPr>
        <w:t>.</w:t>
      </w:r>
      <w:r>
        <w:rPr>
          <w:snapToGrid w:val="0"/>
        </w:rPr>
        <w:tab/>
        <w:t>Establishment of Boards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0" w:name="_Toc410701782"/>
      <w:bookmarkStart w:id="111" w:name="_Toc3965225"/>
      <w:bookmarkStart w:id="112" w:name="_Toc5006276"/>
      <w:bookmarkStart w:id="113" w:name="_Toc72570800"/>
      <w:bookmarkStart w:id="114" w:name="_Toc103052033"/>
      <w:bookmarkStart w:id="115" w:name="_Toc241048884"/>
      <w:bookmarkStart w:id="116" w:name="_Toc196799738"/>
      <w:r>
        <w:rPr>
          <w:rStyle w:val="CharSectno"/>
        </w:rPr>
        <w:t>8</w:t>
      </w:r>
      <w:r>
        <w:rPr>
          <w:snapToGrid w:val="0"/>
        </w:rPr>
        <w:t>.</w:t>
      </w:r>
      <w:r>
        <w:rPr>
          <w:snapToGrid w:val="0"/>
        </w:rPr>
        <w:tab/>
        <w:t>Constitution of Boards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7" w:name="_Toc410701783"/>
      <w:bookmarkStart w:id="118" w:name="_Toc3965226"/>
      <w:bookmarkStart w:id="119" w:name="_Toc5006277"/>
      <w:bookmarkStart w:id="120" w:name="_Toc72570801"/>
      <w:bookmarkStart w:id="121" w:name="_Toc103052034"/>
      <w:bookmarkStart w:id="122" w:name="_Toc241048885"/>
      <w:bookmarkStart w:id="123" w:name="_Toc196799739"/>
      <w:r>
        <w:rPr>
          <w:rStyle w:val="CharSectno"/>
        </w:rPr>
        <w:t>9</w:t>
      </w:r>
      <w:r>
        <w:rPr>
          <w:snapToGrid w:val="0"/>
        </w:rPr>
        <w:t>.</w:t>
      </w:r>
      <w:r>
        <w:rPr>
          <w:snapToGrid w:val="0"/>
        </w:rPr>
        <w:tab/>
        <w:t>Remuneration and allowances of members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24" w:name="_Toc410701784"/>
      <w:bookmarkStart w:id="125" w:name="_Toc3965227"/>
      <w:bookmarkStart w:id="126" w:name="_Toc5006278"/>
      <w:bookmarkStart w:id="127" w:name="_Toc72570802"/>
      <w:bookmarkStart w:id="128" w:name="_Toc103052035"/>
      <w:bookmarkStart w:id="129" w:name="_Toc241048886"/>
      <w:bookmarkStart w:id="130" w:name="_Toc196799740"/>
      <w:r>
        <w:rPr>
          <w:rStyle w:val="CharSectno"/>
        </w:rPr>
        <w:t>10</w:t>
      </w:r>
      <w:r>
        <w:rPr>
          <w:snapToGrid w:val="0"/>
        </w:rPr>
        <w:t>.</w:t>
      </w:r>
      <w:r>
        <w:rPr>
          <w:snapToGrid w:val="0"/>
        </w:rPr>
        <w:tab/>
        <w:t>Appointment of staff</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31" w:name="_Toc72570803"/>
      <w:bookmarkStart w:id="132" w:name="_Toc89152936"/>
      <w:bookmarkStart w:id="133" w:name="_Toc89153043"/>
      <w:bookmarkStart w:id="134" w:name="_Toc89237226"/>
      <w:bookmarkStart w:id="135" w:name="_Toc92444609"/>
      <w:bookmarkStart w:id="136" w:name="_Toc97098018"/>
      <w:bookmarkStart w:id="137" w:name="_Toc103051174"/>
      <w:bookmarkStart w:id="138" w:name="_Toc103052036"/>
      <w:bookmarkStart w:id="139" w:name="_Toc157325454"/>
      <w:bookmarkStart w:id="140" w:name="_Toc157836652"/>
      <w:bookmarkStart w:id="141" w:name="_Toc164574938"/>
      <w:bookmarkStart w:id="142" w:name="_Toc164577524"/>
      <w:bookmarkStart w:id="143" w:name="_Toc165087148"/>
      <w:bookmarkStart w:id="144" w:name="_Toc165362060"/>
      <w:bookmarkStart w:id="145" w:name="_Toc165362305"/>
      <w:bookmarkStart w:id="146" w:name="_Toc165787297"/>
      <w:bookmarkStart w:id="147" w:name="_Toc168910377"/>
      <w:bookmarkStart w:id="148" w:name="_Toc196799741"/>
      <w:bookmarkStart w:id="149" w:name="_Toc241037279"/>
      <w:bookmarkStart w:id="150" w:name="_Toc241048887"/>
      <w:r>
        <w:rPr>
          <w:rStyle w:val="CharPartNo"/>
        </w:rPr>
        <w:t>Part IV</w:t>
      </w:r>
      <w:r>
        <w:t> — </w:t>
      </w:r>
      <w:r>
        <w:rPr>
          <w:rStyle w:val="CharPartText"/>
        </w:rPr>
        <w:t>Burials and conduct of funerals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72570804"/>
      <w:bookmarkStart w:id="152" w:name="_Toc89152937"/>
      <w:bookmarkStart w:id="153" w:name="_Toc89153044"/>
      <w:bookmarkStart w:id="154" w:name="_Toc89237227"/>
      <w:bookmarkStart w:id="155" w:name="_Toc92444610"/>
      <w:bookmarkStart w:id="156" w:name="_Toc97098019"/>
      <w:bookmarkStart w:id="157" w:name="_Toc103051175"/>
      <w:bookmarkStart w:id="158" w:name="_Toc103052037"/>
      <w:bookmarkStart w:id="159" w:name="_Toc157325455"/>
      <w:bookmarkStart w:id="160" w:name="_Toc157836653"/>
      <w:bookmarkStart w:id="161" w:name="_Toc164574939"/>
      <w:bookmarkStart w:id="162" w:name="_Toc164577525"/>
      <w:bookmarkStart w:id="163" w:name="_Toc165087149"/>
      <w:bookmarkStart w:id="164" w:name="_Toc165362061"/>
      <w:bookmarkStart w:id="165" w:name="_Toc165362306"/>
      <w:bookmarkStart w:id="166" w:name="_Toc165787298"/>
      <w:bookmarkStart w:id="167" w:name="_Toc168910378"/>
      <w:bookmarkStart w:id="168" w:name="_Toc196799742"/>
      <w:bookmarkStart w:id="169" w:name="_Toc241037280"/>
      <w:bookmarkStart w:id="170" w:name="_Toc241048888"/>
      <w:r>
        <w:rPr>
          <w:rStyle w:val="CharDivNo"/>
        </w:rPr>
        <w:t>Division 1</w:t>
      </w:r>
      <w:r>
        <w:rPr>
          <w:snapToGrid w:val="0"/>
        </w:rPr>
        <w:t> — </w:t>
      </w:r>
      <w:r>
        <w:rPr>
          <w:rStyle w:val="CharDivText"/>
        </w:rPr>
        <w:t>Burials of dead bodies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10701785"/>
      <w:bookmarkStart w:id="172" w:name="_Toc3965228"/>
      <w:bookmarkStart w:id="173" w:name="_Toc5006279"/>
      <w:bookmarkStart w:id="174" w:name="_Toc72570805"/>
      <w:bookmarkStart w:id="175" w:name="_Toc103052038"/>
      <w:bookmarkStart w:id="176" w:name="_Toc241048889"/>
      <w:bookmarkStart w:id="177" w:name="_Toc196799743"/>
      <w:r>
        <w:rPr>
          <w:rStyle w:val="CharSectno"/>
        </w:rPr>
        <w:t>11</w:t>
      </w:r>
      <w:r>
        <w:rPr>
          <w:snapToGrid w:val="0"/>
        </w:rPr>
        <w:t>.</w:t>
      </w:r>
      <w:r>
        <w:rPr>
          <w:snapToGrid w:val="0"/>
        </w:rPr>
        <w:tab/>
        <w:t>Burials to be in cemeteries or as authorised by Minister</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78" w:name="_Toc410701786"/>
      <w:bookmarkStart w:id="179" w:name="_Toc3965229"/>
      <w:bookmarkStart w:id="180" w:name="_Toc5006280"/>
      <w:bookmarkStart w:id="181" w:name="_Toc72570806"/>
      <w:bookmarkStart w:id="182" w:name="_Toc103052039"/>
      <w:bookmarkStart w:id="183" w:name="_Toc241048890"/>
      <w:bookmarkStart w:id="184" w:name="_Toc196799744"/>
      <w:r>
        <w:rPr>
          <w:rStyle w:val="CharSectno"/>
        </w:rPr>
        <w:t>12</w:t>
      </w:r>
      <w:r>
        <w:rPr>
          <w:snapToGrid w:val="0"/>
        </w:rPr>
        <w:t>.</w:t>
      </w:r>
      <w:r>
        <w:rPr>
          <w:snapToGrid w:val="0"/>
        </w:rPr>
        <w:tab/>
        <w:t>Minister may authorise burial</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85" w:name="_Toc410701787"/>
      <w:bookmarkStart w:id="186" w:name="_Toc3965230"/>
      <w:bookmarkStart w:id="187" w:name="_Toc5006281"/>
      <w:bookmarkStart w:id="188" w:name="_Toc72570807"/>
      <w:bookmarkStart w:id="189" w:name="_Toc103052040"/>
      <w:bookmarkStart w:id="190" w:name="_Toc241048891"/>
      <w:bookmarkStart w:id="191" w:name="_Toc196799745"/>
      <w:r>
        <w:rPr>
          <w:rStyle w:val="CharSectno"/>
        </w:rPr>
        <w:t>13</w:t>
      </w:r>
      <w:r>
        <w:rPr>
          <w:snapToGrid w:val="0"/>
        </w:rPr>
        <w:t>.</w:t>
      </w:r>
      <w:r>
        <w:rPr>
          <w:snapToGrid w:val="0"/>
        </w:rPr>
        <w:tab/>
        <w:t>Delegation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2" w:name="_Toc72570808"/>
      <w:bookmarkStart w:id="193" w:name="_Toc89152941"/>
      <w:bookmarkStart w:id="194" w:name="_Toc89153048"/>
      <w:bookmarkStart w:id="195" w:name="_Toc89237231"/>
      <w:bookmarkStart w:id="196" w:name="_Toc92444614"/>
      <w:bookmarkStart w:id="197" w:name="_Toc97098023"/>
      <w:bookmarkStart w:id="198" w:name="_Toc103051179"/>
      <w:bookmarkStart w:id="199" w:name="_Toc103052041"/>
      <w:bookmarkStart w:id="200" w:name="_Toc157325459"/>
      <w:bookmarkStart w:id="201" w:name="_Toc157836657"/>
      <w:bookmarkStart w:id="202" w:name="_Toc164574943"/>
      <w:bookmarkStart w:id="203" w:name="_Toc164577529"/>
      <w:bookmarkStart w:id="204" w:name="_Toc165087153"/>
      <w:bookmarkStart w:id="205" w:name="_Toc165362065"/>
      <w:bookmarkStart w:id="206" w:name="_Toc165362310"/>
      <w:bookmarkStart w:id="207" w:name="_Toc165787302"/>
      <w:bookmarkStart w:id="208" w:name="_Toc168910382"/>
      <w:bookmarkStart w:id="209" w:name="_Toc196799746"/>
      <w:bookmarkStart w:id="210" w:name="_Toc241037284"/>
      <w:bookmarkStart w:id="211" w:name="_Toc241048892"/>
      <w:r>
        <w:rPr>
          <w:rStyle w:val="CharDivNo"/>
        </w:rPr>
        <w:t>Division 2</w:t>
      </w:r>
      <w:r>
        <w:rPr>
          <w:snapToGrid w:val="0"/>
        </w:rPr>
        <w:t> — </w:t>
      </w:r>
      <w:r>
        <w:rPr>
          <w:rStyle w:val="CharDivText"/>
        </w:rPr>
        <w:t>Conduct of funerals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0701788"/>
      <w:bookmarkStart w:id="213" w:name="_Toc3965231"/>
      <w:bookmarkStart w:id="214" w:name="_Toc5006282"/>
      <w:bookmarkStart w:id="215" w:name="_Toc72570809"/>
      <w:bookmarkStart w:id="216" w:name="_Toc103052042"/>
      <w:bookmarkStart w:id="217" w:name="_Toc241048893"/>
      <w:bookmarkStart w:id="218" w:name="_Toc196799747"/>
      <w:r>
        <w:rPr>
          <w:rStyle w:val="CharSectno"/>
        </w:rPr>
        <w:t>14</w:t>
      </w:r>
      <w:r>
        <w:rPr>
          <w:snapToGrid w:val="0"/>
        </w:rPr>
        <w:t>.</w:t>
      </w:r>
      <w:r>
        <w:rPr>
          <w:snapToGrid w:val="0"/>
        </w:rPr>
        <w:tab/>
        <w:t>Conduct of funerals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19" w:name="_Toc410701789"/>
      <w:bookmarkStart w:id="220" w:name="_Toc3965232"/>
      <w:bookmarkStart w:id="221" w:name="_Toc5006283"/>
      <w:bookmarkStart w:id="222" w:name="_Toc72570810"/>
      <w:bookmarkStart w:id="223" w:name="_Toc103052043"/>
      <w:bookmarkStart w:id="224" w:name="_Toc241048894"/>
      <w:bookmarkStart w:id="225" w:name="_Toc196799748"/>
      <w:r>
        <w:rPr>
          <w:rStyle w:val="CharSectno"/>
        </w:rPr>
        <w:t>15</w:t>
      </w:r>
      <w:r>
        <w:rPr>
          <w:snapToGrid w:val="0"/>
        </w:rPr>
        <w:t>.</w:t>
      </w:r>
      <w:r>
        <w:rPr>
          <w:snapToGrid w:val="0"/>
        </w:rPr>
        <w:tab/>
        <w:t>Ministers of religion and religious ceremonies</w:t>
      </w:r>
      <w:bookmarkEnd w:id="219"/>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26" w:name="_Toc72570811"/>
      <w:bookmarkStart w:id="227" w:name="_Toc89152944"/>
      <w:bookmarkStart w:id="228" w:name="_Toc89153051"/>
      <w:bookmarkStart w:id="229" w:name="_Toc89237234"/>
      <w:bookmarkStart w:id="230" w:name="_Toc92444617"/>
      <w:bookmarkStart w:id="231" w:name="_Toc97098026"/>
      <w:bookmarkStart w:id="232" w:name="_Toc103051182"/>
      <w:bookmarkStart w:id="233" w:name="_Toc103052044"/>
      <w:bookmarkStart w:id="234" w:name="_Toc157325462"/>
      <w:bookmarkStart w:id="235" w:name="_Toc157836660"/>
      <w:bookmarkStart w:id="236" w:name="_Toc164574946"/>
      <w:bookmarkStart w:id="237" w:name="_Toc164577532"/>
      <w:bookmarkStart w:id="238" w:name="_Toc165087156"/>
      <w:bookmarkStart w:id="239" w:name="_Toc165362068"/>
      <w:bookmarkStart w:id="240" w:name="_Toc165362313"/>
      <w:bookmarkStart w:id="241" w:name="_Toc165787305"/>
      <w:bookmarkStart w:id="242" w:name="_Toc168910385"/>
      <w:bookmarkStart w:id="243" w:name="_Toc196799749"/>
      <w:bookmarkStart w:id="244" w:name="_Toc241037287"/>
      <w:bookmarkStart w:id="245" w:name="_Toc241048895"/>
      <w:r>
        <w:rPr>
          <w:rStyle w:val="CharDivNo"/>
        </w:rPr>
        <w:t>Division 3</w:t>
      </w:r>
      <w:r>
        <w:rPr>
          <w:snapToGrid w:val="0"/>
        </w:rPr>
        <w:t> — </w:t>
      </w:r>
      <w:r>
        <w:rPr>
          <w:rStyle w:val="CharDivText"/>
        </w:rPr>
        <w:t>Licensing of funeral directors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10701790"/>
      <w:bookmarkStart w:id="247" w:name="_Toc3965233"/>
      <w:bookmarkStart w:id="248" w:name="_Toc5006284"/>
      <w:bookmarkStart w:id="249" w:name="_Toc72570812"/>
      <w:bookmarkStart w:id="250" w:name="_Toc103052045"/>
      <w:bookmarkStart w:id="251" w:name="_Toc241048896"/>
      <w:bookmarkStart w:id="252" w:name="_Toc196799750"/>
      <w:r>
        <w:rPr>
          <w:rStyle w:val="CharSectno"/>
        </w:rPr>
        <w:t>16</w:t>
      </w:r>
      <w:r>
        <w:rPr>
          <w:snapToGrid w:val="0"/>
        </w:rPr>
        <w:t>.</w:t>
      </w:r>
      <w:r>
        <w:rPr>
          <w:snapToGrid w:val="0"/>
        </w:rPr>
        <w:tab/>
        <w:t>Licences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53" w:name="_Toc410701791"/>
      <w:bookmarkStart w:id="254" w:name="_Toc3965234"/>
      <w:bookmarkStart w:id="255" w:name="_Toc5006285"/>
      <w:bookmarkStart w:id="256" w:name="_Toc72570813"/>
      <w:bookmarkStart w:id="257" w:name="_Toc103052046"/>
      <w:bookmarkStart w:id="258" w:name="_Toc241048897"/>
      <w:bookmarkStart w:id="259" w:name="_Toc196799751"/>
      <w:r>
        <w:rPr>
          <w:rStyle w:val="CharSectno"/>
        </w:rPr>
        <w:t>17</w:t>
      </w:r>
      <w:r>
        <w:rPr>
          <w:snapToGrid w:val="0"/>
        </w:rPr>
        <w:t>.</w:t>
      </w:r>
      <w:r>
        <w:rPr>
          <w:snapToGrid w:val="0"/>
        </w:rPr>
        <w:tab/>
        <w:t>Applications for licences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60" w:name="_Toc410701792"/>
      <w:bookmarkStart w:id="261" w:name="_Toc3965235"/>
      <w:bookmarkStart w:id="262" w:name="_Toc5006286"/>
      <w:bookmarkStart w:id="263" w:name="_Toc72570814"/>
      <w:bookmarkStart w:id="264" w:name="_Toc103052047"/>
      <w:bookmarkStart w:id="265" w:name="_Toc241048898"/>
      <w:bookmarkStart w:id="266" w:name="_Toc196799752"/>
      <w:r>
        <w:rPr>
          <w:rStyle w:val="CharSectno"/>
        </w:rPr>
        <w:t>18</w:t>
      </w:r>
      <w:r>
        <w:rPr>
          <w:snapToGrid w:val="0"/>
        </w:rPr>
        <w:t>.</w:t>
      </w:r>
      <w:r>
        <w:rPr>
          <w:snapToGrid w:val="0"/>
        </w:rPr>
        <w:tab/>
        <w:t>Suspension and cancellation of licences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67" w:name="_Toc410701793"/>
      <w:bookmarkStart w:id="268" w:name="_Toc3965236"/>
      <w:bookmarkStart w:id="269" w:name="_Toc5006287"/>
      <w:bookmarkStart w:id="270" w:name="_Toc72570815"/>
      <w:bookmarkStart w:id="271" w:name="_Toc103052048"/>
      <w:bookmarkStart w:id="272" w:name="_Toc241048899"/>
      <w:bookmarkStart w:id="273" w:name="_Toc196799753"/>
      <w:r>
        <w:rPr>
          <w:rStyle w:val="CharSectno"/>
        </w:rPr>
        <w:t>19</w:t>
      </w:r>
      <w:r>
        <w:rPr>
          <w:snapToGrid w:val="0"/>
        </w:rPr>
        <w:t>.</w:t>
      </w:r>
      <w:r>
        <w:rPr>
          <w:snapToGrid w:val="0"/>
        </w:rPr>
        <w:tab/>
        <w:t>Application for review of decisions of Board</w:t>
      </w:r>
      <w:bookmarkEnd w:id="267"/>
      <w:bookmarkEnd w:id="268"/>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74" w:name="_Toc72570816"/>
      <w:bookmarkStart w:id="275" w:name="_Toc89152949"/>
      <w:bookmarkStart w:id="276" w:name="_Toc89153056"/>
      <w:bookmarkStart w:id="277" w:name="_Toc89237239"/>
      <w:r>
        <w:tab/>
        <w:t>[Section 19 amended by No. 55 of 2004 s. 102.]</w:t>
      </w:r>
    </w:p>
    <w:p>
      <w:pPr>
        <w:pStyle w:val="Heading3"/>
        <w:keepNext w:val="0"/>
        <w:rPr>
          <w:snapToGrid w:val="0"/>
        </w:rPr>
      </w:pPr>
      <w:bookmarkStart w:id="278" w:name="_Toc92444622"/>
      <w:bookmarkStart w:id="279" w:name="_Toc97098031"/>
      <w:bookmarkStart w:id="280" w:name="_Toc103051187"/>
      <w:bookmarkStart w:id="281" w:name="_Toc103052049"/>
      <w:bookmarkStart w:id="282" w:name="_Toc157325467"/>
      <w:bookmarkStart w:id="283" w:name="_Toc157836665"/>
      <w:bookmarkStart w:id="284" w:name="_Toc164574951"/>
      <w:bookmarkStart w:id="285" w:name="_Toc164577537"/>
      <w:bookmarkStart w:id="286" w:name="_Toc165087161"/>
      <w:bookmarkStart w:id="287" w:name="_Toc165362073"/>
      <w:bookmarkStart w:id="288" w:name="_Toc165362318"/>
      <w:bookmarkStart w:id="289" w:name="_Toc165787310"/>
      <w:bookmarkStart w:id="290" w:name="_Toc168910390"/>
      <w:bookmarkStart w:id="291" w:name="_Toc196799754"/>
      <w:bookmarkStart w:id="292" w:name="_Toc241037292"/>
      <w:bookmarkStart w:id="293" w:name="_Toc241048900"/>
      <w:r>
        <w:rPr>
          <w:rStyle w:val="CharDivNo"/>
        </w:rPr>
        <w:t>Division 4</w:t>
      </w:r>
      <w:r>
        <w:rPr>
          <w:snapToGrid w:val="0"/>
        </w:rPr>
        <w:t> — </w:t>
      </w:r>
      <w:r>
        <w:rPr>
          <w:rStyle w:val="CharDivText"/>
        </w:rPr>
        <w:t>Conduct of funerals by permit holders and Boards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keepNext w:val="0"/>
        <w:keepLines w:val="0"/>
        <w:rPr>
          <w:snapToGrid w:val="0"/>
        </w:rPr>
      </w:pPr>
      <w:bookmarkStart w:id="294" w:name="_Toc410701794"/>
      <w:bookmarkStart w:id="295" w:name="_Toc3965237"/>
      <w:bookmarkStart w:id="296" w:name="_Toc5006288"/>
      <w:bookmarkStart w:id="297" w:name="_Toc72570817"/>
      <w:bookmarkStart w:id="298" w:name="_Toc103052050"/>
      <w:bookmarkStart w:id="299" w:name="_Toc241048901"/>
      <w:bookmarkStart w:id="300" w:name="_Toc196799755"/>
      <w:r>
        <w:rPr>
          <w:rStyle w:val="CharSectno"/>
        </w:rPr>
        <w:t>20</w:t>
      </w:r>
      <w:r>
        <w:rPr>
          <w:snapToGrid w:val="0"/>
        </w:rPr>
        <w:t>.</w:t>
      </w:r>
      <w:r>
        <w:rPr>
          <w:snapToGrid w:val="0"/>
        </w:rPr>
        <w:tab/>
        <w:t>Single funeral permits issued to persons other than funeral directors</w:t>
      </w:r>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1" w:name="_Toc410701795"/>
      <w:bookmarkStart w:id="302" w:name="_Toc3965238"/>
      <w:bookmarkStart w:id="303" w:name="_Toc5006289"/>
      <w:bookmarkStart w:id="304" w:name="_Toc72570818"/>
      <w:bookmarkStart w:id="305" w:name="_Toc103052051"/>
      <w:bookmarkStart w:id="306" w:name="_Toc241048902"/>
      <w:bookmarkStart w:id="307" w:name="_Toc196799756"/>
      <w:r>
        <w:rPr>
          <w:rStyle w:val="CharSectno"/>
        </w:rPr>
        <w:t>21</w:t>
      </w:r>
      <w:r>
        <w:rPr>
          <w:snapToGrid w:val="0"/>
        </w:rPr>
        <w:t>.</w:t>
      </w:r>
      <w:r>
        <w:rPr>
          <w:snapToGrid w:val="0"/>
        </w:rPr>
        <w:tab/>
        <w:t>Single funeral permits issued to funeral directors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08" w:name="_Toc410701796"/>
      <w:bookmarkStart w:id="309" w:name="_Toc3965239"/>
      <w:bookmarkStart w:id="310" w:name="_Toc5006290"/>
      <w:bookmarkStart w:id="311" w:name="_Toc72570819"/>
      <w:bookmarkStart w:id="312" w:name="_Toc103052052"/>
      <w:bookmarkStart w:id="313" w:name="_Toc241048903"/>
      <w:bookmarkStart w:id="314" w:name="_Toc196799757"/>
      <w:r>
        <w:rPr>
          <w:rStyle w:val="CharSectno"/>
        </w:rPr>
        <w:t>22</w:t>
      </w:r>
      <w:r>
        <w:rPr>
          <w:snapToGrid w:val="0"/>
        </w:rPr>
        <w:t>.</w:t>
      </w:r>
      <w:r>
        <w:rPr>
          <w:snapToGrid w:val="0"/>
        </w:rPr>
        <w:tab/>
        <w:t>Board may conduct funeral</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15" w:name="_Toc72570820"/>
      <w:bookmarkStart w:id="316" w:name="_Toc89152953"/>
      <w:bookmarkStart w:id="317" w:name="_Toc89153060"/>
      <w:bookmarkStart w:id="318" w:name="_Toc89237243"/>
      <w:bookmarkStart w:id="319" w:name="_Toc92444626"/>
      <w:bookmarkStart w:id="320" w:name="_Toc97098035"/>
      <w:bookmarkStart w:id="321" w:name="_Toc103051191"/>
      <w:bookmarkStart w:id="322" w:name="_Toc103052053"/>
      <w:bookmarkStart w:id="323" w:name="_Toc157325471"/>
      <w:bookmarkStart w:id="324" w:name="_Toc157836669"/>
      <w:bookmarkStart w:id="325" w:name="_Toc164574955"/>
      <w:bookmarkStart w:id="326" w:name="_Toc164577541"/>
      <w:bookmarkStart w:id="327" w:name="_Toc165087165"/>
      <w:bookmarkStart w:id="328" w:name="_Toc165362077"/>
      <w:bookmarkStart w:id="329" w:name="_Toc165362322"/>
      <w:bookmarkStart w:id="330" w:name="_Toc165787314"/>
      <w:bookmarkStart w:id="331" w:name="_Toc168910394"/>
      <w:bookmarkStart w:id="332" w:name="_Toc196799758"/>
      <w:bookmarkStart w:id="333" w:name="_Toc241037296"/>
      <w:bookmarkStart w:id="334" w:name="_Toc241048904"/>
      <w:r>
        <w:rPr>
          <w:rStyle w:val="CharPartNo"/>
        </w:rPr>
        <w:t>Part V</w:t>
      </w:r>
      <w:r>
        <w:t> — </w:t>
      </w:r>
      <w:r>
        <w:rPr>
          <w:rStyle w:val="CharPartText"/>
        </w:rPr>
        <w:t>Management of cemeteries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3"/>
        <w:rPr>
          <w:snapToGrid w:val="0"/>
        </w:rPr>
      </w:pPr>
      <w:bookmarkStart w:id="335" w:name="_Toc72570821"/>
      <w:bookmarkStart w:id="336" w:name="_Toc89152954"/>
      <w:bookmarkStart w:id="337" w:name="_Toc89153061"/>
      <w:bookmarkStart w:id="338" w:name="_Toc89237244"/>
      <w:bookmarkStart w:id="339" w:name="_Toc92444627"/>
      <w:bookmarkStart w:id="340" w:name="_Toc97098036"/>
      <w:bookmarkStart w:id="341" w:name="_Toc103051192"/>
      <w:bookmarkStart w:id="342" w:name="_Toc103052054"/>
      <w:bookmarkStart w:id="343" w:name="_Toc157325472"/>
      <w:bookmarkStart w:id="344" w:name="_Toc157836670"/>
      <w:bookmarkStart w:id="345" w:name="_Toc164574956"/>
      <w:bookmarkStart w:id="346" w:name="_Toc164577542"/>
      <w:bookmarkStart w:id="347" w:name="_Toc165087166"/>
      <w:bookmarkStart w:id="348" w:name="_Toc165362078"/>
      <w:bookmarkStart w:id="349" w:name="_Toc165362323"/>
      <w:bookmarkStart w:id="350" w:name="_Toc165787315"/>
      <w:bookmarkStart w:id="351" w:name="_Toc168910395"/>
      <w:bookmarkStart w:id="352" w:name="_Toc196799759"/>
      <w:bookmarkStart w:id="353" w:name="_Toc241037297"/>
      <w:bookmarkStart w:id="354" w:name="_Toc241048905"/>
      <w:r>
        <w:rPr>
          <w:rStyle w:val="CharDivNo"/>
        </w:rPr>
        <w:t>Division 1</w:t>
      </w:r>
      <w:r>
        <w:rPr>
          <w:snapToGrid w:val="0"/>
        </w:rPr>
        <w:t> — </w:t>
      </w:r>
      <w:r>
        <w:rPr>
          <w:rStyle w:val="CharDivText"/>
        </w:rPr>
        <w:t>Layout and management of cemeteries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10701797"/>
      <w:bookmarkStart w:id="356" w:name="_Toc3965240"/>
      <w:bookmarkStart w:id="357" w:name="_Toc5006291"/>
      <w:bookmarkStart w:id="358" w:name="_Toc72570822"/>
      <w:bookmarkStart w:id="359" w:name="_Toc103052055"/>
      <w:bookmarkStart w:id="360" w:name="_Toc241048906"/>
      <w:bookmarkStart w:id="361" w:name="_Toc196799760"/>
      <w:r>
        <w:rPr>
          <w:rStyle w:val="CharSectno"/>
        </w:rPr>
        <w:t>23</w:t>
      </w:r>
      <w:r>
        <w:rPr>
          <w:snapToGrid w:val="0"/>
        </w:rPr>
        <w:t>.</w:t>
      </w:r>
      <w:r>
        <w:rPr>
          <w:snapToGrid w:val="0"/>
        </w:rPr>
        <w:tab/>
        <w:t>Setting apart areas for religious denominations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62" w:name="_Toc410701798"/>
      <w:bookmarkStart w:id="363" w:name="_Toc3965241"/>
      <w:bookmarkStart w:id="364" w:name="_Toc5006292"/>
      <w:bookmarkStart w:id="365" w:name="_Toc72570823"/>
      <w:bookmarkStart w:id="366" w:name="_Toc103052056"/>
      <w:bookmarkStart w:id="367" w:name="_Toc241048907"/>
      <w:bookmarkStart w:id="368" w:name="_Toc196799761"/>
      <w:r>
        <w:rPr>
          <w:rStyle w:val="CharSectno"/>
        </w:rPr>
        <w:t>24</w:t>
      </w:r>
      <w:r>
        <w:rPr>
          <w:snapToGrid w:val="0"/>
        </w:rPr>
        <w:t>.</w:t>
      </w:r>
      <w:r>
        <w:rPr>
          <w:snapToGrid w:val="0"/>
        </w:rPr>
        <w:tab/>
        <w:t>Management of cemeteries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69" w:name="_Toc72570824"/>
      <w:bookmarkStart w:id="370" w:name="_Toc89152957"/>
      <w:bookmarkStart w:id="371" w:name="_Toc89153064"/>
      <w:bookmarkStart w:id="372" w:name="_Toc89237247"/>
      <w:bookmarkStart w:id="373" w:name="_Toc92444630"/>
      <w:bookmarkStart w:id="374" w:name="_Toc97098039"/>
      <w:bookmarkStart w:id="375" w:name="_Toc103051195"/>
      <w:bookmarkStart w:id="376" w:name="_Toc103052057"/>
      <w:bookmarkStart w:id="377" w:name="_Toc157325475"/>
      <w:bookmarkStart w:id="378" w:name="_Toc157836673"/>
      <w:bookmarkStart w:id="379" w:name="_Toc164574959"/>
      <w:bookmarkStart w:id="380" w:name="_Toc164577545"/>
      <w:bookmarkStart w:id="381" w:name="_Toc165087169"/>
      <w:bookmarkStart w:id="382" w:name="_Toc165362081"/>
      <w:bookmarkStart w:id="383" w:name="_Toc165362326"/>
      <w:bookmarkStart w:id="384" w:name="_Toc165787318"/>
      <w:bookmarkStart w:id="385" w:name="_Toc168910398"/>
      <w:bookmarkStart w:id="386" w:name="_Toc196799762"/>
      <w:bookmarkStart w:id="387" w:name="_Toc241037300"/>
      <w:bookmarkStart w:id="388" w:name="_Toc241048908"/>
      <w:r>
        <w:rPr>
          <w:rStyle w:val="CharDivNo"/>
        </w:rPr>
        <w:t>Division 2</w:t>
      </w:r>
      <w:r>
        <w:rPr>
          <w:snapToGrid w:val="0"/>
        </w:rPr>
        <w:t> — </w:t>
      </w:r>
      <w:r>
        <w:rPr>
          <w:rStyle w:val="CharDivText"/>
        </w:rPr>
        <w:t>Rights of burial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10701799"/>
      <w:bookmarkStart w:id="390" w:name="_Toc3965242"/>
      <w:bookmarkStart w:id="391" w:name="_Toc5006293"/>
      <w:bookmarkStart w:id="392" w:name="_Toc72570825"/>
      <w:bookmarkStart w:id="393" w:name="_Toc103052058"/>
      <w:bookmarkStart w:id="394" w:name="_Toc241048909"/>
      <w:bookmarkStart w:id="395" w:name="_Toc196799763"/>
      <w:r>
        <w:rPr>
          <w:rStyle w:val="CharSectno"/>
        </w:rPr>
        <w:t>25</w:t>
      </w:r>
      <w:r>
        <w:rPr>
          <w:snapToGrid w:val="0"/>
        </w:rPr>
        <w:t>.</w:t>
      </w:r>
      <w:r>
        <w:rPr>
          <w:snapToGrid w:val="0"/>
        </w:rPr>
        <w:tab/>
        <w:t>Grant of right of burial</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96" w:name="_Toc410701800"/>
      <w:bookmarkStart w:id="397" w:name="_Toc3965243"/>
      <w:bookmarkStart w:id="398" w:name="_Toc5006294"/>
      <w:bookmarkStart w:id="399" w:name="_Toc72570826"/>
      <w:bookmarkStart w:id="400" w:name="_Toc103052059"/>
      <w:bookmarkStart w:id="401" w:name="_Toc241048910"/>
      <w:bookmarkStart w:id="402" w:name="_Toc196799764"/>
      <w:r>
        <w:rPr>
          <w:rStyle w:val="CharSectno"/>
        </w:rPr>
        <w:t>26</w:t>
      </w:r>
      <w:r>
        <w:rPr>
          <w:snapToGrid w:val="0"/>
        </w:rPr>
        <w:t>.</w:t>
      </w:r>
      <w:r>
        <w:rPr>
          <w:snapToGrid w:val="0"/>
        </w:rPr>
        <w:tab/>
        <w:t>Transfer of right of burial</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03" w:name="_Toc410701801"/>
      <w:bookmarkStart w:id="404" w:name="_Toc3965244"/>
      <w:bookmarkStart w:id="405" w:name="_Toc5006295"/>
      <w:bookmarkStart w:id="406" w:name="_Toc72570827"/>
      <w:bookmarkStart w:id="407" w:name="_Toc103052060"/>
      <w:bookmarkStart w:id="408" w:name="_Toc241048911"/>
      <w:bookmarkStart w:id="409" w:name="_Toc196799765"/>
      <w:r>
        <w:rPr>
          <w:rStyle w:val="CharSectno"/>
        </w:rPr>
        <w:t>27</w:t>
      </w:r>
      <w:r>
        <w:rPr>
          <w:snapToGrid w:val="0"/>
        </w:rPr>
        <w:t>.</w:t>
      </w:r>
      <w:r>
        <w:rPr>
          <w:snapToGrid w:val="0"/>
        </w:rPr>
        <w:tab/>
        <w:t>Protection of right of burial</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0" w:name="_Toc410701802"/>
      <w:bookmarkStart w:id="411" w:name="_Toc3965245"/>
      <w:bookmarkStart w:id="412" w:name="_Toc5006296"/>
      <w:bookmarkStart w:id="413" w:name="_Toc72570828"/>
      <w:bookmarkStart w:id="414" w:name="_Toc103052061"/>
      <w:bookmarkStart w:id="415" w:name="_Toc241048912"/>
      <w:bookmarkStart w:id="416" w:name="_Toc196799766"/>
      <w:r>
        <w:rPr>
          <w:rStyle w:val="CharSectno"/>
        </w:rPr>
        <w:t>28</w:t>
      </w:r>
      <w:r>
        <w:rPr>
          <w:snapToGrid w:val="0"/>
        </w:rPr>
        <w:t>.</w:t>
      </w:r>
      <w:r>
        <w:rPr>
          <w:snapToGrid w:val="0"/>
        </w:rPr>
        <w:tab/>
        <w:t>Surrender of right of burial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17" w:name="_Toc72570829"/>
      <w:bookmarkStart w:id="418" w:name="_Toc89152962"/>
      <w:bookmarkStart w:id="419" w:name="_Toc89153069"/>
      <w:bookmarkStart w:id="420" w:name="_Toc89237252"/>
      <w:bookmarkStart w:id="421" w:name="_Toc92444635"/>
      <w:bookmarkStart w:id="422" w:name="_Toc97098044"/>
      <w:bookmarkStart w:id="423" w:name="_Toc103051200"/>
      <w:bookmarkStart w:id="424" w:name="_Toc103052062"/>
      <w:bookmarkStart w:id="425" w:name="_Toc157325480"/>
      <w:bookmarkStart w:id="426" w:name="_Toc157836678"/>
      <w:bookmarkStart w:id="427" w:name="_Toc164574964"/>
      <w:bookmarkStart w:id="428" w:name="_Toc164577550"/>
      <w:bookmarkStart w:id="429" w:name="_Toc165087174"/>
      <w:bookmarkStart w:id="430" w:name="_Toc165362086"/>
      <w:bookmarkStart w:id="431" w:name="_Toc165362331"/>
      <w:bookmarkStart w:id="432" w:name="_Toc165787323"/>
      <w:bookmarkStart w:id="433" w:name="_Toc168910403"/>
      <w:bookmarkStart w:id="434" w:name="_Toc196799767"/>
      <w:bookmarkStart w:id="435" w:name="_Toc241037305"/>
      <w:bookmarkStart w:id="436" w:name="_Toc241048913"/>
      <w:r>
        <w:rPr>
          <w:rStyle w:val="CharDivNo"/>
        </w:rPr>
        <w:t>Division 3</w:t>
      </w:r>
      <w:r>
        <w:rPr>
          <w:snapToGrid w:val="0"/>
        </w:rPr>
        <w:t> — </w:t>
      </w:r>
      <w:r>
        <w:rPr>
          <w:rStyle w:val="CharDivText"/>
        </w:rPr>
        <w:t>Control of memorials and other works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10701803"/>
      <w:bookmarkStart w:id="438" w:name="_Toc3965246"/>
      <w:bookmarkStart w:id="439" w:name="_Toc5006297"/>
      <w:bookmarkStart w:id="440" w:name="_Toc72570830"/>
      <w:bookmarkStart w:id="441" w:name="_Toc103052063"/>
      <w:bookmarkStart w:id="442" w:name="_Toc241048914"/>
      <w:bookmarkStart w:id="443" w:name="_Toc196799768"/>
      <w:r>
        <w:rPr>
          <w:rStyle w:val="CharSectno"/>
        </w:rPr>
        <w:t>29</w:t>
      </w:r>
      <w:r>
        <w:rPr>
          <w:snapToGrid w:val="0"/>
        </w:rPr>
        <w:t>.</w:t>
      </w:r>
      <w:r>
        <w:rPr>
          <w:snapToGrid w:val="0"/>
        </w:rPr>
        <w:tab/>
        <w:t>Control of memorials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44" w:name="_Toc410701804"/>
      <w:bookmarkStart w:id="445" w:name="_Toc3965247"/>
      <w:bookmarkStart w:id="446" w:name="_Toc5006298"/>
      <w:bookmarkStart w:id="447" w:name="_Toc72570831"/>
      <w:bookmarkStart w:id="448" w:name="_Toc103052064"/>
      <w:bookmarkStart w:id="449" w:name="_Toc241048915"/>
      <w:bookmarkStart w:id="450" w:name="_Toc196799769"/>
      <w:r>
        <w:rPr>
          <w:rStyle w:val="CharSectno"/>
        </w:rPr>
        <w:t>30</w:t>
      </w:r>
      <w:r>
        <w:rPr>
          <w:snapToGrid w:val="0"/>
        </w:rPr>
        <w:t>.</w:t>
      </w:r>
      <w:r>
        <w:rPr>
          <w:snapToGrid w:val="0"/>
        </w:rPr>
        <w:tab/>
        <w:t>Permission for memorials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1" w:name="_Toc410701805"/>
      <w:bookmarkStart w:id="452" w:name="_Toc3965248"/>
      <w:bookmarkStart w:id="453" w:name="_Toc5006299"/>
      <w:bookmarkStart w:id="454" w:name="_Toc72570832"/>
      <w:bookmarkStart w:id="455" w:name="_Toc103052065"/>
      <w:bookmarkStart w:id="456" w:name="_Toc241048916"/>
      <w:bookmarkStart w:id="457" w:name="_Toc196799770"/>
      <w:r>
        <w:rPr>
          <w:rStyle w:val="CharSectno"/>
        </w:rPr>
        <w:t>31</w:t>
      </w:r>
      <w:r>
        <w:rPr>
          <w:snapToGrid w:val="0"/>
        </w:rPr>
        <w:t>.</w:t>
      </w:r>
      <w:r>
        <w:rPr>
          <w:snapToGrid w:val="0"/>
        </w:rPr>
        <w:tab/>
        <w:t>Removal or alteration of unauthorised memorial</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58" w:name="_Toc410701806"/>
      <w:bookmarkStart w:id="459" w:name="_Toc3965249"/>
      <w:bookmarkStart w:id="460" w:name="_Toc5006300"/>
      <w:bookmarkStart w:id="461" w:name="_Toc72570833"/>
      <w:bookmarkStart w:id="462" w:name="_Toc103052066"/>
      <w:bookmarkStart w:id="463" w:name="_Toc241048917"/>
      <w:bookmarkStart w:id="464" w:name="_Toc196799771"/>
      <w:r>
        <w:rPr>
          <w:rStyle w:val="CharSectno"/>
        </w:rPr>
        <w:t>32</w:t>
      </w:r>
      <w:r>
        <w:rPr>
          <w:snapToGrid w:val="0"/>
        </w:rPr>
        <w:t>.</w:t>
      </w:r>
      <w:r>
        <w:rPr>
          <w:snapToGrid w:val="0"/>
        </w:rPr>
        <w:tab/>
        <w:t>Removal or alteration of memorial in disrepair</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65" w:name="_Toc410701807"/>
      <w:bookmarkStart w:id="466" w:name="_Toc3965250"/>
      <w:bookmarkStart w:id="467" w:name="_Toc5006301"/>
      <w:bookmarkStart w:id="468" w:name="_Toc72570834"/>
      <w:bookmarkStart w:id="469" w:name="_Toc103052067"/>
      <w:bookmarkStart w:id="470" w:name="_Toc241048918"/>
      <w:bookmarkStart w:id="471" w:name="_Toc196799772"/>
      <w:r>
        <w:rPr>
          <w:rStyle w:val="CharSectno"/>
        </w:rPr>
        <w:t>33</w:t>
      </w:r>
      <w:r>
        <w:rPr>
          <w:snapToGrid w:val="0"/>
        </w:rPr>
        <w:t>.</w:t>
      </w:r>
      <w:r>
        <w:rPr>
          <w:snapToGrid w:val="0"/>
        </w:rPr>
        <w:tab/>
        <w:t>Preservation of graves, etc.</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2" w:name="_Toc410701808"/>
      <w:bookmarkStart w:id="473" w:name="_Toc3965251"/>
      <w:bookmarkStart w:id="474" w:name="_Toc5006302"/>
      <w:bookmarkStart w:id="475" w:name="_Toc72570835"/>
      <w:bookmarkStart w:id="476" w:name="_Toc103052068"/>
      <w:bookmarkStart w:id="477" w:name="_Toc241048919"/>
      <w:bookmarkStart w:id="478" w:name="_Toc196799773"/>
      <w:r>
        <w:rPr>
          <w:rStyle w:val="CharSectno"/>
        </w:rPr>
        <w:t>34</w:t>
      </w:r>
      <w:r>
        <w:rPr>
          <w:snapToGrid w:val="0"/>
        </w:rPr>
        <w:t>.</w:t>
      </w:r>
      <w:r>
        <w:rPr>
          <w:snapToGrid w:val="0"/>
        </w:rPr>
        <w:tab/>
        <w:t>Permission for denominational chapel</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79" w:name="_Toc72570836"/>
      <w:bookmarkStart w:id="480" w:name="_Toc89152969"/>
      <w:bookmarkStart w:id="481" w:name="_Toc89153076"/>
      <w:bookmarkStart w:id="482" w:name="_Toc89237259"/>
      <w:bookmarkStart w:id="483" w:name="_Toc92444642"/>
      <w:bookmarkStart w:id="484" w:name="_Toc97098051"/>
      <w:bookmarkStart w:id="485" w:name="_Toc103051207"/>
      <w:bookmarkStart w:id="486" w:name="_Toc103052069"/>
      <w:bookmarkStart w:id="487" w:name="_Toc157325487"/>
      <w:bookmarkStart w:id="488" w:name="_Toc157836685"/>
      <w:bookmarkStart w:id="489" w:name="_Toc164574971"/>
      <w:bookmarkStart w:id="490" w:name="_Toc164577557"/>
      <w:bookmarkStart w:id="491" w:name="_Toc165087181"/>
      <w:bookmarkStart w:id="492" w:name="_Toc165362093"/>
      <w:bookmarkStart w:id="493" w:name="_Toc165362338"/>
      <w:bookmarkStart w:id="494" w:name="_Toc165787330"/>
      <w:bookmarkStart w:id="495" w:name="_Toc168910410"/>
      <w:bookmarkStart w:id="496" w:name="_Toc196799774"/>
      <w:bookmarkStart w:id="497" w:name="_Toc241037312"/>
      <w:bookmarkStart w:id="498" w:name="_Toc241048920"/>
      <w:r>
        <w:rPr>
          <w:rStyle w:val="CharDivNo"/>
        </w:rPr>
        <w:t>Division 4</w:t>
      </w:r>
      <w:r>
        <w:rPr>
          <w:snapToGrid w:val="0"/>
        </w:rPr>
        <w:t> — </w:t>
      </w:r>
      <w:r>
        <w:rPr>
          <w:rStyle w:val="CharDivText"/>
        </w:rPr>
        <w:t>Redevelopment schemes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10701809"/>
      <w:bookmarkStart w:id="500" w:name="_Toc3965252"/>
      <w:bookmarkStart w:id="501" w:name="_Toc5006303"/>
      <w:bookmarkStart w:id="502" w:name="_Toc72570837"/>
      <w:bookmarkStart w:id="503" w:name="_Toc103052070"/>
      <w:bookmarkStart w:id="504" w:name="_Toc241048921"/>
      <w:bookmarkStart w:id="505" w:name="_Toc196799775"/>
      <w:r>
        <w:rPr>
          <w:rStyle w:val="CharSectno"/>
        </w:rPr>
        <w:t>35</w:t>
      </w:r>
      <w:r>
        <w:rPr>
          <w:snapToGrid w:val="0"/>
        </w:rPr>
        <w:t>.</w:t>
      </w:r>
      <w:r>
        <w:rPr>
          <w:snapToGrid w:val="0"/>
        </w:rPr>
        <w:tab/>
        <w:t>Implementation of redevelopment scheme</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06" w:name="_Toc410701810"/>
      <w:bookmarkStart w:id="507" w:name="_Toc3965253"/>
      <w:bookmarkStart w:id="508" w:name="_Toc5006304"/>
      <w:bookmarkStart w:id="509" w:name="_Toc72570838"/>
      <w:bookmarkStart w:id="510" w:name="_Toc103052071"/>
      <w:bookmarkStart w:id="511" w:name="_Toc241048922"/>
      <w:bookmarkStart w:id="512" w:name="_Toc196799776"/>
      <w:r>
        <w:rPr>
          <w:rStyle w:val="CharSectno"/>
        </w:rPr>
        <w:t>36</w:t>
      </w:r>
      <w:r>
        <w:rPr>
          <w:snapToGrid w:val="0"/>
        </w:rPr>
        <w:t>.</w:t>
      </w:r>
      <w:r>
        <w:rPr>
          <w:snapToGrid w:val="0"/>
        </w:rPr>
        <w:tab/>
        <w:t>Required action before implementation of redevelopment scheme</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3" w:name="_Toc410701811"/>
      <w:bookmarkStart w:id="514" w:name="_Toc3965254"/>
      <w:bookmarkStart w:id="515" w:name="_Toc5006305"/>
      <w:bookmarkStart w:id="516" w:name="_Toc72570839"/>
      <w:bookmarkStart w:id="517" w:name="_Toc103052072"/>
      <w:bookmarkStart w:id="518" w:name="_Toc241048923"/>
      <w:bookmarkStart w:id="519" w:name="_Toc196799777"/>
      <w:r>
        <w:rPr>
          <w:rStyle w:val="CharSectno"/>
        </w:rPr>
        <w:t>37</w:t>
      </w:r>
      <w:r>
        <w:rPr>
          <w:snapToGrid w:val="0"/>
        </w:rPr>
        <w:t>.</w:t>
      </w:r>
      <w:r>
        <w:rPr>
          <w:snapToGrid w:val="0"/>
        </w:rPr>
        <w:tab/>
        <w:t>Submissions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20" w:name="_Toc410701812"/>
      <w:bookmarkStart w:id="521" w:name="_Toc3965255"/>
      <w:bookmarkStart w:id="522" w:name="_Toc5006306"/>
      <w:bookmarkStart w:id="523" w:name="_Toc72570840"/>
      <w:bookmarkStart w:id="524" w:name="_Toc103052073"/>
      <w:bookmarkStart w:id="525" w:name="_Toc241048924"/>
      <w:bookmarkStart w:id="526" w:name="_Toc196799778"/>
      <w:r>
        <w:rPr>
          <w:rStyle w:val="CharSectno"/>
        </w:rPr>
        <w:t>38</w:t>
      </w:r>
      <w:r>
        <w:rPr>
          <w:snapToGrid w:val="0"/>
        </w:rPr>
        <w:t>.</w:t>
      </w:r>
      <w:r>
        <w:rPr>
          <w:snapToGrid w:val="0"/>
        </w:rPr>
        <w:tab/>
        <w:t>Register concerning redevelopment area</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27" w:name="_Toc410701813"/>
      <w:bookmarkStart w:id="528" w:name="_Toc3965256"/>
      <w:bookmarkStart w:id="529" w:name="_Toc5006307"/>
      <w:bookmarkStart w:id="530" w:name="_Toc72570841"/>
      <w:bookmarkStart w:id="531" w:name="_Toc103052074"/>
      <w:bookmarkStart w:id="532" w:name="_Toc241048925"/>
      <w:bookmarkStart w:id="533" w:name="_Toc196799779"/>
      <w:r>
        <w:rPr>
          <w:rStyle w:val="CharSectno"/>
        </w:rPr>
        <w:t>39</w:t>
      </w:r>
      <w:r>
        <w:rPr>
          <w:snapToGrid w:val="0"/>
        </w:rPr>
        <w:t>.</w:t>
      </w:r>
      <w:r>
        <w:rPr>
          <w:snapToGrid w:val="0"/>
        </w:rPr>
        <w:tab/>
        <w:t>Memorials in redevelopment area</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34" w:name="_Toc72570842"/>
      <w:bookmarkStart w:id="535" w:name="_Toc89152975"/>
      <w:bookmarkStart w:id="536" w:name="_Toc89153082"/>
      <w:bookmarkStart w:id="537" w:name="_Toc89237265"/>
      <w:bookmarkStart w:id="538" w:name="_Toc92444648"/>
      <w:bookmarkStart w:id="539" w:name="_Toc97098057"/>
      <w:bookmarkStart w:id="540" w:name="_Toc103051213"/>
      <w:bookmarkStart w:id="541" w:name="_Toc103052075"/>
      <w:bookmarkStart w:id="542" w:name="_Toc157325493"/>
      <w:bookmarkStart w:id="543" w:name="_Toc157836691"/>
      <w:bookmarkStart w:id="544" w:name="_Toc164574977"/>
      <w:bookmarkStart w:id="545" w:name="_Toc164577563"/>
      <w:bookmarkStart w:id="546" w:name="_Toc165087187"/>
      <w:bookmarkStart w:id="547" w:name="_Toc165362099"/>
      <w:bookmarkStart w:id="548" w:name="_Toc165362344"/>
      <w:bookmarkStart w:id="549" w:name="_Toc165787336"/>
      <w:bookmarkStart w:id="550" w:name="_Toc168910416"/>
      <w:bookmarkStart w:id="551" w:name="_Toc196799780"/>
      <w:bookmarkStart w:id="552" w:name="_Toc241037318"/>
      <w:bookmarkStart w:id="553" w:name="_Toc241048926"/>
      <w:r>
        <w:rPr>
          <w:rStyle w:val="CharDivNo"/>
        </w:rPr>
        <w:t>Division 5</w:t>
      </w:r>
      <w:r>
        <w:rPr>
          <w:snapToGrid w:val="0"/>
        </w:rPr>
        <w:t> — </w:t>
      </w:r>
      <w:r>
        <w:rPr>
          <w:rStyle w:val="CharDivText"/>
        </w:rPr>
        <w:t>Registers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10701814"/>
      <w:bookmarkStart w:id="555" w:name="_Toc3965257"/>
      <w:bookmarkStart w:id="556" w:name="_Toc5006308"/>
      <w:bookmarkStart w:id="557" w:name="_Toc72570843"/>
      <w:bookmarkStart w:id="558" w:name="_Toc103052076"/>
      <w:bookmarkStart w:id="559" w:name="_Toc241048927"/>
      <w:bookmarkStart w:id="560" w:name="_Toc196799781"/>
      <w:r>
        <w:rPr>
          <w:rStyle w:val="CharSectno"/>
        </w:rPr>
        <w:t>40</w:t>
      </w:r>
      <w:r>
        <w:rPr>
          <w:snapToGrid w:val="0"/>
        </w:rPr>
        <w:t>.</w:t>
      </w:r>
      <w:r>
        <w:rPr>
          <w:snapToGrid w:val="0"/>
        </w:rPr>
        <w:tab/>
        <w:t>Board to maintain registers and plans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61" w:name="_Toc410701815"/>
      <w:bookmarkStart w:id="562" w:name="_Toc3965258"/>
      <w:bookmarkStart w:id="563" w:name="_Toc5006309"/>
      <w:bookmarkStart w:id="564" w:name="_Toc72570844"/>
      <w:bookmarkStart w:id="565" w:name="_Toc103052077"/>
      <w:bookmarkStart w:id="566" w:name="_Toc241048928"/>
      <w:bookmarkStart w:id="567" w:name="_Toc196799782"/>
      <w:r>
        <w:rPr>
          <w:rStyle w:val="CharSectno"/>
        </w:rPr>
        <w:t>41</w:t>
      </w:r>
      <w:r>
        <w:rPr>
          <w:snapToGrid w:val="0"/>
        </w:rPr>
        <w:t>.</w:t>
      </w:r>
      <w:r>
        <w:rPr>
          <w:snapToGrid w:val="0"/>
        </w:rPr>
        <w:tab/>
        <w:t>Registers available for inspection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68" w:name="_Toc410701816"/>
      <w:bookmarkStart w:id="569" w:name="_Toc3965259"/>
      <w:bookmarkStart w:id="570" w:name="_Toc5006310"/>
      <w:bookmarkStart w:id="571" w:name="_Toc72570845"/>
      <w:bookmarkStart w:id="572" w:name="_Toc103052078"/>
      <w:bookmarkStart w:id="573" w:name="_Toc241048929"/>
      <w:bookmarkStart w:id="574" w:name="_Toc196799783"/>
      <w:r>
        <w:rPr>
          <w:rStyle w:val="CharSectno"/>
        </w:rPr>
        <w:t>42</w:t>
      </w:r>
      <w:r>
        <w:rPr>
          <w:snapToGrid w:val="0"/>
        </w:rPr>
        <w:t>.</w:t>
      </w:r>
      <w:r>
        <w:rPr>
          <w:snapToGrid w:val="0"/>
        </w:rPr>
        <w:tab/>
        <w:t>Register to be evidence of burials</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75" w:name="_Toc72570846"/>
      <w:bookmarkStart w:id="576" w:name="_Toc89152979"/>
      <w:bookmarkStart w:id="577" w:name="_Toc89153086"/>
      <w:bookmarkStart w:id="578" w:name="_Toc89237269"/>
      <w:bookmarkStart w:id="579" w:name="_Toc92444652"/>
      <w:bookmarkStart w:id="580" w:name="_Toc97098061"/>
      <w:bookmarkStart w:id="581" w:name="_Toc103051217"/>
      <w:bookmarkStart w:id="582" w:name="_Toc103052079"/>
      <w:bookmarkStart w:id="583" w:name="_Toc157325497"/>
      <w:bookmarkStart w:id="584" w:name="_Toc157836695"/>
      <w:bookmarkStart w:id="585" w:name="_Toc164574981"/>
      <w:bookmarkStart w:id="586" w:name="_Toc164577567"/>
      <w:bookmarkStart w:id="587" w:name="_Toc165087191"/>
      <w:bookmarkStart w:id="588" w:name="_Toc165362103"/>
      <w:bookmarkStart w:id="589" w:name="_Toc165362348"/>
      <w:bookmarkStart w:id="590" w:name="_Toc165787340"/>
      <w:bookmarkStart w:id="591" w:name="_Toc168910420"/>
      <w:bookmarkStart w:id="592" w:name="_Toc196799784"/>
      <w:bookmarkStart w:id="593" w:name="_Toc241037322"/>
      <w:bookmarkStart w:id="594" w:name="_Toc241048930"/>
      <w:r>
        <w:rPr>
          <w:rStyle w:val="CharPartNo"/>
        </w:rPr>
        <w:t>Part VI</w:t>
      </w:r>
      <w:r>
        <w:rPr>
          <w:rStyle w:val="CharDivNo"/>
        </w:rPr>
        <w:t> </w:t>
      </w:r>
      <w:r>
        <w:t>—</w:t>
      </w:r>
      <w:r>
        <w:rPr>
          <w:rStyle w:val="CharDivText"/>
        </w:rPr>
        <w:t> </w:t>
      </w:r>
      <w:r>
        <w:rPr>
          <w:rStyle w:val="CharPartText"/>
        </w:rPr>
        <w:t>Management of closed cemeteries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410701817"/>
      <w:bookmarkStart w:id="596" w:name="_Toc3965260"/>
      <w:bookmarkStart w:id="597" w:name="_Toc5006311"/>
      <w:bookmarkStart w:id="598" w:name="_Toc72570847"/>
      <w:bookmarkStart w:id="599" w:name="_Toc103052080"/>
      <w:bookmarkStart w:id="600" w:name="_Toc241048931"/>
      <w:bookmarkStart w:id="601" w:name="_Toc196799785"/>
      <w:r>
        <w:rPr>
          <w:rStyle w:val="CharSectno"/>
        </w:rPr>
        <w:t>43</w:t>
      </w:r>
      <w:r>
        <w:rPr>
          <w:snapToGrid w:val="0"/>
        </w:rPr>
        <w:t>.</w:t>
      </w:r>
      <w:r>
        <w:rPr>
          <w:snapToGrid w:val="0"/>
        </w:rPr>
        <w:tab/>
        <w:t>Vesting control of closed cemetery</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02" w:name="_Toc72570848"/>
      <w:bookmarkStart w:id="603" w:name="_Toc89152981"/>
      <w:bookmarkStart w:id="604" w:name="_Toc89153088"/>
      <w:bookmarkStart w:id="605" w:name="_Toc89237271"/>
      <w:bookmarkStart w:id="606" w:name="_Toc92444654"/>
      <w:bookmarkStart w:id="607" w:name="_Toc97098063"/>
      <w:bookmarkStart w:id="608" w:name="_Toc103051219"/>
      <w:bookmarkStart w:id="609" w:name="_Toc103052081"/>
      <w:bookmarkStart w:id="610" w:name="_Toc157325499"/>
      <w:bookmarkStart w:id="611" w:name="_Toc157836697"/>
      <w:bookmarkStart w:id="612" w:name="_Toc164574983"/>
      <w:bookmarkStart w:id="613" w:name="_Toc164577569"/>
      <w:bookmarkStart w:id="614" w:name="_Toc165087193"/>
      <w:bookmarkStart w:id="615" w:name="_Toc165362105"/>
      <w:bookmarkStart w:id="616" w:name="_Toc165362350"/>
      <w:bookmarkStart w:id="617" w:name="_Toc165787342"/>
      <w:bookmarkStart w:id="618" w:name="_Toc168910422"/>
      <w:bookmarkStart w:id="619" w:name="_Toc196799786"/>
      <w:bookmarkStart w:id="620" w:name="_Toc241037324"/>
      <w:bookmarkStart w:id="621" w:name="_Toc241048932"/>
      <w:r>
        <w:rPr>
          <w:rStyle w:val="CharPartNo"/>
        </w:rPr>
        <w:t>Part VII</w:t>
      </w:r>
      <w:r>
        <w:rPr>
          <w:rStyle w:val="CharDivNo"/>
        </w:rPr>
        <w:t> </w:t>
      </w:r>
      <w:r>
        <w:t>—</w:t>
      </w:r>
      <w:r>
        <w:rPr>
          <w:rStyle w:val="CharDivText"/>
        </w:rPr>
        <w:t> </w:t>
      </w:r>
      <w:r>
        <w:rPr>
          <w:rStyle w:val="CharPartText"/>
        </w:rPr>
        <w:t>Financial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rPr>
          <w:snapToGrid w:val="0"/>
        </w:rPr>
      </w:pPr>
      <w:bookmarkStart w:id="622" w:name="_Toc410701818"/>
      <w:bookmarkStart w:id="623" w:name="_Toc3965261"/>
      <w:bookmarkStart w:id="624" w:name="_Toc5006312"/>
      <w:bookmarkStart w:id="625" w:name="_Toc72570849"/>
      <w:bookmarkStart w:id="626" w:name="_Toc103052082"/>
      <w:bookmarkStart w:id="627" w:name="_Toc241048933"/>
      <w:bookmarkStart w:id="628" w:name="_Toc196799787"/>
      <w:r>
        <w:rPr>
          <w:rStyle w:val="CharSectno"/>
        </w:rPr>
        <w:t>44</w:t>
      </w:r>
      <w:r>
        <w:rPr>
          <w:snapToGrid w:val="0"/>
        </w:rPr>
        <w:t>.</w:t>
      </w:r>
      <w:r>
        <w:rPr>
          <w:snapToGrid w:val="0"/>
        </w:rPr>
        <w:tab/>
        <w:t>Application</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29" w:name="_Toc410701819"/>
      <w:bookmarkStart w:id="630" w:name="_Toc3965262"/>
      <w:bookmarkStart w:id="631" w:name="_Toc5006313"/>
      <w:bookmarkStart w:id="632" w:name="_Toc72570850"/>
      <w:bookmarkStart w:id="633" w:name="_Toc103052083"/>
      <w:bookmarkStart w:id="634" w:name="_Toc241048934"/>
      <w:bookmarkStart w:id="635" w:name="_Toc196799788"/>
      <w:r>
        <w:rPr>
          <w:rStyle w:val="CharSectno"/>
        </w:rPr>
        <w:t>45</w:t>
      </w:r>
      <w:r>
        <w:rPr>
          <w:snapToGrid w:val="0"/>
        </w:rPr>
        <w:t>.</w:t>
      </w:r>
      <w:r>
        <w:rPr>
          <w:snapToGrid w:val="0"/>
        </w:rPr>
        <w:tab/>
        <w:t>Funds of a Board</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36" w:name="_Toc410701820"/>
      <w:bookmarkStart w:id="637" w:name="_Toc3965263"/>
      <w:bookmarkStart w:id="638" w:name="_Toc5006314"/>
      <w:bookmarkStart w:id="639" w:name="_Toc72570851"/>
      <w:bookmarkStart w:id="640" w:name="_Toc103052084"/>
      <w:bookmarkStart w:id="641" w:name="_Toc241048935"/>
      <w:bookmarkStart w:id="642" w:name="_Toc196799789"/>
      <w:r>
        <w:rPr>
          <w:rStyle w:val="CharSectno"/>
        </w:rPr>
        <w:t>46</w:t>
      </w:r>
      <w:r>
        <w:rPr>
          <w:snapToGrid w:val="0"/>
        </w:rPr>
        <w:t>.</w:t>
      </w:r>
      <w:r>
        <w:rPr>
          <w:snapToGrid w:val="0"/>
        </w:rPr>
        <w:tab/>
        <w:t>Establishment of accounts</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43" w:name="_Toc410701821"/>
      <w:bookmarkStart w:id="644" w:name="_Toc3965264"/>
      <w:bookmarkStart w:id="645" w:name="_Toc5006315"/>
      <w:bookmarkStart w:id="646" w:name="_Toc72570852"/>
      <w:bookmarkStart w:id="647" w:name="_Toc103052085"/>
      <w:bookmarkStart w:id="648" w:name="_Toc241048936"/>
      <w:bookmarkStart w:id="649" w:name="_Toc196799790"/>
      <w:r>
        <w:rPr>
          <w:rStyle w:val="CharSectno"/>
        </w:rPr>
        <w:t>47</w:t>
      </w:r>
      <w:r>
        <w:rPr>
          <w:snapToGrid w:val="0"/>
        </w:rPr>
        <w:t>.</w:t>
      </w:r>
      <w:r>
        <w:rPr>
          <w:snapToGrid w:val="0"/>
        </w:rPr>
        <w:tab/>
        <w:t>Authorised expenditure</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50" w:name="_Toc410701822"/>
      <w:bookmarkStart w:id="651" w:name="_Toc3965265"/>
      <w:bookmarkStart w:id="652" w:name="_Toc5006316"/>
      <w:bookmarkStart w:id="653" w:name="_Toc72570853"/>
      <w:bookmarkStart w:id="654" w:name="_Toc103052086"/>
      <w:bookmarkStart w:id="655" w:name="_Toc241048937"/>
      <w:bookmarkStart w:id="656" w:name="_Toc196799791"/>
      <w:r>
        <w:rPr>
          <w:rStyle w:val="CharSectno"/>
        </w:rPr>
        <w:t>48</w:t>
      </w:r>
      <w:r>
        <w:rPr>
          <w:snapToGrid w:val="0"/>
        </w:rPr>
        <w:t>.</w:t>
      </w:r>
      <w:r>
        <w:rPr>
          <w:snapToGrid w:val="0"/>
        </w:rPr>
        <w:tab/>
        <w:t>Estimates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57" w:name="_Toc410701823"/>
      <w:bookmarkStart w:id="658" w:name="_Toc3965266"/>
      <w:bookmarkStart w:id="659" w:name="_Toc5006317"/>
      <w:bookmarkStart w:id="660" w:name="_Toc72570854"/>
      <w:bookmarkStart w:id="661" w:name="_Toc103052087"/>
      <w:bookmarkStart w:id="662" w:name="_Toc241048938"/>
      <w:bookmarkStart w:id="663" w:name="_Toc196799792"/>
      <w:r>
        <w:rPr>
          <w:rStyle w:val="CharSectno"/>
        </w:rPr>
        <w:t>49</w:t>
      </w:r>
      <w:r>
        <w:rPr>
          <w:snapToGrid w:val="0"/>
        </w:rPr>
        <w:t>.</w:t>
      </w:r>
      <w:r>
        <w:rPr>
          <w:snapToGrid w:val="0"/>
        </w:rPr>
        <w:tab/>
        <w:t>Borrowing</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64" w:name="_Toc410701824"/>
      <w:bookmarkStart w:id="665" w:name="_Toc3965267"/>
      <w:bookmarkStart w:id="666" w:name="_Toc5006318"/>
      <w:bookmarkStart w:id="667" w:name="_Toc72570855"/>
      <w:bookmarkStart w:id="668" w:name="_Toc103052088"/>
      <w:bookmarkStart w:id="669" w:name="_Toc241048939"/>
      <w:bookmarkStart w:id="670" w:name="_Toc196799793"/>
      <w:r>
        <w:rPr>
          <w:rStyle w:val="CharSectno"/>
        </w:rPr>
        <w:t>50</w:t>
      </w:r>
      <w:r>
        <w:rPr>
          <w:snapToGrid w:val="0"/>
        </w:rPr>
        <w:t>.</w:t>
      </w:r>
      <w:r>
        <w:rPr>
          <w:snapToGrid w:val="0"/>
        </w:rPr>
        <w:tab/>
        <w:t>Banking and investment</w:t>
      </w:r>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71" w:name="_Toc410701825"/>
      <w:bookmarkStart w:id="672" w:name="_Toc3965268"/>
      <w:bookmarkStart w:id="673" w:name="_Toc5006319"/>
      <w:bookmarkStart w:id="674" w:name="_Toc72570856"/>
      <w:bookmarkStart w:id="675" w:name="_Toc103052089"/>
      <w:bookmarkStart w:id="676" w:name="_Toc241048940"/>
      <w:bookmarkStart w:id="677" w:name="_Toc196799794"/>
      <w:r>
        <w:rPr>
          <w:rStyle w:val="CharSectno"/>
        </w:rPr>
        <w:t>51</w:t>
      </w:r>
      <w:r>
        <w:rPr>
          <w:snapToGrid w:val="0"/>
        </w:rPr>
        <w:t>.</w:t>
      </w:r>
      <w:r>
        <w:rPr>
          <w:snapToGrid w:val="0"/>
        </w:rPr>
        <w:tab/>
        <w:t>Financial statements</w:t>
      </w:r>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8" w:name="_Toc410701826"/>
      <w:bookmarkStart w:id="679" w:name="_Toc3965269"/>
      <w:bookmarkStart w:id="680" w:name="_Toc5006320"/>
      <w:bookmarkStart w:id="681" w:name="_Toc72570857"/>
      <w:bookmarkStart w:id="682" w:name="_Toc103052090"/>
      <w:bookmarkStart w:id="683" w:name="_Toc241048941"/>
      <w:bookmarkStart w:id="684" w:name="_Toc196799795"/>
      <w:r>
        <w:rPr>
          <w:rStyle w:val="CharSectno"/>
        </w:rPr>
        <w:t>52</w:t>
      </w:r>
      <w:r>
        <w:rPr>
          <w:snapToGrid w:val="0"/>
        </w:rPr>
        <w:t>.</w:t>
      </w:r>
      <w:r>
        <w:rPr>
          <w:snapToGrid w:val="0"/>
        </w:rPr>
        <w:tab/>
        <w:t>Audit</w:t>
      </w:r>
      <w:bookmarkEnd w:id="678"/>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85" w:name="_Toc410701827"/>
      <w:bookmarkStart w:id="686" w:name="_Toc3965270"/>
      <w:bookmarkStart w:id="687" w:name="_Toc5006321"/>
      <w:bookmarkStart w:id="688" w:name="_Toc72570858"/>
      <w:bookmarkStart w:id="689" w:name="_Toc103052091"/>
      <w:bookmarkStart w:id="690" w:name="_Toc241048942"/>
      <w:bookmarkStart w:id="691" w:name="_Toc196799796"/>
      <w:r>
        <w:rPr>
          <w:rStyle w:val="CharSectno"/>
        </w:rPr>
        <w:t>53</w:t>
      </w:r>
      <w:r>
        <w:rPr>
          <w:snapToGrid w:val="0"/>
        </w:rPr>
        <w:t>.</w:t>
      </w:r>
      <w:r>
        <w:rPr>
          <w:snapToGrid w:val="0"/>
        </w:rPr>
        <w:tab/>
        <w:t>Fees and charges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92" w:name="_Toc72570859"/>
      <w:bookmarkStart w:id="693" w:name="_Toc89152992"/>
      <w:bookmarkStart w:id="694" w:name="_Toc89153099"/>
      <w:bookmarkStart w:id="695" w:name="_Toc89237282"/>
      <w:bookmarkStart w:id="696" w:name="_Toc92444665"/>
      <w:bookmarkStart w:id="697" w:name="_Toc97098074"/>
      <w:bookmarkStart w:id="698" w:name="_Toc103051230"/>
      <w:bookmarkStart w:id="699" w:name="_Toc103052092"/>
      <w:bookmarkStart w:id="700" w:name="_Toc157325510"/>
      <w:bookmarkStart w:id="701" w:name="_Toc157836708"/>
      <w:bookmarkStart w:id="702" w:name="_Toc164574994"/>
      <w:bookmarkStart w:id="703" w:name="_Toc164577580"/>
      <w:bookmarkStart w:id="704" w:name="_Toc165087204"/>
      <w:bookmarkStart w:id="705" w:name="_Toc165362116"/>
      <w:bookmarkStart w:id="706" w:name="_Toc165362361"/>
      <w:bookmarkStart w:id="707" w:name="_Toc165787353"/>
      <w:bookmarkStart w:id="708" w:name="_Toc168910433"/>
      <w:bookmarkStart w:id="709" w:name="_Toc196799797"/>
      <w:bookmarkStart w:id="710" w:name="_Toc241037335"/>
      <w:bookmarkStart w:id="711" w:name="_Toc24104894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12" w:name="_Toc410701828"/>
      <w:bookmarkStart w:id="713" w:name="_Toc3965271"/>
      <w:bookmarkStart w:id="714" w:name="_Toc5006322"/>
      <w:bookmarkStart w:id="715" w:name="_Toc72570860"/>
      <w:bookmarkStart w:id="716" w:name="_Toc103052093"/>
      <w:bookmarkStart w:id="717" w:name="_Toc241048944"/>
      <w:bookmarkStart w:id="718" w:name="_Toc196799798"/>
      <w:r>
        <w:rPr>
          <w:rStyle w:val="CharSectno"/>
        </w:rPr>
        <w:t>54</w:t>
      </w:r>
      <w:r>
        <w:rPr>
          <w:snapToGrid w:val="0"/>
        </w:rPr>
        <w:t>.</w:t>
      </w:r>
      <w:r>
        <w:rPr>
          <w:snapToGrid w:val="0"/>
        </w:rPr>
        <w:tab/>
        <w:t>Procedure for local laws and by</w:t>
      </w:r>
      <w:r>
        <w:rPr>
          <w:snapToGrid w:val="0"/>
        </w:rPr>
        <w:noBreakHyphen/>
        <w:t>laws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9" w:name="_Toc410701829"/>
      <w:bookmarkStart w:id="720" w:name="_Toc3965272"/>
      <w:bookmarkStart w:id="721" w:name="_Toc5006323"/>
      <w:bookmarkStart w:id="722" w:name="_Toc72570861"/>
      <w:bookmarkStart w:id="723" w:name="_Toc103052094"/>
      <w:bookmarkStart w:id="724" w:name="_Toc241048945"/>
      <w:bookmarkStart w:id="725" w:name="_Toc196799799"/>
      <w:r>
        <w:rPr>
          <w:rStyle w:val="CharSectno"/>
        </w:rPr>
        <w:t>55</w:t>
      </w:r>
      <w:r>
        <w:rPr>
          <w:snapToGrid w:val="0"/>
        </w:rPr>
        <w:t>.</w:t>
      </w:r>
      <w:r>
        <w:rPr>
          <w:snapToGrid w:val="0"/>
        </w:rPr>
        <w:tab/>
        <w:t>Local laws and by</w:t>
      </w:r>
      <w:r>
        <w:rPr>
          <w:snapToGrid w:val="0"/>
        </w:rPr>
        <w:noBreakHyphen/>
        <w:t>laws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26" w:name="_Toc410701830"/>
      <w:bookmarkStart w:id="727" w:name="_Toc3965273"/>
      <w:bookmarkStart w:id="728" w:name="_Toc5006324"/>
      <w:bookmarkStart w:id="729" w:name="_Toc72570862"/>
      <w:bookmarkStart w:id="730" w:name="_Toc103052095"/>
      <w:bookmarkStart w:id="731" w:name="_Toc241048946"/>
      <w:bookmarkStart w:id="732" w:name="_Toc196799800"/>
      <w:r>
        <w:rPr>
          <w:rStyle w:val="CharSectno"/>
        </w:rPr>
        <w:t>56</w:t>
      </w:r>
      <w:r>
        <w:rPr>
          <w:snapToGrid w:val="0"/>
        </w:rPr>
        <w:t>.</w:t>
      </w:r>
      <w:r>
        <w:rPr>
          <w:snapToGrid w:val="0"/>
        </w:rPr>
        <w:tab/>
        <w:t>Model local laws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33" w:name="_Toc410701831"/>
      <w:bookmarkStart w:id="734" w:name="_Toc3965274"/>
      <w:bookmarkStart w:id="735" w:name="_Toc5006325"/>
      <w:bookmarkStart w:id="736" w:name="_Toc72570863"/>
      <w:bookmarkStart w:id="737" w:name="_Toc103052096"/>
      <w:bookmarkStart w:id="738" w:name="_Toc241048947"/>
      <w:bookmarkStart w:id="739" w:name="_Toc196799801"/>
      <w:r>
        <w:rPr>
          <w:rStyle w:val="CharSectno"/>
        </w:rPr>
        <w:t>56A</w:t>
      </w:r>
      <w:r>
        <w:rPr>
          <w:snapToGrid w:val="0"/>
        </w:rPr>
        <w:t xml:space="preserve">. </w:t>
      </w:r>
      <w:r>
        <w:rPr>
          <w:snapToGrid w:val="0"/>
        </w:rPr>
        <w:tab/>
        <w:t>Governor may amend or repeal local laws or by</w:t>
      </w:r>
      <w:r>
        <w:rPr>
          <w:snapToGrid w:val="0"/>
        </w:rPr>
        <w:noBreakHyphen/>
        <w:t>laws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40" w:name="_Toc410701832"/>
      <w:bookmarkStart w:id="741" w:name="_Toc3965275"/>
      <w:bookmarkStart w:id="742" w:name="_Toc5006326"/>
      <w:bookmarkStart w:id="743" w:name="_Toc72570864"/>
      <w:bookmarkStart w:id="744" w:name="_Toc103052097"/>
      <w:bookmarkStart w:id="745" w:name="_Toc241048948"/>
      <w:bookmarkStart w:id="746" w:name="_Toc196799802"/>
      <w:r>
        <w:rPr>
          <w:rStyle w:val="CharSectno"/>
        </w:rPr>
        <w:t>57</w:t>
      </w:r>
      <w:r>
        <w:rPr>
          <w:snapToGrid w:val="0"/>
        </w:rPr>
        <w:t>.</w:t>
      </w:r>
      <w:r>
        <w:rPr>
          <w:snapToGrid w:val="0"/>
        </w:rPr>
        <w:tab/>
        <w:t>Regulations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47" w:name="_Toc72570865"/>
      <w:bookmarkStart w:id="748" w:name="_Toc89152998"/>
      <w:bookmarkStart w:id="749" w:name="_Toc89153105"/>
      <w:bookmarkStart w:id="750" w:name="_Toc89237288"/>
      <w:bookmarkStart w:id="751" w:name="_Toc92444671"/>
      <w:bookmarkStart w:id="752" w:name="_Toc97098080"/>
      <w:bookmarkStart w:id="753" w:name="_Toc103051236"/>
      <w:bookmarkStart w:id="754" w:name="_Toc103052098"/>
      <w:bookmarkStart w:id="755" w:name="_Toc157325516"/>
      <w:bookmarkStart w:id="756" w:name="_Toc157836714"/>
      <w:bookmarkStart w:id="757" w:name="_Toc164575000"/>
      <w:bookmarkStart w:id="758" w:name="_Toc164577586"/>
      <w:bookmarkStart w:id="759" w:name="_Toc165087210"/>
      <w:bookmarkStart w:id="760" w:name="_Toc165362122"/>
      <w:bookmarkStart w:id="761" w:name="_Toc165362367"/>
      <w:bookmarkStart w:id="762" w:name="_Toc165787359"/>
      <w:bookmarkStart w:id="763" w:name="_Toc168910439"/>
      <w:bookmarkStart w:id="764" w:name="_Toc196799803"/>
      <w:bookmarkStart w:id="765" w:name="_Toc241037341"/>
      <w:bookmarkStart w:id="766" w:name="_Toc241048949"/>
      <w:r>
        <w:rPr>
          <w:rStyle w:val="CharPartNo"/>
        </w:rPr>
        <w:t>Part IX</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5"/>
        <w:rPr>
          <w:snapToGrid w:val="0"/>
        </w:rPr>
      </w:pPr>
      <w:bookmarkStart w:id="767" w:name="_Toc410701833"/>
      <w:bookmarkStart w:id="768" w:name="_Toc3965276"/>
      <w:bookmarkStart w:id="769" w:name="_Toc5006327"/>
      <w:bookmarkStart w:id="770" w:name="_Toc72570866"/>
      <w:bookmarkStart w:id="771" w:name="_Toc103052099"/>
      <w:bookmarkStart w:id="772" w:name="_Toc241048950"/>
      <w:bookmarkStart w:id="773" w:name="_Toc196799804"/>
      <w:r>
        <w:rPr>
          <w:rStyle w:val="CharSectno"/>
        </w:rPr>
        <w:t>58</w:t>
      </w:r>
      <w:r>
        <w:rPr>
          <w:snapToGrid w:val="0"/>
        </w:rPr>
        <w:t>.</w:t>
      </w:r>
      <w:r>
        <w:rPr>
          <w:snapToGrid w:val="0"/>
        </w:rPr>
        <w:tab/>
        <w:t>Minister may order exhumation</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74" w:name="_Toc410701834"/>
      <w:bookmarkStart w:id="775" w:name="_Toc3965277"/>
      <w:bookmarkStart w:id="776" w:name="_Toc5006328"/>
      <w:bookmarkStart w:id="777" w:name="_Toc72570867"/>
      <w:bookmarkStart w:id="778" w:name="_Toc103052100"/>
      <w:bookmarkStart w:id="779" w:name="_Toc241048951"/>
      <w:bookmarkStart w:id="780" w:name="_Toc196799805"/>
      <w:r>
        <w:rPr>
          <w:rStyle w:val="CharSectno"/>
        </w:rPr>
        <w:t>59</w:t>
      </w:r>
      <w:r>
        <w:rPr>
          <w:snapToGrid w:val="0"/>
        </w:rPr>
        <w:t>.</w:t>
      </w:r>
      <w:r>
        <w:rPr>
          <w:snapToGrid w:val="0"/>
        </w:rPr>
        <w:tab/>
        <w:t>Board may authorise exhumation and re</w:t>
      </w:r>
      <w:r>
        <w:rPr>
          <w:snapToGrid w:val="0"/>
        </w:rPr>
        <w:noBreakHyphen/>
        <w:t>burial</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81" w:name="_Toc410701835"/>
      <w:bookmarkStart w:id="782" w:name="_Toc3965278"/>
      <w:bookmarkStart w:id="783" w:name="_Toc5006329"/>
      <w:bookmarkStart w:id="784" w:name="_Toc72570868"/>
      <w:bookmarkStart w:id="785" w:name="_Toc103052101"/>
      <w:bookmarkStart w:id="786" w:name="_Toc241048952"/>
      <w:bookmarkStart w:id="787" w:name="_Toc196799806"/>
      <w:r>
        <w:rPr>
          <w:rStyle w:val="CharSectno"/>
        </w:rPr>
        <w:t>60</w:t>
      </w:r>
      <w:r>
        <w:rPr>
          <w:snapToGrid w:val="0"/>
        </w:rPr>
        <w:t>.</w:t>
      </w:r>
      <w:r>
        <w:rPr>
          <w:snapToGrid w:val="0"/>
        </w:rPr>
        <w:tab/>
        <w:t>Power to lease or take a lease of land or buildings</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88" w:name="_Toc410701836"/>
      <w:bookmarkStart w:id="789" w:name="_Toc3965279"/>
      <w:bookmarkStart w:id="790" w:name="_Toc5006330"/>
      <w:bookmarkStart w:id="791" w:name="_Toc72570869"/>
      <w:bookmarkStart w:id="792" w:name="_Toc103052102"/>
      <w:bookmarkStart w:id="793" w:name="_Toc241048953"/>
      <w:bookmarkStart w:id="794" w:name="_Toc196799807"/>
      <w:r>
        <w:rPr>
          <w:rStyle w:val="CharSectno"/>
        </w:rPr>
        <w:t>61</w:t>
      </w:r>
      <w:r>
        <w:rPr>
          <w:snapToGrid w:val="0"/>
        </w:rPr>
        <w:t>.</w:t>
      </w:r>
      <w:r>
        <w:rPr>
          <w:snapToGrid w:val="0"/>
        </w:rPr>
        <w:tab/>
        <w:t>Provision of housing</w:t>
      </w:r>
      <w:bookmarkEnd w:id="788"/>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95" w:name="_Toc410701837"/>
      <w:bookmarkStart w:id="796" w:name="_Toc3965280"/>
      <w:bookmarkStart w:id="797" w:name="_Toc5006331"/>
      <w:bookmarkStart w:id="798" w:name="_Toc72570870"/>
      <w:bookmarkStart w:id="799" w:name="_Toc103052103"/>
      <w:bookmarkStart w:id="800" w:name="_Toc241048954"/>
      <w:bookmarkStart w:id="801" w:name="_Toc196799808"/>
      <w:r>
        <w:rPr>
          <w:rStyle w:val="CharSectno"/>
        </w:rPr>
        <w:t>62</w:t>
      </w:r>
      <w:r>
        <w:rPr>
          <w:snapToGrid w:val="0"/>
        </w:rPr>
        <w:t>.</w:t>
      </w:r>
      <w:r>
        <w:rPr>
          <w:snapToGrid w:val="0"/>
        </w:rPr>
        <w:tab/>
        <w:t>Wilful damage to memorials, etc.</w:t>
      </w:r>
      <w:bookmarkEnd w:id="795"/>
      <w:bookmarkEnd w:id="796"/>
      <w:bookmarkEnd w:id="797"/>
      <w:bookmarkEnd w:id="798"/>
      <w:bookmarkEnd w:id="799"/>
      <w:bookmarkEnd w:id="800"/>
      <w:bookmarkEnd w:id="801"/>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802" w:name="_Toc410701838"/>
      <w:bookmarkStart w:id="803" w:name="_Toc3965281"/>
      <w:bookmarkStart w:id="804" w:name="_Toc5006332"/>
      <w:bookmarkStart w:id="805" w:name="_Toc72570871"/>
      <w:bookmarkStart w:id="806" w:name="_Toc103052104"/>
      <w:bookmarkStart w:id="807" w:name="_Toc241048955"/>
      <w:bookmarkStart w:id="808" w:name="_Toc196799809"/>
      <w:r>
        <w:rPr>
          <w:rStyle w:val="CharSectno"/>
        </w:rPr>
        <w:t>63</w:t>
      </w:r>
      <w:r>
        <w:rPr>
          <w:snapToGrid w:val="0"/>
        </w:rPr>
        <w:t>.</w:t>
      </w:r>
      <w:r>
        <w:rPr>
          <w:snapToGrid w:val="0"/>
        </w:rPr>
        <w:tab/>
        <w:t>Infringement notice</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09" w:name="_Toc410701839"/>
      <w:bookmarkStart w:id="810" w:name="_Toc3965282"/>
      <w:bookmarkStart w:id="811" w:name="_Toc5006333"/>
      <w:bookmarkStart w:id="812" w:name="_Toc72570872"/>
      <w:bookmarkStart w:id="813" w:name="_Toc103052105"/>
      <w:bookmarkStart w:id="814" w:name="_Toc241048956"/>
      <w:bookmarkStart w:id="815" w:name="_Toc196799810"/>
      <w:r>
        <w:rPr>
          <w:rStyle w:val="CharSectno"/>
        </w:rPr>
        <w:t>64</w:t>
      </w:r>
      <w:r>
        <w:rPr>
          <w:snapToGrid w:val="0"/>
        </w:rPr>
        <w:t>.</w:t>
      </w:r>
      <w:r>
        <w:rPr>
          <w:snapToGrid w:val="0"/>
        </w:rPr>
        <w:tab/>
        <w:t>Authorised persons</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16" w:name="_Toc410701840"/>
      <w:bookmarkStart w:id="817" w:name="_Toc3965283"/>
      <w:bookmarkStart w:id="818" w:name="_Toc5006334"/>
      <w:bookmarkStart w:id="819" w:name="_Toc72570873"/>
      <w:bookmarkStart w:id="820" w:name="_Toc103052106"/>
      <w:bookmarkStart w:id="821" w:name="_Toc241048957"/>
      <w:bookmarkStart w:id="822" w:name="_Toc196799811"/>
      <w:r>
        <w:rPr>
          <w:rStyle w:val="CharSectno"/>
        </w:rPr>
        <w:t>65</w:t>
      </w:r>
      <w:r>
        <w:rPr>
          <w:snapToGrid w:val="0"/>
        </w:rPr>
        <w:t>.</w:t>
      </w:r>
      <w:r>
        <w:rPr>
          <w:snapToGrid w:val="0"/>
        </w:rPr>
        <w:tab/>
        <w:t>Name to be given</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23" w:name="_Toc410701841"/>
      <w:bookmarkStart w:id="824" w:name="_Toc3965284"/>
      <w:bookmarkStart w:id="825" w:name="_Toc5006335"/>
      <w:bookmarkStart w:id="826" w:name="_Toc72570874"/>
      <w:bookmarkStart w:id="827" w:name="_Toc103052107"/>
      <w:bookmarkStart w:id="828" w:name="_Toc241048958"/>
      <w:bookmarkStart w:id="829" w:name="_Toc196799812"/>
      <w:r>
        <w:rPr>
          <w:snapToGrid w:val="0"/>
        </w:rPr>
        <w:t>66.</w:t>
      </w:r>
      <w:r>
        <w:rPr>
          <w:snapToGrid w:val="0"/>
        </w:rPr>
        <w:tab/>
        <w:t>Repeal</w:t>
      </w:r>
      <w:bookmarkEnd w:id="823"/>
      <w:bookmarkEnd w:id="824"/>
      <w:bookmarkEnd w:id="825"/>
      <w:bookmarkEnd w:id="826"/>
      <w:bookmarkEnd w:id="827"/>
      <w:bookmarkEnd w:id="828"/>
      <w:bookmarkEnd w:id="829"/>
    </w:p>
    <w:p>
      <w:pPr>
        <w:pStyle w:val="Subsection"/>
      </w:pPr>
      <w:r>
        <w:tab/>
      </w:r>
      <w:r>
        <w:tab/>
        <w:t xml:space="preserve">The </w:t>
      </w:r>
      <w:r>
        <w:rPr>
          <w:i/>
        </w:rPr>
        <w:t>Cemeteries Act 1897</w:t>
      </w:r>
      <w:r>
        <w:t xml:space="preserve"> is repealed.</w:t>
      </w:r>
    </w:p>
    <w:p>
      <w:pPr>
        <w:pStyle w:val="Heading5"/>
        <w:rPr>
          <w:snapToGrid w:val="0"/>
        </w:rPr>
      </w:pPr>
      <w:bookmarkStart w:id="830" w:name="_Toc410701842"/>
      <w:bookmarkStart w:id="831" w:name="_Toc3965285"/>
      <w:bookmarkStart w:id="832" w:name="_Toc5006336"/>
      <w:bookmarkStart w:id="833" w:name="_Toc72570875"/>
      <w:bookmarkStart w:id="834" w:name="_Toc103052108"/>
      <w:bookmarkStart w:id="835" w:name="_Toc241048959"/>
      <w:bookmarkStart w:id="836" w:name="_Toc196799813"/>
      <w:r>
        <w:rPr>
          <w:rStyle w:val="CharSectno"/>
        </w:rPr>
        <w:t>67</w:t>
      </w:r>
      <w:r>
        <w:rPr>
          <w:snapToGrid w:val="0"/>
        </w:rPr>
        <w:t>.</w:t>
      </w:r>
      <w:r>
        <w:rPr>
          <w:snapToGrid w:val="0"/>
        </w:rPr>
        <w:tab/>
        <w:t>Transitional and savings</w:t>
      </w:r>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7" w:name="_Toc5006337"/>
      <w:bookmarkStart w:id="838" w:name="_Toc72570876"/>
      <w:bookmarkStart w:id="839" w:name="_Toc103052109"/>
      <w:bookmarkStart w:id="840" w:name="_Toc157325527"/>
      <w:bookmarkStart w:id="841" w:name="_Toc157836725"/>
      <w:bookmarkStart w:id="842" w:name="_Toc164575011"/>
      <w:bookmarkStart w:id="843" w:name="_Toc164577597"/>
      <w:bookmarkStart w:id="844" w:name="_Toc165087221"/>
      <w:bookmarkStart w:id="845" w:name="_Toc165362133"/>
      <w:bookmarkStart w:id="846" w:name="_Toc165362378"/>
      <w:bookmarkStart w:id="847" w:name="_Toc165787370"/>
      <w:bookmarkStart w:id="848" w:name="_Toc168910450"/>
      <w:bookmarkStart w:id="849" w:name="_Toc196799814"/>
      <w:bookmarkStart w:id="850" w:name="_Toc241037352"/>
      <w:bookmarkStart w:id="851" w:name="_Toc241048960"/>
      <w:r>
        <w:rPr>
          <w:rStyle w:val="CharSchNo"/>
        </w:rPr>
        <w:t>Schedule 1</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ShoulderClause"/>
        <w:rPr>
          <w:snapToGrid w:val="0"/>
        </w:rPr>
      </w:pPr>
      <w:r>
        <w:rPr>
          <w:snapToGrid w:val="0"/>
        </w:rPr>
        <w:t>[Section 8]</w:t>
      </w:r>
    </w:p>
    <w:p>
      <w:pPr>
        <w:pStyle w:val="yHeading2"/>
      </w:pPr>
      <w:bookmarkStart w:id="852" w:name="_Toc165362379"/>
      <w:bookmarkStart w:id="853" w:name="_Toc165787371"/>
      <w:bookmarkStart w:id="854" w:name="_Toc168910451"/>
      <w:bookmarkStart w:id="855" w:name="_Toc196799815"/>
      <w:bookmarkStart w:id="856" w:name="_Toc241037353"/>
      <w:bookmarkStart w:id="857" w:name="_Toc241048961"/>
      <w:r>
        <w:rPr>
          <w:rStyle w:val="CharSchText"/>
        </w:rPr>
        <w:t>Constitution and procedure of Boards</w:t>
      </w:r>
      <w:bookmarkEnd w:id="852"/>
      <w:bookmarkEnd w:id="853"/>
      <w:bookmarkEnd w:id="854"/>
      <w:bookmarkEnd w:id="855"/>
      <w:bookmarkEnd w:id="856"/>
      <w:bookmarkEnd w:id="857"/>
    </w:p>
    <w:p>
      <w:pPr>
        <w:pStyle w:val="yHeading5"/>
        <w:ind w:left="893" w:hanging="893"/>
        <w:outlineLvl w:val="9"/>
        <w:rPr>
          <w:snapToGrid w:val="0"/>
        </w:rPr>
      </w:pPr>
      <w:bookmarkStart w:id="858" w:name="_Toc3965286"/>
      <w:bookmarkStart w:id="859" w:name="_Toc5006338"/>
      <w:bookmarkStart w:id="860" w:name="_Toc72570877"/>
      <w:bookmarkStart w:id="861" w:name="_Toc103052110"/>
      <w:bookmarkStart w:id="862" w:name="_Toc241048962"/>
      <w:bookmarkStart w:id="863" w:name="_Toc196799816"/>
      <w:r>
        <w:rPr>
          <w:rStyle w:val="CharSClsNo"/>
        </w:rPr>
        <w:t>1</w:t>
      </w:r>
      <w:r>
        <w:rPr>
          <w:snapToGrid w:val="0"/>
        </w:rPr>
        <w:t>.</w:t>
      </w:r>
      <w:r>
        <w:rPr>
          <w:snapToGrid w:val="0"/>
        </w:rPr>
        <w:tab/>
        <w:t>Term of office</w:t>
      </w:r>
      <w:bookmarkEnd w:id="858"/>
      <w:bookmarkEnd w:id="859"/>
      <w:bookmarkEnd w:id="860"/>
      <w:bookmarkEnd w:id="861"/>
      <w:bookmarkEnd w:id="862"/>
      <w:bookmarkEnd w:id="863"/>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64" w:name="_Toc3965287"/>
      <w:bookmarkStart w:id="865" w:name="_Toc5006339"/>
      <w:bookmarkStart w:id="866" w:name="_Toc72570878"/>
      <w:bookmarkStart w:id="867" w:name="_Toc103052111"/>
      <w:bookmarkStart w:id="868" w:name="_Toc241048963"/>
      <w:bookmarkStart w:id="869" w:name="_Toc196799817"/>
      <w:r>
        <w:rPr>
          <w:rStyle w:val="CharSClsNo"/>
        </w:rPr>
        <w:t>2</w:t>
      </w:r>
      <w:r>
        <w:rPr>
          <w:snapToGrid w:val="0"/>
        </w:rPr>
        <w:t>.</w:t>
      </w:r>
      <w:r>
        <w:rPr>
          <w:snapToGrid w:val="0"/>
        </w:rPr>
        <w:tab/>
        <w:t>Vacating office</w:t>
      </w:r>
      <w:bookmarkEnd w:id="864"/>
      <w:bookmarkEnd w:id="865"/>
      <w:bookmarkEnd w:id="866"/>
      <w:bookmarkEnd w:id="867"/>
      <w:bookmarkEnd w:id="868"/>
      <w:bookmarkEnd w:id="86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ins w:id="870" w:author="svcMRProcess" w:date="2018-08-21T09:21:00Z">
        <w:r>
          <w:rPr>
            <w:snapToGrid w:val="0"/>
          </w:rPr>
          <w:t xml:space="preserve"> or</w:t>
        </w:r>
      </w:ins>
    </w:p>
    <w:p>
      <w:pPr>
        <w:pStyle w:val="yIndenta"/>
      </w:pPr>
      <w:r>
        <w:tab/>
        <w:t>(b)</w:t>
      </w:r>
      <w:r>
        <w:tab/>
        <w:t>he is</w:t>
      </w:r>
      <w:del w:id="871" w:author="svcMRProcess" w:date="2018-08-21T09:21:00Z">
        <w:r>
          <w:rPr>
            <w:snapToGrid w:val="0"/>
          </w:rPr>
          <w:delText xml:space="preserve"> an undischarged </w:delText>
        </w:r>
      </w:del>
      <w:ins w:id="872" w:author="svcMRProcess" w:date="2018-08-21T09:21:00Z">
        <w:r>
          <w:t xml:space="preserve">, according to the </w:t>
        </w:r>
        <w:r>
          <w:rPr>
            <w:i/>
          </w:rPr>
          <w:t>Interpretation Act 1984</w:t>
        </w:r>
        <w:r>
          <w:t xml:space="preserve"> section 13D, a </w:t>
        </w:r>
      </w:ins>
      <w:r>
        <w:t xml:space="preserve">bankrupt or a person whose </w:t>
      </w:r>
      <w:del w:id="873" w:author="svcMRProcess" w:date="2018-08-21T09:21:00Z">
        <w:r>
          <w:rPr>
            <w:snapToGrid w:val="0"/>
          </w:rPr>
          <w:delText>property is subject to an order or arrangement</w:delText>
        </w:r>
      </w:del>
      <w:ins w:id="874" w:author="svcMRProcess" w:date="2018-08-21T09:21:00Z">
        <w:r>
          <w:t>affairs are</w:t>
        </w:r>
      </w:ins>
      <w:r>
        <w:t xml:space="preserve"> under </w:t>
      </w:r>
      <w:del w:id="875" w:author="svcMRProcess" w:date="2018-08-21T09:21:00Z">
        <w:r>
          <w:rPr>
            <w:snapToGrid w:val="0"/>
          </w:rPr>
          <w:delText>the</w:delText>
        </w:r>
      </w:del>
      <w:ins w:id="876" w:author="svcMRProcess" w:date="2018-08-21T09:21:00Z">
        <w:r>
          <w:t>insolvency</w:t>
        </w:r>
      </w:ins>
      <w:r>
        <w:t xml:space="preserve"> laws</w:t>
      </w:r>
      <w:del w:id="877" w:author="svcMRProcess" w:date="2018-08-21T09:21:00Z">
        <w:r>
          <w:rPr>
            <w:snapToGrid w:val="0"/>
          </w:rPr>
          <w:delText xml:space="preserve"> relating to bankruptcy;</w:delText>
        </w:r>
      </w:del>
      <w:ins w:id="878" w:author="svcMRProcess" w:date="2018-08-21T09:21:00Z">
        <w:r>
          <w:t>; or</w:t>
        </w:r>
      </w:ins>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rPr>
          <w:ins w:id="879" w:author="svcMRProcess" w:date="2018-08-21T09:21:00Z"/>
        </w:rPr>
      </w:pPr>
      <w:ins w:id="880" w:author="svcMRProcess" w:date="2018-08-21T09:21:00Z">
        <w:r>
          <w:tab/>
          <w:t>[Clause 2 amended by No. 18 of 2009 s. 14.]</w:t>
        </w:r>
      </w:ins>
    </w:p>
    <w:p>
      <w:pPr>
        <w:pStyle w:val="yHeading5"/>
        <w:ind w:left="893" w:hanging="893"/>
        <w:outlineLvl w:val="9"/>
        <w:rPr>
          <w:snapToGrid w:val="0"/>
        </w:rPr>
      </w:pPr>
      <w:bookmarkStart w:id="881" w:name="_Toc3965288"/>
      <w:bookmarkStart w:id="882" w:name="_Toc5006340"/>
      <w:bookmarkStart w:id="883" w:name="_Toc72570879"/>
      <w:bookmarkStart w:id="884" w:name="_Toc103052112"/>
      <w:bookmarkStart w:id="885" w:name="_Toc241048964"/>
      <w:bookmarkStart w:id="886" w:name="_Toc196799818"/>
      <w:r>
        <w:rPr>
          <w:rStyle w:val="CharSClsNo"/>
        </w:rPr>
        <w:t>3</w:t>
      </w:r>
      <w:r>
        <w:rPr>
          <w:snapToGrid w:val="0"/>
        </w:rPr>
        <w:t>.</w:t>
      </w:r>
      <w:r>
        <w:rPr>
          <w:snapToGrid w:val="0"/>
        </w:rPr>
        <w:tab/>
        <w:t>Chairman</w:t>
      </w:r>
      <w:bookmarkEnd w:id="881"/>
      <w:bookmarkEnd w:id="882"/>
      <w:bookmarkEnd w:id="883"/>
      <w:bookmarkEnd w:id="884"/>
      <w:bookmarkEnd w:id="885"/>
      <w:bookmarkEnd w:id="886"/>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87" w:name="_Toc3965289"/>
      <w:bookmarkStart w:id="888" w:name="_Toc5006341"/>
      <w:bookmarkStart w:id="889" w:name="_Toc72570880"/>
      <w:bookmarkStart w:id="890" w:name="_Toc103052113"/>
      <w:bookmarkStart w:id="891" w:name="_Toc241048965"/>
      <w:bookmarkStart w:id="892" w:name="_Toc196799819"/>
      <w:r>
        <w:rPr>
          <w:rStyle w:val="CharSClsNo"/>
        </w:rPr>
        <w:t>4</w:t>
      </w:r>
      <w:r>
        <w:rPr>
          <w:snapToGrid w:val="0"/>
        </w:rPr>
        <w:t>.</w:t>
      </w:r>
      <w:r>
        <w:rPr>
          <w:snapToGrid w:val="0"/>
        </w:rPr>
        <w:tab/>
        <w:t>Meetings</w:t>
      </w:r>
      <w:bookmarkEnd w:id="887"/>
      <w:bookmarkEnd w:id="888"/>
      <w:bookmarkEnd w:id="889"/>
      <w:bookmarkEnd w:id="890"/>
      <w:bookmarkEnd w:id="891"/>
      <w:bookmarkEnd w:id="892"/>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93" w:name="_Toc3965290"/>
      <w:bookmarkStart w:id="894" w:name="_Toc5006342"/>
      <w:bookmarkStart w:id="895" w:name="_Toc72570881"/>
      <w:bookmarkStart w:id="896" w:name="_Toc103052114"/>
      <w:bookmarkStart w:id="897" w:name="_Toc241048966"/>
      <w:bookmarkStart w:id="898" w:name="_Toc196799820"/>
      <w:r>
        <w:rPr>
          <w:rStyle w:val="CharSClsNo"/>
        </w:rPr>
        <w:t>5</w:t>
      </w:r>
      <w:r>
        <w:rPr>
          <w:snapToGrid w:val="0"/>
        </w:rPr>
        <w:t>.</w:t>
      </w:r>
      <w:r>
        <w:rPr>
          <w:snapToGrid w:val="0"/>
        </w:rPr>
        <w:tab/>
        <w:t>Quorum</w:t>
      </w:r>
      <w:bookmarkEnd w:id="893"/>
      <w:bookmarkEnd w:id="894"/>
      <w:bookmarkEnd w:id="895"/>
      <w:bookmarkEnd w:id="896"/>
      <w:bookmarkEnd w:id="897"/>
      <w:bookmarkEnd w:id="898"/>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99" w:name="_Toc3965291"/>
      <w:bookmarkStart w:id="900" w:name="_Toc5006343"/>
      <w:bookmarkStart w:id="901" w:name="_Toc72570882"/>
      <w:bookmarkStart w:id="902" w:name="_Toc103052115"/>
      <w:bookmarkStart w:id="903" w:name="_Toc241048967"/>
      <w:bookmarkStart w:id="904" w:name="_Toc196799821"/>
      <w:r>
        <w:rPr>
          <w:rStyle w:val="CharSClsNo"/>
        </w:rPr>
        <w:t>6</w:t>
      </w:r>
      <w:r>
        <w:rPr>
          <w:snapToGrid w:val="0"/>
        </w:rPr>
        <w:t>.</w:t>
      </w:r>
      <w:r>
        <w:rPr>
          <w:snapToGrid w:val="0"/>
        </w:rPr>
        <w:tab/>
        <w:t>Resolution may be passed without meeting</w:t>
      </w:r>
      <w:bookmarkEnd w:id="899"/>
      <w:bookmarkEnd w:id="900"/>
      <w:bookmarkEnd w:id="901"/>
      <w:bookmarkEnd w:id="902"/>
      <w:bookmarkEnd w:id="903"/>
      <w:bookmarkEnd w:id="904"/>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05" w:name="_Toc3965292"/>
      <w:bookmarkStart w:id="906" w:name="_Toc5006344"/>
      <w:bookmarkStart w:id="907" w:name="_Toc72570883"/>
      <w:bookmarkStart w:id="908" w:name="_Toc103052116"/>
      <w:bookmarkStart w:id="909" w:name="_Toc241048968"/>
      <w:bookmarkStart w:id="910" w:name="_Toc196799822"/>
      <w:r>
        <w:rPr>
          <w:rStyle w:val="CharSClsNo"/>
        </w:rPr>
        <w:t>7</w:t>
      </w:r>
      <w:r>
        <w:rPr>
          <w:snapToGrid w:val="0"/>
        </w:rPr>
        <w:t>.</w:t>
      </w:r>
      <w:r>
        <w:rPr>
          <w:snapToGrid w:val="0"/>
        </w:rPr>
        <w:tab/>
        <w:t>Leave of absence</w:t>
      </w:r>
      <w:bookmarkEnd w:id="905"/>
      <w:bookmarkEnd w:id="906"/>
      <w:bookmarkEnd w:id="907"/>
      <w:bookmarkEnd w:id="908"/>
      <w:bookmarkEnd w:id="909"/>
      <w:bookmarkEnd w:id="910"/>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11" w:name="_Toc3965293"/>
      <w:bookmarkStart w:id="912" w:name="_Toc5006345"/>
      <w:bookmarkStart w:id="913" w:name="_Toc72570884"/>
      <w:bookmarkStart w:id="914" w:name="_Toc103052117"/>
      <w:bookmarkStart w:id="915" w:name="_Toc241048969"/>
      <w:bookmarkStart w:id="916" w:name="_Toc196799823"/>
      <w:r>
        <w:rPr>
          <w:rStyle w:val="CharSClsNo"/>
        </w:rPr>
        <w:t>8</w:t>
      </w:r>
      <w:r>
        <w:rPr>
          <w:snapToGrid w:val="0"/>
        </w:rPr>
        <w:t>.</w:t>
      </w:r>
      <w:r>
        <w:rPr>
          <w:snapToGrid w:val="0"/>
        </w:rPr>
        <w:tab/>
        <w:t>Board to determine own procedures</w:t>
      </w:r>
      <w:bookmarkEnd w:id="911"/>
      <w:bookmarkEnd w:id="912"/>
      <w:bookmarkEnd w:id="913"/>
      <w:bookmarkEnd w:id="914"/>
      <w:bookmarkEnd w:id="915"/>
      <w:bookmarkEnd w:id="916"/>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917" w:name="_Toc5006346"/>
      <w:bookmarkStart w:id="918" w:name="_Toc72570885"/>
      <w:bookmarkStart w:id="919" w:name="_Toc103052118"/>
      <w:bookmarkStart w:id="920" w:name="_Toc157325536"/>
      <w:bookmarkStart w:id="921" w:name="_Toc157836734"/>
      <w:bookmarkStart w:id="922" w:name="_Toc164575020"/>
      <w:bookmarkStart w:id="923" w:name="_Toc164577606"/>
      <w:bookmarkStart w:id="924" w:name="_Toc165087230"/>
      <w:bookmarkStart w:id="925" w:name="_Toc165362142"/>
      <w:bookmarkStart w:id="926" w:name="_Toc165362388"/>
      <w:bookmarkStart w:id="927" w:name="_Toc165787380"/>
      <w:bookmarkStart w:id="928" w:name="_Toc168910460"/>
      <w:bookmarkStart w:id="929" w:name="_Toc196799824"/>
      <w:bookmarkStart w:id="930" w:name="_Toc241037362"/>
      <w:bookmarkStart w:id="931" w:name="_Toc241048970"/>
      <w:r>
        <w:rPr>
          <w:rStyle w:val="CharSchNo"/>
        </w:rPr>
        <w:t>Schedule 2</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rPr>
          <w:snapToGrid w:val="0"/>
        </w:rPr>
      </w:pPr>
      <w:r>
        <w:rPr>
          <w:snapToGrid w:val="0"/>
        </w:rPr>
        <w:t>[Section 67]</w:t>
      </w:r>
    </w:p>
    <w:p>
      <w:pPr>
        <w:pStyle w:val="yHeading2"/>
        <w:rPr>
          <w:bCs/>
        </w:rPr>
      </w:pPr>
      <w:bookmarkStart w:id="932" w:name="_Toc165362389"/>
      <w:bookmarkStart w:id="933" w:name="_Toc165787381"/>
      <w:bookmarkStart w:id="934" w:name="_Toc168910461"/>
      <w:bookmarkStart w:id="935" w:name="_Toc196799825"/>
      <w:bookmarkStart w:id="936" w:name="_Toc241037363"/>
      <w:bookmarkStart w:id="937" w:name="_Toc241048971"/>
      <w:r>
        <w:rPr>
          <w:rStyle w:val="CharSchText"/>
          <w:bCs/>
        </w:rPr>
        <w:t>Transitional and savings provisions</w:t>
      </w:r>
      <w:bookmarkEnd w:id="932"/>
      <w:bookmarkEnd w:id="933"/>
      <w:bookmarkEnd w:id="934"/>
      <w:bookmarkEnd w:id="935"/>
      <w:bookmarkEnd w:id="936"/>
      <w:bookmarkEnd w:id="937"/>
    </w:p>
    <w:p>
      <w:pPr>
        <w:pStyle w:val="yHeading5"/>
        <w:ind w:left="893" w:hanging="893"/>
        <w:outlineLvl w:val="9"/>
        <w:rPr>
          <w:snapToGrid w:val="0"/>
        </w:rPr>
      </w:pPr>
      <w:bookmarkStart w:id="938" w:name="_Toc3965294"/>
      <w:bookmarkStart w:id="939" w:name="_Toc5006347"/>
      <w:bookmarkStart w:id="940" w:name="_Toc72570886"/>
      <w:bookmarkStart w:id="941" w:name="_Toc103052119"/>
      <w:bookmarkStart w:id="942" w:name="_Toc241048972"/>
      <w:bookmarkStart w:id="943" w:name="_Toc196799826"/>
      <w:r>
        <w:rPr>
          <w:rStyle w:val="CharSClsNo"/>
        </w:rPr>
        <w:t>1</w:t>
      </w:r>
      <w:r>
        <w:rPr>
          <w:snapToGrid w:val="0"/>
        </w:rPr>
        <w:t>.</w:t>
      </w:r>
      <w:r>
        <w:rPr>
          <w:snapToGrid w:val="0"/>
        </w:rPr>
        <w:tab/>
      </w:r>
      <w:bookmarkEnd w:id="938"/>
      <w:bookmarkEnd w:id="939"/>
      <w:bookmarkEnd w:id="940"/>
      <w:bookmarkEnd w:id="941"/>
      <w:r>
        <w:rPr>
          <w:snapToGrid w:val="0"/>
        </w:rPr>
        <w:t>Terms used in this Schedule</w:t>
      </w:r>
      <w:bookmarkEnd w:id="942"/>
      <w:bookmarkEnd w:id="94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44" w:name="endcomma"/>
      <w:bookmarkEnd w:id="944"/>
      <w:r>
        <w:rPr>
          <w:rStyle w:val="CharDefText"/>
        </w:rPr>
        <w:t>repealed Act</w:t>
      </w:r>
      <w:r>
        <w:t xml:space="preserve"> </w:t>
      </w:r>
      <w:bookmarkStart w:id="945" w:name="comma"/>
      <w:bookmarkEnd w:id="945"/>
      <w:r>
        <w:t>means the</w:t>
      </w:r>
      <w:r>
        <w:rPr>
          <w:i/>
        </w:rPr>
        <w:t xml:space="preserve"> Cemeteries Act 1897</w:t>
      </w:r>
      <w:r>
        <w:t>.</w:t>
      </w:r>
    </w:p>
    <w:p>
      <w:pPr>
        <w:pStyle w:val="yHeading5"/>
        <w:ind w:left="893" w:hanging="893"/>
        <w:outlineLvl w:val="9"/>
        <w:rPr>
          <w:snapToGrid w:val="0"/>
        </w:rPr>
      </w:pPr>
      <w:bookmarkStart w:id="946" w:name="_Toc3965295"/>
      <w:bookmarkStart w:id="947" w:name="_Toc5006348"/>
      <w:bookmarkStart w:id="948" w:name="_Toc72570887"/>
      <w:bookmarkStart w:id="949" w:name="_Toc103052120"/>
      <w:bookmarkStart w:id="950" w:name="_Toc241048973"/>
      <w:bookmarkStart w:id="951" w:name="_Toc196799827"/>
      <w:r>
        <w:rPr>
          <w:rStyle w:val="CharSClsNo"/>
        </w:rPr>
        <w:t>2</w:t>
      </w:r>
      <w:r>
        <w:rPr>
          <w:snapToGrid w:val="0"/>
        </w:rPr>
        <w:t>.</w:t>
      </w:r>
      <w:r>
        <w:rPr>
          <w:snapToGrid w:val="0"/>
        </w:rPr>
        <w:tab/>
        <w:t>Existing public cemeteries deemed cemeteries</w:t>
      </w:r>
      <w:bookmarkEnd w:id="946"/>
      <w:bookmarkEnd w:id="947"/>
      <w:bookmarkEnd w:id="948"/>
      <w:bookmarkEnd w:id="949"/>
      <w:bookmarkEnd w:id="950"/>
      <w:bookmarkEnd w:id="951"/>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52" w:name="_Toc3965296"/>
      <w:bookmarkStart w:id="953" w:name="_Toc5006349"/>
      <w:bookmarkStart w:id="954" w:name="_Toc72570888"/>
      <w:bookmarkStart w:id="955" w:name="_Toc103052121"/>
      <w:bookmarkStart w:id="956" w:name="_Toc241048974"/>
      <w:bookmarkStart w:id="957" w:name="_Toc196799828"/>
      <w:r>
        <w:rPr>
          <w:rStyle w:val="CharSClsNo"/>
        </w:rPr>
        <w:t>3</w:t>
      </w:r>
      <w:r>
        <w:rPr>
          <w:snapToGrid w:val="0"/>
        </w:rPr>
        <w:t>.</w:t>
      </w:r>
      <w:r>
        <w:rPr>
          <w:snapToGrid w:val="0"/>
        </w:rPr>
        <w:tab/>
        <w:t>Management by local government authority</w:t>
      </w:r>
      <w:bookmarkEnd w:id="952"/>
      <w:bookmarkEnd w:id="953"/>
      <w:bookmarkEnd w:id="954"/>
      <w:bookmarkEnd w:id="955"/>
      <w:bookmarkEnd w:id="956"/>
      <w:bookmarkEnd w:id="957"/>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58" w:name="_Toc3965297"/>
      <w:bookmarkStart w:id="959" w:name="_Toc5006350"/>
      <w:bookmarkStart w:id="960" w:name="_Toc72570889"/>
      <w:bookmarkStart w:id="961" w:name="_Toc103052122"/>
      <w:bookmarkStart w:id="962" w:name="_Toc241048975"/>
      <w:bookmarkStart w:id="963" w:name="_Toc196799829"/>
      <w:r>
        <w:rPr>
          <w:rStyle w:val="CharSClsNo"/>
        </w:rPr>
        <w:t>4</w:t>
      </w:r>
      <w:r>
        <w:rPr>
          <w:snapToGrid w:val="0"/>
        </w:rPr>
        <w:t>.</w:t>
      </w:r>
      <w:r>
        <w:rPr>
          <w:snapToGrid w:val="0"/>
        </w:rPr>
        <w:tab/>
        <w:t>Trustees to become Board members</w:t>
      </w:r>
      <w:bookmarkEnd w:id="958"/>
      <w:bookmarkEnd w:id="959"/>
      <w:bookmarkEnd w:id="960"/>
      <w:bookmarkEnd w:id="961"/>
      <w:bookmarkEnd w:id="962"/>
      <w:bookmarkEnd w:id="963"/>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64" w:name="_Toc3965298"/>
      <w:bookmarkStart w:id="965" w:name="_Toc5006351"/>
      <w:bookmarkStart w:id="966" w:name="_Toc72570890"/>
      <w:bookmarkStart w:id="967" w:name="_Toc103052123"/>
      <w:bookmarkStart w:id="968" w:name="_Toc241048976"/>
      <w:bookmarkStart w:id="969" w:name="_Toc196799830"/>
      <w:r>
        <w:rPr>
          <w:rStyle w:val="CharSClsNo"/>
        </w:rPr>
        <w:t>5</w:t>
      </w:r>
      <w:r>
        <w:rPr>
          <w:snapToGrid w:val="0"/>
        </w:rPr>
        <w:t>.</w:t>
      </w:r>
      <w:r>
        <w:rPr>
          <w:snapToGrid w:val="0"/>
        </w:rPr>
        <w:tab/>
        <w:t>Existing funeral directors’ licences</w:t>
      </w:r>
      <w:bookmarkEnd w:id="964"/>
      <w:bookmarkEnd w:id="965"/>
      <w:bookmarkEnd w:id="966"/>
      <w:bookmarkEnd w:id="967"/>
      <w:bookmarkEnd w:id="968"/>
      <w:bookmarkEnd w:id="969"/>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70" w:name="_Toc3965299"/>
      <w:bookmarkStart w:id="971" w:name="_Toc5006352"/>
      <w:bookmarkStart w:id="972" w:name="_Toc72570891"/>
      <w:bookmarkStart w:id="973" w:name="_Toc103052124"/>
      <w:bookmarkStart w:id="974" w:name="_Toc241048977"/>
      <w:bookmarkStart w:id="975" w:name="_Toc196799831"/>
      <w:r>
        <w:rPr>
          <w:rStyle w:val="CharSClsNo"/>
        </w:rPr>
        <w:t>6</w:t>
      </w:r>
      <w:r>
        <w:rPr>
          <w:snapToGrid w:val="0"/>
        </w:rPr>
        <w:t>.</w:t>
      </w:r>
      <w:r>
        <w:rPr>
          <w:snapToGrid w:val="0"/>
        </w:rPr>
        <w:tab/>
        <w:t>Grants of right of burial</w:t>
      </w:r>
      <w:bookmarkEnd w:id="970"/>
      <w:bookmarkEnd w:id="971"/>
      <w:bookmarkEnd w:id="972"/>
      <w:bookmarkEnd w:id="973"/>
      <w:bookmarkEnd w:id="974"/>
      <w:bookmarkEnd w:id="975"/>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76" w:name="_Toc3965300"/>
      <w:bookmarkStart w:id="977" w:name="_Toc5006353"/>
      <w:bookmarkStart w:id="978" w:name="_Toc72570892"/>
      <w:bookmarkStart w:id="979" w:name="_Toc103052125"/>
      <w:bookmarkStart w:id="980" w:name="_Toc241048978"/>
      <w:bookmarkStart w:id="981" w:name="_Toc196799832"/>
      <w:r>
        <w:rPr>
          <w:rStyle w:val="CharSClsNo"/>
        </w:rPr>
        <w:t>7</w:t>
      </w:r>
      <w:r>
        <w:rPr>
          <w:snapToGrid w:val="0"/>
        </w:rPr>
        <w:t>.</w:t>
      </w:r>
      <w:r>
        <w:rPr>
          <w:snapToGrid w:val="0"/>
        </w:rPr>
        <w:tab/>
        <w:t>Registers</w:t>
      </w:r>
      <w:bookmarkEnd w:id="976"/>
      <w:bookmarkEnd w:id="977"/>
      <w:bookmarkEnd w:id="978"/>
      <w:bookmarkEnd w:id="979"/>
      <w:bookmarkEnd w:id="980"/>
      <w:bookmarkEnd w:id="981"/>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82" w:name="_Toc3965301"/>
      <w:bookmarkStart w:id="983" w:name="_Toc5006354"/>
      <w:bookmarkStart w:id="984" w:name="_Toc72570893"/>
      <w:bookmarkStart w:id="985" w:name="_Toc103052126"/>
      <w:bookmarkStart w:id="986" w:name="_Toc241048979"/>
      <w:bookmarkStart w:id="987" w:name="_Toc196799833"/>
      <w:r>
        <w:rPr>
          <w:rStyle w:val="CharSClsNo"/>
        </w:rPr>
        <w:t>8</w:t>
      </w:r>
      <w:r>
        <w:rPr>
          <w:snapToGrid w:val="0"/>
        </w:rPr>
        <w:t>.</w:t>
      </w:r>
      <w:r>
        <w:rPr>
          <w:snapToGrid w:val="0"/>
        </w:rPr>
        <w:tab/>
        <w:t>Fees and charges</w:t>
      </w:r>
      <w:bookmarkEnd w:id="982"/>
      <w:bookmarkEnd w:id="983"/>
      <w:bookmarkEnd w:id="984"/>
      <w:bookmarkEnd w:id="985"/>
      <w:bookmarkEnd w:id="986"/>
      <w:bookmarkEnd w:id="987"/>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988" w:name="_Toc3965302"/>
      <w:bookmarkStart w:id="989" w:name="_Toc5006355"/>
      <w:bookmarkStart w:id="990" w:name="_Toc72570894"/>
      <w:bookmarkStart w:id="991" w:name="_Toc103052127"/>
      <w:bookmarkStart w:id="992" w:name="_Toc241048980"/>
      <w:bookmarkStart w:id="993" w:name="_Toc196799834"/>
      <w:r>
        <w:rPr>
          <w:rStyle w:val="CharSClsNo"/>
        </w:rPr>
        <w:t>9</w:t>
      </w:r>
      <w:r>
        <w:rPr>
          <w:snapToGrid w:val="0"/>
        </w:rPr>
        <w:t>.</w:t>
      </w:r>
      <w:r>
        <w:rPr>
          <w:snapToGrid w:val="0"/>
        </w:rPr>
        <w:tab/>
        <w:t>Saving</w:t>
      </w:r>
      <w:bookmarkEnd w:id="988"/>
      <w:bookmarkEnd w:id="989"/>
      <w:bookmarkEnd w:id="990"/>
      <w:bookmarkEnd w:id="991"/>
      <w:bookmarkEnd w:id="992"/>
      <w:bookmarkEnd w:id="993"/>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94" w:name="_Toc72570895"/>
      <w:bookmarkStart w:id="995" w:name="_Toc89153028"/>
      <w:bookmarkStart w:id="996" w:name="_Toc89153135"/>
      <w:bookmarkStart w:id="997" w:name="_Toc89237318"/>
      <w:bookmarkStart w:id="998" w:name="_Toc92444701"/>
      <w:bookmarkStart w:id="999" w:name="_Toc97098110"/>
      <w:bookmarkStart w:id="1000" w:name="_Toc103051266"/>
      <w:bookmarkStart w:id="1001" w:name="_Toc103052128"/>
      <w:bookmarkStart w:id="1002" w:name="_Toc157325546"/>
      <w:bookmarkStart w:id="1003" w:name="_Toc157836744"/>
      <w:bookmarkStart w:id="1004" w:name="_Toc164575030"/>
      <w:bookmarkStart w:id="1005" w:name="_Toc164577616"/>
      <w:bookmarkStart w:id="1006" w:name="_Toc165087240"/>
      <w:bookmarkStart w:id="1007" w:name="_Toc165362152"/>
      <w:bookmarkStart w:id="1008" w:name="_Toc165362399"/>
      <w:bookmarkStart w:id="1009" w:name="_Toc165787391"/>
      <w:bookmarkStart w:id="1010" w:name="_Toc168910471"/>
      <w:bookmarkStart w:id="1011" w:name="_Toc196799835"/>
      <w:bookmarkStart w:id="1012" w:name="_Toc241037373"/>
      <w:bookmarkStart w:id="1013" w:name="_Toc241048981"/>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1014" w:name="_Toc241048982"/>
      <w:bookmarkStart w:id="1015" w:name="_Toc196799836"/>
      <w:r>
        <w:rPr>
          <w:snapToGrid w:val="0"/>
        </w:rPr>
        <w:t>Compilation table</w:t>
      </w:r>
      <w:bookmarkEnd w:id="1014"/>
      <w:bookmarkEnd w:id="101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1016" w:name="_Toc511102521"/>
            <w:bookmarkStart w:id="1017"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1016"/>
      <w:bookmarkEnd w:id="1017"/>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018" w:author="svcMRProcess" w:date="2018-08-21T09:21:00Z"/>
        </w:trPr>
        <w:tc>
          <w:tcPr>
            <w:tcW w:w="2269" w:type="dxa"/>
            <w:tcBorders>
              <w:bottom w:val="single" w:sz="4" w:space="0" w:color="auto"/>
            </w:tcBorders>
          </w:tcPr>
          <w:p>
            <w:pPr>
              <w:pStyle w:val="nTable"/>
              <w:spacing w:after="40"/>
              <w:rPr>
                <w:ins w:id="1019" w:author="svcMRProcess" w:date="2018-08-21T09:21:00Z"/>
                <w:iCs/>
                <w:snapToGrid w:val="0"/>
                <w:sz w:val="19"/>
              </w:rPr>
            </w:pPr>
            <w:ins w:id="1020" w:author="svcMRProcess" w:date="2018-08-21T09:21:00Z">
              <w:r>
                <w:rPr>
                  <w:i/>
                  <w:snapToGrid w:val="0"/>
                  <w:sz w:val="19"/>
                </w:rPr>
                <w:t>Acts Amendment (Bankruptcy) Act 2009</w:t>
              </w:r>
              <w:r>
                <w:rPr>
                  <w:iCs/>
                  <w:snapToGrid w:val="0"/>
                  <w:sz w:val="19"/>
                </w:rPr>
                <w:t xml:space="preserve"> s. 14</w:t>
              </w:r>
            </w:ins>
          </w:p>
        </w:tc>
        <w:tc>
          <w:tcPr>
            <w:tcW w:w="1134" w:type="dxa"/>
            <w:tcBorders>
              <w:bottom w:val="single" w:sz="4" w:space="0" w:color="auto"/>
            </w:tcBorders>
          </w:tcPr>
          <w:p>
            <w:pPr>
              <w:pStyle w:val="nTable"/>
              <w:spacing w:after="40"/>
              <w:rPr>
                <w:ins w:id="1021" w:author="svcMRProcess" w:date="2018-08-21T09:21:00Z"/>
                <w:sz w:val="19"/>
              </w:rPr>
            </w:pPr>
            <w:ins w:id="1022" w:author="svcMRProcess" w:date="2018-08-21T09:21:00Z">
              <w:r>
                <w:rPr>
                  <w:sz w:val="19"/>
                </w:rPr>
                <w:t>18 of 2009</w:t>
              </w:r>
            </w:ins>
          </w:p>
        </w:tc>
        <w:tc>
          <w:tcPr>
            <w:tcW w:w="1134" w:type="dxa"/>
            <w:tcBorders>
              <w:bottom w:val="single" w:sz="4" w:space="0" w:color="auto"/>
            </w:tcBorders>
          </w:tcPr>
          <w:p>
            <w:pPr>
              <w:pStyle w:val="nTable"/>
              <w:spacing w:after="40"/>
              <w:rPr>
                <w:ins w:id="1023" w:author="svcMRProcess" w:date="2018-08-21T09:21:00Z"/>
                <w:sz w:val="19"/>
              </w:rPr>
            </w:pPr>
            <w:ins w:id="1024" w:author="svcMRProcess" w:date="2018-08-21T09:21:00Z">
              <w:r>
                <w:rPr>
                  <w:sz w:val="19"/>
                </w:rPr>
                <w:t>16 Sep 2009</w:t>
              </w:r>
            </w:ins>
          </w:p>
        </w:tc>
        <w:tc>
          <w:tcPr>
            <w:tcW w:w="2552" w:type="dxa"/>
            <w:tcBorders>
              <w:bottom w:val="single" w:sz="4" w:space="0" w:color="auto"/>
            </w:tcBorders>
          </w:tcPr>
          <w:p>
            <w:pPr>
              <w:pStyle w:val="nTable"/>
              <w:spacing w:after="40"/>
              <w:rPr>
                <w:ins w:id="1025" w:author="svcMRProcess" w:date="2018-08-21T09:21:00Z"/>
                <w:sz w:val="19"/>
              </w:rPr>
            </w:pPr>
            <w:ins w:id="1026" w:author="svcMRProcess" w:date="2018-08-21T09:21:00Z">
              <w:r>
                <w:rPr>
                  <w:sz w:val="19"/>
                </w:rPr>
                <w:t>17 Sep 2009 (see s. 2(b))</w:t>
              </w:r>
            </w:ins>
          </w:p>
        </w:tc>
      </w:tr>
    </w:tbl>
    <w:p>
      <w:pPr>
        <w:pStyle w:val="nSubsection"/>
        <w:rPr>
          <w:vertAlign w:val="superscript"/>
        </w:rPr>
      </w:pPr>
      <w:bookmarkStart w:id="1027" w:name="UpToHere"/>
      <w:bookmarkEnd w:id="1027"/>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1028" w:name="AutoSch"/>
      <w:bookmarkEnd w:id="1028"/>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22"/>
    <w:docVar w:name="WAFER_20151207154922" w:val="RemoveTrackChanges"/>
    <w:docVar w:name="WAFER_20151207154922_GUID" w:val="d9c02445-ea41-4260-aa1c-643c1f533b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9340</Words>
  <Characters>43247</Characters>
  <Application>Microsoft Office Word</Application>
  <DocSecurity>0</DocSecurity>
  <Lines>1138</Lines>
  <Paragraphs>590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02-d0-02 - 02-e0-02</dc:title>
  <dc:subject/>
  <dc:creator/>
  <cp:keywords/>
  <dc:description/>
  <cp:lastModifiedBy>svcMRProcess</cp:lastModifiedBy>
  <cp:revision>2</cp:revision>
  <cp:lastPrinted>2007-05-22T02:19:00Z</cp:lastPrinted>
  <dcterms:created xsi:type="dcterms:W3CDTF">2018-08-21T01:21:00Z</dcterms:created>
  <dcterms:modified xsi:type="dcterms:W3CDTF">2018-08-21T01:21:00Z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22 May 2009</vt:lpwstr>
  </property>
  <property fmtid="{D5CDD505-2E9C-101B-9397-08002B2CF9AE}" pid="9" name="ToSuffix">
    <vt:lpwstr>02-e0-02</vt:lpwstr>
  </property>
  <property fmtid="{D5CDD505-2E9C-101B-9397-08002B2CF9AE}" pid="10" name="ToAsAtDate">
    <vt:lpwstr>17 Sep 2009</vt:lpwstr>
  </property>
</Properties>
</file>