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Tribunal of Western Australia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200"/>
      </w:pPr>
      <w:r>
        <w:t>Coal Industry Tribunal of Western Australia Act 1992</w:t>
      </w:r>
    </w:p>
    <w:p>
      <w:pPr>
        <w:pStyle w:val="LongTitle"/>
        <w:rPr>
          <w:snapToGrid w:val="0"/>
        </w:rPr>
      </w:pPr>
      <w:r>
        <w:rPr>
          <w:snapToGrid w:val="0"/>
        </w:rPr>
        <w:t>A</w:t>
      </w:r>
      <w:bookmarkStart w:id="0" w:name="_GoBack"/>
      <w:bookmarkEnd w:id="0"/>
      <w:r>
        <w:rPr>
          <w:snapToGrid w:val="0"/>
        </w:rPr>
        <w:t>n Act to provide for the regulation of the coal industry, to constitute the Coal Industry Tribunal of Western Australia and for related purposes.</w:t>
      </w:r>
    </w:p>
    <w:p>
      <w:pPr>
        <w:pStyle w:val="Heading2"/>
      </w:pPr>
      <w:bookmarkStart w:id="1" w:name="_Toc89489760"/>
      <w:bookmarkStart w:id="2" w:name="_Toc97098570"/>
      <w:bookmarkStart w:id="3" w:name="_Toc101936615"/>
      <w:bookmarkStart w:id="4" w:name="_Toc103056611"/>
      <w:bookmarkStart w:id="5" w:name="_Toc199668605"/>
      <w:bookmarkStart w:id="6" w:name="_Toc199668685"/>
      <w:bookmarkStart w:id="7" w:name="_Toc199752001"/>
      <w:bookmarkStart w:id="8" w:name="_Toc223838976"/>
      <w:bookmarkStart w:id="9" w:name="_Toc226173135"/>
      <w:bookmarkStart w:id="10" w:name="_Toc226176152"/>
      <w:bookmarkStart w:id="11" w:name="_Toc228243685"/>
      <w:bookmarkStart w:id="12" w:name="_Toc228243736"/>
      <w:bookmarkStart w:id="13" w:name="_Toc232394519"/>
      <w:bookmarkStart w:id="14" w:name="_Toc241049170"/>
      <w:bookmarkStart w:id="15" w:name="_Toc24104959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11916250"/>
      <w:bookmarkStart w:id="17" w:name="_Toc103056612"/>
      <w:bookmarkStart w:id="18" w:name="_Toc241049596"/>
      <w:bookmarkStart w:id="19" w:name="_Toc232394520"/>
      <w:r>
        <w:rPr>
          <w:rStyle w:val="CharSectno"/>
        </w:rPr>
        <w:t>1</w:t>
      </w:r>
      <w:r>
        <w:rPr>
          <w:snapToGrid w:val="0"/>
        </w:rPr>
        <w:t>.</w:t>
      </w:r>
      <w:r>
        <w:rPr>
          <w:snapToGrid w:val="0"/>
        </w:rPr>
        <w:tab/>
        <w:t>Short title</w:t>
      </w:r>
      <w:bookmarkEnd w:id="16"/>
      <w:bookmarkEnd w:id="17"/>
      <w:bookmarkEnd w:id="18"/>
      <w:bookmarkEnd w:id="19"/>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20" w:name="_Toc411916251"/>
      <w:bookmarkStart w:id="21" w:name="_Toc103056613"/>
      <w:bookmarkStart w:id="22" w:name="_Toc241049597"/>
      <w:bookmarkStart w:id="23" w:name="_Toc232394521"/>
      <w:r>
        <w:rPr>
          <w:rStyle w:val="CharSectno"/>
        </w:rPr>
        <w:t>2</w:t>
      </w:r>
      <w:r>
        <w:rPr>
          <w:snapToGrid w:val="0"/>
        </w:rPr>
        <w:t>.</w:t>
      </w:r>
      <w:r>
        <w:rPr>
          <w:snapToGrid w:val="0"/>
        </w:rPr>
        <w:tab/>
        <w:t>Commencement</w:t>
      </w:r>
      <w:bookmarkEnd w:id="20"/>
      <w:bookmarkEnd w:id="21"/>
      <w:bookmarkEnd w:id="22"/>
      <w:bookmarkEnd w:id="23"/>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24" w:name="_Toc411916252"/>
      <w:bookmarkStart w:id="25" w:name="_Toc103056614"/>
      <w:bookmarkStart w:id="26" w:name="_Toc241049598"/>
      <w:bookmarkStart w:id="27" w:name="_Toc232394522"/>
      <w:r>
        <w:rPr>
          <w:rStyle w:val="CharSectno"/>
        </w:rPr>
        <w:t>3</w:t>
      </w:r>
      <w:r>
        <w:rPr>
          <w:snapToGrid w:val="0"/>
        </w:rPr>
        <w:t>.</w:t>
      </w:r>
      <w:r>
        <w:rPr>
          <w:snapToGrid w:val="0"/>
        </w:rPr>
        <w:tab/>
      </w:r>
      <w:bookmarkEnd w:id="24"/>
      <w:bookmarkEnd w:id="25"/>
      <w:r>
        <w:rPr>
          <w:snapToGrid w:val="0"/>
        </w:rPr>
        <w:t>Terms used</w:t>
      </w:r>
      <w:bookmarkEnd w:id="26"/>
      <w:bookmarkEnd w:id="27"/>
    </w:p>
    <w:p>
      <w:pPr>
        <w:pStyle w:val="Subsection"/>
        <w:spacing w:before="140"/>
        <w:rPr>
          <w:snapToGrid w:val="0"/>
        </w:rPr>
      </w:pPr>
      <w:r>
        <w:rPr>
          <w:snapToGrid w:val="0"/>
        </w:rPr>
        <w:tab/>
      </w:r>
      <w:r>
        <w:rPr>
          <w:snapToGrid w:val="0"/>
        </w:rPr>
        <w:tab/>
        <w:t>In this Act, unless the contrary intention appears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w:t>
      </w:r>
    </w:p>
    <w:p>
      <w:pPr>
        <w:pStyle w:val="Defpara"/>
        <w:spacing w:before="60"/>
      </w:pPr>
      <w:r>
        <w:tab/>
        <w:t>(a)</w:t>
      </w:r>
      <w:r>
        <w:tab/>
        <w:t>a person employed in the coal mining industry of Western Australia by an employer to do work for hire or reward including an apprentice;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w:t>
      </w:r>
    </w:p>
    <w:p>
      <w:pPr>
        <w:pStyle w:val="Defpara"/>
      </w:pPr>
      <w:r>
        <w:tab/>
        <w:t>(a)</w:t>
      </w:r>
      <w:r>
        <w:tab/>
        <w:t>any dispute as to an industrial matter;</w:t>
      </w:r>
    </w:p>
    <w:p>
      <w:pPr>
        <w:pStyle w:val="Defpara"/>
      </w:pPr>
      <w:r>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Footnotesection"/>
      </w:pPr>
      <w:r>
        <w:tab/>
        <w:t>[Section 3 amended by No. 44 of 2008 s. 51.]</w:t>
      </w:r>
    </w:p>
    <w:p>
      <w:pPr>
        <w:pStyle w:val="Ednotesection"/>
      </w:pPr>
      <w:r>
        <w:t>[</w:t>
      </w:r>
      <w:r>
        <w:rPr>
          <w:b/>
        </w:rPr>
        <w:t>3A-3C.</w:t>
      </w:r>
      <w:r>
        <w:tab/>
        <w:t>Deleted by No. 20 of 2002 s. 108.]</w:t>
      </w:r>
    </w:p>
    <w:p>
      <w:pPr>
        <w:pStyle w:val="Heading2"/>
      </w:pPr>
      <w:bookmarkStart w:id="28" w:name="_Toc89489764"/>
      <w:bookmarkStart w:id="29" w:name="_Toc97098574"/>
      <w:bookmarkStart w:id="30" w:name="_Toc101936619"/>
      <w:bookmarkStart w:id="31" w:name="_Toc103056615"/>
      <w:bookmarkStart w:id="32" w:name="_Toc199668609"/>
      <w:bookmarkStart w:id="33" w:name="_Toc199668689"/>
      <w:bookmarkStart w:id="34" w:name="_Toc199752005"/>
      <w:bookmarkStart w:id="35" w:name="_Toc223838980"/>
      <w:bookmarkStart w:id="36" w:name="_Toc226173139"/>
      <w:bookmarkStart w:id="37" w:name="_Toc226176156"/>
      <w:bookmarkStart w:id="38" w:name="_Toc228243689"/>
      <w:bookmarkStart w:id="39" w:name="_Toc228243740"/>
      <w:bookmarkStart w:id="40" w:name="_Toc232394523"/>
      <w:bookmarkStart w:id="41" w:name="_Toc241049174"/>
      <w:bookmarkStart w:id="42" w:name="_Toc241049599"/>
      <w:r>
        <w:rPr>
          <w:rStyle w:val="CharPartNo"/>
        </w:rPr>
        <w:t>Part 2</w:t>
      </w:r>
      <w:r>
        <w:rPr>
          <w:rStyle w:val="CharDivNo"/>
        </w:rPr>
        <w:t> </w:t>
      </w:r>
      <w:r>
        <w:t>—</w:t>
      </w:r>
      <w:r>
        <w:rPr>
          <w:rStyle w:val="CharDivText"/>
        </w:rPr>
        <w:t> </w:t>
      </w:r>
      <w:r>
        <w:rPr>
          <w:rStyle w:val="CharPartText"/>
        </w:rPr>
        <w:t>Coal Industry Tribunal of Western Australia</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411916256"/>
      <w:bookmarkStart w:id="44" w:name="_Toc103056616"/>
      <w:bookmarkStart w:id="45" w:name="_Toc241049600"/>
      <w:bookmarkStart w:id="46" w:name="_Toc232394524"/>
      <w:r>
        <w:rPr>
          <w:rStyle w:val="CharSectno"/>
        </w:rPr>
        <w:t>4</w:t>
      </w:r>
      <w:r>
        <w:rPr>
          <w:snapToGrid w:val="0"/>
        </w:rPr>
        <w:t>.</w:t>
      </w:r>
      <w:r>
        <w:rPr>
          <w:snapToGrid w:val="0"/>
        </w:rPr>
        <w:tab/>
        <w:t>The Tribunal</w:t>
      </w:r>
      <w:bookmarkEnd w:id="43"/>
      <w:bookmarkEnd w:id="44"/>
      <w:bookmarkEnd w:id="45"/>
      <w:bookmarkEnd w:id="46"/>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47" w:name="_Toc411916257"/>
      <w:bookmarkStart w:id="48" w:name="_Toc103056617"/>
      <w:bookmarkStart w:id="49" w:name="_Toc241049601"/>
      <w:bookmarkStart w:id="50" w:name="_Toc232394525"/>
      <w:r>
        <w:rPr>
          <w:rStyle w:val="CharSectno"/>
        </w:rPr>
        <w:t>5</w:t>
      </w:r>
      <w:r>
        <w:rPr>
          <w:snapToGrid w:val="0"/>
        </w:rPr>
        <w:t>.</w:t>
      </w:r>
      <w:r>
        <w:rPr>
          <w:snapToGrid w:val="0"/>
        </w:rPr>
        <w:tab/>
        <w:t>Chairperson and deputy chairperson</w:t>
      </w:r>
      <w:bookmarkEnd w:id="47"/>
      <w:bookmarkEnd w:id="48"/>
      <w:bookmarkEnd w:id="49"/>
      <w:bookmarkEnd w:id="50"/>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51" w:name="_Toc411916258"/>
      <w:bookmarkStart w:id="52" w:name="_Toc103056618"/>
      <w:bookmarkStart w:id="53" w:name="_Toc241049602"/>
      <w:bookmarkStart w:id="54" w:name="_Toc232394526"/>
      <w:r>
        <w:rPr>
          <w:rStyle w:val="CharSectno"/>
        </w:rPr>
        <w:t>6</w:t>
      </w:r>
      <w:r>
        <w:rPr>
          <w:snapToGrid w:val="0"/>
        </w:rPr>
        <w:t>.</w:t>
      </w:r>
      <w:r>
        <w:rPr>
          <w:snapToGrid w:val="0"/>
        </w:rPr>
        <w:tab/>
        <w:t>Employer representatives and deputies</w:t>
      </w:r>
      <w:bookmarkEnd w:id="51"/>
      <w:bookmarkEnd w:id="52"/>
      <w:bookmarkEnd w:id="53"/>
      <w:bookmarkEnd w:id="54"/>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55" w:name="_Toc411916259"/>
      <w:bookmarkStart w:id="56" w:name="_Toc103056619"/>
      <w:bookmarkStart w:id="57" w:name="_Toc241049603"/>
      <w:bookmarkStart w:id="58" w:name="_Toc232394527"/>
      <w:r>
        <w:rPr>
          <w:rStyle w:val="CharSectno"/>
        </w:rPr>
        <w:t>7</w:t>
      </w:r>
      <w:r>
        <w:rPr>
          <w:snapToGrid w:val="0"/>
        </w:rPr>
        <w:t>.</w:t>
      </w:r>
      <w:r>
        <w:rPr>
          <w:snapToGrid w:val="0"/>
        </w:rPr>
        <w:tab/>
        <w:t>Functions of deputies</w:t>
      </w:r>
      <w:bookmarkEnd w:id="55"/>
      <w:bookmarkEnd w:id="56"/>
      <w:bookmarkEnd w:id="57"/>
      <w:bookmarkEnd w:id="58"/>
    </w:p>
    <w:p>
      <w:pPr>
        <w:pStyle w:val="Subsection"/>
        <w:rPr>
          <w:snapToGrid w:val="0"/>
        </w:rPr>
      </w:pPr>
      <w:r>
        <w:rPr>
          <w:snapToGrid w:val="0"/>
        </w:rPr>
        <w:tab/>
        <w:t>(1)</w:t>
      </w:r>
      <w:r>
        <w:rPr>
          <w:snapToGrid w:val="0"/>
        </w:rPr>
        <w:tab/>
        <w:t>A person appointed under section 5(2) or 6(5) has, and may perform, during any period when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59" w:name="_Toc411916260"/>
      <w:bookmarkStart w:id="60" w:name="_Toc103056620"/>
      <w:bookmarkStart w:id="61" w:name="_Toc241049604"/>
      <w:bookmarkStart w:id="62" w:name="_Toc232394528"/>
      <w:r>
        <w:rPr>
          <w:rStyle w:val="CharSectno"/>
        </w:rPr>
        <w:t>8</w:t>
      </w:r>
      <w:r>
        <w:rPr>
          <w:snapToGrid w:val="0"/>
        </w:rPr>
        <w:t>.</w:t>
      </w:r>
      <w:r>
        <w:rPr>
          <w:snapToGrid w:val="0"/>
        </w:rPr>
        <w:tab/>
        <w:t>Constitution of Tribunal</w:t>
      </w:r>
      <w:bookmarkEnd w:id="59"/>
      <w:bookmarkEnd w:id="60"/>
      <w:bookmarkEnd w:id="61"/>
      <w:bookmarkEnd w:id="62"/>
    </w:p>
    <w:p>
      <w:pPr>
        <w:pStyle w:val="Subsection"/>
        <w:rPr>
          <w:snapToGrid w:val="0"/>
        </w:rPr>
      </w:pPr>
      <w:r>
        <w:rPr>
          <w:snapToGrid w:val="0"/>
        </w:rPr>
        <w:tab/>
        <w:t>(1)</w:t>
      </w:r>
      <w:r>
        <w:rPr>
          <w:snapToGrid w:val="0"/>
        </w:rPr>
        <w:tab/>
        <w:t>Subject to section 14(3), the Tribunal shall, when exercising the jurisdiction conferred upon it by this Act, be constituted by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63" w:name="_Toc411916261"/>
      <w:bookmarkStart w:id="64" w:name="_Toc103056621"/>
      <w:bookmarkStart w:id="65" w:name="_Toc241049605"/>
      <w:bookmarkStart w:id="66" w:name="_Toc232394529"/>
      <w:r>
        <w:rPr>
          <w:rStyle w:val="CharSectno"/>
        </w:rPr>
        <w:t>9</w:t>
      </w:r>
      <w:r>
        <w:rPr>
          <w:snapToGrid w:val="0"/>
        </w:rPr>
        <w:t>.</w:t>
      </w:r>
      <w:r>
        <w:rPr>
          <w:snapToGrid w:val="0"/>
        </w:rPr>
        <w:tab/>
        <w:t>Term of office</w:t>
      </w:r>
      <w:bookmarkEnd w:id="63"/>
      <w:bookmarkEnd w:id="64"/>
      <w:bookmarkEnd w:id="65"/>
      <w:bookmarkEnd w:id="66"/>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w:t>
      </w:r>
      <w:ins w:id="67" w:author="svcMRProcess" w:date="2015-12-09T18:18:00Z">
        <w:r>
          <w:rPr>
            <w:snapToGrid w:val="0"/>
          </w:rPr>
          <w:t xml:space="preserve"> or</w:t>
        </w:r>
      </w:ins>
    </w:p>
    <w:p>
      <w:pPr>
        <w:pStyle w:val="Indenta"/>
        <w:rPr>
          <w:snapToGrid w:val="0"/>
        </w:rPr>
      </w:pPr>
      <w:r>
        <w:rPr>
          <w:snapToGrid w:val="0"/>
        </w:rPr>
        <w:tab/>
        <w:t>(b)</w:t>
      </w:r>
      <w:r>
        <w:rPr>
          <w:snapToGrid w:val="0"/>
        </w:rPr>
        <w:tab/>
        <w:t>the member resigns office by notice in writing delivered to the Tribunal;</w:t>
      </w:r>
      <w:ins w:id="68" w:author="svcMRProcess" w:date="2015-12-09T18:18:00Z">
        <w:r>
          <w:rPr>
            <w:snapToGrid w:val="0"/>
          </w:rPr>
          <w:t xml:space="preserve"> or</w:t>
        </w:r>
      </w:ins>
    </w:p>
    <w:p>
      <w:pPr>
        <w:pStyle w:val="Indenta"/>
      </w:pPr>
      <w:r>
        <w:tab/>
        <w:t>(c)</w:t>
      </w:r>
      <w:r>
        <w:tab/>
        <w:t>the member is</w:t>
      </w:r>
      <w:del w:id="69" w:author="svcMRProcess" w:date="2015-12-09T18:18:00Z">
        <w:r>
          <w:rPr>
            <w:snapToGrid w:val="0"/>
          </w:rPr>
          <w:delText xml:space="preserve"> an undischarged </w:delText>
        </w:r>
      </w:del>
      <w:ins w:id="70" w:author="svcMRProcess" w:date="2015-12-09T18:18:00Z">
        <w:r>
          <w:t xml:space="preserve">, according to the </w:t>
        </w:r>
        <w:r>
          <w:rPr>
            <w:i/>
          </w:rPr>
          <w:t>Interpretation Act 1984</w:t>
        </w:r>
        <w:r>
          <w:t xml:space="preserve"> section 13D, a </w:t>
        </w:r>
      </w:ins>
      <w:r>
        <w:t xml:space="preserve">bankrupt or a person whose </w:t>
      </w:r>
      <w:del w:id="71" w:author="svcMRProcess" w:date="2015-12-09T18:18:00Z">
        <w:r>
          <w:rPr>
            <w:snapToGrid w:val="0"/>
          </w:rPr>
          <w:delText>property is subject to an order or arrangement</w:delText>
        </w:r>
      </w:del>
      <w:ins w:id="72" w:author="svcMRProcess" w:date="2015-12-09T18:18:00Z">
        <w:r>
          <w:t>affairs are</w:t>
        </w:r>
      </w:ins>
      <w:r>
        <w:t xml:space="preserve"> under </w:t>
      </w:r>
      <w:del w:id="73" w:author="svcMRProcess" w:date="2015-12-09T18:18:00Z">
        <w:r>
          <w:rPr>
            <w:snapToGrid w:val="0"/>
          </w:rPr>
          <w:delText>the</w:delText>
        </w:r>
      </w:del>
      <w:ins w:id="74" w:author="svcMRProcess" w:date="2015-12-09T18:18:00Z">
        <w:r>
          <w:t>insolvency</w:t>
        </w:r>
      </w:ins>
      <w:r>
        <w:t xml:space="preserve"> laws</w:t>
      </w:r>
      <w:del w:id="75" w:author="svcMRProcess" w:date="2015-12-09T18:18:00Z">
        <w:r>
          <w:rPr>
            <w:snapToGrid w:val="0"/>
          </w:rPr>
          <w:delText xml:space="preserve"> relating to bankruptcy</w:delText>
        </w:r>
      </w:del>
      <w:r>
        <w:t>;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Footnotesection"/>
        <w:rPr>
          <w:ins w:id="76" w:author="svcMRProcess" w:date="2015-12-09T18:18:00Z"/>
        </w:rPr>
      </w:pPr>
      <w:ins w:id="77" w:author="svcMRProcess" w:date="2015-12-09T18:18:00Z">
        <w:r>
          <w:tab/>
          <w:t>[Section 9 amended by No. 18 of 2009 s. 15.]</w:t>
        </w:r>
      </w:ins>
    </w:p>
    <w:p>
      <w:pPr>
        <w:pStyle w:val="Heading5"/>
        <w:rPr>
          <w:snapToGrid w:val="0"/>
        </w:rPr>
      </w:pPr>
      <w:bookmarkStart w:id="78" w:name="_Toc411916262"/>
      <w:bookmarkStart w:id="79" w:name="_Toc103056622"/>
      <w:bookmarkStart w:id="80" w:name="_Toc241049606"/>
      <w:bookmarkStart w:id="81" w:name="_Toc232394530"/>
      <w:r>
        <w:rPr>
          <w:rStyle w:val="CharSectno"/>
        </w:rPr>
        <w:t>10</w:t>
      </w:r>
      <w:r>
        <w:rPr>
          <w:snapToGrid w:val="0"/>
        </w:rPr>
        <w:t>.</w:t>
      </w:r>
      <w:r>
        <w:rPr>
          <w:snapToGrid w:val="0"/>
        </w:rPr>
        <w:tab/>
        <w:t>Jurisdiction</w:t>
      </w:r>
      <w:bookmarkEnd w:id="78"/>
      <w:bookmarkEnd w:id="79"/>
      <w:bookmarkEnd w:id="80"/>
      <w:bookmarkEnd w:id="81"/>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82" w:name="_Toc411916263"/>
      <w:bookmarkStart w:id="83" w:name="_Toc103056623"/>
      <w:bookmarkStart w:id="84" w:name="_Toc241049607"/>
      <w:bookmarkStart w:id="85" w:name="_Toc232394531"/>
      <w:r>
        <w:rPr>
          <w:rStyle w:val="CharSectno"/>
        </w:rPr>
        <w:t>11</w:t>
      </w:r>
      <w:r>
        <w:rPr>
          <w:snapToGrid w:val="0"/>
        </w:rPr>
        <w:t>.</w:t>
      </w:r>
      <w:r>
        <w:rPr>
          <w:snapToGrid w:val="0"/>
        </w:rPr>
        <w:tab/>
        <w:t>Intervention of the Crown</w:t>
      </w:r>
      <w:bookmarkEnd w:id="82"/>
      <w:bookmarkEnd w:id="83"/>
      <w:bookmarkEnd w:id="84"/>
      <w:bookmarkEnd w:id="85"/>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86" w:name="_Toc411916264"/>
      <w:bookmarkStart w:id="87" w:name="_Toc103056624"/>
      <w:bookmarkStart w:id="88" w:name="_Toc241049608"/>
      <w:bookmarkStart w:id="89" w:name="_Toc232394532"/>
      <w:r>
        <w:rPr>
          <w:rStyle w:val="CharSectno"/>
        </w:rPr>
        <w:t>12</w:t>
      </w:r>
      <w:r>
        <w:rPr>
          <w:snapToGrid w:val="0"/>
        </w:rPr>
        <w:t>.</w:t>
      </w:r>
      <w:r>
        <w:rPr>
          <w:snapToGrid w:val="0"/>
        </w:rPr>
        <w:tab/>
        <w:t>Conferences</w:t>
      </w:r>
      <w:bookmarkEnd w:id="86"/>
      <w:bookmarkEnd w:id="87"/>
      <w:bookmarkEnd w:id="88"/>
      <w:bookmarkEnd w:id="89"/>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90" w:name="_Toc411916265"/>
      <w:bookmarkStart w:id="91" w:name="_Toc103056625"/>
      <w:bookmarkStart w:id="92" w:name="_Toc241049609"/>
      <w:bookmarkStart w:id="93" w:name="_Toc232394533"/>
      <w:r>
        <w:rPr>
          <w:rStyle w:val="CharSectno"/>
        </w:rPr>
        <w:t>13</w:t>
      </w:r>
      <w:r>
        <w:rPr>
          <w:snapToGrid w:val="0"/>
        </w:rPr>
        <w:t>.</w:t>
      </w:r>
      <w:r>
        <w:rPr>
          <w:snapToGrid w:val="0"/>
        </w:rPr>
        <w:tab/>
        <w:t>Evidence before Tribunal</w:t>
      </w:r>
      <w:bookmarkEnd w:id="90"/>
      <w:bookmarkEnd w:id="91"/>
      <w:bookmarkEnd w:id="92"/>
      <w:bookmarkEnd w:id="93"/>
    </w:p>
    <w:p>
      <w:pPr>
        <w:pStyle w:val="Subsection"/>
        <w:keepNext/>
        <w:rPr>
          <w:snapToGrid w:val="0"/>
        </w:rPr>
      </w:pPr>
      <w:r>
        <w:rPr>
          <w:snapToGrid w:val="0"/>
        </w:rPr>
        <w:tab/>
        <w:t>(1)</w:t>
      </w:r>
      <w:r>
        <w:rPr>
          <w:snapToGrid w:val="0"/>
        </w:rPr>
        <w:tab/>
        <w:t>Evidence before the Tribunal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94" w:name="_Toc411916266"/>
      <w:bookmarkStart w:id="95" w:name="_Toc103056626"/>
      <w:bookmarkStart w:id="96" w:name="_Toc241049610"/>
      <w:bookmarkStart w:id="97" w:name="_Toc232394534"/>
      <w:r>
        <w:rPr>
          <w:rStyle w:val="CharSectno"/>
        </w:rPr>
        <w:t>14</w:t>
      </w:r>
      <w:r>
        <w:rPr>
          <w:snapToGrid w:val="0"/>
        </w:rPr>
        <w:t>.</w:t>
      </w:r>
      <w:r>
        <w:rPr>
          <w:snapToGrid w:val="0"/>
        </w:rPr>
        <w:tab/>
        <w:t>Procedure</w:t>
      </w:r>
      <w:bookmarkEnd w:id="94"/>
      <w:bookmarkEnd w:id="95"/>
      <w:bookmarkEnd w:id="96"/>
      <w:bookmarkEnd w:id="97"/>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r>
        <w:t xml:space="preserve">an Australian legal practitioner (within the meaning of that term in the </w:t>
      </w:r>
      <w:r>
        <w:rPr>
          <w:i/>
          <w:iCs/>
        </w:rPr>
        <w:t>Legal Profession Act 2008</w:t>
      </w:r>
      <w:r>
        <w:t xml:space="preserve"> section 3)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 No. 21 of 2008 s. 647.]</w:t>
      </w:r>
    </w:p>
    <w:p>
      <w:pPr>
        <w:pStyle w:val="Heading5"/>
        <w:rPr>
          <w:snapToGrid w:val="0"/>
        </w:rPr>
      </w:pPr>
      <w:bookmarkStart w:id="98" w:name="_Toc411916267"/>
      <w:bookmarkStart w:id="99" w:name="_Toc103056627"/>
      <w:bookmarkStart w:id="100" w:name="_Toc241049611"/>
      <w:bookmarkStart w:id="101" w:name="_Toc232394535"/>
      <w:r>
        <w:rPr>
          <w:rStyle w:val="CharSectno"/>
        </w:rPr>
        <w:t>15</w:t>
      </w:r>
      <w:r>
        <w:rPr>
          <w:snapToGrid w:val="0"/>
        </w:rPr>
        <w:t>.</w:t>
      </w:r>
      <w:r>
        <w:rPr>
          <w:snapToGrid w:val="0"/>
        </w:rPr>
        <w:tab/>
        <w:t>Powers of Tribunal</w:t>
      </w:r>
      <w:bookmarkEnd w:id="98"/>
      <w:bookmarkEnd w:id="99"/>
      <w:bookmarkEnd w:id="100"/>
      <w:bookmarkEnd w:id="101"/>
    </w:p>
    <w:p>
      <w:pPr>
        <w:pStyle w:val="Subsection"/>
        <w:rPr>
          <w:snapToGrid w:val="0"/>
        </w:rPr>
      </w:pPr>
      <w:r>
        <w:rPr>
          <w:snapToGrid w:val="0"/>
        </w:rPr>
        <w:tab/>
        <w:t>(1)</w:t>
      </w:r>
      <w:r>
        <w:rPr>
          <w:snapToGrid w:val="0"/>
        </w:rPr>
        <w:tab/>
        <w:t>The Tribunal may, in relation to any matter before it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question any person who may be in a place of a kind referred to in paragraph (k) in relation to any matter or thing which is the subject of a matter before the Tribunal or is related to that matter; and</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102" w:name="_Toc411916268"/>
      <w:bookmarkStart w:id="103" w:name="_Toc103056628"/>
      <w:bookmarkStart w:id="104" w:name="_Toc241049612"/>
      <w:bookmarkStart w:id="105" w:name="_Toc232394536"/>
      <w:r>
        <w:rPr>
          <w:rStyle w:val="CharSectno"/>
        </w:rPr>
        <w:t>16</w:t>
      </w:r>
      <w:r>
        <w:rPr>
          <w:snapToGrid w:val="0"/>
        </w:rPr>
        <w:t>.</w:t>
      </w:r>
      <w:r>
        <w:rPr>
          <w:snapToGrid w:val="0"/>
        </w:rPr>
        <w:tab/>
        <w:t>Investigations</w:t>
      </w:r>
      <w:bookmarkEnd w:id="102"/>
      <w:bookmarkEnd w:id="103"/>
      <w:bookmarkEnd w:id="104"/>
      <w:bookmarkEnd w:id="105"/>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keepNext/>
        <w:keepLines/>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106" w:name="_Toc411916269"/>
      <w:bookmarkStart w:id="107" w:name="_Toc103056629"/>
      <w:bookmarkStart w:id="108" w:name="_Toc241049613"/>
      <w:bookmarkStart w:id="109" w:name="_Toc232394537"/>
      <w:r>
        <w:rPr>
          <w:rStyle w:val="CharSectno"/>
        </w:rPr>
        <w:t>17</w:t>
      </w:r>
      <w:r>
        <w:rPr>
          <w:snapToGrid w:val="0"/>
        </w:rPr>
        <w:t>.</w:t>
      </w:r>
      <w:r>
        <w:rPr>
          <w:snapToGrid w:val="0"/>
        </w:rPr>
        <w:tab/>
        <w:t>Enforceability</w:t>
      </w:r>
      <w:bookmarkEnd w:id="106"/>
      <w:bookmarkEnd w:id="107"/>
      <w:bookmarkEnd w:id="108"/>
      <w:bookmarkEnd w:id="109"/>
    </w:p>
    <w:p>
      <w:pPr>
        <w:pStyle w:val="Subsection"/>
        <w:keepLines/>
        <w:rPr>
          <w:snapToGrid w:val="0"/>
        </w:rPr>
      </w:pPr>
      <w:r>
        <w:rPr>
          <w:snapToGrid w:val="0"/>
        </w:rPr>
        <w:tab/>
        <w:t>(1)</w:t>
      </w:r>
      <w:r>
        <w:rPr>
          <w:snapToGrid w:val="0"/>
        </w:rPr>
        <w:tab/>
        <w:t>When in regard to any industrial dispute, industrial matter or other matter of which the Tribunal has cognizance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110"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pPr>
      <w:r>
        <w:tab/>
        <w:t>[Section 17 amended by No. 59 of 2004 s. 141.]</w:t>
      </w:r>
    </w:p>
    <w:p>
      <w:pPr>
        <w:pStyle w:val="Heading5"/>
        <w:rPr>
          <w:snapToGrid w:val="0"/>
        </w:rPr>
      </w:pPr>
      <w:bookmarkStart w:id="111" w:name="_Toc103056630"/>
      <w:bookmarkStart w:id="112" w:name="_Toc241049614"/>
      <w:bookmarkStart w:id="113" w:name="_Toc232394538"/>
      <w:r>
        <w:rPr>
          <w:rStyle w:val="CharSectno"/>
        </w:rPr>
        <w:t>18</w:t>
      </w:r>
      <w:r>
        <w:rPr>
          <w:snapToGrid w:val="0"/>
        </w:rPr>
        <w:t>.</w:t>
      </w:r>
      <w:r>
        <w:rPr>
          <w:snapToGrid w:val="0"/>
        </w:rPr>
        <w:tab/>
        <w:t>Review by Full Bench of Commission</w:t>
      </w:r>
      <w:bookmarkEnd w:id="110"/>
      <w:bookmarkEnd w:id="111"/>
      <w:bookmarkEnd w:id="112"/>
      <w:bookmarkEnd w:id="113"/>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spacing w:before="120"/>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spacing w:before="120"/>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spacing w:before="180"/>
        <w:rPr>
          <w:snapToGrid w:val="0"/>
        </w:rPr>
      </w:pPr>
      <w:bookmarkStart w:id="114" w:name="_Toc411916271"/>
      <w:bookmarkStart w:id="115" w:name="_Toc103056631"/>
      <w:bookmarkStart w:id="116" w:name="_Toc241049615"/>
      <w:bookmarkStart w:id="117" w:name="_Toc232394539"/>
      <w:r>
        <w:rPr>
          <w:rStyle w:val="CharSectno"/>
        </w:rPr>
        <w:t>19</w:t>
      </w:r>
      <w:r>
        <w:rPr>
          <w:snapToGrid w:val="0"/>
        </w:rPr>
        <w:t>.</w:t>
      </w:r>
      <w:r>
        <w:rPr>
          <w:snapToGrid w:val="0"/>
        </w:rPr>
        <w:tab/>
        <w:t>Awards etc. not to be challenged or questioned</w:t>
      </w:r>
      <w:bookmarkEnd w:id="114"/>
      <w:bookmarkEnd w:id="115"/>
      <w:bookmarkEnd w:id="116"/>
      <w:bookmarkEnd w:id="117"/>
    </w:p>
    <w:p>
      <w:pPr>
        <w:pStyle w:val="Subsection"/>
        <w:spacing w:before="120"/>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spacing w:before="180"/>
        <w:rPr>
          <w:snapToGrid w:val="0"/>
        </w:rPr>
      </w:pPr>
      <w:bookmarkStart w:id="118" w:name="_Toc411916272"/>
      <w:bookmarkStart w:id="119" w:name="_Toc103056632"/>
      <w:bookmarkStart w:id="120" w:name="_Toc241049616"/>
      <w:bookmarkStart w:id="121" w:name="_Toc232394540"/>
      <w:r>
        <w:rPr>
          <w:snapToGrid w:val="0"/>
        </w:rPr>
        <w:t>20.</w:t>
      </w:r>
      <w:r>
        <w:rPr>
          <w:snapToGrid w:val="0"/>
        </w:rPr>
        <w:tab/>
        <w:t>Award of Tribunal inconsistent with award of industrial authority</w:t>
      </w:r>
      <w:bookmarkEnd w:id="118"/>
      <w:bookmarkEnd w:id="119"/>
      <w:bookmarkEnd w:id="120"/>
      <w:bookmarkEnd w:id="121"/>
    </w:p>
    <w:p>
      <w:pPr>
        <w:pStyle w:val="Subsection"/>
        <w:spacing w:before="120"/>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spacing w:before="180"/>
        <w:rPr>
          <w:snapToGrid w:val="0"/>
        </w:rPr>
      </w:pPr>
      <w:bookmarkStart w:id="122" w:name="_Toc411916273"/>
      <w:bookmarkStart w:id="123" w:name="_Toc103056633"/>
      <w:bookmarkStart w:id="124" w:name="_Toc241049617"/>
      <w:bookmarkStart w:id="125" w:name="_Toc232394541"/>
      <w:r>
        <w:rPr>
          <w:snapToGrid w:val="0"/>
        </w:rPr>
        <w:t>21.</w:t>
      </w:r>
      <w:r>
        <w:rPr>
          <w:snapToGrid w:val="0"/>
        </w:rPr>
        <w:tab/>
        <w:t>Appointment and duties of secretary</w:t>
      </w:r>
      <w:bookmarkEnd w:id="122"/>
      <w:bookmarkEnd w:id="123"/>
      <w:bookmarkEnd w:id="124"/>
      <w:bookmarkEnd w:id="125"/>
    </w:p>
    <w:p>
      <w:pPr>
        <w:pStyle w:val="Subsection"/>
        <w:spacing w:before="120"/>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spacing w:before="120"/>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126" w:name="_Toc89489783"/>
      <w:bookmarkStart w:id="127" w:name="_Toc97098593"/>
      <w:bookmarkStart w:id="128" w:name="_Toc101936638"/>
      <w:bookmarkStart w:id="129" w:name="_Toc103056634"/>
      <w:bookmarkStart w:id="130" w:name="_Toc199668628"/>
      <w:bookmarkStart w:id="131" w:name="_Toc199668708"/>
      <w:bookmarkStart w:id="132" w:name="_Toc199752024"/>
      <w:bookmarkStart w:id="133" w:name="_Toc223838999"/>
      <w:bookmarkStart w:id="134" w:name="_Toc226173158"/>
      <w:bookmarkStart w:id="135" w:name="_Toc226176175"/>
      <w:bookmarkStart w:id="136" w:name="_Toc228243708"/>
      <w:bookmarkStart w:id="137" w:name="_Toc228243759"/>
      <w:bookmarkStart w:id="138" w:name="_Toc232394542"/>
      <w:bookmarkStart w:id="139" w:name="_Toc241049193"/>
      <w:bookmarkStart w:id="140" w:name="_Toc241049618"/>
      <w:r>
        <w:rPr>
          <w:rStyle w:val="CharPartNo"/>
        </w:rPr>
        <w:t>Part 3</w:t>
      </w:r>
      <w:r>
        <w:rPr>
          <w:rStyle w:val="CharDivNo"/>
        </w:rPr>
        <w:t> </w:t>
      </w:r>
      <w:r>
        <w:t>—</w:t>
      </w:r>
      <w:r>
        <w:rPr>
          <w:rStyle w:val="CharDivText"/>
        </w:rPr>
        <w:t> </w:t>
      </w:r>
      <w:r>
        <w:rPr>
          <w:rStyle w:val="CharPartText"/>
        </w:rPr>
        <w:t>Local board of reference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11916274"/>
      <w:bookmarkStart w:id="142" w:name="_Toc103056635"/>
      <w:bookmarkStart w:id="143" w:name="_Toc241049619"/>
      <w:bookmarkStart w:id="144" w:name="_Toc232394543"/>
      <w:r>
        <w:rPr>
          <w:rStyle w:val="CharSectno"/>
        </w:rPr>
        <w:t>22</w:t>
      </w:r>
      <w:r>
        <w:rPr>
          <w:snapToGrid w:val="0"/>
        </w:rPr>
        <w:t>.</w:t>
      </w:r>
      <w:r>
        <w:rPr>
          <w:snapToGrid w:val="0"/>
        </w:rPr>
        <w:tab/>
        <w:t>Local board of reference</w:t>
      </w:r>
      <w:bookmarkEnd w:id="141"/>
      <w:bookmarkEnd w:id="142"/>
      <w:bookmarkEnd w:id="143"/>
      <w:bookmarkEnd w:id="144"/>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145" w:name="_Toc411916275"/>
      <w:bookmarkStart w:id="146" w:name="_Toc103056636"/>
      <w:bookmarkStart w:id="147" w:name="_Toc241049620"/>
      <w:bookmarkStart w:id="148" w:name="_Toc232394544"/>
      <w:r>
        <w:rPr>
          <w:rStyle w:val="CharSectno"/>
        </w:rPr>
        <w:t>23</w:t>
      </w:r>
      <w:r>
        <w:rPr>
          <w:snapToGrid w:val="0"/>
        </w:rPr>
        <w:t>.</w:t>
      </w:r>
      <w:r>
        <w:rPr>
          <w:snapToGrid w:val="0"/>
        </w:rPr>
        <w:tab/>
        <w:t>Functions of local board of reference</w:t>
      </w:r>
      <w:bookmarkEnd w:id="145"/>
      <w:bookmarkEnd w:id="146"/>
      <w:bookmarkEnd w:id="147"/>
      <w:bookmarkEnd w:id="148"/>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149" w:name="_Toc411916276"/>
      <w:bookmarkStart w:id="150" w:name="_Toc103056637"/>
      <w:bookmarkStart w:id="151" w:name="_Toc241049621"/>
      <w:bookmarkStart w:id="152" w:name="_Toc232394545"/>
      <w:r>
        <w:rPr>
          <w:rStyle w:val="CharSectno"/>
        </w:rPr>
        <w:t>24</w:t>
      </w:r>
      <w:r>
        <w:rPr>
          <w:snapToGrid w:val="0"/>
        </w:rPr>
        <w:t>.</w:t>
      </w:r>
      <w:r>
        <w:rPr>
          <w:snapToGrid w:val="0"/>
        </w:rPr>
        <w:tab/>
        <w:t>Procedure</w:t>
      </w:r>
      <w:bookmarkEnd w:id="149"/>
      <w:bookmarkEnd w:id="150"/>
      <w:bookmarkEnd w:id="151"/>
      <w:bookmarkEnd w:id="152"/>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153" w:name="_Toc411916277"/>
      <w:bookmarkStart w:id="154" w:name="_Toc103056638"/>
      <w:bookmarkStart w:id="155" w:name="_Toc241049622"/>
      <w:bookmarkStart w:id="156" w:name="_Toc232394546"/>
      <w:r>
        <w:rPr>
          <w:rStyle w:val="CharSectno"/>
        </w:rPr>
        <w:t>25</w:t>
      </w:r>
      <w:r>
        <w:rPr>
          <w:snapToGrid w:val="0"/>
        </w:rPr>
        <w:t>.</w:t>
      </w:r>
      <w:r>
        <w:rPr>
          <w:snapToGrid w:val="0"/>
        </w:rPr>
        <w:tab/>
        <w:t>Review by Tribunal</w:t>
      </w:r>
      <w:bookmarkEnd w:id="153"/>
      <w:bookmarkEnd w:id="154"/>
      <w:bookmarkEnd w:id="155"/>
      <w:bookmarkEnd w:id="156"/>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keepNext/>
        <w:keepLines/>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157" w:name="_Toc89489788"/>
      <w:bookmarkStart w:id="158" w:name="_Toc97098598"/>
      <w:bookmarkStart w:id="159" w:name="_Toc101936643"/>
      <w:bookmarkStart w:id="160" w:name="_Toc103056639"/>
      <w:bookmarkStart w:id="161" w:name="_Toc199668633"/>
      <w:bookmarkStart w:id="162" w:name="_Toc199668713"/>
      <w:bookmarkStart w:id="163" w:name="_Toc199752029"/>
      <w:bookmarkStart w:id="164" w:name="_Toc223839004"/>
      <w:bookmarkStart w:id="165" w:name="_Toc226173163"/>
      <w:bookmarkStart w:id="166" w:name="_Toc226176180"/>
      <w:bookmarkStart w:id="167" w:name="_Toc228243713"/>
      <w:bookmarkStart w:id="168" w:name="_Toc228243764"/>
      <w:bookmarkStart w:id="169" w:name="_Toc232394547"/>
      <w:bookmarkStart w:id="170" w:name="_Toc241049198"/>
      <w:bookmarkStart w:id="171" w:name="_Toc241049623"/>
      <w:r>
        <w:rPr>
          <w:rStyle w:val="CharPartNo"/>
        </w:rPr>
        <w:t>Part 4</w:t>
      </w:r>
      <w:r>
        <w:rPr>
          <w:rStyle w:val="CharDivNo"/>
        </w:rPr>
        <w:t> </w:t>
      </w:r>
      <w:r>
        <w:t>—</w:t>
      </w:r>
      <w:r>
        <w:rPr>
          <w:rStyle w:val="CharDivText"/>
        </w:rPr>
        <w:t> </w:t>
      </w:r>
      <w:r>
        <w:rPr>
          <w:rStyle w:val="CharPartText"/>
        </w:rPr>
        <w:t>Miscellaneous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411916278"/>
      <w:bookmarkStart w:id="173" w:name="_Toc103056640"/>
      <w:bookmarkStart w:id="174" w:name="_Toc241049624"/>
      <w:bookmarkStart w:id="175" w:name="_Toc232394548"/>
      <w:r>
        <w:rPr>
          <w:rStyle w:val="CharSectno"/>
        </w:rPr>
        <w:t>26</w:t>
      </w:r>
      <w:r>
        <w:rPr>
          <w:snapToGrid w:val="0"/>
        </w:rPr>
        <w:t>.</w:t>
      </w:r>
      <w:r>
        <w:rPr>
          <w:snapToGrid w:val="0"/>
        </w:rPr>
        <w:tab/>
        <w:t>Summons</w:t>
      </w:r>
      <w:bookmarkEnd w:id="172"/>
      <w:bookmarkEnd w:id="173"/>
      <w:bookmarkEnd w:id="174"/>
      <w:bookmarkEnd w:id="175"/>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176" w:name="_Toc411916279"/>
      <w:r>
        <w:tab/>
        <w:t>[Section 26 amended by No. 84 of 2004 s. 80.]</w:t>
      </w:r>
    </w:p>
    <w:p>
      <w:pPr>
        <w:pStyle w:val="Heading5"/>
        <w:rPr>
          <w:snapToGrid w:val="0"/>
        </w:rPr>
      </w:pPr>
      <w:bookmarkStart w:id="177" w:name="_Toc103056641"/>
      <w:bookmarkStart w:id="178" w:name="_Toc241049625"/>
      <w:bookmarkStart w:id="179" w:name="_Toc232394549"/>
      <w:r>
        <w:rPr>
          <w:rStyle w:val="CharSectno"/>
        </w:rPr>
        <w:t>27</w:t>
      </w:r>
      <w:r>
        <w:rPr>
          <w:snapToGrid w:val="0"/>
        </w:rPr>
        <w:t>.</w:t>
      </w:r>
      <w:r>
        <w:rPr>
          <w:snapToGrid w:val="0"/>
        </w:rPr>
        <w:tab/>
        <w:t>Fees and allowances</w:t>
      </w:r>
      <w:bookmarkEnd w:id="176"/>
      <w:bookmarkEnd w:id="177"/>
      <w:bookmarkEnd w:id="178"/>
      <w:bookmarkEnd w:id="179"/>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3</w:t>
      </w:r>
      <w:r>
        <w:rPr>
          <w:snapToGrid w:val="0"/>
        </w:rPr>
        <w:t>.</w:t>
      </w:r>
    </w:p>
    <w:p>
      <w:pPr>
        <w:pStyle w:val="Heading5"/>
        <w:rPr>
          <w:snapToGrid w:val="0"/>
        </w:rPr>
      </w:pPr>
      <w:bookmarkStart w:id="180" w:name="_Toc411916280"/>
      <w:bookmarkStart w:id="181" w:name="_Toc103056642"/>
      <w:bookmarkStart w:id="182" w:name="_Toc241049626"/>
      <w:bookmarkStart w:id="183" w:name="_Toc232394550"/>
      <w:r>
        <w:rPr>
          <w:rStyle w:val="CharSectno"/>
        </w:rPr>
        <w:t>28</w:t>
      </w:r>
      <w:r>
        <w:rPr>
          <w:snapToGrid w:val="0"/>
        </w:rPr>
        <w:t>.</w:t>
      </w:r>
      <w:r>
        <w:rPr>
          <w:snapToGrid w:val="0"/>
        </w:rPr>
        <w:tab/>
        <w:t>Relationship to Public Service</w:t>
      </w:r>
      <w:bookmarkEnd w:id="180"/>
      <w:bookmarkEnd w:id="181"/>
      <w:bookmarkEnd w:id="182"/>
      <w:bookmarkEnd w:id="183"/>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[Section 28 amended by No. 32 of 1994 s. 19.]</w:t>
      </w:r>
    </w:p>
    <w:p>
      <w:pPr>
        <w:pStyle w:val="Heading5"/>
        <w:rPr>
          <w:snapToGrid w:val="0"/>
        </w:rPr>
      </w:pPr>
      <w:bookmarkStart w:id="184" w:name="_Toc411916281"/>
      <w:bookmarkStart w:id="185" w:name="_Toc103056643"/>
      <w:bookmarkStart w:id="186" w:name="_Toc241049627"/>
      <w:bookmarkStart w:id="187" w:name="_Toc232394551"/>
      <w:r>
        <w:rPr>
          <w:rStyle w:val="CharSectno"/>
        </w:rPr>
        <w:t>29</w:t>
      </w:r>
      <w:r>
        <w:rPr>
          <w:snapToGrid w:val="0"/>
        </w:rPr>
        <w:t>.</w:t>
      </w:r>
      <w:r>
        <w:rPr>
          <w:snapToGrid w:val="0"/>
        </w:rPr>
        <w:tab/>
        <w:t>Protection of members of the Tribunal and others</w:t>
      </w:r>
      <w:bookmarkEnd w:id="184"/>
      <w:bookmarkEnd w:id="185"/>
      <w:bookmarkEnd w:id="186"/>
      <w:bookmarkEnd w:id="187"/>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188" w:name="_Toc411916282"/>
      <w:bookmarkStart w:id="189" w:name="_Toc103056644"/>
      <w:bookmarkStart w:id="190" w:name="_Toc241049628"/>
      <w:bookmarkStart w:id="191" w:name="_Toc232394552"/>
      <w:r>
        <w:rPr>
          <w:rStyle w:val="CharSectno"/>
        </w:rPr>
        <w:t>30</w:t>
      </w:r>
      <w:r>
        <w:rPr>
          <w:snapToGrid w:val="0"/>
        </w:rPr>
        <w:t>.</w:t>
      </w:r>
      <w:r>
        <w:rPr>
          <w:snapToGrid w:val="0"/>
        </w:rPr>
        <w:tab/>
        <w:t>Allowances to witnesses</w:t>
      </w:r>
      <w:bookmarkEnd w:id="188"/>
      <w:bookmarkEnd w:id="189"/>
      <w:bookmarkEnd w:id="190"/>
      <w:bookmarkEnd w:id="191"/>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t>Deleted by No. 79 of 1995 s. 66(4).]</w:t>
      </w:r>
    </w:p>
    <w:p>
      <w:pPr>
        <w:pStyle w:val="Heading5"/>
        <w:rPr>
          <w:snapToGrid w:val="0"/>
        </w:rPr>
      </w:pPr>
      <w:bookmarkStart w:id="192" w:name="_Toc411916283"/>
      <w:bookmarkStart w:id="193" w:name="_Toc103056645"/>
      <w:bookmarkStart w:id="194" w:name="_Toc241049629"/>
      <w:bookmarkStart w:id="195" w:name="_Toc232394553"/>
      <w:r>
        <w:rPr>
          <w:rStyle w:val="CharSectno"/>
        </w:rPr>
        <w:t>32</w:t>
      </w:r>
      <w:r>
        <w:rPr>
          <w:snapToGrid w:val="0"/>
        </w:rPr>
        <w:t>.</w:t>
      </w:r>
      <w:r>
        <w:rPr>
          <w:snapToGrid w:val="0"/>
        </w:rPr>
        <w:tab/>
        <w:t>Regulations</w:t>
      </w:r>
      <w:bookmarkEnd w:id="192"/>
      <w:bookmarkEnd w:id="193"/>
      <w:bookmarkEnd w:id="194"/>
      <w:bookmarkEnd w:id="19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96" w:name="_Toc411916284"/>
      <w:bookmarkStart w:id="197" w:name="_Toc103056646"/>
      <w:bookmarkStart w:id="198" w:name="_Toc241049630"/>
      <w:bookmarkStart w:id="199" w:name="_Toc232394554"/>
      <w:r>
        <w:rPr>
          <w:rStyle w:val="CharSectno"/>
        </w:rPr>
        <w:t>33</w:t>
      </w:r>
      <w:r>
        <w:rPr>
          <w:snapToGrid w:val="0"/>
        </w:rPr>
        <w:t>.</w:t>
      </w:r>
      <w:r>
        <w:rPr>
          <w:snapToGrid w:val="0"/>
        </w:rPr>
        <w:tab/>
        <w:t>Review of Act</w:t>
      </w:r>
      <w:bookmarkEnd w:id="196"/>
      <w:bookmarkEnd w:id="197"/>
      <w:bookmarkEnd w:id="198"/>
      <w:bookmarkEnd w:id="19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pPr>
      <w:bookmarkStart w:id="200" w:name="_Toc89489796"/>
      <w:bookmarkStart w:id="201" w:name="_Toc97098606"/>
      <w:bookmarkStart w:id="202" w:name="_Toc101936651"/>
      <w:bookmarkStart w:id="203" w:name="_Toc103056647"/>
      <w:bookmarkStart w:id="204" w:name="_Toc199668641"/>
      <w:bookmarkStart w:id="205" w:name="_Toc199668721"/>
      <w:bookmarkStart w:id="206" w:name="_Toc199752037"/>
      <w:bookmarkStart w:id="207" w:name="_Toc223839012"/>
      <w:bookmarkStart w:id="208" w:name="_Toc226173171"/>
      <w:bookmarkStart w:id="209" w:name="_Toc226176188"/>
      <w:bookmarkStart w:id="210" w:name="_Toc228243721"/>
      <w:bookmarkStart w:id="211" w:name="_Toc228243772"/>
      <w:bookmarkStart w:id="212" w:name="_Toc232394555"/>
      <w:bookmarkStart w:id="213" w:name="_Toc241049206"/>
      <w:bookmarkStart w:id="214" w:name="_Toc241049631"/>
      <w:r>
        <w:rPr>
          <w:rStyle w:val="CharPartNo"/>
        </w:rPr>
        <w:t>Part 5</w:t>
      </w:r>
      <w:r>
        <w:rPr>
          <w:rStyle w:val="CharDivNo"/>
        </w:rPr>
        <w:t> </w:t>
      </w:r>
      <w:r>
        <w:t>—</w:t>
      </w:r>
      <w:r>
        <w:rPr>
          <w:rStyle w:val="CharDivText"/>
        </w:rPr>
        <w:t> </w:t>
      </w:r>
      <w:r>
        <w:rPr>
          <w:rStyle w:val="CharPartText"/>
        </w:rPr>
        <w:t>Repeal, savings, transitional, validation and amendments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411916285"/>
      <w:bookmarkStart w:id="216" w:name="_Toc103056648"/>
      <w:bookmarkStart w:id="217" w:name="_Toc241049632"/>
      <w:bookmarkStart w:id="218" w:name="_Toc232394556"/>
      <w:r>
        <w:rPr>
          <w:rStyle w:val="CharSectno"/>
        </w:rPr>
        <w:t>34</w:t>
      </w:r>
      <w:r>
        <w:rPr>
          <w:snapToGrid w:val="0"/>
        </w:rPr>
        <w:t>.</w:t>
      </w:r>
      <w:r>
        <w:rPr>
          <w:snapToGrid w:val="0"/>
        </w:rPr>
        <w:tab/>
      </w:r>
      <w:bookmarkEnd w:id="215"/>
      <w:bookmarkEnd w:id="216"/>
      <w:r>
        <w:rPr>
          <w:snapToGrid w:val="0"/>
        </w:rPr>
        <w:t>Terms used</w:t>
      </w:r>
      <w:bookmarkEnd w:id="217"/>
      <w:bookmarkEnd w:id="218"/>
    </w:p>
    <w:p>
      <w:pPr>
        <w:pStyle w:val="Subsection"/>
        <w:rPr>
          <w:snapToGrid w:val="0"/>
        </w:rPr>
      </w:pPr>
      <w:r>
        <w:rPr>
          <w:snapToGrid w:val="0"/>
        </w:rPr>
        <w:tab/>
      </w:r>
      <w:r>
        <w:rPr>
          <w:snapToGrid w:val="0"/>
        </w:rPr>
        <w:tab/>
        <w:t>In this Part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219" w:name="_Toc411916286"/>
      <w:bookmarkStart w:id="220" w:name="_Toc103056649"/>
      <w:bookmarkStart w:id="221" w:name="_Toc241049633"/>
      <w:bookmarkStart w:id="222" w:name="_Toc232394557"/>
      <w:r>
        <w:rPr>
          <w:rStyle w:val="CharSectno"/>
        </w:rPr>
        <w:t>35</w:t>
      </w:r>
      <w:r>
        <w:rPr>
          <w:snapToGrid w:val="0"/>
        </w:rPr>
        <w:t>.</w:t>
      </w:r>
      <w:r>
        <w:rPr>
          <w:snapToGrid w:val="0"/>
        </w:rPr>
        <w:tab/>
        <w:t>Repeal</w:t>
      </w:r>
      <w:bookmarkEnd w:id="219"/>
      <w:bookmarkEnd w:id="220"/>
      <w:bookmarkEnd w:id="221"/>
      <w:bookmarkEnd w:id="222"/>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223" w:name="_Toc411916287"/>
      <w:bookmarkStart w:id="224" w:name="_Toc103056650"/>
      <w:bookmarkStart w:id="225" w:name="_Toc241049634"/>
      <w:bookmarkStart w:id="226" w:name="_Toc232394558"/>
      <w:r>
        <w:rPr>
          <w:rStyle w:val="CharSectno"/>
        </w:rPr>
        <w:t>36</w:t>
      </w:r>
      <w:r>
        <w:rPr>
          <w:snapToGrid w:val="0"/>
        </w:rPr>
        <w:t>.</w:t>
      </w:r>
      <w:r>
        <w:rPr>
          <w:snapToGrid w:val="0"/>
        </w:rPr>
        <w:tab/>
        <w:t xml:space="preserve">Application of </w:t>
      </w:r>
      <w:r>
        <w:rPr>
          <w:i/>
          <w:snapToGrid w:val="0"/>
        </w:rPr>
        <w:t>Interpretation Act 1984</w:t>
      </w:r>
      <w:bookmarkEnd w:id="223"/>
      <w:bookmarkEnd w:id="224"/>
      <w:bookmarkEnd w:id="225"/>
      <w:bookmarkEnd w:id="226"/>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227" w:name="_Toc411916288"/>
      <w:bookmarkStart w:id="228" w:name="_Toc103056651"/>
      <w:bookmarkStart w:id="229" w:name="_Toc241049635"/>
      <w:bookmarkStart w:id="230" w:name="_Toc232394559"/>
      <w:r>
        <w:rPr>
          <w:rStyle w:val="CharSectno"/>
        </w:rPr>
        <w:t>37</w:t>
      </w:r>
      <w:r>
        <w:rPr>
          <w:snapToGrid w:val="0"/>
        </w:rPr>
        <w:t>.</w:t>
      </w:r>
      <w:r>
        <w:rPr>
          <w:snapToGrid w:val="0"/>
        </w:rPr>
        <w:tab/>
        <w:t>Continuation</w:t>
      </w:r>
      <w:bookmarkEnd w:id="227"/>
      <w:bookmarkEnd w:id="228"/>
      <w:bookmarkEnd w:id="229"/>
      <w:bookmarkEnd w:id="230"/>
    </w:p>
    <w:p>
      <w:pPr>
        <w:pStyle w:val="Subsection"/>
        <w:keepNext/>
        <w:rPr>
          <w:snapToGrid w:val="0"/>
        </w:rPr>
      </w:pPr>
      <w:r>
        <w:rPr>
          <w:snapToGrid w:val="0"/>
        </w:rPr>
        <w:tab/>
      </w:r>
      <w:r>
        <w:rPr>
          <w:snapToGrid w:val="0"/>
        </w:rPr>
        <w:tab/>
        <w:t>On and after the proclaimed date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231" w:name="_Toc411916289"/>
      <w:bookmarkStart w:id="232" w:name="_Toc103056652"/>
      <w:bookmarkStart w:id="233" w:name="_Toc241049636"/>
      <w:bookmarkStart w:id="234" w:name="_Toc232394560"/>
      <w:r>
        <w:rPr>
          <w:rStyle w:val="CharSectno"/>
        </w:rPr>
        <w:t>38</w:t>
      </w:r>
      <w:r>
        <w:rPr>
          <w:snapToGrid w:val="0"/>
        </w:rPr>
        <w:t>.</w:t>
      </w:r>
      <w:r>
        <w:rPr>
          <w:snapToGrid w:val="0"/>
        </w:rPr>
        <w:tab/>
        <w:t>Validation</w:t>
      </w:r>
      <w:bookmarkEnd w:id="231"/>
      <w:bookmarkEnd w:id="232"/>
      <w:bookmarkEnd w:id="233"/>
      <w:bookmarkEnd w:id="234"/>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35" w:name="_Toc89489802"/>
      <w:bookmarkStart w:id="236" w:name="_Toc97098612"/>
      <w:bookmarkStart w:id="237" w:name="_Toc101936657"/>
      <w:bookmarkStart w:id="238" w:name="_Toc103056653"/>
      <w:bookmarkStart w:id="239" w:name="_Toc199668647"/>
      <w:bookmarkStart w:id="240" w:name="_Toc199668727"/>
      <w:bookmarkStart w:id="241" w:name="_Toc199752043"/>
      <w:bookmarkStart w:id="242" w:name="_Toc223839018"/>
      <w:bookmarkStart w:id="243" w:name="_Toc226173177"/>
      <w:bookmarkStart w:id="244" w:name="_Toc226176194"/>
      <w:bookmarkStart w:id="245" w:name="_Toc228243727"/>
      <w:bookmarkStart w:id="246" w:name="_Toc228243778"/>
      <w:bookmarkStart w:id="247" w:name="_Toc232394561"/>
      <w:bookmarkStart w:id="248" w:name="_Toc241049212"/>
      <w:bookmarkStart w:id="249" w:name="_Toc241049637"/>
      <w:r>
        <w:t>Notes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0" w:name="_Toc241049638"/>
      <w:bookmarkStart w:id="251" w:name="_Toc232394562"/>
      <w:r>
        <w:rPr>
          <w:snapToGrid w:val="0"/>
        </w:rPr>
        <w:t>Compilation table</w:t>
      </w:r>
      <w:bookmarkEnd w:id="250"/>
      <w:bookmarkEnd w:id="251"/>
    </w:p>
    <w:tbl>
      <w:tblPr>
        <w:tblW w:w="0" w:type="auto"/>
        <w:tblInd w:w="118" w:type="dxa"/>
        <w:tblLayout w:type="fixed"/>
        <w:tblCellMar>
          <w:left w:w="56" w:type="dxa"/>
          <w:right w:w="56" w:type="dxa"/>
        </w:tblCellMar>
        <w:tblLook w:val="0000" w:firstRow="0" w:lastRow="0" w:firstColumn="0" w:lastColumn="0" w:noHBand="0" w:noVBand="0"/>
      </w:tblPr>
      <w:tblGrid>
        <w:gridCol w:w="2269"/>
        <w:gridCol w:w="1134"/>
        <w:gridCol w:w="1134"/>
        <w:gridCol w:w="2552"/>
        <w:gridCol w:w="85"/>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Pr>
          <w:p>
            <w:pPr>
              <w:pStyle w:val="nTable"/>
              <w:spacing w:before="60" w:after="60"/>
              <w:rPr>
                <w:sz w:val="19"/>
              </w:rPr>
            </w:pPr>
            <w:r>
              <w:rPr>
                <w:i/>
                <w:sz w:val="19"/>
              </w:rPr>
              <w:t>Coal Industry Tribunal of Western Australia Act 1992</w:t>
            </w:r>
          </w:p>
        </w:tc>
        <w:tc>
          <w:tcPr>
            <w:tcW w:w="1134" w:type="dxa"/>
          </w:tcPr>
          <w:p>
            <w:pPr>
              <w:pStyle w:val="nTable"/>
              <w:spacing w:before="60" w:after="60"/>
              <w:rPr>
                <w:sz w:val="19"/>
              </w:rPr>
            </w:pPr>
            <w:r>
              <w:rPr>
                <w:sz w:val="19"/>
              </w:rPr>
              <w:t>37 of 1992</w:t>
            </w:r>
          </w:p>
        </w:tc>
        <w:tc>
          <w:tcPr>
            <w:tcW w:w="1134" w:type="dxa"/>
          </w:tcPr>
          <w:p>
            <w:pPr>
              <w:pStyle w:val="nTable"/>
              <w:spacing w:before="60" w:after="60"/>
              <w:rPr>
                <w:sz w:val="19"/>
              </w:rPr>
            </w:pPr>
            <w:r>
              <w:rPr>
                <w:sz w:val="19"/>
              </w:rPr>
              <w:t>2 Oct 1992</w:t>
            </w:r>
          </w:p>
        </w:tc>
        <w:tc>
          <w:tcPr>
            <w:tcW w:w="2552" w:type="dxa"/>
            <w:gridSpan w:val="2"/>
          </w:tcPr>
          <w:p>
            <w:pPr>
              <w:pStyle w:val="nTable"/>
              <w:spacing w:before="60" w:after="60"/>
              <w:rPr>
                <w:sz w:val="19"/>
              </w:rPr>
            </w:pPr>
            <w:r>
              <w:rPr>
                <w:sz w:val="19"/>
              </w:rPr>
              <w:t>s. 1 and 2: 2 Oct 1992;</w:t>
            </w:r>
            <w:r>
              <w:rPr>
                <w:sz w:val="19"/>
              </w:rPr>
              <w:br/>
              <w:t xml:space="preserve">Act other than s. 1 and 2: 31 Dec 1992 (see s. 2 and </w:t>
            </w:r>
            <w:r>
              <w:rPr>
                <w:i/>
                <w:sz w:val="19"/>
              </w:rPr>
              <w:t>Gazette</w:t>
            </w:r>
            <w:r>
              <w:rPr>
                <w:sz w:val="19"/>
              </w:rPr>
              <w:t xml:space="preserve"> 31 Dec 1992 p. 6311)</w:t>
            </w:r>
          </w:p>
        </w:tc>
      </w:tr>
      <w:tr>
        <w:tc>
          <w:tcPr>
            <w:tcW w:w="2268" w:type="dxa"/>
          </w:tcPr>
          <w:p>
            <w:pPr>
              <w:pStyle w:val="nTable"/>
              <w:spacing w:before="60" w:after="60"/>
              <w:rPr>
                <w:sz w:val="19"/>
              </w:rPr>
            </w:pPr>
            <w:r>
              <w:rPr>
                <w:i/>
                <w:sz w:val="19"/>
              </w:rPr>
              <w:t>Workplace Agreements Act 1993</w:t>
            </w:r>
            <w:r>
              <w:rPr>
                <w:sz w:val="19"/>
              </w:rPr>
              <w:t xml:space="preserve"> s. 103</w:t>
            </w:r>
          </w:p>
        </w:tc>
        <w:tc>
          <w:tcPr>
            <w:tcW w:w="1134" w:type="dxa"/>
          </w:tcPr>
          <w:p>
            <w:pPr>
              <w:pStyle w:val="nTable"/>
              <w:spacing w:before="60" w:after="60"/>
              <w:rPr>
                <w:sz w:val="19"/>
              </w:rPr>
            </w:pPr>
            <w:r>
              <w:rPr>
                <w:sz w:val="19"/>
              </w:rPr>
              <w:t>13 of 1993</w:t>
            </w:r>
          </w:p>
        </w:tc>
        <w:tc>
          <w:tcPr>
            <w:tcW w:w="1134" w:type="dxa"/>
          </w:tcPr>
          <w:p>
            <w:pPr>
              <w:pStyle w:val="nTable"/>
              <w:spacing w:before="60" w:after="60"/>
              <w:rPr>
                <w:sz w:val="19"/>
              </w:rPr>
            </w:pPr>
            <w:r>
              <w:rPr>
                <w:sz w:val="19"/>
              </w:rPr>
              <w:t>23 Nov 1993</w:t>
            </w:r>
          </w:p>
        </w:tc>
        <w:tc>
          <w:tcPr>
            <w:tcW w:w="2552" w:type="dxa"/>
            <w:gridSpan w:val="2"/>
          </w:tcPr>
          <w:p>
            <w:pPr>
              <w:pStyle w:val="nTable"/>
              <w:spacing w:before="60" w:after="6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60" w:after="60"/>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60" w:after="60"/>
              <w:rPr>
                <w:sz w:val="19"/>
              </w:rPr>
            </w:pPr>
            <w:r>
              <w:rPr>
                <w:i/>
                <w:sz w:val="19"/>
              </w:rPr>
              <w:t>Industrial Relations Legislation Amendment and Repeal Act 1995</w:t>
            </w:r>
            <w:r>
              <w:rPr>
                <w:sz w:val="19"/>
              </w:rPr>
              <w:t xml:space="preserve"> s. 66(4)</w:t>
            </w:r>
          </w:p>
        </w:tc>
        <w:tc>
          <w:tcPr>
            <w:tcW w:w="1134" w:type="dxa"/>
          </w:tcPr>
          <w:p>
            <w:pPr>
              <w:pStyle w:val="nTable"/>
              <w:spacing w:before="60" w:after="60"/>
              <w:rPr>
                <w:sz w:val="19"/>
              </w:rPr>
            </w:pPr>
            <w:r>
              <w:rPr>
                <w:sz w:val="19"/>
              </w:rPr>
              <w:t>79 of 1995</w:t>
            </w:r>
          </w:p>
        </w:tc>
        <w:tc>
          <w:tcPr>
            <w:tcW w:w="1134" w:type="dxa"/>
          </w:tcPr>
          <w:p>
            <w:pPr>
              <w:pStyle w:val="nTable"/>
              <w:spacing w:before="60" w:after="60"/>
              <w:rPr>
                <w:sz w:val="19"/>
              </w:rPr>
            </w:pPr>
            <w:r>
              <w:rPr>
                <w:sz w:val="19"/>
              </w:rPr>
              <w:t>16 Jan 1996</w:t>
            </w:r>
          </w:p>
        </w:tc>
        <w:tc>
          <w:tcPr>
            <w:tcW w:w="2552" w:type="dxa"/>
            <w:gridSpan w:val="2"/>
          </w:tcPr>
          <w:p>
            <w:pPr>
              <w:pStyle w:val="nTable"/>
              <w:spacing w:before="60" w:after="6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60" w:after="60"/>
              <w:rPr>
                <w:sz w:val="19"/>
                <w:vertAlign w:val="superscript"/>
              </w:rPr>
            </w:pPr>
            <w:r>
              <w:rPr>
                <w:i/>
                <w:sz w:val="19"/>
              </w:rPr>
              <w:t>Labour Relations Reform Act 2002</w:t>
            </w:r>
            <w:r>
              <w:rPr>
                <w:sz w:val="19"/>
              </w:rPr>
              <w:t xml:space="preserve"> s. 16, 107 and 108</w:t>
            </w:r>
          </w:p>
        </w:tc>
        <w:tc>
          <w:tcPr>
            <w:tcW w:w="1134" w:type="dxa"/>
          </w:tcPr>
          <w:p>
            <w:pPr>
              <w:pStyle w:val="nTable"/>
              <w:spacing w:before="60" w:after="60"/>
              <w:rPr>
                <w:sz w:val="19"/>
              </w:rPr>
            </w:pPr>
            <w:r>
              <w:rPr>
                <w:sz w:val="19"/>
              </w:rPr>
              <w:t>20 of 2002</w:t>
            </w:r>
          </w:p>
        </w:tc>
        <w:tc>
          <w:tcPr>
            <w:tcW w:w="1134" w:type="dxa"/>
          </w:tcPr>
          <w:p>
            <w:pPr>
              <w:pStyle w:val="nTable"/>
              <w:spacing w:before="60" w:after="60"/>
              <w:rPr>
                <w:sz w:val="19"/>
              </w:rPr>
            </w:pPr>
            <w:r>
              <w:rPr>
                <w:sz w:val="19"/>
              </w:rPr>
              <w:t>8 Jul 2002</w:t>
            </w:r>
          </w:p>
        </w:tc>
        <w:tc>
          <w:tcPr>
            <w:tcW w:w="2552" w:type="dxa"/>
            <w:gridSpan w:val="2"/>
          </w:tcPr>
          <w:p>
            <w:pPr>
              <w:pStyle w:val="nTable"/>
              <w:spacing w:before="60" w:after="6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5"/>
          </w:tcPr>
          <w:p>
            <w:pPr>
              <w:pStyle w:val="nTable"/>
              <w:spacing w:before="60" w:after="6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60" w:after="6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60" w:after="6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6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z w:val="19"/>
              </w:rPr>
            </w:pPr>
            <w:r>
              <w:rPr>
                <w:sz w:val="19"/>
              </w:rPr>
              <w:t>16 Dec 2004</w:t>
            </w:r>
          </w:p>
        </w:tc>
        <w:tc>
          <w:tcPr>
            <w:tcW w:w="2552"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60" w:after="60"/>
              <w:rPr>
                <w:i/>
                <w:snapToGrid w:val="0"/>
                <w:sz w:val="19"/>
                <w:lang w:val="en-US"/>
              </w:rPr>
            </w:pPr>
            <w:r>
              <w:rPr>
                <w:i/>
                <w:iCs/>
                <w:snapToGrid w:val="0"/>
                <w:sz w:val="19"/>
                <w:lang w:val="en-US"/>
              </w:rPr>
              <w:t>Legal Profession Act 2008</w:t>
            </w:r>
            <w:r>
              <w:rPr>
                <w:snapToGrid w:val="0"/>
                <w:sz w:val="19"/>
                <w:lang w:val="en-US"/>
              </w:rPr>
              <w:t xml:space="preserve"> s. 647 </w:t>
            </w:r>
          </w:p>
        </w:tc>
        <w:tc>
          <w:tcPr>
            <w:tcW w:w="1134" w:type="dxa"/>
          </w:tcPr>
          <w:p>
            <w:pPr>
              <w:pStyle w:val="nTable"/>
              <w:spacing w:before="60" w:after="60"/>
              <w:rPr>
                <w:snapToGrid w:val="0"/>
                <w:sz w:val="19"/>
                <w:lang w:val="en-US"/>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52" w:type="dxa"/>
            <w:gridSpan w:val="2"/>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before="60" w:after="60"/>
              <w:rPr>
                <w:i/>
                <w:iCs/>
                <w:snapToGrid w:val="0"/>
                <w:sz w:val="19"/>
                <w:lang w:val="en-US"/>
              </w:rPr>
            </w:pPr>
            <w:r>
              <w:rPr>
                <w:i/>
                <w:iCs/>
                <w:snapToGrid w:val="0"/>
                <w:sz w:val="19"/>
                <w:lang w:val="en-US"/>
              </w:rPr>
              <w:t>Training Legislation Amendment and Repeal Act 2008</w:t>
            </w:r>
            <w:r>
              <w:rPr>
                <w:snapToGrid w:val="0"/>
                <w:sz w:val="19"/>
                <w:lang w:val="en-US"/>
              </w:rPr>
              <w:t xml:space="preserve"> s. 51</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gridSpan w:val="2"/>
          </w:tcPr>
          <w:p>
            <w:pPr>
              <w:pStyle w:val="nTable"/>
              <w:spacing w:before="60" w:after="60"/>
              <w:rPr>
                <w:snapToGrid w:val="0"/>
                <w:spacing w:val="-2"/>
                <w:sz w:val="19"/>
                <w:lang w:val="en-US"/>
              </w:rPr>
            </w:pPr>
            <w:r>
              <w:rPr>
                <w:snapToGrid w:val="0"/>
                <w:spacing w:val="-2"/>
                <w:sz w:val="19"/>
                <w:lang w:val="en-US"/>
              </w:rPr>
              <w:t>10 Jun 2009 (see s. 2(2))</w:t>
            </w:r>
          </w:p>
        </w:tc>
      </w:tr>
      <w:tr>
        <w:trPr>
          <w:cantSplit/>
        </w:trPr>
        <w:tc>
          <w:tcPr>
            <w:tcW w:w="7088" w:type="dxa"/>
            <w:gridSpan w:val="5"/>
          </w:tcPr>
          <w:p>
            <w:pPr>
              <w:pStyle w:val="nTable"/>
              <w:spacing w:after="40"/>
              <w:rPr>
                <w:snapToGrid w:val="0"/>
                <w:spacing w:val="-2"/>
                <w:sz w:val="19"/>
                <w:lang w:val="en-US"/>
              </w:rPr>
            </w:pPr>
            <w:r>
              <w:rPr>
                <w:b/>
                <w:sz w:val="19"/>
              </w:rPr>
              <w:t xml:space="preserve">Reprint 2: The </w:t>
            </w:r>
            <w:r>
              <w:rPr>
                <w:b/>
                <w:i/>
                <w:sz w:val="19"/>
              </w:rPr>
              <w:t xml:space="preserve">Coal Industry Tribunal of Western Australia Act 1992 </w:t>
            </w:r>
            <w:r>
              <w:rPr>
                <w:b/>
                <w:sz w:val="19"/>
              </w:rPr>
              <w:t>as at 24 Apr 2009</w:t>
            </w:r>
            <w:r>
              <w:rPr>
                <w:sz w:val="19"/>
              </w:rPr>
              <w:t xml:space="preserve"> (includes amendments listed above except those in the </w:t>
            </w:r>
            <w:r>
              <w:rPr>
                <w:i/>
                <w:sz w:val="19"/>
              </w:rPr>
              <w:t>Training Legislation Amendment and Repeal Act 2008</w:t>
            </w:r>
            <w:r>
              <w:rPr>
                <w:sz w:val="19"/>
              </w:rPr>
              <w:t>)</w:t>
            </w:r>
          </w:p>
        </w:tc>
      </w:tr>
      <w:tr>
        <w:trPr>
          <w:gridAfter w:val="1"/>
          <w:wAfter w:w="85" w:type="dxa"/>
          <w:cantSplit/>
          <w:ins w:id="252" w:author="svcMRProcess" w:date="2015-12-09T18:18:00Z"/>
        </w:trPr>
        <w:tc>
          <w:tcPr>
            <w:tcW w:w="2269" w:type="dxa"/>
            <w:tcBorders>
              <w:bottom w:val="single" w:sz="4" w:space="0" w:color="auto"/>
            </w:tcBorders>
          </w:tcPr>
          <w:p>
            <w:pPr>
              <w:pStyle w:val="nTable"/>
              <w:spacing w:after="40"/>
              <w:rPr>
                <w:ins w:id="253" w:author="svcMRProcess" w:date="2015-12-09T18:18:00Z"/>
                <w:iCs/>
                <w:snapToGrid w:val="0"/>
                <w:sz w:val="19"/>
              </w:rPr>
            </w:pPr>
            <w:ins w:id="254" w:author="svcMRProcess" w:date="2015-12-09T18:18:00Z">
              <w:r>
                <w:rPr>
                  <w:i/>
                  <w:snapToGrid w:val="0"/>
                  <w:sz w:val="19"/>
                </w:rPr>
                <w:t>Acts Amendment (Bankruptcy) Act 2009</w:t>
              </w:r>
              <w:r>
                <w:rPr>
                  <w:iCs/>
                  <w:snapToGrid w:val="0"/>
                  <w:sz w:val="19"/>
                </w:rPr>
                <w:t xml:space="preserve"> s. 15 </w:t>
              </w:r>
            </w:ins>
          </w:p>
        </w:tc>
        <w:tc>
          <w:tcPr>
            <w:tcW w:w="1134" w:type="dxa"/>
            <w:tcBorders>
              <w:bottom w:val="single" w:sz="4" w:space="0" w:color="auto"/>
            </w:tcBorders>
          </w:tcPr>
          <w:p>
            <w:pPr>
              <w:pStyle w:val="nTable"/>
              <w:spacing w:after="40"/>
              <w:rPr>
                <w:ins w:id="255" w:author="svcMRProcess" w:date="2015-12-09T18:18:00Z"/>
                <w:sz w:val="19"/>
              </w:rPr>
            </w:pPr>
            <w:ins w:id="256" w:author="svcMRProcess" w:date="2015-12-09T18:18:00Z">
              <w:r>
                <w:rPr>
                  <w:sz w:val="19"/>
                </w:rPr>
                <w:t>18 of 2009</w:t>
              </w:r>
            </w:ins>
          </w:p>
        </w:tc>
        <w:tc>
          <w:tcPr>
            <w:tcW w:w="1134" w:type="dxa"/>
            <w:tcBorders>
              <w:bottom w:val="single" w:sz="4" w:space="0" w:color="auto"/>
            </w:tcBorders>
          </w:tcPr>
          <w:p>
            <w:pPr>
              <w:pStyle w:val="nTable"/>
              <w:spacing w:after="40"/>
              <w:rPr>
                <w:ins w:id="257" w:author="svcMRProcess" w:date="2015-12-09T18:18:00Z"/>
                <w:sz w:val="19"/>
              </w:rPr>
            </w:pPr>
            <w:ins w:id="258" w:author="svcMRProcess" w:date="2015-12-09T18:18:00Z">
              <w:r>
                <w:rPr>
                  <w:sz w:val="19"/>
                </w:rPr>
                <w:t>16 Sep 2009</w:t>
              </w:r>
            </w:ins>
          </w:p>
        </w:tc>
        <w:tc>
          <w:tcPr>
            <w:tcW w:w="2552" w:type="dxa"/>
            <w:tcBorders>
              <w:bottom w:val="single" w:sz="4" w:space="0" w:color="auto"/>
            </w:tcBorders>
          </w:tcPr>
          <w:p>
            <w:pPr>
              <w:pStyle w:val="nTable"/>
              <w:spacing w:after="40"/>
              <w:rPr>
                <w:ins w:id="259" w:author="svcMRProcess" w:date="2015-12-09T18:18:00Z"/>
                <w:sz w:val="19"/>
              </w:rPr>
            </w:pPr>
            <w:ins w:id="260" w:author="svcMRProcess" w:date="2015-12-09T18:18:00Z">
              <w:r>
                <w:rPr>
                  <w:sz w:val="19"/>
                </w:rPr>
                <w:t>17 Sep 2009 (see s. 2(b))</w:t>
              </w:r>
            </w:ins>
          </w:p>
        </w:tc>
      </w:tr>
    </w:tbl>
    <w:p>
      <w:pPr>
        <w:pStyle w:val="nSubsection"/>
        <w:rPr>
          <w:ins w:id="261" w:author="svcMRProcess" w:date="2015-12-09T18:18:00Z"/>
          <w:snapToGrid w:val="0"/>
          <w:vertAlign w:val="superscript"/>
        </w:rPr>
      </w:pPr>
    </w:p>
    <w:p>
      <w:pPr>
        <w:pStyle w:val="nSubsection"/>
        <w:rPr>
          <w:snapToGrid w:val="0"/>
        </w:rPr>
      </w:pPr>
      <w:bookmarkStart w:id="262" w:name="UpToHere"/>
      <w:bookmarkEnd w:id="262"/>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467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5EA8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CE92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1679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066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680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18D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B85C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1C9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C1CAE4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FE0EB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3246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526"/>
    <w:docVar w:name="WAFER_20151208095526" w:val="RemoveTrackChanges"/>
    <w:docVar w:name="WAFER_20151208095526_GUID" w:val="3c260b3a-9a1b-4e9a-9d33-dcf85647b2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6502</Words>
  <Characters>31343</Characters>
  <Application>Microsoft Office Word</Application>
  <DocSecurity>0</DocSecurity>
  <Lines>824</Lines>
  <Paragraphs>378</Paragraphs>
  <ScaleCrop>false</ScaleCrop>
  <HeadingPairs>
    <vt:vector size="2" baseType="variant">
      <vt:variant>
        <vt:lpstr>Title</vt:lpstr>
      </vt:variant>
      <vt:variant>
        <vt:i4>1</vt:i4>
      </vt:variant>
    </vt:vector>
  </HeadingPairs>
  <TitlesOfParts>
    <vt:vector size="1" baseType="lpstr">
      <vt:lpstr>Coal Industry Tribunal Of Western Australia Act 1992</vt:lpstr>
    </vt:vector>
  </TitlesOfParts>
  <Manager/>
  <Company/>
  <LinksUpToDate>false</LinksUpToDate>
  <CharactersWithSpaces>37467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02-b0-03 - 02-c0-02</dc:title>
  <dc:subject/>
  <dc:creator/>
  <cp:keywords/>
  <dc:description/>
  <cp:lastModifiedBy>svcMRProcess</cp:lastModifiedBy>
  <cp:revision>2</cp:revision>
  <cp:lastPrinted>2009-05-11T01:32:00Z</cp:lastPrinted>
  <dcterms:created xsi:type="dcterms:W3CDTF">2015-12-09T10:18:00Z</dcterms:created>
  <dcterms:modified xsi:type="dcterms:W3CDTF">2015-12-09T10:18:00Z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139</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10 Jun 2009</vt:lpwstr>
  </property>
  <property fmtid="{D5CDD505-2E9C-101B-9397-08002B2CF9AE}" pid="9" name="ToSuffix">
    <vt:lpwstr>02-c0-02</vt:lpwstr>
  </property>
  <property fmtid="{D5CDD505-2E9C-101B-9397-08002B2CF9AE}" pid="10" name="ToAsAtDate">
    <vt:lpwstr>17 Sep 2009</vt:lpwstr>
  </property>
</Properties>
</file>