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2008</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1:02:00Z"/>
        </w:trPr>
        <w:tc>
          <w:tcPr>
            <w:tcW w:w="2434" w:type="dxa"/>
            <w:vMerge w:val="restart"/>
          </w:tcPr>
          <w:p>
            <w:pPr>
              <w:rPr>
                <w:del w:id="1" w:author="svcMRProcess" w:date="2015-10-29T01:02:00Z"/>
              </w:rPr>
            </w:pPr>
          </w:p>
        </w:tc>
        <w:tc>
          <w:tcPr>
            <w:tcW w:w="2434" w:type="dxa"/>
            <w:vMerge w:val="restart"/>
          </w:tcPr>
          <w:p>
            <w:pPr>
              <w:jc w:val="center"/>
              <w:rPr>
                <w:del w:id="2" w:author="svcMRProcess" w:date="2015-10-29T01:02:00Z"/>
              </w:rPr>
            </w:pPr>
            <w:del w:id="3" w:author="svcMRProcess" w:date="2015-10-29T01:02: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0-29T01:02:00Z"/>
              </w:rPr>
            </w:pPr>
            <w:del w:id="5" w:author="svcMRProcess" w:date="2015-10-29T01:0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9T01:02:00Z"/>
        </w:trPr>
        <w:tc>
          <w:tcPr>
            <w:tcW w:w="2434" w:type="dxa"/>
            <w:vMerge/>
          </w:tcPr>
          <w:p>
            <w:pPr>
              <w:rPr>
                <w:del w:id="7" w:author="svcMRProcess" w:date="2015-10-29T01:02:00Z"/>
              </w:rPr>
            </w:pPr>
          </w:p>
        </w:tc>
        <w:tc>
          <w:tcPr>
            <w:tcW w:w="2434" w:type="dxa"/>
            <w:vMerge/>
          </w:tcPr>
          <w:p>
            <w:pPr>
              <w:jc w:val="center"/>
              <w:rPr>
                <w:del w:id="8" w:author="svcMRProcess" w:date="2015-10-29T01:02:00Z"/>
              </w:rPr>
            </w:pPr>
          </w:p>
        </w:tc>
        <w:tc>
          <w:tcPr>
            <w:tcW w:w="2434" w:type="dxa"/>
          </w:tcPr>
          <w:p>
            <w:pPr>
              <w:keepNext/>
              <w:rPr>
                <w:del w:id="9" w:author="svcMRProcess" w:date="2015-10-29T01:02:00Z"/>
                <w:b/>
                <w:sz w:val="22"/>
              </w:rPr>
            </w:pPr>
            <w:del w:id="10" w:author="svcMRProcess" w:date="2015-10-29T01:02:00Z">
              <w:r>
                <w:rPr>
                  <w:b/>
                  <w:sz w:val="22"/>
                </w:rPr>
                <w:delText>at 22</w:delText>
              </w:r>
              <w:r>
                <w:rPr>
                  <w:b/>
                  <w:snapToGrid w:val="0"/>
                  <w:sz w:val="22"/>
                </w:rPr>
                <w:delText xml:space="preserve"> February 2008</w:delText>
              </w:r>
            </w:del>
          </w:p>
        </w:tc>
      </w:tr>
    </w:tbl>
    <w:p>
      <w:pPr>
        <w:pStyle w:val="WA"/>
        <w:spacing w:before="120"/>
      </w:pPr>
      <w:r>
        <w:t>Western Australia</w:t>
      </w:r>
    </w:p>
    <w:p>
      <w:pPr>
        <w:pStyle w:val="NameofActReg"/>
      </w:pPr>
      <w:r>
        <w:t xml:space="preserve">Coal Miners’ Welfare Act 1947 </w:t>
      </w:r>
    </w:p>
    <w:p>
      <w:pPr>
        <w:pStyle w:val="LongTitle"/>
        <w:rPr>
          <w:snapToGrid w:val="0"/>
        </w:rPr>
      </w:pPr>
      <w:r>
        <w:rPr>
          <w:snapToGrid w:val="0"/>
        </w:rPr>
        <w:t>A</w:t>
      </w:r>
      <w:bookmarkStart w:id="11" w:name="_GoBack"/>
      <w:bookmarkEnd w:id="11"/>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2" w:name="_Toc242860133"/>
      <w:bookmarkStart w:id="13" w:name="_Toc192560684"/>
      <w:r>
        <w:rPr>
          <w:rStyle w:val="CharSectno"/>
        </w:rPr>
        <w:t>1</w:t>
      </w:r>
      <w:r>
        <w:rPr>
          <w:snapToGrid w:val="0"/>
        </w:rPr>
        <w:t>.</w:t>
      </w:r>
      <w:r>
        <w:rPr>
          <w:snapToGrid w:val="0"/>
        </w:rPr>
        <w:tab/>
        <w:t>Short title and commencement</w:t>
      </w:r>
      <w:bookmarkEnd w:id="12"/>
      <w:bookmarkEnd w:id="1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ind w:left="890" w:hanging="890"/>
      </w:pPr>
      <w:r>
        <w:t>[</w:t>
      </w:r>
      <w:r>
        <w:rPr>
          <w:b/>
        </w:rPr>
        <w:t>2.</w:t>
      </w:r>
      <w:r>
        <w:tab/>
        <w:t xml:space="preserve">Deleted by No. 76 of 1986 s. 4.] </w:t>
      </w:r>
    </w:p>
    <w:p>
      <w:pPr>
        <w:pStyle w:val="Heading2"/>
      </w:pPr>
      <w:bookmarkStart w:id="14" w:name="_Toc190767978"/>
      <w:bookmarkStart w:id="15" w:name="_Toc192560685"/>
      <w:bookmarkStart w:id="16" w:name="_Toc241049829"/>
      <w:bookmarkStart w:id="17" w:name="_Toc242860134"/>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r>
        <w:rPr>
          <w:rStyle w:val="CharPartText"/>
        </w:rPr>
        <w:t xml:space="preserve"> </w:t>
      </w:r>
    </w:p>
    <w:p>
      <w:pPr>
        <w:pStyle w:val="Heading5"/>
        <w:rPr>
          <w:snapToGrid w:val="0"/>
        </w:rPr>
      </w:pPr>
      <w:bookmarkStart w:id="18" w:name="_Toc242860135"/>
      <w:bookmarkStart w:id="19" w:name="_Toc192560686"/>
      <w:r>
        <w:rPr>
          <w:rStyle w:val="CharSectno"/>
        </w:rPr>
        <w:t>3</w:t>
      </w:r>
      <w:r>
        <w:rPr>
          <w:snapToGrid w:val="0"/>
        </w:rPr>
        <w:t>.</w:t>
      </w:r>
      <w:r>
        <w:rPr>
          <w:snapToGrid w:val="0"/>
        </w:rPr>
        <w:tab/>
        <w:t>Construction</w:t>
      </w:r>
      <w:bookmarkEnd w:id="18"/>
      <w:bookmarkEnd w:id="19"/>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20" w:name="_Toc242860136"/>
      <w:bookmarkStart w:id="21" w:name="_Toc192560687"/>
      <w:r>
        <w:rPr>
          <w:rStyle w:val="CharSectno"/>
        </w:rPr>
        <w:t>4</w:t>
      </w:r>
      <w:r>
        <w:rPr>
          <w:snapToGrid w:val="0"/>
        </w:rPr>
        <w:t>.</w:t>
      </w:r>
      <w:r>
        <w:rPr>
          <w:snapToGrid w:val="0"/>
        </w:rPr>
        <w:tab/>
        <w:t>Terms used in this Act</w:t>
      </w:r>
      <w:bookmarkEnd w:id="20"/>
      <w:bookmarkEnd w:id="21"/>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pPr>
        <w:pStyle w:val="Defstart"/>
      </w:pPr>
      <w:r>
        <w:rPr>
          <w:b/>
        </w:rPr>
        <w:tab/>
      </w:r>
      <w:r>
        <w:rPr>
          <w:rStyle w:val="CharDefText"/>
        </w:rPr>
        <w:t>Chairman</w:t>
      </w:r>
      <w:r>
        <w:t xml:space="preserve"> means the chairman of the Board;</w:t>
      </w:r>
    </w:p>
    <w:p>
      <w:pPr>
        <w:pStyle w:val="Defstart"/>
      </w:pPr>
      <w:r>
        <w:tab/>
      </w:r>
      <w:r>
        <w:rPr>
          <w:rStyle w:val="CharDefText"/>
        </w:rPr>
        <w:t>coal miners</w:t>
      </w:r>
      <w:r>
        <w:t xml:space="preserve"> means persons who work for hire or reward in the coal mining industry of Western Australia;</w:t>
      </w:r>
    </w:p>
    <w:p>
      <w:pPr>
        <w:pStyle w:val="Defstart"/>
      </w:pPr>
      <w:r>
        <w:rPr>
          <w:b/>
        </w:rPr>
        <w:tab/>
      </w:r>
      <w:r>
        <w:rPr>
          <w:rStyle w:val="CharDefText"/>
        </w:rPr>
        <w:t>Fund</w:t>
      </w:r>
      <w:r>
        <w:t xml:space="preserve"> means The Coal Miners’ Welfare Fund as established by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Secretary</w:t>
      </w:r>
      <w:r>
        <w:t xml:space="preserve"> means the secretary appointed by the Board under section 15 as the Board’s chief executive officer.</w:t>
      </w:r>
    </w:p>
    <w:p>
      <w:pPr>
        <w:pStyle w:val="Footnotesection"/>
      </w:pPr>
      <w:r>
        <w:tab/>
        <w:t xml:space="preserve">[Section 4 amended by No. 76 of 1986 s. 5; No. 17 of 2006 s. 4.] </w:t>
      </w:r>
    </w:p>
    <w:p>
      <w:pPr>
        <w:pStyle w:val="Heading5"/>
        <w:rPr>
          <w:snapToGrid w:val="0"/>
        </w:rPr>
      </w:pPr>
      <w:bookmarkStart w:id="22" w:name="_Toc242860137"/>
      <w:bookmarkStart w:id="23" w:name="_Toc192560688"/>
      <w:r>
        <w:rPr>
          <w:rStyle w:val="CharSectno"/>
        </w:rPr>
        <w:t>5</w:t>
      </w:r>
      <w:r>
        <w:rPr>
          <w:snapToGrid w:val="0"/>
        </w:rPr>
        <w:t>.</w:t>
      </w:r>
      <w:r>
        <w:rPr>
          <w:snapToGrid w:val="0"/>
        </w:rPr>
        <w:tab/>
        <w:t>Administration of this Act</w:t>
      </w:r>
      <w:bookmarkEnd w:id="22"/>
      <w:bookmarkEnd w:id="23"/>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24" w:name="_Toc190767982"/>
      <w:bookmarkStart w:id="25" w:name="_Toc192560689"/>
      <w:bookmarkStart w:id="26" w:name="_Toc241049833"/>
      <w:bookmarkStart w:id="27" w:name="_Toc242860138"/>
      <w:r>
        <w:rPr>
          <w:rStyle w:val="CharPartNo"/>
        </w:rPr>
        <w:t>Part II</w:t>
      </w:r>
      <w:r>
        <w:rPr>
          <w:rStyle w:val="CharDivNo"/>
        </w:rPr>
        <w:t> </w:t>
      </w:r>
      <w:r>
        <w:t>—</w:t>
      </w:r>
      <w:r>
        <w:rPr>
          <w:rStyle w:val="CharDivText"/>
        </w:rPr>
        <w:t> </w:t>
      </w:r>
      <w:r>
        <w:rPr>
          <w:rStyle w:val="CharPartText"/>
        </w:rPr>
        <w:t>The Coal Miners’ Welfare Fund</w:t>
      </w:r>
      <w:bookmarkEnd w:id="24"/>
      <w:bookmarkEnd w:id="25"/>
      <w:bookmarkEnd w:id="26"/>
      <w:bookmarkEnd w:id="27"/>
      <w:r>
        <w:rPr>
          <w:rStyle w:val="CharPartText"/>
        </w:rPr>
        <w:t xml:space="preserve"> </w:t>
      </w:r>
    </w:p>
    <w:p>
      <w:pPr>
        <w:pStyle w:val="Heading5"/>
        <w:spacing w:before="240"/>
        <w:rPr>
          <w:snapToGrid w:val="0"/>
        </w:rPr>
      </w:pPr>
      <w:bookmarkStart w:id="28" w:name="_Toc242860139"/>
      <w:bookmarkStart w:id="29" w:name="_Toc192560690"/>
      <w:r>
        <w:rPr>
          <w:rStyle w:val="CharSectno"/>
        </w:rPr>
        <w:t>6</w:t>
      </w:r>
      <w:r>
        <w:rPr>
          <w:snapToGrid w:val="0"/>
        </w:rPr>
        <w:t>.</w:t>
      </w:r>
      <w:r>
        <w:rPr>
          <w:snapToGrid w:val="0"/>
        </w:rPr>
        <w:tab/>
        <w:t>Establishment of The Coal Miners’ Welfare Fund by contributions by mine owners</w:t>
      </w:r>
      <w:bookmarkEnd w:id="28"/>
      <w:bookmarkEnd w:id="29"/>
      <w:r>
        <w:rPr>
          <w:snapToGrid w:val="0"/>
        </w:rPr>
        <w:t xml:space="preserve"> </w:t>
      </w:r>
    </w:p>
    <w:p>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keepNext/>
        <w:spacing w:before="180"/>
        <w:rPr>
          <w:snapToGrid w:val="0"/>
        </w:rPr>
      </w:pPr>
      <w:r>
        <w:tab/>
        <w:t>(4)</w:t>
      </w:r>
      <w:r>
        <w:tab/>
        <w:t>All penalties recovered under subsection (3), less the expenses incurred in their recovery, are to be paid into, and form part of, the Fund.</w:t>
      </w:r>
    </w:p>
    <w:p>
      <w:pPr>
        <w:pStyle w:val="Footnotesection"/>
        <w:keepLines w:val="0"/>
        <w:ind w:left="890" w:hanging="890"/>
      </w:pPr>
      <w:r>
        <w:tab/>
        <w:t xml:space="preserve">[Section 6 amended by No. 13 of 1957 s. 3; No. 113 of 1965 s. 8; No. 94 of 1972 s. 4; No. 76 of 1986 s. 6; No. 59 of 1998 s. 5; No. 17 of 2006 s. 5.] </w:t>
      </w:r>
    </w:p>
    <w:p>
      <w:pPr>
        <w:pStyle w:val="Heading5"/>
      </w:pPr>
      <w:bookmarkStart w:id="30" w:name="_Toc242860140"/>
      <w:bookmarkStart w:id="31" w:name="_Toc192560691"/>
      <w:r>
        <w:rPr>
          <w:rStyle w:val="CharSectno"/>
        </w:rPr>
        <w:t>7</w:t>
      </w:r>
      <w:r>
        <w:t>.</w:t>
      </w:r>
      <w:r>
        <w:tab/>
        <w:t>Inspection of records</w:t>
      </w:r>
      <w:bookmarkEnd w:id="30"/>
      <w:bookmarkEnd w:id="31"/>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 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ind w:left="890" w:hanging="890"/>
      </w:pPr>
      <w:r>
        <w:tab/>
        <w:t>[Section 7 inserted by No. 17 of 2006 s. 6.]</w:t>
      </w:r>
    </w:p>
    <w:p>
      <w:pPr>
        <w:pStyle w:val="Heading2"/>
        <w:rPr>
          <w:b w:val="0"/>
        </w:rPr>
      </w:pPr>
      <w:bookmarkStart w:id="32" w:name="_Toc190767985"/>
      <w:bookmarkStart w:id="33" w:name="_Toc192560692"/>
      <w:bookmarkStart w:id="34" w:name="_Toc241049836"/>
      <w:bookmarkStart w:id="35" w:name="_Toc242860141"/>
      <w:r>
        <w:rPr>
          <w:rStyle w:val="CharPartNo"/>
        </w:rPr>
        <w:t>Part III</w:t>
      </w:r>
      <w:r>
        <w:rPr>
          <w:rStyle w:val="CharDivNo"/>
        </w:rPr>
        <w:t> </w:t>
      </w:r>
      <w:r>
        <w:t>—</w:t>
      </w:r>
      <w:r>
        <w:rPr>
          <w:rStyle w:val="CharDivText"/>
        </w:rPr>
        <w:t> </w:t>
      </w:r>
      <w:r>
        <w:rPr>
          <w:rStyle w:val="CharPartText"/>
        </w:rPr>
        <w:t>The Coal Miners’ Welfare Board of Western Australia</w:t>
      </w:r>
      <w:bookmarkEnd w:id="32"/>
      <w:bookmarkEnd w:id="33"/>
      <w:bookmarkEnd w:id="34"/>
      <w:bookmarkEnd w:id="35"/>
      <w:r>
        <w:rPr>
          <w:rStyle w:val="CharPartText"/>
        </w:rPr>
        <w:t xml:space="preserve"> </w:t>
      </w:r>
    </w:p>
    <w:p>
      <w:pPr>
        <w:pStyle w:val="Heading5"/>
        <w:rPr>
          <w:snapToGrid w:val="0"/>
        </w:rPr>
      </w:pPr>
      <w:bookmarkStart w:id="36" w:name="_Toc242860142"/>
      <w:bookmarkStart w:id="37" w:name="_Toc192560693"/>
      <w:r>
        <w:rPr>
          <w:rStyle w:val="CharSectno"/>
        </w:rPr>
        <w:t>8</w:t>
      </w:r>
      <w:r>
        <w:rPr>
          <w:snapToGrid w:val="0"/>
        </w:rPr>
        <w:t>.</w:t>
      </w:r>
      <w:r>
        <w:rPr>
          <w:snapToGrid w:val="0"/>
        </w:rPr>
        <w:tab/>
        <w:t>Constitution of the Board</w:t>
      </w:r>
      <w:bookmarkEnd w:id="36"/>
      <w:bookmarkEnd w:id="37"/>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 8 amended by No. 17 of 2006 s. 7.]</w:t>
      </w:r>
    </w:p>
    <w:p>
      <w:pPr>
        <w:pStyle w:val="Heading5"/>
      </w:pPr>
      <w:bookmarkStart w:id="38" w:name="_Toc242860143"/>
      <w:bookmarkStart w:id="39" w:name="_Toc192560694"/>
      <w:r>
        <w:rPr>
          <w:rStyle w:val="CharSectno"/>
        </w:rPr>
        <w:t>9</w:t>
      </w:r>
      <w:r>
        <w:t>.</w:t>
      </w:r>
      <w:r>
        <w:tab/>
        <w:t>Membership of the Board</w:t>
      </w:r>
      <w:bookmarkEnd w:id="38"/>
      <w:bookmarkEnd w:id="39"/>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 9 inserted by No. 17 of 2006 s. 8.]</w:t>
      </w:r>
    </w:p>
    <w:p>
      <w:pPr>
        <w:pStyle w:val="Heading5"/>
      </w:pPr>
      <w:bookmarkStart w:id="40" w:name="_Toc242860144"/>
      <w:bookmarkStart w:id="41" w:name="_Toc192560695"/>
      <w:r>
        <w:rPr>
          <w:rStyle w:val="CharSectno"/>
        </w:rPr>
        <w:t>10</w:t>
      </w:r>
      <w:r>
        <w:t>.</w:t>
      </w:r>
      <w:r>
        <w:tab/>
        <w:t>Deputy and temporary Members</w:t>
      </w:r>
      <w:bookmarkEnd w:id="40"/>
      <w:bookmarkEnd w:id="41"/>
    </w:p>
    <w:p>
      <w:pPr>
        <w:pStyle w:val="Subsection"/>
      </w:pPr>
      <w:r>
        <w:tab/>
        <w:t>(1)</w:t>
      </w:r>
      <w:r>
        <w:tab/>
        <w:t>The Deputy President of the union referred to in section 9(1)(a) is the deputy Member for the Member holding office under that paragraph.</w:t>
      </w:r>
    </w:p>
    <w:p>
      <w:pPr>
        <w:pStyle w:val="Subsection"/>
      </w:pPr>
      <w:r>
        <w:tab/>
        <w:t>(2)</w:t>
      </w:r>
      <w:r>
        <w:tab/>
        <w:t>The Deputy President of the union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 10 inserted by No. 17 of 2006 s. 8.]</w:t>
      </w:r>
    </w:p>
    <w:p>
      <w:pPr>
        <w:pStyle w:val="Heading5"/>
      </w:pPr>
      <w:bookmarkStart w:id="42" w:name="_Toc242860145"/>
      <w:bookmarkStart w:id="43" w:name="_Toc192560696"/>
      <w:r>
        <w:rPr>
          <w:rStyle w:val="CharSectno"/>
        </w:rPr>
        <w:t>11</w:t>
      </w:r>
      <w:r>
        <w:t>.</w:t>
      </w:r>
      <w:r>
        <w:tab/>
        <w:t>Removal and resignation</w:t>
      </w:r>
      <w:bookmarkEnd w:id="42"/>
      <w:bookmarkEnd w:id="43"/>
    </w:p>
    <w:p>
      <w:pPr>
        <w:pStyle w:val="Subsection"/>
      </w:pPr>
      <w:r>
        <w:tab/>
      </w:r>
      <w:r>
        <w:tab/>
        <w:t>A Member (including a Member holding office under section 9(1)(a) or (b)) ceases to be a Member if he or she —</w:t>
      </w:r>
    </w:p>
    <w:p>
      <w:pPr>
        <w:pStyle w:val="Indenta"/>
      </w:pPr>
      <w:r>
        <w:tab/>
        <w:t>(a)</w:t>
      </w:r>
      <w:r>
        <w:tab/>
        <w:t xml:space="preserve">resigns in writing to the Minister; </w:t>
      </w:r>
      <w:ins w:id="44" w:author="svcMRProcess" w:date="2015-10-29T01:02:00Z">
        <w:r>
          <w:t>or</w:t>
        </w:r>
      </w:ins>
    </w:p>
    <w:p>
      <w:pPr>
        <w:pStyle w:val="Indenta"/>
      </w:pPr>
      <w:r>
        <w:tab/>
        <w:t>(b)</w:t>
      </w:r>
      <w:r>
        <w:tab/>
        <w:t xml:space="preserve">is, for 3 consecutive meetings, absent without the leave of the Board, from meetings of the Board of which he or she has had notice; </w:t>
      </w:r>
      <w:ins w:id="45" w:author="svcMRProcess" w:date="2015-10-29T01:02:00Z">
        <w:r>
          <w:t>or</w:t>
        </w:r>
      </w:ins>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w:t>
      </w:r>
      <w:ins w:id="46" w:author="svcMRProcess" w:date="2015-10-29T01:02:00Z">
        <w:r>
          <w:t xml:space="preserve"> or</w:t>
        </w:r>
      </w:ins>
    </w:p>
    <w:p>
      <w:pPr>
        <w:pStyle w:val="Indenti"/>
      </w:pPr>
      <w:r>
        <w:tab/>
        <w:t>(ii)</w:t>
      </w:r>
      <w:r>
        <w:tab/>
        <w:t>has neglected to satisfactorily perform those duties; or</w:t>
      </w:r>
    </w:p>
    <w:p>
      <w:pPr>
        <w:pStyle w:val="Indenti"/>
      </w:pPr>
      <w:r>
        <w:tab/>
        <w:t>(iii)</w:t>
      </w:r>
      <w:r>
        <w:tab/>
        <w:t>has been guilty of misconduct;</w:t>
      </w:r>
      <w:ins w:id="47" w:author="svcMRProcess" w:date="2015-10-29T01:02:00Z">
        <w:r>
          <w:t xml:space="preserve"> </w:t>
        </w:r>
      </w:ins>
    </w:p>
    <w:p>
      <w:pPr>
        <w:pStyle w:val="Indenta"/>
        <w:rPr>
          <w:ins w:id="48" w:author="svcMRProcess" w:date="2015-10-29T01:02:00Z"/>
        </w:rPr>
      </w:pPr>
      <w:ins w:id="49" w:author="svcMRProcess" w:date="2015-10-29T01:02:00Z">
        <w:r>
          <w:tab/>
        </w:r>
        <w:r>
          <w:tab/>
          <w:t>or</w:t>
        </w:r>
      </w:ins>
    </w:p>
    <w:p>
      <w:pPr>
        <w:pStyle w:val="Indenta"/>
      </w:pPr>
      <w:r>
        <w:tab/>
        <w:t>(d)</w:t>
      </w:r>
      <w:r>
        <w:tab/>
        <w:t>is</w:t>
      </w:r>
      <w:del w:id="50" w:author="svcMRProcess" w:date="2015-10-29T01:02:00Z">
        <w:r>
          <w:delText xml:space="preserve"> an undischarged </w:delText>
        </w:r>
      </w:del>
      <w:ins w:id="51" w:author="svcMRProcess" w:date="2015-10-29T01:02:00Z">
        <w:r>
          <w:t xml:space="preserve">, according to the </w:t>
        </w:r>
        <w:r>
          <w:rPr>
            <w:i/>
          </w:rPr>
          <w:t>Interpretation Act 1984</w:t>
        </w:r>
        <w:r>
          <w:t xml:space="preserve"> section 13D, a </w:t>
        </w:r>
      </w:ins>
      <w:r>
        <w:t xml:space="preserve">bankrupt or a person whose </w:t>
      </w:r>
      <w:del w:id="52" w:author="svcMRProcess" w:date="2015-10-29T01:02:00Z">
        <w:r>
          <w:delText>property is subject to an order or arrangement</w:delText>
        </w:r>
      </w:del>
      <w:ins w:id="53" w:author="svcMRProcess" w:date="2015-10-29T01:02:00Z">
        <w:r>
          <w:t>affairs are</w:t>
        </w:r>
      </w:ins>
      <w:r>
        <w:t xml:space="preserve"> under </w:t>
      </w:r>
      <w:del w:id="54" w:author="svcMRProcess" w:date="2015-10-29T01:02:00Z">
        <w:r>
          <w:delText>the</w:delText>
        </w:r>
      </w:del>
      <w:ins w:id="55" w:author="svcMRProcess" w:date="2015-10-29T01:02:00Z">
        <w:r>
          <w:t>insolvency</w:t>
        </w:r>
      </w:ins>
      <w:r>
        <w:t xml:space="preserve"> laws</w:t>
      </w:r>
      <w:del w:id="56" w:author="svcMRProcess" w:date="2015-10-29T01:02:00Z">
        <w:r>
          <w:delText xml:space="preserve"> relating to bankruptcy</w:delText>
        </w:r>
      </w:del>
      <w:r>
        <w:t>; or</w:t>
      </w:r>
    </w:p>
    <w:p>
      <w:pPr>
        <w:pStyle w:val="Indenta"/>
      </w:pPr>
      <w:r>
        <w:tab/>
        <w:t>(e)</w:t>
      </w:r>
      <w:r>
        <w:tab/>
        <w:t>dies.</w:t>
      </w:r>
    </w:p>
    <w:p>
      <w:pPr>
        <w:pStyle w:val="Footnotesection"/>
      </w:pPr>
      <w:r>
        <w:tab/>
        <w:t>[Section 11 inserted by No. 17 of 2006 s. </w:t>
      </w:r>
      <w:del w:id="57" w:author="svcMRProcess" w:date="2015-10-29T01:02:00Z">
        <w:r>
          <w:delText>8</w:delText>
        </w:r>
      </w:del>
      <w:ins w:id="58" w:author="svcMRProcess" w:date="2015-10-29T01:02:00Z">
        <w:r>
          <w:t>8; amended by No. 18 of 2009 s. 16</w:t>
        </w:r>
      </w:ins>
      <w:r>
        <w:t>.]</w:t>
      </w:r>
    </w:p>
    <w:p>
      <w:pPr>
        <w:pStyle w:val="Heading5"/>
        <w:spacing w:before="180"/>
      </w:pPr>
      <w:bookmarkStart w:id="59" w:name="_Toc242860146"/>
      <w:bookmarkStart w:id="60" w:name="_Toc192560697"/>
      <w:r>
        <w:rPr>
          <w:rStyle w:val="CharSectno"/>
        </w:rPr>
        <w:t>12</w:t>
      </w:r>
      <w:r>
        <w:t>.</w:t>
      </w:r>
      <w:r>
        <w:tab/>
        <w:t>Replacement of Members</w:t>
      </w:r>
      <w:bookmarkEnd w:id="59"/>
      <w:bookmarkEnd w:id="60"/>
    </w:p>
    <w:p>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 12 inserted by No. 17 of 2006 s. 8.]</w:t>
      </w:r>
    </w:p>
    <w:p>
      <w:pPr>
        <w:pStyle w:val="Heading5"/>
        <w:spacing w:before="180"/>
        <w:rPr>
          <w:snapToGrid w:val="0"/>
        </w:rPr>
      </w:pPr>
      <w:bookmarkStart w:id="61" w:name="_Toc242860147"/>
      <w:bookmarkStart w:id="62" w:name="_Toc192560698"/>
      <w:r>
        <w:rPr>
          <w:rStyle w:val="CharSectno"/>
        </w:rPr>
        <w:t>13</w:t>
      </w:r>
      <w:r>
        <w:rPr>
          <w:snapToGrid w:val="0"/>
        </w:rPr>
        <w:t>.</w:t>
      </w:r>
      <w:r>
        <w:rPr>
          <w:snapToGrid w:val="0"/>
        </w:rPr>
        <w:tab/>
        <w:t>Remuneration of Members</w:t>
      </w:r>
      <w:bookmarkEnd w:id="61"/>
      <w:bookmarkEnd w:id="62"/>
      <w:r>
        <w:rPr>
          <w:snapToGrid w:val="0"/>
        </w:rPr>
        <w:t xml:space="preserve"> </w:t>
      </w:r>
    </w:p>
    <w:p>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spacing w:before="120"/>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spacing w:before="80"/>
        <w:ind w:left="890" w:hanging="890"/>
      </w:pPr>
      <w:r>
        <w:tab/>
        <w:t>[Section 13 amended by No. 17 of 2006 s. 9.]</w:t>
      </w:r>
    </w:p>
    <w:p>
      <w:pPr>
        <w:pStyle w:val="Heading5"/>
        <w:rPr>
          <w:snapToGrid w:val="0"/>
        </w:rPr>
      </w:pPr>
      <w:bookmarkStart w:id="63" w:name="_Toc242860148"/>
      <w:bookmarkStart w:id="64" w:name="_Toc192560699"/>
      <w:r>
        <w:rPr>
          <w:rStyle w:val="CharSectno"/>
        </w:rPr>
        <w:t>14</w:t>
      </w:r>
      <w:r>
        <w:rPr>
          <w:snapToGrid w:val="0"/>
        </w:rPr>
        <w:t>.</w:t>
      </w:r>
      <w:r>
        <w:rPr>
          <w:snapToGrid w:val="0"/>
        </w:rPr>
        <w:tab/>
        <w:t>Meetings of the Board</w:t>
      </w:r>
      <w:bookmarkEnd w:id="63"/>
      <w:bookmarkEnd w:id="64"/>
      <w:r>
        <w:rPr>
          <w:snapToGrid w:val="0"/>
        </w:rPr>
        <w:t xml:space="preserve"> </w:t>
      </w:r>
    </w:p>
    <w:p>
      <w:pPr>
        <w:pStyle w:val="Subsection"/>
        <w:spacing w:before="120"/>
      </w:pPr>
      <w:r>
        <w:tab/>
        <w:t>(1)</w:t>
      </w:r>
      <w:r>
        <w:tab/>
        <w:t>Meetings of the Board are to be held at the times and places determined by the Board.</w:t>
      </w:r>
    </w:p>
    <w:p>
      <w:pPr>
        <w:pStyle w:val="Subsection"/>
        <w:spacing w:before="120"/>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spacing w:before="120"/>
      </w:pPr>
      <w:r>
        <w:tab/>
      </w:r>
      <w:r>
        <w:tab/>
        <w:t>by giving reasonable notice to the other Members.</w:t>
      </w:r>
    </w:p>
    <w:p>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 14 amended by No. 17 of 2006 s. 10.]</w:t>
      </w:r>
    </w:p>
    <w:p>
      <w:pPr>
        <w:pStyle w:val="Heading5"/>
        <w:spacing w:before="180"/>
        <w:rPr>
          <w:snapToGrid w:val="0"/>
        </w:rPr>
      </w:pPr>
      <w:bookmarkStart w:id="65" w:name="_Toc242860149"/>
      <w:bookmarkStart w:id="66" w:name="_Toc192560700"/>
      <w:r>
        <w:rPr>
          <w:rStyle w:val="CharSectno"/>
        </w:rPr>
        <w:t>15</w:t>
      </w:r>
      <w:r>
        <w:rPr>
          <w:snapToGrid w:val="0"/>
        </w:rPr>
        <w:t>.</w:t>
      </w:r>
      <w:r>
        <w:rPr>
          <w:snapToGrid w:val="0"/>
        </w:rPr>
        <w:tab/>
        <w:t>Officers of the Board</w:t>
      </w:r>
      <w:bookmarkEnd w:id="65"/>
      <w:bookmarkEnd w:id="66"/>
      <w:r>
        <w:rPr>
          <w:snapToGrid w:val="0"/>
        </w:rPr>
        <w:t xml:space="preserve"> </w:t>
      </w:r>
    </w:p>
    <w:p>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spacing w:before="120"/>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spacing w:before="80"/>
        <w:ind w:left="890" w:hanging="890"/>
      </w:pPr>
      <w:r>
        <w:tab/>
        <w:t xml:space="preserve">[Section 15 amended by No. 76 of 1986 s. 8; No. 32 of 1994 s. 3(2); No. 1 of 1995 s. 35.] </w:t>
      </w:r>
    </w:p>
    <w:p>
      <w:pPr>
        <w:pStyle w:val="Heading2"/>
      </w:pPr>
      <w:bookmarkStart w:id="67" w:name="_Toc190767994"/>
      <w:bookmarkStart w:id="68" w:name="_Toc192560701"/>
      <w:bookmarkStart w:id="69" w:name="_Toc241049845"/>
      <w:bookmarkStart w:id="70" w:name="_Toc242860150"/>
      <w:r>
        <w:rPr>
          <w:rStyle w:val="CharPartNo"/>
        </w:rPr>
        <w:t>Part IV</w:t>
      </w:r>
      <w:r>
        <w:rPr>
          <w:rStyle w:val="CharDivNo"/>
        </w:rPr>
        <w:t> </w:t>
      </w:r>
      <w:r>
        <w:t>—</w:t>
      </w:r>
      <w:r>
        <w:rPr>
          <w:rStyle w:val="CharDivText"/>
        </w:rPr>
        <w:t> </w:t>
      </w:r>
      <w:r>
        <w:rPr>
          <w:rStyle w:val="CharPartText"/>
        </w:rPr>
        <w:t>Functions and powers of the Board</w:t>
      </w:r>
      <w:bookmarkEnd w:id="67"/>
      <w:bookmarkEnd w:id="68"/>
      <w:bookmarkEnd w:id="69"/>
      <w:bookmarkEnd w:id="70"/>
      <w:r>
        <w:rPr>
          <w:rStyle w:val="CharPartText"/>
        </w:rPr>
        <w:t xml:space="preserve"> </w:t>
      </w:r>
    </w:p>
    <w:p>
      <w:pPr>
        <w:pStyle w:val="Heading5"/>
        <w:rPr>
          <w:snapToGrid w:val="0"/>
        </w:rPr>
      </w:pPr>
      <w:bookmarkStart w:id="71" w:name="_Toc242860151"/>
      <w:bookmarkStart w:id="72" w:name="_Toc192560702"/>
      <w:r>
        <w:rPr>
          <w:rStyle w:val="CharSectno"/>
        </w:rPr>
        <w:t>16</w:t>
      </w:r>
      <w:r>
        <w:rPr>
          <w:snapToGrid w:val="0"/>
        </w:rPr>
        <w:t>.</w:t>
      </w:r>
      <w:r>
        <w:rPr>
          <w:snapToGrid w:val="0"/>
        </w:rPr>
        <w:tab/>
        <w:t>Functions of the Board</w:t>
      </w:r>
      <w:bookmarkEnd w:id="71"/>
      <w:bookmarkEnd w:id="72"/>
      <w:r>
        <w:rPr>
          <w:snapToGrid w:val="0"/>
        </w:rPr>
        <w:t xml:space="preserve"> </w:t>
      </w:r>
    </w:p>
    <w:p>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spacing w:before="180"/>
        <w:rPr>
          <w:snapToGrid w:val="0"/>
        </w:rPr>
      </w:pPr>
      <w:r>
        <w:rPr>
          <w:snapToGrid w:val="0"/>
        </w:rPr>
        <w:tab/>
        <w:t>(4)</w:t>
      </w:r>
      <w:r>
        <w:rPr>
          <w:snapToGrid w:val="0"/>
        </w:rPr>
        <w:tab/>
        <w:t xml:space="preserve">In this section — </w:t>
      </w:r>
    </w:p>
    <w:p>
      <w:pPr>
        <w:pStyle w:val="Defstart"/>
      </w:pPr>
      <w:r>
        <w:tab/>
      </w:r>
      <w:r>
        <w:rPr>
          <w:rStyle w:val="CharDefText"/>
        </w:rPr>
        <w:t>subsection (1a) account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keepNext/>
        <w:keepLines/>
      </w:pPr>
      <w:r>
        <w:tab/>
        <w:t>(b)</w:t>
      </w:r>
      <w:r>
        <w:tab/>
        <w:t>sums paid under section 6(1a),</w:t>
      </w:r>
    </w:p>
    <w:p>
      <w:pPr>
        <w:pStyle w:val="Defstart"/>
        <w:keepNext/>
        <w:keepLines/>
      </w:pPr>
      <w:r>
        <w:tab/>
        <w:t>are to be credited.</w:t>
      </w:r>
    </w:p>
    <w:p>
      <w:pPr>
        <w:pStyle w:val="Footnotesection"/>
        <w:ind w:left="890" w:hanging="890"/>
      </w:pPr>
      <w:r>
        <w:tab/>
        <w:t xml:space="preserve">[Section 16 amended by No. 3 of 1968 s. 2; No. 59 of 1998 s. 6; No. 17 of 2006 s. 11.] </w:t>
      </w:r>
    </w:p>
    <w:p>
      <w:pPr>
        <w:pStyle w:val="Heading5"/>
        <w:rPr>
          <w:snapToGrid w:val="0"/>
        </w:rPr>
      </w:pPr>
      <w:bookmarkStart w:id="73" w:name="_Toc242860152"/>
      <w:bookmarkStart w:id="74" w:name="_Toc192560703"/>
      <w:r>
        <w:rPr>
          <w:rStyle w:val="CharSectno"/>
        </w:rPr>
        <w:t>17</w:t>
      </w:r>
      <w:r>
        <w:rPr>
          <w:snapToGrid w:val="0"/>
        </w:rPr>
        <w:t>.</w:t>
      </w:r>
      <w:r>
        <w:rPr>
          <w:snapToGrid w:val="0"/>
        </w:rPr>
        <w:tab/>
        <w:t>Powers of the Board</w:t>
      </w:r>
      <w:bookmarkEnd w:id="73"/>
      <w:bookmarkEnd w:id="74"/>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75" w:name="_Toc190767997"/>
      <w:bookmarkStart w:id="76" w:name="_Toc192560704"/>
      <w:bookmarkStart w:id="77" w:name="_Toc241049848"/>
      <w:bookmarkStart w:id="78" w:name="_Toc242860153"/>
      <w:r>
        <w:rPr>
          <w:rStyle w:val="CharPartNo"/>
        </w:rPr>
        <w:t>Part V</w:t>
      </w:r>
      <w:r>
        <w:rPr>
          <w:rStyle w:val="CharDivNo"/>
        </w:rPr>
        <w:t> </w:t>
      </w:r>
      <w:r>
        <w:t>—</w:t>
      </w:r>
      <w:r>
        <w:rPr>
          <w:rStyle w:val="CharDivText"/>
        </w:rPr>
        <w:t> </w:t>
      </w:r>
      <w:r>
        <w:rPr>
          <w:rStyle w:val="CharPartText"/>
        </w:rPr>
        <w:t>Accounts, audits, and reports</w:t>
      </w:r>
      <w:bookmarkEnd w:id="75"/>
      <w:bookmarkEnd w:id="76"/>
      <w:bookmarkEnd w:id="77"/>
      <w:bookmarkEnd w:id="78"/>
      <w:r>
        <w:rPr>
          <w:rStyle w:val="CharPartText"/>
        </w:rPr>
        <w:t xml:space="preserve"> </w:t>
      </w:r>
    </w:p>
    <w:p>
      <w:pPr>
        <w:pStyle w:val="Heading5"/>
        <w:rPr>
          <w:snapToGrid w:val="0"/>
        </w:rPr>
      </w:pPr>
      <w:bookmarkStart w:id="79" w:name="_Toc242860154"/>
      <w:bookmarkStart w:id="80" w:name="_Toc192560705"/>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9"/>
      <w:bookmarkEnd w:id="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18 inserted by No. 98 of 1985 s. 3; amended by No. 77 of 2006 s. 17.] </w:t>
      </w:r>
    </w:p>
    <w:p>
      <w:pPr>
        <w:pStyle w:val="Ednotesection"/>
      </w:pPr>
      <w:r>
        <w:t>[</w:t>
      </w:r>
      <w:r>
        <w:rPr>
          <w:b/>
        </w:rPr>
        <w:t>19</w:t>
      </w:r>
      <w:r>
        <w:rPr>
          <w:b/>
        </w:rPr>
        <w:noBreakHyphen/>
        <w:t>22.</w:t>
      </w:r>
      <w:r>
        <w:tab/>
        <w:t xml:space="preserve">Deleted by No. 98 of 1985 s. 3.] </w:t>
      </w:r>
    </w:p>
    <w:p>
      <w:pPr>
        <w:pStyle w:val="Heading5"/>
        <w:rPr>
          <w:snapToGrid w:val="0"/>
        </w:rPr>
      </w:pPr>
      <w:bookmarkStart w:id="81" w:name="_Toc242860155"/>
      <w:bookmarkStart w:id="82" w:name="_Toc192560706"/>
      <w:r>
        <w:rPr>
          <w:rStyle w:val="CharSectno"/>
        </w:rPr>
        <w:t>22A</w:t>
      </w:r>
      <w:r>
        <w:rPr>
          <w:snapToGrid w:val="0"/>
        </w:rPr>
        <w:t xml:space="preserve">. </w:t>
      </w:r>
      <w:r>
        <w:rPr>
          <w:snapToGrid w:val="0"/>
        </w:rPr>
        <w:tab/>
        <w:t>Validation of certain payments from Fund</w:t>
      </w:r>
      <w:bookmarkEnd w:id="81"/>
      <w:bookmarkEnd w:id="82"/>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83" w:name="_Toc190768000"/>
      <w:bookmarkStart w:id="84" w:name="_Toc192560707"/>
      <w:bookmarkStart w:id="85" w:name="_Toc241049851"/>
      <w:bookmarkStart w:id="86" w:name="_Toc242860156"/>
      <w:r>
        <w:rPr>
          <w:rStyle w:val="CharPartNo"/>
        </w:rPr>
        <w:t>Part VI</w:t>
      </w:r>
      <w:r>
        <w:rPr>
          <w:rStyle w:val="CharDivNo"/>
        </w:rPr>
        <w:t> </w:t>
      </w:r>
      <w:r>
        <w:t>—</w:t>
      </w:r>
      <w:r>
        <w:rPr>
          <w:rStyle w:val="CharDivText"/>
        </w:rPr>
        <w:t> </w:t>
      </w:r>
      <w:r>
        <w:rPr>
          <w:rStyle w:val="CharPartText"/>
        </w:rPr>
        <w:t>Miscellaneous</w:t>
      </w:r>
      <w:bookmarkEnd w:id="83"/>
      <w:bookmarkEnd w:id="84"/>
      <w:bookmarkEnd w:id="85"/>
      <w:bookmarkEnd w:id="86"/>
      <w:r>
        <w:rPr>
          <w:rStyle w:val="CharPartText"/>
        </w:rPr>
        <w:t xml:space="preserve"> </w:t>
      </w:r>
    </w:p>
    <w:p>
      <w:pPr>
        <w:pStyle w:val="Heading5"/>
        <w:rPr>
          <w:snapToGrid w:val="0"/>
        </w:rPr>
      </w:pPr>
      <w:bookmarkStart w:id="87" w:name="_Toc242860157"/>
      <w:bookmarkStart w:id="88" w:name="_Toc192560708"/>
      <w:r>
        <w:rPr>
          <w:rStyle w:val="CharSectno"/>
        </w:rPr>
        <w:t>23</w:t>
      </w:r>
      <w:r>
        <w:rPr>
          <w:snapToGrid w:val="0"/>
        </w:rPr>
        <w:t>.</w:t>
      </w:r>
      <w:r>
        <w:rPr>
          <w:snapToGrid w:val="0"/>
        </w:rPr>
        <w:tab/>
        <w:t>Offences and general penalty</w:t>
      </w:r>
      <w:bookmarkEnd w:id="87"/>
      <w:bookmarkEnd w:id="88"/>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 xml:space="preserve">[Section 23 amended by No. 113 of 1965 s. 8; No. 17 of 2006 s. 12.] </w:t>
      </w:r>
    </w:p>
    <w:p>
      <w:pPr>
        <w:pStyle w:val="Ednotesection"/>
      </w:pPr>
      <w:r>
        <w:t>[</w:t>
      </w:r>
      <w:r>
        <w:rPr>
          <w:b/>
        </w:rPr>
        <w:t>24.</w:t>
      </w:r>
      <w:r>
        <w:rPr>
          <w:b/>
        </w:rPr>
        <w:tab/>
      </w:r>
      <w:r>
        <w:t>Deleted by No. 59 of 2004 s. 141.]</w:t>
      </w:r>
    </w:p>
    <w:p>
      <w:pPr>
        <w:pStyle w:val="Heading5"/>
        <w:rPr>
          <w:snapToGrid w:val="0"/>
        </w:rPr>
      </w:pPr>
      <w:bookmarkStart w:id="89" w:name="_Toc242860158"/>
      <w:bookmarkStart w:id="90" w:name="_Toc192560709"/>
      <w:r>
        <w:rPr>
          <w:rStyle w:val="CharSectno"/>
        </w:rPr>
        <w:t>25</w:t>
      </w:r>
      <w:r>
        <w:rPr>
          <w:snapToGrid w:val="0"/>
        </w:rPr>
        <w:t>.</w:t>
      </w:r>
      <w:r>
        <w:rPr>
          <w:snapToGrid w:val="0"/>
        </w:rPr>
        <w:tab/>
        <w:t>How legal proceedings taken</w:t>
      </w:r>
      <w:bookmarkEnd w:id="89"/>
      <w:bookmarkEnd w:id="90"/>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 25 amended by No. 17 of 2006 s. 13.]</w:t>
      </w:r>
    </w:p>
    <w:p>
      <w:pPr>
        <w:pStyle w:val="Ednotesection"/>
      </w:pPr>
      <w:r>
        <w:t>[</w:t>
      </w:r>
      <w:r>
        <w:rPr>
          <w:b/>
        </w:rPr>
        <w:t>26.</w:t>
      </w:r>
      <w:r>
        <w:tab/>
        <w:t>Deleted by No. 35 of 1935 s. 48A(1).]</w:t>
      </w:r>
    </w:p>
    <w:p>
      <w:pPr>
        <w:pStyle w:val="Heading5"/>
        <w:rPr>
          <w:snapToGrid w:val="0"/>
        </w:rPr>
      </w:pPr>
      <w:bookmarkStart w:id="91" w:name="_Toc242860159"/>
      <w:bookmarkStart w:id="92" w:name="_Toc192560710"/>
      <w:r>
        <w:rPr>
          <w:rStyle w:val="CharSectno"/>
        </w:rPr>
        <w:t>27</w:t>
      </w:r>
      <w:r>
        <w:rPr>
          <w:snapToGrid w:val="0"/>
        </w:rPr>
        <w:t>.</w:t>
      </w:r>
      <w:r>
        <w:rPr>
          <w:snapToGrid w:val="0"/>
        </w:rPr>
        <w:tab/>
        <w:t>Regulations</w:t>
      </w:r>
      <w:bookmarkEnd w:id="91"/>
      <w:bookmarkEnd w:id="92"/>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keepNext/>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 xml:space="preserve">[Section 27 amended by No. 113 of 1965 s. 8; No. 17 of 2006 s. 14.]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3" w:name="_Toc190768004"/>
      <w:bookmarkStart w:id="94" w:name="_Toc192560711"/>
      <w:bookmarkStart w:id="95" w:name="_Toc241049855"/>
      <w:bookmarkStart w:id="96" w:name="_Toc242860160"/>
      <w:r>
        <w:t>Notes</w:t>
      </w:r>
      <w:bookmarkEnd w:id="93"/>
      <w:bookmarkEnd w:id="94"/>
      <w:bookmarkEnd w:id="95"/>
      <w:bookmarkEnd w:id="96"/>
    </w:p>
    <w:p>
      <w:pPr>
        <w:pStyle w:val="nSubsection"/>
        <w:rPr>
          <w:snapToGrid w:val="0"/>
        </w:rPr>
      </w:pPr>
      <w:r>
        <w:rPr>
          <w:snapToGrid w:val="0"/>
          <w:vertAlign w:val="superscript"/>
        </w:rPr>
        <w:t>1</w:t>
      </w:r>
      <w:r>
        <w:rPr>
          <w:snapToGrid w:val="0"/>
        </w:rPr>
        <w:tab/>
        <w:t xml:space="preserve">This </w:t>
      </w:r>
      <w:del w:id="97" w:author="svcMRProcess" w:date="2015-10-29T01:02:00Z">
        <w:r>
          <w:rPr>
            <w:snapToGrid w:val="0"/>
          </w:rPr>
          <w:delText xml:space="preserve">reprint </w:delText>
        </w:r>
      </w:del>
      <w:r>
        <w:rPr>
          <w:snapToGrid w:val="0"/>
        </w:rPr>
        <w:t>is a compilation</w:t>
      </w:r>
      <w:del w:id="98" w:author="svcMRProcess" w:date="2015-10-29T01:02:00Z">
        <w:r>
          <w:rPr>
            <w:snapToGrid w:val="0"/>
          </w:rPr>
          <w:delText xml:space="preserve"> as at 22 February 2008</w:delText>
        </w:r>
      </w:del>
      <w:r>
        <w:rPr>
          <w:snapToGrid w:val="0"/>
        </w:rPr>
        <w:t xml:space="preserve"> of the </w:t>
      </w:r>
      <w:r>
        <w:rPr>
          <w:i/>
          <w:noProof/>
          <w:snapToGrid w:val="0"/>
        </w:rPr>
        <w:t>Coal Miners’ Welfare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242860161"/>
      <w:bookmarkStart w:id="100" w:name="_Toc192560712"/>
      <w:r>
        <w:rPr>
          <w:snapToGrid w:val="0"/>
        </w:rPr>
        <w:t>Compilation table</w:t>
      </w:r>
      <w:bookmarkEnd w:id="99"/>
      <w:bookmarkEnd w:id="100"/>
    </w:p>
    <w:tbl>
      <w:tblPr>
        <w:tblW w:w="0" w:type="auto"/>
        <w:tblInd w:w="56" w:type="dxa"/>
        <w:tblLayout w:type="fixed"/>
        <w:tblCellMar>
          <w:left w:w="57" w:type="dxa"/>
          <w:right w:w="57"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Coal Miners’ Welfare Act 1947</w:t>
            </w:r>
          </w:p>
        </w:tc>
        <w:tc>
          <w:tcPr>
            <w:tcW w:w="1134" w:type="dxa"/>
            <w:tcBorders>
              <w:top w:val="single" w:sz="8" w:space="0" w:color="auto"/>
            </w:tcBorders>
          </w:tcPr>
          <w:p>
            <w:pPr>
              <w:pStyle w:val="nTable"/>
              <w:spacing w:after="40"/>
              <w:rPr>
                <w:sz w:val="19"/>
              </w:rPr>
            </w:pPr>
            <w:r>
              <w:rPr>
                <w:sz w:val="19"/>
              </w:rPr>
              <w:t xml:space="preserve">70 of 1947 </w:t>
            </w:r>
            <w:r>
              <w:rPr>
                <w:color w:val="000000"/>
              </w:rPr>
              <w:t>(11 and 12 Geo. VI No. 70)</w:t>
            </w:r>
          </w:p>
        </w:tc>
        <w:tc>
          <w:tcPr>
            <w:tcW w:w="1134" w:type="dxa"/>
            <w:tcBorders>
              <w:top w:val="single" w:sz="8" w:space="0" w:color="auto"/>
            </w:tcBorders>
          </w:tcPr>
          <w:p>
            <w:pPr>
              <w:pStyle w:val="nTable"/>
              <w:spacing w:after="40"/>
              <w:rPr>
                <w:sz w:val="19"/>
              </w:rPr>
            </w:pPr>
            <w:r>
              <w:rPr>
                <w:sz w:val="19"/>
              </w:rPr>
              <w:t>10 Jan 1948</w:t>
            </w:r>
          </w:p>
        </w:tc>
        <w:tc>
          <w:tcPr>
            <w:tcW w:w="2553" w:type="dxa"/>
            <w:gridSpan w:val="2"/>
            <w:tcBorders>
              <w:top w:val="single" w:sz="8" w:space="0" w:color="auto"/>
            </w:tcBorders>
          </w:tcPr>
          <w:p>
            <w:pPr>
              <w:pStyle w:val="nTable"/>
              <w:spacing w:after="40"/>
              <w:rPr>
                <w:sz w:val="19"/>
              </w:rPr>
            </w:pPr>
            <w:r>
              <w:rPr>
                <w:sz w:val="19"/>
              </w:rPr>
              <w:t xml:space="preserve">1 Mar 1948 (see s. 1(1) and </w:t>
            </w:r>
            <w:r>
              <w:rPr>
                <w:i/>
                <w:sz w:val="19"/>
              </w:rPr>
              <w:t xml:space="preserve">Gazette </w:t>
            </w:r>
            <w:r>
              <w:rPr>
                <w:sz w:val="19"/>
              </w:rPr>
              <w:t>27 Feb 1948 p. 461)</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5)</w:t>
            </w:r>
          </w:p>
        </w:tc>
        <w:tc>
          <w:tcPr>
            <w:tcW w:w="1134" w:type="dxa"/>
          </w:tcPr>
          <w:p>
            <w:pPr>
              <w:pStyle w:val="nTable"/>
              <w:spacing w:after="40"/>
              <w:rPr>
                <w:sz w:val="19"/>
              </w:rPr>
            </w:pPr>
            <w:r>
              <w:rPr>
                <w:sz w:val="19"/>
              </w:rPr>
              <w:t>14 Jan 1955</w:t>
            </w:r>
          </w:p>
        </w:tc>
        <w:tc>
          <w:tcPr>
            <w:tcW w:w="2553" w:type="dxa"/>
            <w:gridSpan w:val="2"/>
          </w:tcPr>
          <w:p>
            <w:pPr>
              <w:pStyle w:val="nTable"/>
              <w:spacing w:after="40"/>
              <w:rPr>
                <w:spacing w:val="-2"/>
                <w:sz w:val="19"/>
              </w:rPr>
            </w:pPr>
            <w:r>
              <w:rPr>
                <w:sz w:val="19"/>
              </w:rPr>
              <w:t xml:space="preserve">Relevant amendments (see s. 48A and Second Sch.)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i/>
                <w:sz w:val="19"/>
              </w:rPr>
            </w:pPr>
            <w:r>
              <w:rPr>
                <w:i/>
                <w:sz w:val="19"/>
              </w:rPr>
              <w:t>Coal Miners’ Welfare Act Amendment Act 1957</w:t>
            </w:r>
          </w:p>
        </w:tc>
        <w:tc>
          <w:tcPr>
            <w:tcW w:w="1134" w:type="dxa"/>
          </w:tcPr>
          <w:p>
            <w:pPr>
              <w:pStyle w:val="nTable"/>
              <w:spacing w:after="40"/>
              <w:rPr>
                <w:sz w:val="19"/>
              </w:rPr>
            </w:pPr>
            <w:r>
              <w:rPr>
                <w:sz w:val="19"/>
              </w:rPr>
              <w:t xml:space="preserve">13 of 1957 </w:t>
            </w:r>
            <w:r>
              <w:rPr>
                <w:color w:val="000000"/>
              </w:rPr>
              <w:t>(6 Eliz. II No. 13)</w:t>
            </w:r>
          </w:p>
        </w:tc>
        <w:tc>
          <w:tcPr>
            <w:tcW w:w="1134" w:type="dxa"/>
          </w:tcPr>
          <w:p>
            <w:pPr>
              <w:pStyle w:val="nTable"/>
              <w:spacing w:after="40"/>
              <w:rPr>
                <w:sz w:val="19"/>
              </w:rPr>
            </w:pPr>
            <w:r>
              <w:rPr>
                <w:sz w:val="19"/>
              </w:rPr>
              <w:t>30 Sep 1957</w:t>
            </w:r>
          </w:p>
        </w:tc>
        <w:tc>
          <w:tcPr>
            <w:tcW w:w="2553" w:type="dxa"/>
            <w:gridSpan w:val="2"/>
          </w:tcPr>
          <w:p>
            <w:pPr>
              <w:pStyle w:val="nTable"/>
              <w:spacing w:after="40"/>
              <w:rPr>
                <w:sz w:val="19"/>
              </w:rPr>
            </w:pPr>
            <w:r>
              <w:rPr>
                <w:sz w:val="19"/>
              </w:rPr>
              <w:t xml:space="preserve">18 Oct 1957 (see s. 2 and </w:t>
            </w:r>
            <w:r>
              <w:rPr>
                <w:i/>
                <w:sz w:val="19"/>
              </w:rPr>
              <w:t xml:space="preserve">Gazette </w:t>
            </w:r>
            <w:r>
              <w:rPr>
                <w:sz w:val="19"/>
              </w:rPr>
              <w:t>18 Oct 1957 p. 2918)</w:t>
            </w:r>
          </w:p>
        </w:tc>
      </w:tr>
      <w:tr>
        <w:trPr>
          <w:cantSplit/>
        </w:trPr>
        <w:tc>
          <w:tcPr>
            <w:tcW w:w="2268" w:type="dxa"/>
          </w:tcPr>
          <w:p>
            <w:pPr>
              <w:pStyle w:val="nTable"/>
              <w:spacing w:after="40"/>
              <w:ind w:right="113"/>
              <w:rPr>
                <w:sz w:val="19"/>
              </w:rPr>
            </w:pPr>
            <w:r>
              <w:rPr>
                <w:i/>
                <w:sz w:val="19"/>
              </w:rPr>
              <w:t>Coal Miners’ Welfare Act Amendment Act 1961</w:t>
            </w:r>
          </w:p>
        </w:tc>
        <w:tc>
          <w:tcPr>
            <w:tcW w:w="1134" w:type="dxa"/>
          </w:tcPr>
          <w:p>
            <w:pPr>
              <w:pStyle w:val="nTable"/>
              <w:spacing w:after="40"/>
              <w:rPr>
                <w:sz w:val="19"/>
              </w:rPr>
            </w:pPr>
            <w:r>
              <w:rPr>
                <w:sz w:val="19"/>
              </w:rPr>
              <w:t xml:space="preserve">16 of 1961 </w:t>
            </w:r>
            <w:r>
              <w:rPr>
                <w:color w:val="000000"/>
              </w:rPr>
              <w:t>(10 Eliz. II No. 16)</w:t>
            </w:r>
          </w:p>
        </w:tc>
        <w:tc>
          <w:tcPr>
            <w:tcW w:w="1134" w:type="dxa"/>
          </w:tcPr>
          <w:p>
            <w:pPr>
              <w:pStyle w:val="nTable"/>
              <w:spacing w:after="40"/>
              <w:rPr>
                <w:sz w:val="19"/>
              </w:rPr>
            </w:pPr>
            <w:r>
              <w:rPr>
                <w:sz w:val="19"/>
              </w:rPr>
              <w:t>20 Oct 1961</w:t>
            </w:r>
          </w:p>
        </w:tc>
        <w:tc>
          <w:tcPr>
            <w:tcW w:w="2553" w:type="dxa"/>
            <w:gridSpan w:val="2"/>
          </w:tcPr>
          <w:p>
            <w:pPr>
              <w:pStyle w:val="nTable"/>
              <w:spacing w:after="40"/>
              <w:rPr>
                <w:sz w:val="19"/>
              </w:rPr>
            </w:pPr>
            <w:r>
              <w:rPr>
                <w:sz w:val="19"/>
              </w:rPr>
              <w:t xml:space="preserve">23 Feb 1962 (see s. 2 and </w:t>
            </w:r>
            <w:r>
              <w:rPr>
                <w:i/>
                <w:sz w:val="19"/>
              </w:rPr>
              <w:t xml:space="preserve">Gazette </w:t>
            </w:r>
            <w:r>
              <w:rPr>
                <w:sz w:val="19"/>
              </w:rPr>
              <w:t>23 Feb 1962 p. 514)</w:t>
            </w:r>
          </w:p>
        </w:tc>
      </w:tr>
      <w:tr>
        <w:trPr>
          <w:cantSplit/>
        </w:trPr>
        <w:tc>
          <w:tcPr>
            <w:tcW w:w="2268" w:type="dxa"/>
          </w:tcPr>
          <w:p>
            <w:pPr>
              <w:pStyle w:val="zTable"/>
              <w:spacing w:after="40"/>
              <w:ind w:right="113"/>
              <w:rPr>
                <w:i/>
                <w:sz w:val="19"/>
              </w:rPr>
            </w:pPr>
            <w:r>
              <w:rPr>
                <w:i/>
                <w:sz w:val="19"/>
              </w:rPr>
              <w:t>Decimal Currency Act 1965</w:t>
            </w:r>
          </w:p>
        </w:tc>
        <w:tc>
          <w:tcPr>
            <w:tcW w:w="1134" w:type="dxa"/>
          </w:tcPr>
          <w:p>
            <w:pPr>
              <w:pStyle w:val="zTable"/>
              <w:spacing w:after="40"/>
              <w:rPr>
                <w:sz w:val="19"/>
              </w:rPr>
            </w:pPr>
            <w:r>
              <w:rPr>
                <w:sz w:val="19"/>
              </w:rPr>
              <w:t>113 of 1965</w:t>
            </w:r>
          </w:p>
        </w:tc>
        <w:tc>
          <w:tcPr>
            <w:tcW w:w="1134" w:type="dxa"/>
          </w:tcPr>
          <w:p>
            <w:pPr>
              <w:pStyle w:val="zTable"/>
              <w:spacing w:after="40"/>
              <w:rPr>
                <w:sz w:val="19"/>
              </w:rPr>
            </w:pPr>
            <w:r>
              <w:rPr>
                <w:sz w:val="19"/>
              </w:rPr>
              <w:t>21 Dec 1965</w:t>
            </w:r>
          </w:p>
        </w:tc>
        <w:tc>
          <w:tcPr>
            <w:tcW w:w="2553" w:type="dxa"/>
            <w:gridSpan w:val="2"/>
          </w:tcPr>
          <w:p>
            <w:pPr>
              <w:pStyle w:val="z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Coal Miners’ Welfare Act Amendment Act 1968</w:t>
            </w:r>
          </w:p>
        </w:tc>
        <w:tc>
          <w:tcPr>
            <w:tcW w:w="1134" w:type="dxa"/>
          </w:tcPr>
          <w:p>
            <w:pPr>
              <w:pStyle w:val="nTable"/>
              <w:spacing w:after="40"/>
              <w:rPr>
                <w:sz w:val="19"/>
              </w:rPr>
            </w:pPr>
            <w:r>
              <w:rPr>
                <w:sz w:val="19"/>
              </w:rPr>
              <w:t>3 of 1968</w:t>
            </w:r>
          </w:p>
        </w:tc>
        <w:tc>
          <w:tcPr>
            <w:tcW w:w="1134" w:type="dxa"/>
          </w:tcPr>
          <w:p>
            <w:pPr>
              <w:pStyle w:val="nTable"/>
              <w:spacing w:after="40"/>
              <w:rPr>
                <w:sz w:val="19"/>
              </w:rPr>
            </w:pPr>
            <w:r>
              <w:rPr>
                <w:sz w:val="19"/>
              </w:rPr>
              <w:t>26 Sep 1968</w:t>
            </w:r>
          </w:p>
        </w:tc>
        <w:tc>
          <w:tcPr>
            <w:tcW w:w="2553" w:type="dxa"/>
            <w:gridSpan w:val="2"/>
          </w:tcPr>
          <w:p>
            <w:pPr>
              <w:pStyle w:val="nTable"/>
              <w:spacing w:after="40"/>
              <w:rPr>
                <w:sz w:val="19"/>
              </w:rPr>
            </w:pPr>
            <w:r>
              <w:rPr>
                <w:sz w:val="19"/>
              </w:rPr>
              <w:t>26 Sep 1968</w:t>
            </w:r>
          </w:p>
        </w:tc>
      </w:tr>
      <w:tr>
        <w:trPr>
          <w:cantSplit/>
        </w:trPr>
        <w:tc>
          <w:tcPr>
            <w:tcW w:w="7089" w:type="dxa"/>
            <w:gridSpan w:val="5"/>
          </w:tcPr>
          <w:p>
            <w:pPr>
              <w:pStyle w:val="nTable"/>
              <w:spacing w:after="4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3" w:type="dxa"/>
            <w:gridSpan w:val="2"/>
          </w:tcPr>
          <w:p>
            <w:pPr>
              <w:pStyle w:val="nTable"/>
              <w:spacing w:after="40"/>
              <w:rPr>
                <w:sz w:val="19"/>
              </w:rPr>
            </w:pPr>
            <w:r>
              <w:rPr>
                <w:sz w:val="19"/>
              </w:rPr>
              <w:t>Relevant amendments (see First Sch.</w:t>
            </w:r>
            <w:r>
              <w:rPr>
                <w:sz w:val="19"/>
                <w:vertAlign w:val="superscript"/>
              </w:rPr>
              <w:t> 2</w:t>
            </w:r>
            <w:r>
              <w:rPr>
                <w:sz w:val="19"/>
              </w:rPr>
              <w:t xml:space="preserve">) took effect 1 Jan 1973 (see s. 4(2) and </w:t>
            </w:r>
            <w:r>
              <w:rPr>
                <w:i/>
                <w:sz w:val="19"/>
              </w:rPr>
              <w:t xml:space="preserve">Gazette </w:t>
            </w:r>
            <w:r>
              <w:rPr>
                <w:sz w:val="19"/>
              </w:rPr>
              <w:t>29 Dec 1972 p. 4811)</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ind w:right="113"/>
              <w:rPr>
                <w:sz w:val="19"/>
              </w:rPr>
            </w:pPr>
            <w:r>
              <w:rPr>
                <w:i/>
                <w:sz w:val="19"/>
              </w:rPr>
              <w:t>Coal Miners’ Welfare Amendment Act 1986</w:t>
            </w:r>
          </w:p>
        </w:tc>
        <w:tc>
          <w:tcPr>
            <w:tcW w:w="1134" w:type="dxa"/>
          </w:tcPr>
          <w:p>
            <w:pPr>
              <w:pStyle w:val="nTable"/>
              <w:spacing w:after="40"/>
              <w:rPr>
                <w:sz w:val="19"/>
              </w:rPr>
            </w:pPr>
            <w:r>
              <w:rPr>
                <w:sz w:val="19"/>
              </w:rPr>
              <w:t>76 of 1986</w:t>
            </w:r>
          </w:p>
        </w:tc>
        <w:tc>
          <w:tcPr>
            <w:tcW w:w="1134" w:type="dxa"/>
          </w:tcPr>
          <w:p>
            <w:pPr>
              <w:pStyle w:val="nTable"/>
              <w:spacing w:after="40"/>
              <w:rPr>
                <w:sz w:val="19"/>
              </w:rPr>
            </w:pPr>
            <w:r>
              <w:rPr>
                <w:sz w:val="19"/>
              </w:rPr>
              <w:t>4 Dec 1986</w:t>
            </w:r>
          </w:p>
        </w:tc>
        <w:tc>
          <w:tcPr>
            <w:tcW w:w="2553" w:type="dxa"/>
            <w:gridSpan w:val="2"/>
          </w:tcPr>
          <w:p>
            <w:pPr>
              <w:pStyle w:val="nTable"/>
              <w:spacing w:after="40"/>
              <w:rPr>
                <w:sz w:val="19"/>
              </w:rPr>
            </w:pPr>
            <w:r>
              <w:rPr>
                <w:color w:val="000000"/>
                <w:sz w:val="19"/>
              </w:rPr>
              <w:t>s. 1 and 2: 4 Dec 1986;</w:t>
            </w:r>
            <w:r>
              <w:rPr>
                <w:color w:val="000000"/>
                <w:sz w:val="19"/>
              </w:rPr>
              <w:br/>
              <w:t xml:space="preserve">Act other than s. 1 and 2: </w:t>
            </w:r>
            <w:r>
              <w:rPr>
                <w:sz w:val="19"/>
              </w:rPr>
              <w:t xml:space="preserve">16 Jan 1987 (see s. 2 and </w:t>
            </w:r>
            <w:r>
              <w:rPr>
                <w:i/>
                <w:sz w:val="19"/>
              </w:rPr>
              <w:t xml:space="preserve">Gazette </w:t>
            </w:r>
            <w:r>
              <w:rPr>
                <w:sz w:val="19"/>
              </w:rPr>
              <w:t>16 Jan 1987 p. 82)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keepNext/>
              <w:keepLines/>
              <w:spacing w:after="40"/>
              <w:ind w:right="113"/>
              <w:rPr>
                <w:sz w:val="19"/>
              </w:rPr>
            </w:pPr>
            <w:r>
              <w:rPr>
                <w:i/>
                <w:sz w:val="19"/>
              </w:rPr>
              <w:t xml:space="preserve">Industrial Legislation Amendment Act 1995 </w:t>
            </w:r>
            <w:r>
              <w:rPr>
                <w:sz w:val="19"/>
              </w:rPr>
              <w:t>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3"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Coal Mines Legislation Amendment and Revival Act 1998</w:t>
            </w:r>
            <w:r>
              <w:rPr>
                <w:sz w:val="19"/>
              </w:rPr>
              <w:t xml:space="preserve"> Pt. 2 and 3</w:t>
            </w:r>
            <w:r>
              <w:rPr>
                <w:sz w:val="19"/>
                <w:vertAlign w:val="superscript"/>
              </w:rPr>
              <w:t> 3</w:t>
            </w:r>
          </w:p>
        </w:tc>
        <w:tc>
          <w:tcPr>
            <w:tcW w:w="1134" w:type="dxa"/>
          </w:tcPr>
          <w:p>
            <w:pPr>
              <w:pStyle w:val="nTable"/>
              <w:spacing w:after="40"/>
              <w:rPr>
                <w:sz w:val="19"/>
              </w:rPr>
            </w:pPr>
            <w:r>
              <w:rPr>
                <w:sz w:val="19"/>
              </w:rPr>
              <w:t>59 of 1998</w:t>
            </w:r>
          </w:p>
        </w:tc>
        <w:tc>
          <w:tcPr>
            <w:tcW w:w="1134" w:type="dxa"/>
          </w:tcPr>
          <w:p>
            <w:pPr>
              <w:pStyle w:val="nTable"/>
              <w:spacing w:after="40"/>
              <w:rPr>
                <w:sz w:val="19"/>
              </w:rPr>
            </w:pPr>
            <w:r>
              <w:rPr>
                <w:sz w:val="19"/>
              </w:rPr>
              <w:t>31 Dec 1998</w:t>
            </w:r>
          </w:p>
        </w:tc>
        <w:tc>
          <w:tcPr>
            <w:tcW w:w="2553" w:type="dxa"/>
            <w:gridSpan w:val="2"/>
          </w:tcPr>
          <w:p>
            <w:pPr>
              <w:pStyle w:val="nTable"/>
              <w:spacing w:after="40"/>
              <w:rPr>
                <w:sz w:val="19"/>
              </w:rPr>
            </w:pPr>
            <w:r>
              <w:rPr>
                <w:sz w:val="19"/>
              </w:rPr>
              <w:t>31 Dec 1998 (see s. 2)</w:t>
            </w:r>
          </w:p>
        </w:tc>
      </w:tr>
      <w:tr>
        <w:trPr>
          <w:cantSplit/>
        </w:trPr>
        <w:tc>
          <w:tcPr>
            <w:tcW w:w="7089" w:type="dxa"/>
            <w:gridSpan w:val="5"/>
          </w:tcPr>
          <w:p>
            <w:pPr>
              <w:pStyle w:val="nTable"/>
              <w:spacing w:after="40"/>
              <w:rPr>
                <w:sz w:val="19"/>
              </w:rPr>
            </w:pPr>
            <w:r>
              <w:rPr>
                <w:b/>
                <w:sz w:val="19"/>
              </w:rPr>
              <w:t xml:space="preserve">Reprint of the </w:t>
            </w:r>
            <w:r>
              <w:rPr>
                <w:b/>
                <w:i/>
                <w:sz w:val="19"/>
              </w:rPr>
              <w:t>Coal Miners’ Welfare Act 1947</w:t>
            </w:r>
            <w:r>
              <w:rPr>
                <w:b/>
                <w:sz w:val="19"/>
              </w:rPr>
              <w:t xml:space="preserve"> as at 21 Dec 2001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nil"/>
            </w:tcBorders>
          </w:tcPr>
          <w:p>
            <w:pPr>
              <w:pStyle w:val="nTable"/>
              <w:spacing w:after="40"/>
              <w:rPr>
                <w:snapToGrid w:val="0"/>
                <w:sz w:val="19"/>
                <w:lang w:val="en-US"/>
              </w:rPr>
            </w:pPr>
            <w:r>
              <w:rPr>
                <w:snapToGrid w:val="0"/>
                <w:sz w:val="19"/>
                <w:lang w:val="en-US"/>
              </w:rPr>
              <w:t>17 of 2006</w:t>
            </w:r>
          </w:p>
        </w:tc>
        <w:tc>
          <w:tcPr>
            <w:tcW w:w="1134" w:type="dxa"/>
            <w:tcBorders>
              <w:top w:val="nil"/>
              <w:bottom w:val="nil"/>
            </w:tcBorders>
          </w:tcPr>
          <w:p>
            <w:pPr>
              <w:pStyle w:val="nTable"/>
              <w:spacing w:after="40"/>
              <w:rPr>
                <w:sz w:val="19"/>
              </w:rPr>
            </w:pPr>
            <w:r>
              <w:rPr>
                <w:snapToGrid w:val="0"/>
                <w:sz w:val="19"/>
                <w:lang w:val="en-US"/>
              </w:rPr>
              <w:t>17 May 2006</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1 Jan 2007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5"/>
            <w:tcBorders>
              <w:top w:val="nil"/>
              <w:bottom w:val="nil"/>
            </w:tcBorders>
          </w:tcPr>
          <w:p>
            <w:pPr>
              <w:pStyle w:val="nTable"/>
              <w:spacing w:after="40"/>
              <w:rPr>
                <w:snapToGrid w:val="0"/>
                <w:sz w:val="19"/>
                <w:lang w:val="en-US"/>
              </w:rPr>
            </w:pPr>
            <w:r>
              <w:rPr>
                <w:b/>
                <w:sz w:val="19"/>
              </w:rPr>
              <w:t xml:space="preserve">Reprint 3:  The </w:t>
            </w:r>
            <w:r>
              <w:rPr>
                <w:b/>
                <w:i/>
                <w:sz w:val="19"/>
              </w:rPr>
              <w:t>Coal Miners’ Welfare Act 1947</w:t>
            </w:r>
            <w:r>
              <w:rPr>
                <w:b/>
                <w:sz w:val="19"/>
              </w:rPr>
              <w:t xml:space="preserve"> as at 22 Feb 2008 </w:t>
            </w:r>
            <w:r>
              <w:rPr>
                <w:sz w:val="19"/>
              </w:rPr>
              <w:t>(includes amendments listed above)</w:t>
            </w:r>
          </w:p>
        </w:tc>
      </w:tr>
      <w:tr>
        <w:tblPrEx>
          <w:tblCellMar>
            <w:left w:w="56" w:type="dxa"/>
            <w:right w:w="56" w:type="dxa"/>
          </w:tblCellMar>
        </w:tblPrEx>
        <w:trPr>
          <w:gridAfter w:val="1"/>
          <w:wAfter w:w="23" w:type="dxa"/>
          <w:cantSplit/>
          <w:ins w:id="101" w:author="svcMRProcess" w:date="2015-10-29T01:02:00Z"/>
        </w:trPr>
        <w:tc>
          <w:tcPr>
            <w:tcW w:w="2269" w:type="dxa"/>
            <w:tcBorders>
              <w:bottom w:val="single" w:sz="4" w:space="0" w:color="auto"/>
            </w:tcBorders>
          </w:tcPr>
          <w:p>
            <w:pPr>
              <w:pStyle w:val="nTable"/>
              <w:spacing w:after="40"/>
              <w:rPr>
                <w:ins w:id="102" w:author="svcMRProcess" w:date="2015-10-29T01:02:00Z"/>
                <w:iCs/>
                <w:snapToGrid w:val="0"/>
                <w:sz w:val="19"/>
              </w:rPr>
            </w:pPr>
            <w:ins w:id="103" w:author="svcMRProcess" w:date="2015-10-29T01:02:00Z">
              <w:r>
                <w:rPr>
                  <w:i/>
                  <w:snapToGrid w:val="0"/>
                  <w:sz w:val="19"/>
                </w:rPr>
                <w:t>Acts Amendment (Bankruptcy) Act 2009</w:t>
              </w:r>
              <w:r>
                <w:rPr>
                  <w:iCs/>
                  <w:snapToGrid w:val="0"/>
                  <w:sz w:val="19"/>
                </w:rPr>
                <w:t xml:space="preserve"> s. 16</w:t>
              </w:r>
            </w:ins>
          </w:p>
        </w:tc>
        <w:tc>
          <w:tcPr>
            <w:tcW w:w="1134" w:type="dxa"/>
            <w:tcBorders>
              <w:bottom w:val="single" w:sz="4" w:space="0" w:color="auto"/>
            </w:tcBorders>
          </w:tcPr>
          <w:p>
            <w:pPr>
              <w:pStyle w:val="nTable"/>
              <w:spacing w:after="40"/>
              <w:rPr>
                <w:ins w:id="104" w:author="svcMRProcess" w:date="2015-10-29T01:02:00Z"/>
                <w:sz w:val="19"/>
              </w:rPr>
            </w:pPr>
            <w:ins w:id="105" w:author="svcMRProcess" w:date="2015-10-29T01:02:00Z">
              <w:r>
                <w:rPr>
                  <w:sz w:val="19"/>
                </w:rPr>
                <w:t>18 of 2009</w:t>
              </w:r>
            </w:ins>
          </w:p>
        </w:tc>
        <w:tc>
          <w:tcPr>
            <w:tcW w:w="1134" w:type="dxa"/>
            <w:tcBorders>
              <w:bottom w:val="single" w:sz="4" w:space="0" w:color="auto"/>
            </w:tcBorders>
          </w:tcPr>
          <w:p>
            <w:pPr>
              <w:pStyle w:val="nTable"/>
              <w:spacing w:after="40"/>
              <w:rPr>
                <w:ins w:id="106" w:author="svcMRProcess" w:date="2015-10-29T01:02:00Z"/>
                <w:sz w:val="19"/>
              </w:rPr>
            </w:pPr>
            <w:ins w:id="107" w:author="svcMRProcess" w:date="2015-10-29T01:02:00Z">
              <w:r>
                <w:rPr>
                  <w:sz w:val="19"/>
                </w:rPr>
                <w:t>16 Sep 2009</w:t>
              </w:r>
            </w:ins>
          </w:p>
        </w:tc>
        <w:tc>
          <w:tcPr>
            <w:tcW w:w="2552" w:type="dxa"/>
            <w:tcBorders>
              <w:bottom w:val="single" w:sz="4" w:space="0" w:color="auto"/>
            </w:tcBorders>
          </w:tcPr>
          <w:p>
            <w:pPr>
              <w:pStyle w:val="nTable"/>
              <w:spacing w:after="40"/>
              <w:rPr>
                <w:ins w:id="108" w:author="svcMRProcess" w:date="2015-10-29T01:02:00Z"/>
                <w:sz w:val="19"/>
              </w:rPr>
            </w:pPr>
            <w:ins w:id="109" w:author="svcMRProcess" w:date="2015-10-29T01:02:00Z">
              <w:r>
                <w:rPr>
                  <w:sz w:val="19"/>
                </w:rPr>
                <w:t>17 Sep 2009 (see s. 2(b))</w:t>
              </w:r>
            </w:ins>
          </w:p>
        </w:tc>
      </w:tr>
    </w:tbl>
    <w:p>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pPr>
        <w:pStyle w:val="MiscOpen"/>
        <w:spacing w:before="0"/>
        <w:rPr>
          <w:snapToGrid w:val="0"/>
          <w:sz w:val="16"/>
        </w:rPr>
      </w:pPr>
      <w:r>
        <w:rPr>
          <w:snapToGrid w:val="0"/>
        </w:rPr>
        <w:t>“</w:t>
      </w:r>
    </w:p>
    <w:p>
      <w:pPr>
        <w:pStyle w:val="nzHeading2"/>
        <w:spacing w:before="0"/>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pPr>
        <w:pStyle w:val="nzDefstart"/>
      </w:pPr>
      <w:r>
        <w:tab/>
      </w:r>
      <w:r>
        <w:rPr>
          <w:rStyle w:val="CharDefText"/>
        </w:rPr>
        <w:t>expiry day</w:t>
      </w:r>
      <w:r>
        <w:t xml:space="preserve"> means the day on which an order under section 12 is published in the </w:t>
      </w:r>
      <w:r>
        <w:rPr>
          <w:i/>
        </w:rPr>
        <w:t>Gazette</w:t>
      </w:r>
      <w:r>
        <w:t>;</w:t>
      </w:r>
    </w:p>
    <w:p>
      <w:pPr>
        <w:pStyle w:val="nzDefstart"/>
      </w:pPr>
      <w:r>
        <w:tab/>
      </w:r>
      <w:r>
        <w:rPr>
          <w:rStyle w:val="CharDefText"/>
        </w:rPr>
        <w:t>Fund</w:t>
      </w:r>
      <w:r>
        <w:t xml:space="preserve"> has the same meaning as in the </w:t>
      </w:r>
      <w:r>
        <w:rPr>
          <w:i/>
        </w:rPr>
        <w:t>Coal Miners’ Welfare Act 1947</w:t>
      </w:r>
      <w:r>
        <w:t>;</w:t>
      </w:r>
    </w:p>
    <w:p>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rStyle w:val="CharDefText"/>
        </w:rPr>
        <w:t>Relief Fund</w:t>
      </w:r>
      <w:r>
        <w:t xml:space="preserve"> means the Coal Mines Accident Relief Fund referred to in section 38 of the repealed Act;</w:t>
      </w:r>
    </w:p>
    <w:p>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rStyle w:val="CharDefText"/>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Miners’ Welfare Act 1947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Miners’ Welfare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4665</Words>
  <Characters>20855</Characters>
  <Application>Microsoft Office Word</Application>
  <DocSecurity>0</DocSecurity>
  <Lines>631</Lines>
  <Paragraphs>340</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
  <LinksUpToDate>false</LinksUpToDate>
  <CharactersWithSpaces>25180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03-a0-05 - 03-b0-02</dc:title>
  <dc:subject/>
  <dc:creator/>
  <cp:keywords/>
  <dc:description/>
  <cp:lastModifiedBy>svcMRProcess</cp:lastModifiedBy>
  <cp:revision>2</cp:revision>
  <cp:lastPrinted>2008-02-14T07:58:00Z</cp:lastPrinted>
  <dcterms:created xsi:type="dcterms:W3CDTF">2015-10-28T17:02:00Z</dcterms:created>
  <dcterms:modified xsi:type="dcterms:W3CDTF">2015-10-28T17:02:00Z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140</vt:i4>
  </property>
  <property fmtid="{D5CDD505-2E9C-101B-9397-08002B2CF9AE}" pid="6" name="ReprintedAsAt">
    <vt:filetime>2008-02-21T15:00:00Z</vt:filetime>
  </property>
  <property fmtid="{D5CDD505-2E9C-101B-9397-08002B2CF9AE}" pid="7" name="ReprintNo">
    <vt:lpwstr>3</vt:lpwstr>
  </property>
  <property fmtid="{D5CDD505-2E9C-101B-9397-08002B2CF9AE}" pid="8" name="FromSuffix">
    <vt:lpwstr>03-a0-05</vt:lpwstr>
  </property>
  <property fmtid="{D5CDD505-2E9C-101B-9397-08002B2CF9AE}" pid="9" name="FromAsAtDate">
    <vt:lpwstr>22 Feb 2008</vt:lpwstr>
  </property>
  <property fmtid="{D5CDD505-2E9C-101B-9397-08002B2CF9AE}" pid="10" name="ToSuffix">
    <vt:lpwstr>03-b0-02</vt:lpwstr>
  </property>
  <property fmtid="{D5CDD505-2E9C-101B-9397-08002B2CF9AE}" pid="11" name="ToAsAtDate">
    <vt:lpwstr>17 Sep 2009</vt:lpwstr>
  </property>
</Properties>
</file>