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241051681"/>
      <w:bookmarkStart w:id="7" w:name="_Toc224110295"/>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241051682"/>
      <w:bookmarkStart w:id="14" w:name="_Toc224110296"/>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241051683"/>
      <w:bookmarkStart w:id="21" w:name="_Toc224110297"/>
      <w:r>
        <w:rPr>
          <w:rStyle w:val="CharSectno"/>
        </w:rPr>
        <w:t>3</w:t>
      </w:r>
      <w:r>
        <w:rPr>
          <w:snapToGrid w:val="0"/>
        </w:rPr>
        <w:t>.</w:t>
      </w:r>
      <w:r>
        <w:rPr>
          <w:snapToGrid w:val="0"/>
        </w:rPr>
        <w:tab/>
      </w:r>
      <w:bookmarkEnd w:id="15"/>
      <w:bookmarkEnd w:id="16"/>
      <w:bookmarkEnd w:id="17"/>
      <w:bookmarkEnd w:id="18"/>
      <w:bookmarkEnd w:id="19"/>
      <w:r>
        <w:rPr>
          <w:snapToGrid w:val="0"/>
        </w:rPr>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spacing w:before="60"/>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pPr>
        <w:pStyle w:val="Defstart"/>
        <w:spacing w:before="60"/>
      </w:pPr>
      <w:r>
        <w:rPr>
          <w:b/>
        </w:rPr>
        <w:tab/>
      </w:r>
      <w:r>
        <w:rPr>
          <w:rStyle w:val="CharDefText"/>
        </w:rPr>
        <w:t>prohibited area</w:t>
      </w:r>
      <w:r>
        <w:t xml:space="preserve"> means an area established as such by the Minister and specified in a notice published pursuant to section 16;</w:t>
      </w:r>
    </w:p>
    <w:p>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section 5A of the </w:t>
      </w:r>
      <w:r>
        <w:rPr>
          <w:i/>
        </w:rPr>
        <w:t>Road Traffic Act 1974</w:t>
      </w:r>
      <w:r>
        <w:t>;</w:t>
      </w:r>
    </w:p>
    <w:p>
      <w:pPr>
        <w:pStyle w:val="Defstart"/>
        <w:spacing w:before="60"/>
      </w:pPr>
      <w:r>
        <w:rPr>
          <w:b/>
        </w:rPr>
        <w:tab/>
      </w:r>
      <w:r>
        <w:rPr>
          <w:rStyle w:val="CharDefText"/>
        </w:rPr>
        <w:t>road</w:t>
      </w:r>
      <w:r>
        <w:t xml:space="preserve"> means any highway, road or street, open to, or used by, the public;</w:t>
      </w:r>
    </w:p>
    <w:p>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 No. 8 of 2009 s. 40.]</w:t>
      </w:r>
    </w:p>
    <w:p>
      <w:pPr>
        <w:pStyle w:val="Heading5"/>
        <w:keepNext w:val="0"/>
        <w:keepLines w:val="0"/>
        <w:rPr>
          <w:snapToGrid w:val="0"/>
        </w:rPr>
      </w:pPr>
      <w:bookmarkStart w:id="22" w:name="_Toc487528999"/>
      <w:bookmarkStart w:id="23" w:name="_Toc12337357"/>
      <w:bookmarkStart w:id="24" w:name="_Toc14242661"/>
      <w:bookmarkStart w:id="25" w:name="_Toc17086641"/>
      <w:bookmarkStart w:id="26" w:name="_Toc127695592"/>
      <w:bookmarkStart w:id="27" w:name="_Toc241051684"/>
      <w:bookmarkStart w:id="28" w:name="_Toc224110298"/>
      <w:r>
        <w:rPr>
          <w:rStyle w:val="CharSectno"/>
        </w:rPr>
        <w:t>4</w:t>
      </w:r>
      <w:r>
        <w:rPr>
          <w:snapToGrid w:val="0"/>
        </w:rPr>
        <w:t>.</w:t>
      </w:r>
      <w:r>
        <w:rPr>
          <w:snapToGrid w:val="0"/>
        </w:rPr>
        <w:tab/>
        <w:t>Application of this Act</w:t>
      </w:r>
      <w:bookmarkEnd w:id="22"/>
      <w:bookmarkEnd w:id="23"/>
      <w:bookmarkEnd w:id="24"/>
      <w:bookmarkEnd w:id="25"/>
      <w:bookmarkEnd w:id="26"/>
      <w:bookmarkEnd w:id="27"/>
      <w:bookmarkEnd w:id="28"/>
    </w:p>
    <w:p>
      <w:pPr>
        <w:pStyle w:val="Subsection"/>
        <w:spacing w:before="140"/>
        <w:rPr>
          <w:snapToGrid w:val="0"/>
        </w:rPr>
      </w:pPr>
      <w:r>
        <w:rPr>
          <w:snapToGrid w:val="0"/>
        </w:rPr>
        <w:tab/>
        <w:t>(1)</w:t>
      </w:r>
      <w:r>
        <w:rPr>
          <w:snapToGrid w:val="0"/>
        </w:rPr>
        <w:tab/>
        <w:t>Subject to the provisions of this section, the provisions of this Act apply throughout the State.</w:t>
      </w:r>
    </w:p>
    <w:p>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spacing w:before="140"/>
        <w:rPr>
          <w:snapToGrid w:val="0"/>
        </w:rPr>
      </w:pPr>
      <w:r>
        <w:rPr>
          <w:snapToGrid w:val="0"/>
        </w:rPr>
        <w:tab/>
        <w:t>(3)</w:t>
      </w:r>
      <w:r>
        <w:rPr>
          <w:snapToGrid w:val="0"/>
        </w:rPr>
        <w:tab/>
        <w:t>The Governor may by a subsequent proclamation vary or cancel any proclamation made under subsection (2).</w:t>
      </w:r>
    </w:p>
    <w:p>
      <w:pPr>
        <w:pStyle w:val="Heading5"/>
      </w:pPr>
      <w:bookmarkStart w:id="29" w:name="_Toc12337358"/>
      <w:bookmarkStart w:id="30" w:name="_Toc14242662"/>
      <w:bookmarkStart w:id="31" w:name="_Toc17086642"/>
      <w:bookmarkStart w:id="32" w:name="_Toc127695593"/>
      <w:bookmarkStart w:id="33" w:name="_Toc241051685"/>
      <w:bookmarkStart w:id="34" w:name="_Toc224110299"/>
      <w:bookmarkStart w:id="35" w:name="_Toc487529001"/>
      <w:r>
        <w:rPr>
          <w:rStyle w:val="CharSectno"/>
        </w:rPr>
        <w:t>4A</w:t>
      </w:r>
      <w:r>
        <w:t>.</w:t>
      </w:r>
      <w:r>
        <w:tab/>
        <w:t>Delegation</w:t>
      </w:r>
      <w:bookmarkEnd w:id="29"/>
      <w:bookmarkEnd w:id="30"/>
      <w:bookmarkEnd w:id="31"/>
      <w:bookmarkEnd w:id="32"/>
      <w:bookmarkEnd w:id="33"/>
      <w:bookmarkEnd w:id="34"/>
    </w:p>
    <w:p>
      <w:pPr>
        <w:pStyle w:val="Subsection"/>
        <w:spacing w:before="140"/>
      </w:pPr>
      <w:r>
        <w:tab/>
        <w:t>(1)</w:t>
      </w:r>
      <w:r>
        <w:tab/>
        <w:t>The Director General may delegate to a person any power or duty of the Director General under another provision of this Act.</w:t>
      </w:r>
    </w:p>
    <w:p>
      <w:pPr>
        <w:pStyle w:val="Subsection"/>
        <w:spacing w:before="140"/>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36" w:name="_Toc12337359"/>
      <w:bookmarkStart w:id="37" w:name="_Toc14242663"/>
      <w:bookmarkStart w:id="38" w:name="_Toc17086643"/>
      <w:bookmarkStart w:id="39" w:name="_Toc127695594"/>
      <w:bookmarkStart w:id="40" w:name="_Toc241051686"/>
      <w:bookmarkStart w:id="41" w:name="_Toc224110300"/>
      <w:r>
        <w:rPr>
          <w:rStyle w:val="CharSectno"/>
        </w:rPr>
        <w:t>4B</w:t>
      </w:r>
      <w:r>
        <w:t>.</w:t>
      </w:r>
      <w:r>
        <w:tab/>
        <w:t>Agreements for performance of functions</w:t>
      </w:r>
      <w:bookmarkEnd w:id="36"/>
      <w:bookmarkEnd w:id="37"/>
      <w:bookmarkEnd w:id="38"/>
      <w:bookmarkEnd w:id="39"/>
      <w:bookmarkEnd w:id="40"/>
      <w:bookmarkEnd w:id="4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2" w:name="_Toc12337360"/>
      <w:bookmarkStart w:id="43" w:name="_Toc14242664"/>
      <w:bookmarkStart w:id="44" w:name="_Toc17086644"/>
      <w:bookmarkStart w:id="45" w:name="_Toc127695595"/>
      <w:bookmarkStart w:id="46" w:name="_Toc241051687"/>
      <w:bookmarkStart w:id="47" w:name="_Toc224110301"/>
      <w:r>
        <w:rPr>
          <w:rStyle w:val="CharSectno"/>
        </w:rPr>
        <w:t>5</w:t>
      </w:r>
      <w:r>
        <w:rPr>
          <w:snapToGrid w:val="0"/>
        </w:rPr>
        <w:t>.</w:t>
      </w:r>
      <w:r>
        <w:rPr>
          <w:snapToGrid w:val="0"/>
        </w:rPr>
        <w:tab/>
        <w:t>Local government’s responsibility</w:t>
      </w:r>
      <w:bookmarkEnd w:id="35"/>
      <w:bookmarkEnd w:id="42"/>
      <w:bookmarkEnd w:id="43"/>
      <w:bookmarkEnd w:id="44"/>
      <w:bookmarkEnd w:id="45"/>
      <w:bookmarkEnd w:id="46"/>
      <w:bookmarkEnd w:id="47"/>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48" w:name="_Toc487529002"/>
      <w:bookmarkStart w:id="49" w:name="_Toc12337361"/>
      <w:bookmarkStart w:id="50" w:name="_Toc14242665"/>
      <w:bookmarkStart w:id="51" w:name="_Toc17086645"/>
      <w:bookmarkStart w:id="52" w:name="_Toc127695596"/>
      <w:bookmarkStart w:id="53" w:name="_Toc241051688"/>
      <w:bookmarkStart w:id="54" w:name="_Toc224110302"/>
      <w:r>
        <w:rPr>
          <w:rStyle w:val="CharSectno"/>
        </w:rPr>
        <w:t>6</w:t>
      </w:r>
      <w:r>
        <w:rPr>
          <w:snapToGrid w:val="0"/>
        </w:rPr>
        <w:t>.</w:t>
      </w:r>
      <w:r>
        <w:rPr>
          <w:snapToGrid w:val="0"/>
        </w:rPr>
        <w:tab/>
        <w:t>Driving and using off</w:t>
      </w:r>
      <w:r>
        <w:rPr>
          <w:snapToGrid w:val="0"/>
        </w:rPr>
        <w:noBreakHyphen/>
        <w:t>road vehicles</w:t>
      </w:r>
      <w:bookmarkEnd w:id="48"/>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55" w:name="_Toc487529003"/>
      <w:bookmarkStart w:id="56" w:name="_Toc12337362"/>
      <w:bookmarkStart w:id="57" w:name="_Toc14242666"/>
      <w:bookmarkStart w:id="58" w:name="_Toc17086646"/>
      <w:bookmarkStart w:id="59" w:name="_Toc127695597"/>
      <w:bookmarkStart w:id="60" w:name="_Toc241051689"/>
      <w:bookmarkStart w:id="61" w:name="_Toc224110303"/>
      <w:r>
        <w:rPr>
          <w:rStyle w:val="CharSectno"/>
        </w:rPr>
        <w:t>7</w:t>
      </w:r>
      <w:r>
        <w:rPr>
          <w:snapToGrid w:val="0"/>
        </w:rPr>
        <w:t>.</w:t>
      </w:r>
      <w:r>
        <w:rPr>
          <w:snapToGrid w:val="0"/>
        </w:rPr>
        <w:tab/>
        <w:t>Registration of vehicles</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2" w:name="_Toc487529004"/>
      <w:bookmarkStart w:id="63" w:name="_Toc12337363"/>
      <w:bookmarkStart w:id="64" w:name="_Toc14242667"/>
      <w:bookmarkStart w:id="65" w:name="_Toc17086647"/>
      <w:bookmarkStart w:id="66" w:name="_Toc127695598"/>
      <w:bookmarkStart w:id="67" w:name="_Toc241051690"/>
      <w:bookmarkStart w:id="68" w:name="_Toc224110304"/>
      <w:r>
        <w:rPr>
          <w:rStyle w:val="CharSectno"/>
        </w:rPr>
        <w:t>8</w:t>
      </w:r>
      <w:r>
        <w:rPr>
          <w:snapToGrid w:val="0"/>
        </w:rPr>
        <w:t>.</w:t>
      </w:r>
      <w:r>
        <w:rPr>
          <w:snapToGrid w:val="0"/>
        </w:rPr>
        <w:tab/>
        <w:t>Permits</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69" w:name="_Toc487529005"/>
      <w:bookmarkStart w:id="70" w:name="_Toc12337364"/>
      <w:bookmarkStart w:id="71" w:name="_Toc14242668"/>
      <w:bookmarkStart w:id="72" w:name="_Toc17086648"/>
      <w:bookmarkStart w:id="73" w:name="_Toc127695599"/>
      <w:bookmarkStart w:id="74" w:name="_Toc241051691"/>
      <w:bookmarkStart w:id="75" w:name="_Toc224110305"/>
      <w:r>
        <w:rPr>
          <w:rStyle w:val="CharSectno"/>
        </w:rPr>
        <w:t>9</w:t>
      </w:r>
      <w:r>
        <w:rPr>
          <w:snapToGrid w:val="0"/>
        </w:rPr>
        <w:t>.</w:t>
      </w:r>
      <w:r>
        <w:rPr>
          <w:snapToGrid w:val="0"/>
        </w:rPr>
        <w:tab/>
        <w:t>Dangerous vehicles</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76" w:name="_Toc487529006"/>
      <w:bookmarkStart w:id="77" w:name="_Toc12337365"/>
      <w:bookmarkStart w:id="78" w:name="_Toc14242669"/>
      <w:bookmarkStart w:id="79" w:name="_Toc17086649"/>
      <w:bookmarkStart w:id="80" w:name="_Toc127695600"/>
      <w:bookmarkStart w:id="81" w:name="_Toc241051692"/>
      <w:bookmarkStart w:id="82" w:name="_Toc224110306"/>
      <w:r>
        <w:rPr>
          <w:rStyle w:val="CharSectno"/>
        </w:rPr>
        <w:t>9A</w:t>
      </w:r>
      <w:r>
        <w:rPr>
          <w:snapToGrid w:val="0"/>
        </w:rPr>
        <w:t>.</w:t>
      </w:r>
      <w:r>
        <w:rPr>
          <w:snapToGrid w:val="0"/>
        </w:rPr>
        <w:tab/>
        <w:t>Seat belts to be fitted</w:t>
      </w:r>
      <w:bookmarkEnd w:id="76"/>
      <w:bookmarkEnd w:id="77"/>
      <w:bookmarkEnd w:id="78"/>
      <w:bookmarkEnd w:id="79"/>
      <w:bookmarkEnd w:id="80"/>
      <w:bookmarkEnd w:id="81"/>
      <w:bookmarkEnd w:id="82"/>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rPr>
          <w:snapToGrid w:val="0"/>
        </w:rPr>
      </w:pPr>
      <w:bookmarkStart w:id="83" w:name="_Toc487529007"/>
      <w:bookmarkStart w:id="84" w:name="_Toc12337366"/>
      <w:bookmarkStart w:id="85" w:name="_Toc14242670"/>
      <w:bookmarkStart w:id="86" w:name="_Toc17086650"/>
      <w:bookmarkStart w:id="87" w:name="_Toc127695601"/>
      <w:bookmarkStart w:id="88" w:name="_Toc241051693"/>
      <w:bookmarkStart w:id="89" w:name="_Toc224110307"/>
      <w:r>
        <w:rPr>
          <w:rStyle w:val="CharSectno"/>
        </w:rPr>
        <w:t>9B</w:t>
      </w:r>
      <w:r>
        <w:rPr>
          <w:snapToGrid w:val="0"/>
        </w:rPr>
        <w:t>.</w:t>
      </w:r>
      <w:r>
        <w:rPr>
          <w:snapToGrid w:val="0"/>
        </w:rPr>
        <w:tab/>
        <w:t>Seat belts to be worn</w:t>
      </w:r>
      <w:bookmarkEnd w:id="83"/>
      <w:bookmarkEnd w:id="84"/>
      <w:bookmarkEnd w:id="85"/>
      <w:bookmarkEnd w:id="86"/>
      <w:bookmarkEnd w:id="87"/>
      <w:bookmarkEnd w:id="88"/>
      <w:bookmarkEnd w:id="89"/>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90" w:name="_Toc487529008"/>
      <w:bookmarkStart w:id="91" w:name="_Toc12337367"/>
      <w:bookmarkStart w:id="92" w:name="_Toc14242671"/>
      <w:bookmarkStart w:id="93" w:name="_Toc17086651"/>
      <w:bookmarkStart w:id="94" w:name="_Toc127695602"/>
      <w:bookmarkStart w:id="95" w:name="_Toc241051694"/>
      <w:bookmarkStart w:id="96" w:name="_Toc224110308"/>
      <w:r>
        <w:rPr>
          <w:rStyle w:val="CharSectno"/>
        </w:rPr>
        <w:t>9C</w:t>
      </w:r>
      <w:r>
        <w:rPr>
          <w:snapToGrid w:val="0"/>
        </w:rPr>
        <w:t>.</w:t>
      </w:r>
      <w:r>
        <w:rPr>
          <w:snapToGrid w:val="0"/>
        </w:rPr>
        <w:tab/>
        <w:t>Motor cyclists to wear protective helmets</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97" w:name="_Toc487529009"/>
      <w:bookmarkStart w:id="98" w:name="_Toc12337368"/>
      <w:bookmarkStart w:id="99" w:name="_Toc14242672"/>
      <w:bookmarkStart w:id="100" w:name="_Toc17086652"/>
      <w:bookmarkStart w:id="101" w:name="_Toc127695603"/>
      <w:bookmarkStart w:id="102" w:name="_Toc241051695"/>
      <w:bookmarkStart w:id="103" w:name="_Toc224110309"/>
      <w:r>
        <w:rPr>
          <w:rStyle w:val="CharSectno"/>
        </w:rPr>
        <w:t>10</w:t>
      </w:r>
      <w:r>
        <w:rPr>
          <w:snapToGrid w:val="0"/>
        </w:rPr>
        <w:t>.</w:t>
      </w:r>
      <w:r>
        <w:rPr>
          <w:snapToGrid w:val="0"/>
        </w:rPr>
        <w:tab/>
        <w:t>Under age drivers</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04" w:name="_Toc487529010"/>
      <w:bookmarkStart w:id="105" w:name="_Toc12337369"/>
      <w:bookmarkStart w:id="106" w:name="_Toc14242673"/>
      <w:r>
        <w:t>[</w:t>
      </w:r>
      <w:r>
        <w:rPr>
          <w:b/>
        </w:rPr>
        <w:t>11.</w:t>
      </w:r>
      <w:r>
        <w:tab/>
      </w:r>
      <w:bookmarkEnd w:id="104"/>
      <w:bookmarkEnd w:id="105"/>
      <w:bookmarkEnd w:id="106"/>
      <w:r>
        <w:t xml:space="preserve">Has not come into operation </w:t>
      </w:r>
      <w:r>
        <w:rPr>
          <w:i w:val="0"/>
          <w:vertAlign w:val="superscript"/>
        </w:rPr>
        <w:t>2</w:t>
      </w:r>
      <w:r>
        <w:t>.]</w:t>
      </w:r>
    </w:p>
    <w:p>
      <w:pPr>
        <w:pStyle w:val="Heading5"/>
        <w:rPr>
          <w:snapToGrid w:val="0"/>
        </w:rPr>
      </w:pPr>
      <w:bookmarkStart w:id="107" w:name="_Toc487529011"/>
      <w:bookmarkStart w:id="108" w:name="_Toc12337370"/>
      <w:bookmarkStart w:id="109" w:name="_Toc14242674"/>
      <w:bookmarkStart w:id="110" w:name="_Toc17086653"/>
      <w:bookmarkStart w:id="111" w:name="_Toc127695604"/>
      <w:bookmarkStart w:id="112" w:name="_Toc241051696"/>
      <w:bookmarkStart w:id="113" w:name="_Toc224110310"/>
      <w:r>
        <w:rPr>
          <w:rStyle w:val="CharSectno"/>
        </w:rPr>
        <w:t>12</w:t>
      </w:r>
      <w:r>
        <w:rPr>
          <w:snapToGrid w:val="0"/>
        </w:rPr>
        <w:t>.</w:t>
      </w:r>
      <w:r>
        <w:rPr>
          <w:snapToGrid w:val="0"/>
        </w:rPr>
        <w:tab/>
        <w:t>Permitted areas, generally</w:t>
      </w:r>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14" w:name="_Toc487529012"/>
      <w:bookmarkStart w:id="115" w:name="_Toc12337371"/>
      <w:bookmarkStart w:id="116" w:name="_Toc14242675"/>
      <w:bookmarkStart w:id="117" w:name="_Toc17086654"/>
      <w:bookmarkStart w:id="118" w:name="_Toc127695605"/>
      <w:bookmarkStart w:id="119" w:name="_Toc241051697"/>
      <w:bookmarkStart w:id="120" w:name="_Toc224110311"/>
      <w:r>
        <w:rPr>
          <w:rStyle w:val="CharSectno"/>
        </w:rPr>
        <w:t>13</w:t>
      </w:r>
      <w:r>
        <w:rPr>
          <w:snapToGrid w:val="0"/>
        </w:rPr>
        <w:t>.</w:t>
      </w:r>
      <w:r>
        <w:rPr>
          <w:snapToGrid w:val="0"/>
        </w:rPr>
        <w:tab/>
        <w:t>Initial permitted areas</w:t>
      </w:r>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21" w:name="_Toc487529013"/>
      <w:bookmarkStart w:id="122" w:name="_Toc12337372"/>
      <w:bookmarkStart w:id="123" w:name="_Toc14242676"/>
      <w:bookmarkStart w:id="124" w:name="_Toc17086655"/>
      <w:bookmarkStart w:id="125" w:name="_Toc127695606"/>
      <w:bookmarkStart w:id="126" w:name="_Toc241051698"/>
      <w:bookmarkStart w:id="127" w:name="_Toc224110312"/>
      <w:r>
        <w:rPr>
          <w:rStyle w:val="CharSectno"/>
        </w:rPr>
        <w:t>14</w:t>
      </w:r>
      <w:r>
        <w:rPr>
          <w:snapToGrid w:val="0"/>
        </w:rPr>
        <w:t>.</w:t>
      </w:r>
      <w:r>
        <w:rPr>
          <w:snapToGrid w:val="0"/>
        </w:rPr>
        <w:tab/>
        <w:t>Private land may be declared to be a permitted area</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28" w:name="_Toc487529014"/>
      <w:bookmarkStart w:id="129" w:name="_Toc12337373"/>
      <w:bookmarkStart w:id="130" w:name="_Toc14242677"/>
      <w:bookmarkStart w:id="131" w:name="_Toc17086656"/>
      <w:bookmarkStart w:id="132" w:name="_Toc127695607"/>
      <w:bookmarkStart w:id="133" w:name="_Toc241051699"/>
      <w:bookmarkStart w:id="134" w:name="_Toc224110313"/>
      <w:r>
        <w:rPr>
          <w:rStyle w:val="CharSectno"/>
        </w:rPr>
        <w:t>15</w:t>
      </w:r>
      <w:r>
        <w:rPr>
          <w:snapToGrid w:val="0"/>
        </w:rPr>
        <w:t>.</w:t>
      </w:r>
      <w:r>
        <w:rPr>
          <w:snapToGrid w:val="0"/>
        </w:rPr>
        <w:tab/>
        <w:t>Temporary closure of permitted areas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35" w:name="_Toc487529015"/>
      <w:bookmarkStart w:id="136" w:name="_Toc12337374"/>
      <w:bookmarkStart w:id="137" w:name="_Toc14242678"/>
      <w:bookmarkStart w:id="138" w:name="_Toc17086657"/>
      <w:bookmarkStart w:id="139" w:name="_Toc127695608"/>
      <w:bookmarkStart w:id="140" w:name="_Toc241051700"/>
      <w:bookmarkStart w:id="141" w:name="_Toc224110314"/>
      <w:r>
        <w:rPr>
          <w:rStyle w:val="CharSectno"/>
        </w:rPr>
        <w:t>16</w:t>
      </w:r>
      <w:r>
        <w:rPr>
          <w:snapToGrid w:val="0"/>
        </w:rPr>
        <w:t>.</w:t>
      </w:r>
      <w:r>
        <w:rPr>
          <w:snapToGrid w:val="0"/>
        </w:rPr>
        <w:tab/>
        <w:t>Prohibited areas, generally</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42" w:name="_Toc487529016"/>
      <w:bookmarkStart w:id="143" w:name="_Toc12337375"/>
      <w:bookmarkStart w:id="144" w:name="_Toc14242679"/>
      <w:bookmarkStart w:id="145" w:name="_Toc17086658"/>
      <w:bookmarkStart w:id="146" w:name="_Toc127695609"/>
      <w:bookmarkStart w:id="147" w:name="_Toc241051701"/>
      <w:bookmarkStart w:id="148" w:name="_Toc224110315"/>
      <w:r>
        <w:rPr>
          <w:rStyle w:val="CharSectno"/>
        </w:rPr>
        <w:t>17</w:t>
      </w:r>
      <w:r>
        <w:rPr>
          <w:snapToGrid w:val="0"/>
        </w:rPr>
        <w:t>.</w:t>
      </w:r>
      <w:r>
        <w:rPr>
          <w:snapToGrid w:val="0"/>
        </w:rPr>
        <w:tab/>
        <w:t>The Advisory Committee</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49" w:name="_Toc487529017"/>
      <w:bookmarkStart w:id="150" w:name="_Toc12337376"/>
      <w:bookmarkStart w:id="151" w:name="_Toc14242680"/>
      <w:bookmarkStart w:id="152" w:name="_Toc17086659"/>
      <w:bookmarkStart w:id="153" w:name="_Toc127695610"/>
      <w:bookmarkStart w:id="154" w:name="_Toc241051702"/>
      <w:bookmarkStart w:id="155" w:name="_Toc224110316"/>
      <w:r>
        <w:rPr>
          <w:rStyle w:val="CharSectno"/>
        </w:rPr>
        <w:t>18</w:t>
      </w:r>
      <w:r>
        <w:rPr>
          <w:snapToGrid w:val="0"/>
        </w:rPr>
        <w:t>.</w:t>
      </w:r>
      <w:r>
        <w:rPr>
          <w:snapToGrid w:val="0"/>
        </w:rPr>
        <w:tab/>
        <w:t>Functions of the Committee as to permitted or prohibited areas, and the use of vehicles</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56" w:name="_Toc487529018"/>
      <w:bookmarkStart w:id="157" w:name="_Toc12337377"/>
      <w:bookmarkStart w:id="158" w:name="_Toc14242681"/>
      <w:bookmarkStart w:id="159" w:name="_Toc17086660"/>
      <w:bookmarkStart w:id="160" w:name="_Toc127695611"/>
      <w:bookmarkStart w:id="161" w:name="_Toc241051703"/>
      <w:bookmarkStart w:id="162" w:name="_Toc224110317"/>
      <w:r>
        <w:rPr>
          <w:rStyle w:val="CharSectno"/>
        </w:rPr>
        <w:t>19</w:t>
      </w:r>
      <w:r>
        <w:rPr>
          <w:snapToGrid w:val="0"/>
        </w:rPr>
        <w:t>.</w:t>
      </w:r>
      <w:r>
        <w:rPr>
          <w:snapToGrid w:val="0"/>
        </w:rPr>
        <w:tab/>
        <w:t>Identification of areas</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163" w:name="_Toc487529019"/>
      <w:bookmarkStart w:id="164" w:name="_Toc12337378"/>
      <w:bookmarkStart w:id="165" w:name="_Toc14242682"/>
      <w:bookmarkStart w:id="166" w:name="_Toc17086661"/>
      <w:bookmarkStart w:id="167" w:name="_Toc127695612"/>
      <w:bookmarkStart w:id="168" w:name="_Toc241051704"/>
      <w:bookmarkStart w:id="169" w:name="_Toc224110318"/>
      <w:r>
        <w:rPr>
          <w:rStyle w:val="CharSectno"/>
        </w:rPr>
        <w:t>20</w:t>
      </w:r>
      <w:r>
        <w:rPr>
          <w:snapToGrid w:val="0"/>
        </w:rPr>
        <w:t>.</w:t>
      </w:r>
      <w:r>
        <w:rPr>
          <w:snapToGrid w:val="0"/>
        </w:rPr>
        <w:tab/>
        <w:t>Effect of the declaration of a permitted area, or the establishment of a prohibited area</w:t>
      </w:r>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70" w:name="_Toc487529020"/>
      <w:bookmarkStart w:id="171" w:name="_Toc12337379"/>
      <w:bookmarkStart w:id="172" w:name="_Toc14242683"/>
      <w:bookmarkStart w:id="173" w:name="_Toc17086662"/>
      <w:bookmarkStart w:id="174" w:name="_Toc127695613"/>
      <w:bookmarkStart w:id="175" w:name="_Toc241051705"/>
      <w:bookmarkStart w:id="176" w:name="_Toc224110319"/>
      <w:r>
        <w:rPr>
          <w:rStyle w:val="CharSectno"/>
        </w:rPr>
        <w:t>21</w:t>
      </w:r>
      <w:r>
        <w:rPr>
          <w:snapToGrid w:val="0"/>
        </w:rPr>
        <w:t>.</w:t>
      </w:r>
      <w:r>
        <w:rPr>
          <w:snapToGrid w:val="0"/>
        </w:rPr>
        <w:tab/>
        <w:t>Constitution of the Committee</w:t>
      </w:r>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ins w:id="177" w:author="svcMRProcess" w:date="2015-10-29T03:16:00Z">
        <w:r>
          <w:rPr>
            <w:snapToGrid w:val="0"/>
          </w:rPr>
          <w:t xml:space="preserve"> or</w:t>
        </w:r>
      </w:ins>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ins w:id="178" w:author="svcMRProcess" w:date="2015-10-29T03:16:00Z">
        <w:r>
          <w:rPr>
            <w:snapToGrid w:val="0"/>
          </w:rPr>
          <w:t xml:space="preserve"> or</w:t>
        </w:r>
      </w:ins>
    </w:p>
    <w:p>
      <w:pPr>
        <w:pStyle w:val="Indenta"/>
        <w:rPr>
          <w:snapToGrid w:val="0"/>
        </w:rPr>
      </w:pPr>
      <w:r>
        <w:rPr>
          <w:snapToGrid w:val="0"/>
        </w:rPr>
        <w:tab/>
        <w:t>(c)</w:t>
      </w:r>
      <w:r>
        <w:rPr>
          <w:snapToGrid w:val="0"/>
        </w:rPr>
        <w:tab/>
        <w:t>he resigns his office by written notice addressed to the Minister;</w:t>
      </w:r>
      <w:ins w:id="179" w:author="svcMRProcess" w:date="2015-10-29T03:16:00Z">
        <w:r>
          <w:rPr>
            <w:snapToGrid w:val="0"/>
          </w:rPr>
          <w:t xml:space="preserve"> or</w:t>
        </w:r>
      </w:ins>
    </w:p>
    <w:p>
      <w:pPr>
        <w:pStyle w:val="Indenta"/>
      </w:pPr>
      <w:r>
        <w:tab/>
        <w:t>(d)</w:t>
      </w:r>
      <w:r>
        <w:tab/>
        <w:t>he is</w:t>
      </w:r>
      <w:del w:id="180" w:author="svcMRProcess" w:date="2015-10-29T03:16:00Z">
        <w:r>
          <w:rPr>
            <w:snapToGrid w:val="0"/>
          </w:rPr>
          <w:delText xml:space="preserve"> or becomes an undischarged </w:delText>
        </w:r>
      </w:del>
      <w:ins w:id="181" w:author="svcMRProcess" w:date="2015-10-29T03:16:00Z">
        <w:r>
          <w:t xml:space="preserve">, according to the </w:t>
        </w:r>
        <w:r>
          <w:rPr>
            <w:i/>
          </w:rPr>
          <w:t>Interpretation Act 1984</w:t>
        </w:r>
        <w:r>
          <w:t xml:space="preserve"> section 13D, a </w:t>
        </w:r>
      </w:ins>
      <w:r>
        <w:t xml:space="preserve">bankrupt or a person whose </w:t>
      </w:r>
      <w:del w:id="182" w:author="svcMRProcess" w:date="2015-10-29T03:16:00Z">
        <w:r>
          <w:rPr>
            <w:snapToGrid w:val="0"/>
          </w:rPr>
          <w:delText>property is subject to an order or arrangement</w:delText>
        </w:r>
      </w:del>
      <w:ins w:id="183" w:author="svcMRProcess" w:date="2015-10-29T03:16:00Z">
        <w:r>
          <w:t>affairs are</w:t>
        </w:r>
      </w:ins>
      <w:r>
        <w:t xml:space="preserve"> under </w:t>
      </w:r>
      <w:del w:id="184" w:author="svcMRProcess" w:date="2015-10-29T03:16:00Z">
        <w:r>
          <w:rPr>
            <w:snapToGrid w:val="0"/>
          </w:rPr>
          <w:delText>the</w:delText>
        </w:r>
      </w:del>
      <w:ins w:id="185" w:author="svcMRProcess" w:date="2015-10-29T03:16:00Z">
        <w:r>
          <w:t>insolvency</w:t>
        </w:r>
      </w:ins>
      <w:r>
        <w:t xml:space="preserve"> laws</w:t>
      </w:r>
      <w:del w:id="186" w:author="svcMRProcess" w:date="2015-10-29T03:16:00Z">
        <w:r>
          <w:rPr>
            <w:snapToGrid w:val="0"/>
          </w:rPr>
          <w:delText xml:space="preserve"> relating to bankruptcy</w:delText>
        </w:r>
      </w:del>
      <w:r>
        <w:t>;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ins w:id="187" w:author="svcMRProcess" w:date="2015-10-29T03:16:00Z">
        <w:r>
          <w:t>; No. 18 of 2009 s. 22</w:t>
        </w:r>
      </w:ins>
      <w:r>
        <w:t>.]</w:t>
      </w:r>
    </w:p>
    <w:p>
      <w:pPr>
        <w:pStyle w:val="Ednotesection"/>
        <w:rPr>
          <w:b/>
        </w:rPr>
      </w:pPr>
      <w:bookmarkStart w:id="188" w:name="UpToHere"/>
      <w:bookmarkStart w:id="189" w:name="_Toc487529022"/>
      <w:bookmarkStart w:id="190" w:name="_Toc12337381"/>
      <w:bookmarkStart w:id="191" w:name="_Toc14242685"/>
      <w:bookmarkStart w:id="192" w:name="_Toc17086664"/>
      <w:bookmarkStart w:id="193" w:name="_Toc127695615"/>
      <w:bookmarkEnd w:id="188"/>
      <w:r>
        <w:t>[</w:t>
      </w:r>
      <w:r>
        <w:rPr>
          <w:b/>
        </w:rPr>
        <w:t>22.</w:t>
      </w:r>
      <w:r>
        <w:tab/>
        <w:t>Deleted by No. 28 of 2006 s. 358.]</w:t>
      </w:r>
    </w:p>
    <w:p>
      <w:pPr>
        <w:pStyle w:val="Heading5"/>
        <w:rPr>
          <w:snapToGrid w:val="0"/>
        </w:rPr>
      </w:pPr>
      <w:bookmarkStart w:id="194" w:name="_Toc241051706"/>
      <w:bookmarkStart w:id="195" w:name="_Toc224110320"/>
      <w:r>
        <w:rPr>
          <w:rStyle w:val="CharSectno"/>
        </w:rPr>
        <w:t>23</w:t>
      </w:r>
      <w:r>
        <w:rPr>
          <w:snapToGrid w:val="0"/>
        </w:rPr>
        <w:t>.</w:t>
      </w:r>
      <w:r>
        <w:rPr>
          <w:snapToGrid w:val="0"/>
        </w:rPr>
        <w:tab/>
        <w:t>Nominations may be requested</w:t>
      </w:r>
      <w:bookmarkEnd w:id="189"/>
      <w:bookmarkEnd w:id="190"/>
      <w:bookmarkEnd w:id="191"/>
      <w:bookmarkEnd w:id="192"/>
      <w:bookmarkEnd w:id="193"/>
      <w:bookmarkEnd w:id="194"/>
      <w:bookmarkEnd w:id="195"/>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96" w:name="_Toc487529023"/>
      <w:bookmarkStart w:id="197" w:name="_Toc12337382"/>
      <w:bookmarkStart w:id="198" w:name="_Toc14242686"/>
      <w:bookmarkStart w:id="199" w:name="_Toc17086665"/>
      <w:bookmarkStart w:id="200" w:name="_Toc127695616"/>
      <w:bookmarkStart w:id="201" w:name="_Toc241051707"/>
      <w:bookmarkStart w:id="202" w:name="_Toc224110321"/>
      <w:r>
        <w:rPr>
          <w:rStyle w:val="CharSectno"/>
        </w:rPr>
        <w:t>24</w:t>
      </w:r>
      <w:r>
        <w:rPr>
          <w:snapToGrid w:val="0"/>
        </w:rPr>
        <w:t>.</w:t>
      </w:r>
      <w:r>
        <w:rPr>
          <w:snapToGrid w:val="0"/>
        </w:rPr>
        <w:tab/>
        <w:t>Deputies</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203" w:name="_Toc487529024"/>
      <w:bookmarkStart w:id="204" w:name="_Toc12337383"/>
      <w:bookmarkStart w:id="205" w:name="_Toc14242687"/>
      <w:bookmarkStart w:id="206" w:name="_Toc17086666"/>
      <w:bookmarkStart w:id="207" w:name="_Toc127695617"/>
      <w:bookmarkStart w:id="208" w:name="_Toc241051708"/>
      <w:bookmarkStart w:id="209" w:name="_Toc224110322"/>
      <w:r>
        <w:rPr>
          <w:rStyle w:val="CharSectno"/>
        </w:rPr>
        <w:t>25</w:t>
      </w:r>
      <w:r>
        <w:rPr>
          <w:snapToGrid w:val="0"/>
        </w:rPr>
        <w:t>.</w:t>
      </w:r>
      <w:r>
        <w:rPr>
          <w:snapToGrid w:val="0"/>
        </w:rPr>
        <w:tab/>
        <w:t xml:space="preserve">Committee members, and the </w:t>
      </w:r>
      <w:r>
        <w:rPr>
          <w:i/>
          <w:snapToGrid w:val="0"/>
        </w:rPr>
        <w:t xml:space="preserve">Public </w:t>
      </w:r>
      <w:bookmarkEnd w:id="203"/>
      <w:bookmarkEnd w:id="204"/>
      <w:bookmarkEnd w:id="205"/>
      <w:r>
        <w:rPr>
          <w:i/>
          <w:snapToGrid w:val="0"/>
        </w:rPr>
        <w:t>Sector Management Act 1994</w:t>
      </w:r>
      <w:bookmarkEnd w:id="206"/>
      <w:bookmarkEnd w:id="207"/>
      <w:bookmarkEnd w:id="208"/>
      <w:bookmarkEnd w:id="209"/>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210" w:name="_Toc487529025"/>
      <w:bookmarkStart w:id="211" w:name="_Toc12337384"/>
      <w:bookmarkStart w:id="212" w:name="_Toc14242688"/>
      <w:bookmarkStart w:id="213" w:name="_Toc17086667"/>
      <w:bookmarkStart w:id="214" w:name="_Toc127695618"/>
      <w:bookmarkStart w:id="215" w:name="_Toc241051709"/>
      <w:bookmarkStart w:id="216" w:name="_Toc224110323"/>
      <w:r>
        <w:rPr>
          <w:rStyle w:val="CharSectno"/>
        </w:rPr>
        <w:t>26</w:t>
      </w:r>
      <w:r>
        <w:rPr>
          <w:snapToGrid w:val="0"/>
        </w:rPr>
        <w:t>.</w:t>
      </w:r>
      <w:r>
        <w:rPr>
          <w:snapToGrid w:val="0"/>
        </w:rPr>
        <w:tab/>
        <w:t>Assistance to the Committee</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17" w:name="_Toc487529026"/>
      <w:bookmarkStart w:id="218" w:name="_Toc12337385"/>
      <w:bookmarkStart w:id="219" w:name="_Toc14242689"/>
      <w:bookmarkStart w:id="220" w:name="_Toc17086668"/>
      <w:bookmarkStart w:id="221" w:name="_Toc127695619"/>
      <w:bookmarkStart w:id="222" w:name="_Toc241051710"/>
      <w:bookmarkStart w:id="223" w:name="_Toc224110324"/>
      <w:r>
        <w:rPr>
          <w:rStyle w:val="CharSectno"/>
        </w:rPr>
        <w:t>27</w:t>
      </w:r>
      <w:r>
        <w:rPr>
          <w:snapToGrid w:val="0"/>
        </w:rPr>
        <w:t>.</w:t>
      </w:r>
      <w:r>
        <w:rPr>
          <w:snapToGrid w:val="0"/>
        </w:rPr>
        <w:tab/>
        <w:t>Sub</w:t>
      </w:r>
      <w:r>
        <w:rPr>
          <w:snapToGrid w:val="0"/>
        </w:rPr>
        <w:noBreakHyphen/>
        <w:t>committees</w:t>
      </w:r>
      <w:bookmarkEnd w:id="217"/>
      <w:bookmarkEnd w:id="218"/>
      <w:bookmarkEnd w:id="219"/>
      <w:bookmarkEnd w:id="220"/>
      <w:bookmarkEnd w:id="221"/>
      <w:bookmarkEnd w:id="222"/>
      <w:bookmarkEnd w:id="223"/>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24" w:name="_Toc487529027"/>
      <w:bookmarkStart w:id="225" w:name="_Toc12337386"/>
      <w:bookmarkStart w:id="226" w:name="_Toc14242690"/>
      <w:bookmarkStart w:id="227" w:name="_Toc17086669"/>
      <w:bookmarkStart w:id="228" w:name="_Toc127695620"/>
      <w:bookmarkStart w:id="229" w:name="_Toc241051711"/>
      <w:bookmarkStart w:id="230" w:name="_Toc224110325"/>
      <w:r>
        <w:rPr>
          <w:rStyle w:val="CharSectno"/>
        </w:rPr>
        <w:t>28</w:t>
      </w:r>
      <w:r>
        <w:rPr>
          <w:snapToGrid w:val="0"/>
        </w:rPr>
        <w:t>.</w:t>
      </w:r>
      <w:r>
        <w:rPr>
          <w:snapToGrid w:val="0"/>
        </w:rPr>
        <w:tab/>
        <w:t>Registration scheme</w:t>
      </w:r>
      <w:bookmarkEnd w:id="224"/>
      <w:bookmarkEnd w:id="225"/>
      <w:bookmarkEnd w:id="226"/>
      <w:bookmarkEnd w:id="227"/>
      <w:bookmarkEnd w:id="228"/>
      <w:bookmarkEnd w:id="229"/>
      <w:bookmarkEnd w:id="230"/>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31" w:name="_Toc127695621"/>
      <w:bookmarkStart w:id="232" w:name="_Toc241051712"/>
      <w:bookmarkStart w:id="233" w:name="_Toc224110326"/>
      <w:bookmarkStart w:id="234" w:name="_Toc487529028"/>
      <w:bookmarkStart w:id="235" w:name="_Toc12337387"/>
      <w:bookmarkStart w:id="236" w:name="_Toc14242691"/>
      <w:bookmarkStart w:id="237" w:name="_Toc17086670"/>
      <w:r>
        <w:rPr>
          <w:rStyle w:val="CharSectno"/>
        </w:rPr>
        <w:t>28A</w:t>
      </w:r>
      <w:r>
        <w:t>.</w:t>
      </w:r>
      <w:r>
        <w:tab/>
        <w:t>Applications for issue, renewal and transfer of registration</w:t>
      </w:r>
      <w:bookmarkEnd w:id="231"/>
      <w:bookmarkEnd w:id="232"/>
      <w:bookmarkEnd w:id="233"/>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38" w:name="_Toc127695622"/>
      <w:bookmarkStart w:id="239" w:name="_Toc241051713"/>
      <w:bookmarkStart w:id="240" w:name="_Toc224110327"/>
      <w:r>
        <w:rPr>
          <w:rStyle w:val="CharSectno"/>
        </w:rPr>
        <w:t>29</w:t>
      </w:r>
      <w:r>
        <w:rPr>
          <w:snapToGrid w:val="0"/>
        </w:rPr>
        <w:t>.</w:t>
      </w:r>
      <w:r>
        <w:rPr>
          <w:snapToGrid w:val="0"/>
        </w:rPr>
        <w:tab/>
        <w:t>Registration procedure</w:t>
      </w:r>
      <w:bookmarkEnd w:id="234"/>
      <w:bookmarkEnd w:id="235"/>
      <w:bookmarkEnd w:id="236"/>
      <w:bookmarkEnd w:id="237"/>
      <w:bookmarkEnd w:id="238"/>
      <w:bookmarkEnd w:id="239"/>
      <w:bookmarkEnd w:id="240"/>
    </w:p>
    <w:p>
      <w:pPr>
        <w:pStyle w:val="Ednotesubsection"/>
      </w:pPr>
      <w:r>
        <w:tab/>
        <w:t>[(1), (2)</w:t>
      </w:r>
      <w:r>
        <w:tab/>
        <w:t>deleted]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deleted]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41" w:name="_Toc127695623"/>
      <w:bookmarkStart w:id="242" w:name="_Toc241051714"/>
      <w:bookmarkStart w:id="243" w:name="_Toc224110328"/>
      <w:bookmarkStart w:id="244" w:name="_Toc487529029"/>
      <w:bookmarkStart w:id="245" w:name="_Toc12337388"/>
      <w:bookmarkStart w:id="246" w:name="_Toc14242692"/>
      <w:bookmarkStart w:id="247" w:name="_Toc17086671"/>
      <w:r>
        <w:rPr>
          <w:rStyle w:val="CharSectno"/>
        </w:rPr>
        <w:t>29A</w:t>
      </w:r>
      <w:r>
        <w:t>.</w:t>
      </w:r>
      <w:r>
        <w:tab/>
        <w:t>Transfer of vehicle registrations</w:t>
      </w:r>
      <w:bookmarkEnd w:id="241"/>
      <w:bookmarkEnd w:id="242"/>
      <w:bookmarkEnd w:id="243"/>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48" w:name="_Toc127695624"/>
      <w:bookmarkStart w:id="249" w:name="_Toc241051715"/>
      <w:bookmarkStart w:id="250" w:name="_Toc224110329"/>
      <w:r>
        <w:rPr>
          <w:rStyle w:val="CharSectno"/>
        </w:rPr>
        <w:t>30</w:t>
      </w:r>
      <w:r>
        <w:rPr>
          <w:snapToGrid w:val="0"/>
        </w:rPr>
        <w:t>.</w:t>
      </w:r>
      <w:r>
        <w:rPr>
          <w:snapToGrid w:val="0"/>
        </w:rPr>
        <w:tab/>
        <w:t>Change in fee payable</w:t>
      </w:r>
      <w:bookmarkEnd w:id="244"/>
      <w:bookmarkEnd w:id="245"/>
      <w:bookmarkEnd w:id="246"/>
      <w:bookmarkEnd w:id="247"/>
      <w:bookmarkEnd w:id="248"/>
      <w:bookmarkEnd w:id="249"/>
      <w:bookmarkEnd w:id="250"/>
    </w:p>
    <w:p>
      <w:pPr>
        <w:pStyle w:val="Subsection"/>
        <w:spacing w:before="200"/>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51" w:name="_Toc487529030"/>
      <w:bookmarkStart w:id="252" w:name="_Toc12337389"/>
      <w:bookmarkStart w:id="253" w:name="_Toc14242693"/>
      <w:bookmarkStart w:id="254" w:name="_Toc17086672"/>
      <w:bookmarkStart w:id="255" w:name="_Toc127695625"/>
      <w:bookmarkStart w:id="256" w:name="_Toc241051716"/>
      <w:bookmarkStart w:id="257" w:name="_Toc224110330"/>
      <w:r>
        <w:rPr>
          <w:rStyle w:val="CharSectno"/>
        </w:rPr>
        <w:t>31</w:t>
      </w:r>
      <w:r>
        <w:rPr>
          <w:snapToGrid w:val="0"/>
        </w:rPr>
        <w:t>.</w:t>
      </w:r>
      <w:r>
        <w:rPr>
          <w:snapToGrid w:val="0"/>
        </w:rPr>
        <w:tab/>
        <w:t>Registration obtained by means of dishonoured cheque void</w:t>
      </w:r>
      <w:bookmarkEnd w:id="251"/>
      <w:bookmarkEnd w:id="252"/>
      <w:bookmarkEnd w:id="253"/>
      <w:bookmarkEnd w:id="254"/>
      <w:bookmarkEnd w:id="255"/>
      <w:bookmarkEnd w:id="256"/>
      <w:bookmarkEnd w:id="257"/>
    </w:p>
    <w:p>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spacing w:before="200"/>
        <w:rPr>
          <w:snapToGrid w:val="0"/>
        </w:rPr>
      </w:pPr>
      <w:r>
        <w:rPr>
          <w:snapToGrid w:val="0"/>
        </w:rPr>
        <w:tab/>
        <w:t>(3)</w:t>
      </w:r>
      <w:r>
        <w:rPr>
          <w:snapToGrid w:val="0"/>
        </w:rPr>
        <w:tab/>
        <w:t>A person to whom a certificate of registration is so issued shall not, after demand so made, —</w:t>
      </w:r>
    </w:p>
    <w:p>
      <w:pPr>
        <w:pStyle w:val="Indenta"/>
        <w:spacing w:before="100"/>
        <w:rPr>
          <w:snapToGrid w:val="0"/>
        </w:rPr>
      </w:pPr>
      <w:r>
        <w:rPr>
          <w:snapToGrid w:val="0"/>
        </w:rPr>
        <w:tab/>
        <w:t>(a)</w:t>
      </w:r>
      <w:r>
        <w:rPr>
          <w:snapToGrid w:val="0"/>
        </w:rPr>
        <w:tab/>
        <w:t>fail so to deliver the certificate of registration or the number plate; or</w:t>
      </w:r>
    </w:p>
    <w:p>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spacing w:before="100"/>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spacing w:before="260"/>
        <w:rPr>
          <w:snapToGrid w:val="0"/>
        </w:rPr>
      </w:pPr>
      <w:bookmarkStart w:id="258" w:name="_Toc487529031"/>
      <w:bookmarkStart w:id="259" w:name="_Toc12337390"/>
      <w:bookmarkStart w:id="260" w:name="_Toc14242694"/>
      <w:bookmarkStart w:id="261" w:name="_Toc17086673"/>
      <w:bookmarkStart w:id="262" w:name="_Toc127695626"/>
      <w:bookmarkStart w:id="263" w:name="_Toc241051717"/>
      <w:bookmarkStart w:id="264" w:name="_Toc224110331"/>
      <w:r>
        <w:rPr>
          <w:rStyle w:val="CharSectno"/>
        </w:rPr>
        <w:t>32</w:t>
      </w:r>
      <w:r>
        <w:rPr>
          <w:snapToGrid w:val="0"/>
        </w:rPr>
        <w:t>.</w:t>
      </w:r>
      <w:r>
        <w:rPr>
          <w:snapToGrid w:val="0"/>
        </w:rPr>
        <w:tab/>
        <w:t>Refund of registration fees</w:t>
      </w:r>
      <w:bookmarkEnd w:id="258"/>
      <w:bookmarkEnd w:id="259"/>
      <w:bookmarkEnd w:id="260"/>
      <w:bookmarkEnd w:id="261"/>
      <w:bookmarkEnd w:id="262"/>
      <w:bookmarkEnd w:id="263"/>
      <w:bookmarkEnd w:id="264"/>
    </w:p>
    <w:p>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spacing w:before="260"/>
      </w:pPr>
      <w:bookmarkStart w:id="265" w:name="_Toc127695627"/>
      <w:bookmarkStart w:id="266" w:name="_Toc241051718"/>
      <w:bookmarkStart w:id="267" w:name="_Toc224110332"/>
      <w:bookmarkStart w:id="268" w:name="_Toc487529033"/>
      <w:bookmarkStart w:id="269" w:name="_Toc12337392"/>
      <w:bookmarkStart w:id="270" w:name="_Toc14242696"/>
      <w:bookmarkStart w:id="271" w:name="_Toc17086675"/>
      <w:r>
        <w:rPr>
          <w:rStyle w:val="CharSectno"/>
        </w:rPr>
        <w:t>32A</w:t>
      </w:r>
      <w:r>
        <w:t>.</w:t>
      </w:r>
      <w:r>
        <w:tab/>
        <w:t>Change of nominated owner</w:t>
      </w:r>
      <w:bookmarkEnd w:id="265"/>
      <w:bookmarkEnd w:id="266"/>
      <w:bookmarkEnd w:id="267"/>
    </w:p>
    <w:p>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spacing w:before="200"/>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spacing w:before="200"/>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spacing w:before="260"/>
        <w:rPr>
          <w:snapToGrid w:val="0"/>
        </w:rPr>
      </w:pPr>
      <w:bookmarkStart w:id="272" w:name="_Toc127695628"/>
      <w:bookmarkStart w:id="273" w:name="_Toc241051719"/>
      <w:bookmarkStart w:id="274" w:name="_Toc224110333"/>
      <w:r>
        <w:rPr>
          <w:rStyle w:val="CharSectno"/>
        </w:rPr>
        <w:t>33</w:t>
      </w:r>
      <w:r>
        <w:rPr>
          <w:snapToGrid w:val="0"/>
        </w:rPr>
        <w:t>.</w:t>
      </w:r>
      <w:r>
        <w:rPr>
          <w:snapToGrid w:val="0"/>
        </w:rPr>
        <w:tab/>
        <w:t>Review</w:t>
      </w:r>
      <w:bookmarkEnd w:id="272"/>
      <w:bookmarkEnd w:id="273"/>
      <w:bookmarkEnd w:id="274"/>
    </w:p>
    <w:p>
      <w:pPr>
        <w:pStyle w:val="Subsection"/>
        <w:spacing w:before="200"/>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spacing w:before="260"/>
        <w:rPr>
          <w:snapToGrid w:val="0"/>
        </w:rPr>
      </w:pPr>
      <w:bookmarkStart w:id="275" w:name="_Toc127695629"/>
      <w:bookmarkStart w:id="276" w:name="_Toc241051720"/>
      <w:bookmarkStart w:id="277" w:name="_Toc224110334"/>
      <w:r>
        <w:rPr>
          <w:rStyle w:val="CharSectno"/>
        </w:rPr>
        <w:t>34</w:t>
      </w:r>
      <w:r>
        <w:rPr>
          <w:snapToGrid w:val="0"/>
        </w:rPr>
        <w:t>.</w:t>
      </w:r>
      <w:r>
        <w:rPr>
          <w:snapToGrid w:val="0"/>
        </w:rPr>
        <w:tab/>
        <w:t>Number plate to be displayed</w:t>
      </w:r>
      <w:bookmarkEnd w:id="268"/>
      <w:bookmarkEnd w:id="269"/>
      <w:bookmarkEnd w:id="270"/>
      <w:bookmarkEnd w:id="271"/>
      <w:bookmarkEnd w:id="275"/>
      <w:bookmarkEnd w:id="276"/>
      <w:bookmarkEnd w:id="277"/>
    </w:p>
    <w:p>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78" w:name="_Toc487529034"/>
      <w:bookmarkStart w:id="279" w:name="_Toc12337393"/>
      <w:bookmarkStart w:id="280" w:name="_Toc14242697"/>
      <w:bookmarkStart w:id="281" w:name="_Toc17086676"/>
      <w:bookmarkStart w:id="282" w:name="_Toc127695630"/>
      <w:bookmarkStart w:id="283" w:name="_Toc241051721"/>
      <w:bookmarkStart w:id="284" w:name="_Toc224110335"/>
      <w:r>
        <w:rPr>
          <w:rStyle w:val="CharSectno"/>
        </w:rPr>
        <w:t>35</w:t>
      </w:r>
      <w:r>
        <w:rPr>
          <w:snapToGrid w:val="0"/>
        </w:rPr>
        <w:t>.</w:t>
      </w:r>
      <w:r>
        <w:rPr>
          <w:snapToGrid w:val="0"/>
        </w:rPr>
        <w:tab/>
        <w:t>Other offences concerning number plates</w:t>
      </w:r>
      <w:bookmarkEnd w:id="278"/>
      <w:bookmarkEnd w:id="279"/>
      <w:bookmarkEnd w:id="280"/>
      <w:bookmarkEnd w:id="281"/>
      <w:bookmarkEnd w:id="282"/>
      <w:bookmarkEnd w:id="283"/>
      <w:bookmarkEnd w:id="284"/>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85" w:name="_Toc487529035"/>
      <w:bookmarkStart w:id="286" w:name="_Toc12337394"/>
      <w:bookmarkStart w:id="287" w:name="_Toc14242698"/>
      <w:bookmarkStart w:id="288" w:name="_Toc17086677"/>
      <w:r>
        <w:tab/>
        <w:t>[Section 35 amended by No. 39 of 2000 s. 56.]</w:t>
      </w:r>
    </w:p>
    <w:p>
      <w:pPr>
        <w:pStyle w:val="Heading5"/>
        <w:rPr>
          <w:snapToGrid w:val="0"/>
        </w:rPr>
      </w:pPr>
      <w:bookmarkStart w:id="289" w:name="_Toc127695631"/>
      <w:bookmarkStart w:id="290" w:name="_Toc241051722"/>
      <w:bookmarkStart w:id="291" w:name="_Toc224110336"/>
      <w:r>
        <w:rPr>
          <w:rStyle w:val="CharSectno"/>
        </w:rPr>
        <w:t>36</w:t>
      </w:r>
      <w:r>
        <w:rPr>
          <w:snapToGrid w:val="0"/>
        </w:rPr>
        <w:t>.</w:t>
      </w:r>
      <w:r>
        <w:rPr>
          <w:snapToGrid w:val="0"/>
        </w:rPr>
        <w:tab/>
        <w:t>Road Traffic Act provisions</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Deleted by No. 76 of 1996 s. 25.]</w:t>
      </w:r>
    </w:p>
    <w:p>
      <w:pPr>
        <w:pStyle w:val="Heading5"/>
        <w:keepNext w:val="0"/>
        <w:keepLines w:val="0"/>
        <w:rPr>
          <w:snapToGrid w:val="0"/>
        </w:rPr>
      </w:pPr>
      <w:bookmarkStart w:id="292" w:name="_Toc487529036"/>
      <w:bookmarkStart w:id="293" w:name="_Toc12337395"/>
      <w:bookmarkStart w:id="294" w:name="_Toc14242699"/>
      <w:bookmarkStart w:id="295" w:name="_Toc17086678"/>
      <w:bookmarkStart w:id="296" w:name="_Toc127695632"/>
      <w:bookmarkStart w:id="297" w:name="_Toc241051723"/>
      <w:bookmarkStart w:id="298" w:name="_Toc224110337"/>
      <w:r>
        <w:rPr>
          <w:rStyle w:val="CharSectno"/>
        </w:rPr>
        <w:t>37</w:t>
      </w:r>
      <w:r>
        <w:rPr>
          <w:snapToGrid w:val="0"/>
        </w:rPr>
        <w:t>.</w:t>
      </w:r>
      <w:r>
        <w:rPr>
          <w:snapToGrid w:val="0"/>
        </w:rPr>
        <w:tab/>
        <w:t>Infringement notices</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99" w:name="_Toc487529037"/>
      <w:bookmarkStart w:id="300" w:name="_Toc12337396"/>
      <w:bookmarkStart w:id="301" w:name="_Toc14242700"/>
      <w:bookmarkStart w:id="302" w:name="_Toc17086679"/>
      <w:bookmarkStart w:id="303" w:name="_Toc127695633"/>
      <w:bookmarkStart w:id="304" w:name="_Toc241051724"/>
      <w:bookmarkStart w:id="305" w:name="_Toc224110338"/>
      <w:r>
        <w:rPr>
          <w:rStyle w:val="CharSectno"/>
        </w:rPr>
        <w:t>38</w:t>
      </w:r>
      <w:r>
        <w:rPr>
          <w:snapToGrid w:val="0"/>
        </w:rPr>
        <w:t>.</w:t>
      </w:r>
      <w:r>
        <w:rPr>
          <w:snapToGrid w:val="0"/>
        </w:rPr>
        <w:tab/>
        <w:t>Authorised officers</w:t>
      </w:r>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spacing w:before="120"/>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306" w:name="_Toc487529038"/>
      <w:bookmarkStart w:id="307" w:name="_Toc12337397"/>
      <w:bookmarkStart w:id="308" w:name="_Toc14242701"/>
      <w:bookmarkStart w:id="309" w:name="_Toc17086680"/>
      <w:bookmarkStart w:id="310" w:name="_Toc127695634"/>
      <w:bookmarkStart w:id="311" w:name="_Toc241051725"/>
      <w:bookmarkStart w:id="312" w:name="_Toc224110339"/>
      <w:r>
        <w:rPr>
          <w:rStyle w:val="CharSectno"/>
        </w:rPr>
        <w:t>39</w:t>
      </w:r>
      <w:r>
        <w:rPr>
          <w:snapToGrid w:val="0"/>
        </w:rPr>
        <w:t>.</w:t>
      </w:r>
      <w:r>
        <w:rPr>
          <w:snapToGrid w:val="0"/>
        </w:rPr>
        <w:tab/>
        <w:t>Proof of certain matters</w:t>
      </w:r>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13" w:name="_Toc487529039"/>
      <w:bookmarkStart w:id="314" w:name="_Toc12337398"/>
      <w:bookmarkStart w:id="315" w:name="_Toc14242702"/>
      <w:bookmarkStart w:id="316" w:name="_Toc17086681"/>
      <w:bookmarkStart w:id="317" w:name="_Toc127695635"/>
      <w:bookmarkStart w:id="318" w:name="_Toc241051726"/>
      <w:bookmarkStart w:id="319" w:name="_Toc224110340"/>
      <w:r>
        <w:rPr>
          <w:rStyle w:val="CharSectno"/>
        </w:rPr>
        <w:t>40</w:t>
      </w:r>
      <w:r>
        <w:rPr>
          <w:snapToGrid w:val="0"/>
        </w:rPr>
        <w:t>.</w:t>
      </w:r>
      <w:r>
        <w:rPr>
          <w:snapToGrid w:val="0"/>
        </w:rPr>
        <w:tab/>
        <w:t>Summary proceedings</w:t>
      </w:r>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20" w:name="_Toc487529040"/>
      <w:bookmarkStart w:id="321" w:name="_Toc12337399"/>
      <w:bookmarkStart w:id="322" w:name="_Toc14242703"/>
      <w:bookmarkStart w:id="323" w:name="_Toc17086682"/>
      <w:bookmarkStart w:id="324" w:name="_Toc127695636"/>
      <w:bookmarkStart w:id="325" w:name="_Toc241051727"/>
      <w:bookmarkStart w:id="326" w:name="_Toc224110341"/>
      <w:r>
        <w:rPr>
          <w:rStyle w:val="CharSectno"/>
        </w:rPr>
        <w:t>41</w:t>
      </w:r>
      <w:r>
        <w:rPr>
          <w:snapToGrid w:val="0"/>
        </w:rPr>
        <w:t>.</w:t>
      </w:r>
      <w:r>
        <w:rPr>
          <w:snapToGrid w:val="0"/>
        </w:rPr>
        <w:tab/>
        <w:t>General penalty</w:t>
      </w:r>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by No. 78 of 1995 s. 17.]</w:t>
      </w:r>
    </w:p>
    <w:p>
      <w:pPr>
        <w:pStyle w:val="Heading5"/>
        <w:rPr>
          <w:snapToGrid w:val="0"/>
        </w:rPr>
      </w:pPr>
      <w:bookmarkStart w:id="327" w:name="_Toc487529041"/>
      <w:bookmarkStart w:id="328" w:name="_Toc12337400"/>
      <w:bookmarkStart w:id="329" w:name="_Toc14242704"/>
      <w:bookmarkStart w:id="330" w:name="_Toc17086683"/>
      <w:bookmarkStart w:id="331" w:name="_Toc127695637"/>
      <w:bookmarkStart w:id="332" w:name="_Toc241051728"/>
      <w:bookmarkStart w:id="333" w:name="_Toc224110342"/>
      <w:r>
        <w:rPr>
          <w:rStyle w:val="CharSectno"/>
        </w:rPr>
        <w:t>42</w:t>
      </w:r>
      <w:r>
        <w:rPr>
          <w:snapToGrid w:val="0"/>
        </w:rPr>
        <w:t>.</w:t>
      </w:r>
      <w:r>
        <w:rPr>
          <w:snapToGrid w:val="0"/>
        </w:rPr>
        <w:tab/>
        <w:t>Detention of vehicles</w:t>
      </w:r>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34" w:name="_Toc487529042"/>
      <w:bookmarkStart w:id="335" w:name="_Toc12337401"/>
      <w:bookmarkStart w:id="336" w:name="_Toc14242705"/>
      <w:bookmarkStart w:id="337" w:name="_Toc17086684"/>
      <w:bookmarkStart w:id="338" w:name="_Toc127695638"/>
      <w:bookmarkStart w:id="339" w:name="_Toc241051729"/>
      <w:bookmarkStart w:id="340" w:name="_Toc224110343"/>
      <w:r>
        <w:rPr>
          <w:rStyle w:val="CharSectno"/>
        </w:rPr>
        <w:t>43</w:t>
      </w:r>
      <w:r>
        <w:rPr>
          <w:snapToGrid w:val="0"/>
        </w:rPr>
        <w:t>.</w:t>
      </w:r>
      <w:r>
        <w:rPr>
          <w:snapToGrid w:val="0"/>
        </w:rPr>
        <w:tab/>
        <w:t>Expenses of this Act, and appropriation of penalties, etc.</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 17.]</w:t>
      </w:r>
    </w:p>
    <w:p>
      <w:pPr>
        <w:pStyle w:val="Heading5"/>
        <w:rPr>
          <w:snapToGrid w:val="0"/>
        </w:rPr>
      </w:pPr>
      <w:bookmarkStart w:id="341" w:name="_Toc487529043"/>
      <w:bookmarkStart w:id="342" w:name="_Toc12337402"/>
      <w:bookmarkStart w:id="343" w:name="_Toc14242706"/>
      <w:bookmarkStart w:id="344" w:name="_Toc17086685"/>
      <w:bookmarkStart w:id="345" w:name="_Toc127695639"/>
      <w:bookmarkStart w:id="346" w:name="_Toc241051730"/>
      <w:bookmarkStart w:id="347" w:name="_Toc224110344"/>
      <w:r>
        <w:rPr>
          <w:rStyle w:val="CharSectno"/>
        </w:rPr>
        <w:t>44</w:t>
      </w:r>
      <w:r>
        <w:rPr>
          <w:snapToGrid w:val="0"/>
        </w:rPr>
        <w:t>.</w:t>
      </w:r>
      <w:r>
        <w:rPr>
          <w:snapToGrid w:val="0"/>
        </w:rPr>
        <w:tab/>
        <w:t>Regulations to operate as local laws</w:t>
      </w:r>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48" w:name="_Toc487529044"/>
      <w:bookmarkStart w:id="349" w:name="_Toc12337403"/>
      <w:bookmarkStart w:id="350" w:name="_Toc14242707"/>
      <w:bookmarkStart w:id="351" w:name="_Toc17086686"/>
      <w:bookmarkStart w:id="352" w:name="_Toc127695640"/>
      <w:bookmarkStart w:id="353" w:name="_Toc241051731"/>
      <w:bookmarkStart w:id="354" w:name="_Toc224110345"/>
      <w:r>
        <w:rPr>
          <w:rStyle w:val="CharSectno"/>
        </w:rPr>
        <w:t>45</w:t>
      </w:r>
      <w:r>
        <w:rPr>
          <w:snapToGrid w:val="0"/>
        </w:rPr>
        <w:t>.</w:t>
      </w:r>
      <w:r>
        <w:rPr>
          <w:snapToGrid w:val="0"/>
        </w:rPr>
        <w:tab/>
        <w:t>Local laws</w:t>
      </w:r>
      <w:bookmarkEnd w:id="348"/>
      <w:bookmarkEnd w:id="349"/>
      <w:bookmarkEnd w:id="350"/>
      <w:bookmarkEnd w:id="351"/>
      <w:bookmarkEnd w:id="352"/>
      <w:bookmarkEnd w:id="353"/>
      <w:bookmarkEnd w:id="354"/>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55" w:name="_Toc487529045"/>
      <w:bookmarkStart w:id="356" w:name="_Toc12337404"/>
      <w:bookmarkStart w:id="357" w:name="_Toc14242708"/>
      <w:bookmarkStart w:id="358" w:name="_Toc17086687"/>
      <w:bookmarkStart w:id="359" w:name="_Toc127695641"/>
      <w:bookmarkStart w:id="360" w:name="_Toc241051732"/>
      <w:bookmarkStart w:id="361" w:name="_Toc224110346"/>
      <w:r>
        <w:rPr>
          <w:rStyle w:val="CharSectno"/>
        </w:rPr>
        <w:t>45A</w:t>
      </w:r>
      <w:r>
        <w:rPr>
          <w:snapToGrid w:val="0"/>
        </w:rPr>
        <w:t xml:space="preserve">. </w:t>
      </w:r>
      <w:r>
        <w:rPr>
          <w:snapToGrid w:val="0"/>
        </w:rPr>
        <w:tab/>
        <w:t>Model local laws</w:t>
      </w:r>
      <w:bookmarkEnd w:id="355"/>
      <w:bookmarkEnd w:id="356"/>
      <w:bookmarkEnd w:id="357"/>
      <w:bookmarkEnd w:id="358"/>
      <w:bookmarkEnd w:id="359"/>
      <w:bookmarkEnd w:id="360"/>
      <w:bookmarkEnd w:id="36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62" w:name="_Toc487529046"/>
      <w:bookmarkStart w:id="363" w:name="_Toc12337405"/>
      <w:bookmarkStart w:id="364" w:name="_Toc14242709"/>
      <w:bookmarkStart w:id="365" w:name="_Toc17086688"/>
      <w:bookmarkStart w:id="366" w:name="_Toc127695642"/>
      <w:bookmarkStart w:id="367" w:name="_Toc241051733"/>
      <w:bookmarkStart w:id="368" w:name="_Toc224110347"/>
      <w:r>
        <w:rPr>
          <w:rStyle w:val="CharSectno"/>
        </w:rPr>
        <w:t>45B</w:t>
      </w:r>
      <w:r>
        <w:rPr>
          <w:snapToGrid w:val="0"/>
        </w:rPr>
        <w:t xml:space="preserve">. </w:t>
      </w:r>
      <w:r>
        <w:rPr>
          <w:snapToGrid w:val="0"/>
        </w:rPr>
        <w:tab/>
        <w:t>Governor may amend or repeal local laws</w:t>
      </w:r>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69" w:name="_Toc487529047"/>
      <w:bookmarkStart w:id="370" w:name="_Toc12337406"/>
      <w:bookmarkStart w:id="371" w:name="_Toc14242710"/>
      <w:bookmarkStart w:id="372" w:name="_Toc17086689"/>
      <w:bookmarkStart w:id="373" w:name="_Toc127695643"/>
      <w:bookmarkStart w:id="374" w:name="_Toc241051734"/>
      <w:bookmarkStart w:id="375" w:name="_Toc224110348"/>
      <w:r>
        <w:rPr>
          <w:rStyle w:val="CharSectno"/>
        </w:rPr>
        <w:t>46</w:t>
      </w:r>
      <w:r>
        <w:rPr>
          <w:snapToGrid w:val="0"/>
        </w:rPr>
        <w:t>.</w:t>
      </w:r>
      <w:r>
        <w:rPr>
          <w:snapToGrid w:val="0"/>
        </w:rPr>
        <w:tab/>
        <w:t>Local laws and regulations generally</w:t>
      </w:r>
      <w:bookmarkEnd w:id="369"/>
      <w:bookmarkEnd w:id="370"/>
      <w:bookmarkEnd w:id="371"/>
      <w:bookmarkEnd w:id="372"/>
      <w:bookmarkEnd w:id="373"/>
      <w:bookmarkEnd w:id="374"/>
      <w:bookmarkEnd w:id="375"/>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76" w:name="_Toc487529048"/>
      <w:bookmarkStart w:id="377" w:name="_Toc12337407"/>
      <w:bookmarkStart w:id="378" w:name="_Toc14242711"/>
      <w:bookmarkStart w:id="379" w:name="_Toc17086690"/>
      <w:bookmarkStart w:id="380" w:name="_Toc127695644"/>
      <w:bookmarkStart w:id="381" w:name="_Toc241051735"/>
      <w:bookmarkStart w:id="382" w:name="_Toc224110349"/>
      <w:r>
        <w:rPr>
          <w:rStyle w:val="CharSectno"/>
        </w:rPr>
        <w:t>47</w:t>
      </w:r>
      <w:r>
        <w:rPr>
          <w:snapToGrid w:val="0"/>
        </w:rPr>
        <w:t>.</w:t>
      </w:r>
      <w:r>
        <w:rPr>
          <w:snapToGrid w:val="0"/>
        </w:rPr>
        <w:tab/>
        <w:t>Revocation or amendment of local laws and local planning schemes</w:t>
      </w:r>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383" w:name="_Toc487529049"/>
      <w:bookmarkStart w:id="384" w:name="_Toc12337408"/>
      <w:bookmarkStart w:id="385" w:name="_Toc14242712"/>
      <w:bookmarkStart w:id="386" w:name="_Toc17086691"/>
      <w:bookmarkStart w:id="387" w:name="_Toc127695645"/>
      <w:bookmarkStart w:id="388" w:name="_Toc241051736"/>
      <w:bookmarkStart w:id="389" w:name="_Toc224110350"/>
      <w:r>
        <w:rPr>
          <w:rStyle w:val="CharSectno"/>
        </w:rPr>
        <w:t>48</w:t>
      </w:r>
      <w:r>
        <w:rPr>
          <w:snapToGrid w:val="0"/>
        </w:rPr>
        <w:t>.</w:t>
      </w:r>
      <w:r>
        <w:rPr>
          <w:snapToGrid w:val="0"/>
        </w:rPr>
        <w:tab/>
        <w:t>Regulations</w:t>
      </w:r>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90" w:name="_Toc89506181"/>
      <w:bookmarkStart w:id="391" w:name="_Toc92448130"/>
      <w:bookmarkStart w:id="392" w:name="_Toc97105053"/>
      <w:bookmarkStart w:id="393" w:name="_Toc100387839"/>
      <w:bookmarkStart w:id="394" w:name="_Toc100387912"/>
      <w:bookmarkStart w:id="395" w:name="_Toc100477323"/>
      <w:bookmarkStart w:id="396" w:name="_Toc101947392"/>
      <w:bookmarkStart w:id="397" w:name="_Toc102978471"/>
      <w:bookmarkStart w:id="398" w:name="_Toc103063979"/>
      <w:bookmarkStart w:id="399" w:name="_Toc123728622"/>
      <w:bookmarkStart w:id="400" w:name="_Toc123728682"/>
      <w:bookmarkStart w:id="401" w:name="_Toc123728742"/>
      <w:bookmarkStart w:id="402" w:name="_Toc125512244"/>
      <w:bookmarkStart w:id="403" w:name="_Toc125943591"/>
      <w:bookmarkStart w:id="404" w:name="_Toc127695646"/>
      <w:bookmarkStart w:id="405" w:name="_Toc130964347"/>
      <w:bookmarkStart w:id="406" w:name="_Toc131388789"/>
      <w:bookmarkStart w:id="407" w:name="_Toc151789623"/>
      <w:bookmarkStart w:id="408" w:name="_Toc152738876"/>
      <w:bookmarkStart w:id="409" w:name="_Toc155522129"/>
      <w:bookmarkStart w:id="410" w:name="_Toc155594497"/>
      <w:bookmarkStart w:id="411" w:name="_Toc157844679"/>
      <w:bookmarkStart w:id="412" w:name="_Toc196799988"/>
      <w:bookmarkStart w:id="413" w:name="_Toc196800047"/>
      <w:bookmarkStart w:id="414" w:name="_Toc220906846"/>
      <w:bookmarkStart w:id="415" w:name="_Toc220982429"/>
      <w:bookmarkStart w:id="416" w:name="_Toc222029487"/>
      <w:bookmarkStart w:id="417" w:name="_Toc224110351"/>
      <w:bookmarkStart w:id="418" w:name="_Toc241051737"/>
      <w:r>
        <w:t>Notes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19" w:name="_Toc241051738"/>
      <w:bookmarkStart w:id="420" w:name="_Toc224110352"/>
      <w:r>
        <w:t>Compilation table</w:t>
      </w:r>
      <w:bookmarkEnd w:id="419"/>
      <w:bookmarkEnd w:id="42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Pr>
          <w:p>
            <w:pPr>
              <w:pStyle w:val="nTable"/>
              <w:spacing w:before="60" w:after="60"/>
              <w:ind w:right="113"/>
              <w:rPr>
                <w:sz w:val="19"/>
              </w:rPr>
            </w:pPr>
            <w:r>
              <w:rPr>
                <w:i/>
                <w:sz w:val="19"/>
              </w:rPr>
              <w:t>Control of Vehicles (Off</w:t>
            </w:r>
            <w:r>
              <w:rPr>
                <w:i/>
                <w:sz w:val="19"/>
              </w:rPr>
              <w:noBreakHyphen/>
              <w:t>road Areas) Act 1978</w:t>
            </w:r>
          </w:p>
        </w:tc>
        <w:tc>
          <w:tcPr>
            <w:tcW w:w="1134" w:type="dxa"/>
            <w:gridSpan w:val="2"/>
          </w:tcPr>
          <w:p>
            <w:pPr>
              <w:pStyle w:val="nTable"/>
              <w:spacing w:before="60" w:after="60"/>
              <w:rPr>
                <w:sz w:val="19"/>
              </w:rPr>
            </w:pPr>
            <w:r>
              <w:rPr>
                <w:sz w:val="19"/>
              </w:rPr>
              <w:t>117 of 1978</w:t>
            </w:r>
          </w:p>
        </w:tc>
        <w:tc>
          <w:tcPr>
            <w:tcW w:w="1134" w:type="dxa"/>
            <w:gridSpan w:val="2"/>
          </w:tcPr>
          <w:p>
            <w:pPr>
              <w:pStyle w:val="nTable"/>
              <w:spacing w:before="60" w:after="60"/>
              <w:rPr>
                <w:sz w:val="19"/>
              </w:rPr>
            </w:pPr>
            <w:r>
              <w:rPr>
                <w:sz w:val="19"/>
              </w:rPr>
              <w:t>12 Dec 1978</w:t>
            </w:r>
          </w:p>
        </w:tc>
        <w:tc>
          <w:tcPr>
            <w:tcW w:w="2551" w:type="dxa"/>
            <w:gridSpan w:val="2"/>
          </w:tcPr>
          <w:p>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trPr>
          <w:gridBefore w:val="1"/>
          <w:wBefore w:w="21" w:type="dxa"/>
          <w:cantSplit/>
        </w:trPr>
        <w:tc>
          <w:tcPr>
            <w:tcW w:w="2268" w:type="dxa"/>
            <w:gridSpan w:val="2"/>
          </w:tcPr>
          <w:p>
            <w:pPr>
              <w:pStyle w:val="nTable"/>
              <w:spacing w:before="60" w:after="60"/>
              <w:ind w:right="113"/>
              <w:rPr>
                <w:i/>
                <w:sz w:val="19"/>
              </w:rPr>
            </w:pPr>
            <w:r>
              <w:rPr>
                <w:i/>
                <w:sz w:val="19"/>
              </w:rPr>
              <w:t xml:space="preserve">Acts Amendment (Traffic Board) Act 1981 </w:t>
            </w:r>
            <w:r>
              <w:rPr>
                <w:sz w:val="19"/>
              </w:rPr>
              <w:t>Pt. VII</w:t>
            </w:r>
          </w:p>
        </w:tc>
        <w:tc>
          <w:tcPr>
            <w:tcW w:w="1134" w:type="dxa"/>
            <w:gridSpan w:val="2"/>
          </w:tcPr>
          <w:p>
            <w:pPr>
              <w:pStyle w:val="nTable"/>
              <w:spacing w:before="60" w:after="60"/>
              <w:rPr>
                <w:sz w:val="19"/>
              </w:rPr>
            </w:pPr>
            <w:r>
              <w:rPr>
                <w:sz w:val="19"/>
              </w:rPr>
              <w:t>106 of 1981</w:t>
            </w:r>
          </w:p>
        </w:tc>
        <w:tc>
          <w:tcPr>
            <w:tcW w:w="1134" w:type="dxa"/>
            <w:gridSpan w:val="2"/>
          </w:tcPr>
          <w:p>
            <w:pPr>
              <w:pStyle w:val="nTable"/>
              <w:spacing w:before="60" w:after="60"/>
              <w:rPr>
                <w:sz w:val="19"/>
              </w:rPr>
            </w:pPr>
            <w:r>
              <w:rPr>
                <w:sz w:val="19"/>
              </w:rPr>
              <w:t>4 Dec 1981</w:t>
            </w:r>
          </w:p>
        </w:tc>
        <w:tc>
          <w:tcPr>
            <w:tcW w:w="2551" w:type="dxa"/>
            <w:gridSpan w:val="2"/>
          </w:tcPr>
          <w:p>
            <w:pPr>
              <w:pStyle w:val="nTable"/>
              <w:spacing w:before="60" w:after="60"/>
              <w:rPr>
                <w:sz w:val="19"/>
              </w:rPr>
            </w:pPr>
            <w:r>
              <w:rPr>
                <w:sz w:val="19"/>
              </w:rPr>
              <w:t xml:space="preserve">2 Feb 1982 (see s. 2 and </w:t>
            </w:r>
            <w:r>
              <w:rPr>
                <w:i/>
                <w:sz w:val="19"/>
              </w:rPr>
              <w:t>Gazette</w:t>
            </w:r>
            <w:r>
              <w:rPr>
                <w:sz w:val="19"/>
              </w:rPr>
              <w:t xml:space="preserve"> 2 Feb 1982 p. 393)</w:t>
            </w:r>
          </w:p>
        </w:tc>
      </w:tr>
      <w:tr>
        <w:trPr>
          <w:gridBefore w:val="1"/>
          <w:wBefore w:w="21" w:type="dxa"/>
          <w:cantSplit/>
        </w:trPr>
        <w:tc>
          <w:tcPr>
            <w:tcW w:w="2268" w:type="dxa"/>
            <w:gridSpan w:val="2"/>
          </w:tcPr>
          <w:p>
            <w:pPr>
              <w:pStyle w:val="nTable"/>
              <w:spacing w:before="60" w:after="60"/>
              <w:ind w:right="113"/>
              <w:rPr>
                <w:i/>
                <w:sz w:val="19"/>
              </w:rPr>
            </w:pPr>
            <w:r>
              <w:rPr>
                <w:i/>
                <w:sz w:val="19"/>
              </w:rPr>
              <w:t xml:space="preserve">Acts Amendment and Repeal (Credit) Act 1984 </w:t>
            </w:r>
            <w:r>
              <w:rPr>
                <w:sz w:val="19"/>
              </w:rPr>
              <w:t>Pt. III</w:t>
            </w:r>
          </w:p>
        </w:tc>
        <w:tc>
          <w:tcPr>
            <w:tcW w:w="1134" w:type="dxa"/>
            <w:gridSpan w:val="2"/>
          </w:tcPr>
          <w:p>
            <w:pPr>
              <w:pStyle w:val="nTable"/>
              <w:spacing w:before="60" w:after="60"/>
              <w:rPr>
                <w:sz w:val="19"/>
              </w:rPr>
            </w:pPr>
            <w:r>
              <w:rPr>
                <w:sz w:val="19"/>
              </w:rPr>
              <w:t>102 of 1984</w:t>
            </w:r>
          </w:p>
        </w:tc>
        <w:tc>
          <w:tcPr>
            <w:tcW w:w="1134" w:type="dxa"/>
            <w:gridSpan w:val="2"/>
          </w:tcPr>
          <w:p>
            <w:pPr>
              <w:pStyle w:val="nTable"/>
              <w:spacing w:before="60" w:after="60"/>
              <w:rPr>
                <w:sz w:val="19"/>
              </w:rPr>
            </w:pPr>
            <w:r>
              <w:rPr>
                <w:sz w:val="19"/>
              </w:rPr>
              <w:t>19 Dec 1984</w:t>
            </w:r>
          </w:p>
        </w:tc>
        <w:tc>
          <w:tcPr>
            <w:tcW w:w="2551" w:type="dxa"/>
            <w:gridSpan w:val="2"/>
          </w:tcPr>
          <w:p>
            <w:pPr>
              <w:pStyle w:val="nTable"/>
              <w:spacing w:before="60" w:after="60"/>
              <w:rPr>
                <w:sz w:val="19"/>
              </w:rPr>
            </w:pPr>
            <w:r>
              <w:rPr>
                <w:sz w:val="19"/>
              </w:rPr>
              <w:t xml:space="preserve">31 Mar 1985 (see s. 2 and </w:t>
            </w:r>
            <w:r>
              <w:rPr>
                <w:i/>
                <w:sz w:val="19"/>
              </w:rPr>
              <w:t>Gazette</w:t>
            </w:r>
            <w:r>
              <w:rPr>
                <w:sz w:val="19"/>
              </w:rPr>
              <w:t xml:space="preserve"> 8 Mar 1985 p. 867)</w:t>
            </w:r>
          </w:p>
        </w:tc>
      </w:tr>
      <w:tr>
        <w:trPr>
          <w:gridBefore w:val="1"/>
          <w:wBefore w:w="21" w:type="dxa"/>
          <w:cantSplit/>
        </w:trPr>
        <w:tc>
          <w:tcPr>
            <w:tcW w:w="2268" w:type="dxa"/>
            <w:gridSpan w:val="2"/>
          </w:tcPr>
          <w:p>
            <w:pPr>
              <w:pStyle w:val="nTable"/>
              <w:spacing w:before="60" w:after="60"/>
              <w:ind w:right="113"/>
              <w:rPr>
                <w:sz w:val="19"/>
              </w:rPr>
            </w:pPr>
            <w:r>
              <w:rPr>
                <w:i/>
                <w:sz w:val="19"/>
              </w:rPr>
              <w:t>Control of Vehicles (Off</w:t>
            </w:r>
            <w:r>
              <w:rPr>
                <w:i/>
                <w:sz w:val="19"/>
              </w:rPr>
              <w:noBreakHyphen/>
              <w:t>road Areas) Amendment Act 1985</w:t>
            </w:r>
          </w:p>
        </w:tc>
        <w:tc>
          <w:tcPr>
            <w:tcW w:w="1134" w:type="dxa"/>
            <w:gridSpan w:val="2"/>
          </w:tcPr>
          <w:p>
            <w:pPr>
              <w:pStyle w:val="nTable"/>
              <w:spacing w:before="60" w:after="60"/>
              <w:rPr>
                <w:sz w:val="19"/>
              </w:rPr>
            </w:pPr>
            <w:r>
              <w:rPr>
                <w:sz w:val="19"/>
              </w:rPr>
              <w:t>12 of 1985</w:t>
            </w:r>
          </w:p>
        </w:tc>
        <w:tc>
          <w:tcPr>
            <w:tcW w:w="1134" w:type="dxa"/>
            <w:gridSpan w:val="2"/>
          </w:tcPr>
          <w:p>
            <w:pPr>
              <w:pStyle w:val="nTable"/>
              <w:spacing w:before="60" w:after="60"/>
              <w:rPr>
                <w:sz w:val="19"/>
              </w:rPr>
            </w:pPr>
            <w:r>
              <w:rPr>
                <w:sz w:val="19"/>
              </w:rPr>
              <w:t>12 Apr 1985</w:t>
            </w:r>
          </w:p>
        </w:tc>
        <w:tc>
          <w:tcPr>
            <w:tcW w:w="2551" w:type="dxa"/>
            <w:gridSpan w:val="2"/>
          </w:tcPr>
          <w:p>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trPr>
          <w:gridBefore w:val="1"/>
          <w:wBefore w:w="21" w:type="dxa"/>
          <w:cantSplit/>
        </w:trPr>
        <w:tc>
          <w:tcPr>
            <w:tcW w:w="2268" w:type="dxa"/>
            <w:gridSpan w:val="2"/>
          </w:tcPr>
          <w:p>
            <w:pPr>
              <w:pStyle w:val="nTable"/>
              <w:spacing w:before="60" w:after="60"/>
              <w:ind w:right="113"/>
              <w:rPr>
                <w:i/>
                <w:sz w:val="19"/>
              </w:rPr>
            </w:pPr>
            <w:r>
              <w:rPr>
                <w:i/>
                <w:sz w:val="19"/>
              </w:rPr>
              <w:t>Control of Vehicles (Off</w:t>
            </w:r>
            <w:r>
              <w:rPr>
                <w:i/>
                <w:sz w:val="19"/>
              </w:rPr>
              <w:noBreakHyphen/>
              <w:t>road Areas) Amendment Act 1986</w:t>
            </w:r>
          </w:p>
        </w:tc>
        <w:tc>
          <w:tcPr>
            <w:tcW w:w="1134" w:type="dxa"/>
            <w:gridSpan w:val="2"/>
          </w:tcPr>
          <w:p>
            <w:pPr>
              <w:pStyle w:val="nTable"/>
              <w:spacing w:before="60" w:after="60"/>
              <w:rPr>
                <w:sz w:val="19"/>
              </w:rPr>
            </w:pPr>
            <w:r>
              <w:rPr>
                <w:sz w:val="19"/>
              </w:rPr>
              <w:t>56 of 1986</w:t>
            </w:r>
          </w:p>
        </w:tc>
        <w:tc>
          <w:tcPr>
            <w:tcW w:w="1134" w:type="dxa"/>
            <w:gridSpan w:val="2"/>
          </w:tcPr>
          <w:p>
            <w:pPr>
              <w:pStyle w:val="nTable"/>
              <w:spacing w:before="60" w:after="60"/>
              <w:rPr>
                <w:sz w:val="19"/>
              </w:rPr>
            </w:pPr>
            <w:r>
              <w:rPr>
                <w:sz w:val="19"/>
              </w:rPr>
              <w:t>26 Nov 1986</w:t>
            </w:r>
          </w:p>
        </w:tc>
        <w:tc>
          <w:tcPr>
            <w:tcW w:w="2551" w:type="dxa"/>
            <w:gridSpan w:val="2"/>
          </w:tcPr>
          <w:p>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trPr>
          <w:gridBefore w:val="1"/>
          <w:wBefore w:w="21" w:type="dxa"/>
          <w:cantSplit/>
        </w:trPr>
        <w:tc>
          <w:tcPr>
            <w:tcW w:w="2268" w:type="dxa"/>
            <w:gridSpan w:val="2"/>
          </w:tcPr>
          <w:p>
            <w:pPr>
              <w:pStyle w:val="nTable"/>
              <w:spacing w:before="60" w:after="60"/>
              <w:ind w:right="113"/>
              <w:rPr>
                <w:sz w:val="19"/>
              </w:rPr>
            </w:pPr>
            <w:r>
              <w:rPr>
                <w:i/>
                <w:sz w:val="19"/>
              </w:rPr>
              <w:t>Guardianship and Administration Act 1990</w:t>
            </w:r>
            <w:r>
              <w:rPr>
                <w:sz w:val="19"/>
              </w:rPr>
              <w:t xml:space="preserve"> 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51" w:type="dxa"/>
            <w:gridSpan w:val="2"/>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1" w:type="dxa"/>
          <w:cantSplit/>
        </w:trPr>
        <w:tc>
          <w:tcPr>
            <w:tcW w:w="2268" w:type="dxa"/>
            <w:gridSpan w:val="2"/>
          </w:tcPr>
          <w:p>
            <w:pPr>
              <w:pStyle w:val="nTable"/>
              <w:spacing w:before="60" w:after="60"/>
              <w:ind w:right="113"/>
              <w:rPr>
                <w:sz w:val="19"/>
              </w:rPr>
            </w:pPr>
            <w:r>
              <w:rPr>
                <w:i/>
                <w:sz w:val="19"/>
              </w:rPr>
              <w:t>Acts Amendment (Public Sector Management) Act 1994</w:t>
            </w:r>
            <w:r>
              <w:rPr>
                <w:sz w:val="19"/>
              </w:rPr>
              <w:t xml:space="preserve"> s. 3(1)</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29 Jun 1994</w:t>
            </w:r>
          </w:p>
        </w:tc>
        <w:tc>
          <w:tcPr>
            <w:tcW w:w="2551"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before="60" w:after="60"/>
              <w:ind w:right="113"/>
              <w:rPr>
                <w:sz w:val="19"/>
              </w:rPr>
            </w:pPr>
            <w:r>
              <w:rPr>
                <w:i/>
                <w:sz w:val="19"/>
              </w:rPr>
              <w:t>Fish Resources Management Act 1994</w:t>
            </w:r>
            <w:r>
              <w:rPr>
                <w:sz w:val="19"/>
              </w:rPr>
              <w:t xml:space="preserve"> s. 264</w:t>
            </w:r>
          </w:p>
        </w:tc>
        <w:tc>
          <w:tcPr>
            <w:tcW w:w="1134" w:type="dxa"/>
            <w:gridSpan w:val="2"/>
          </w:tcPr>
          <w:p>
            <w:pPr>
              <w:pStyle w:val="nTable"/>
              <w:spacing w:before="60" w:after="60"/>
              <w:rPr>
                <w:sz w:val="19"/>
              </w:rPr>
            </w:pPr>
            <w:r>
              <w:rPr>
                <w:sz w:val="19"/>
              </w:rPr>
              <w:t>53 of 1994</w:t>
            </w:r>
          </w:p>
        </w:tc>
        <w:tc>
          <w:tcPr>
            <w:tcW w:w="1134" w:type="dxa"/>
            <w:gridSpan w:val="2"/>
          </w:tcPr>
          <w:p>
            <w:pPr>
              <w:pStyle w:val="nTable"/>
              <w:spacing w:before="60" w:after="60"/>
              <w:rPr>
                <w:sz w:val="19"/>
              </w:rPr>
            </w:pPr>
            <w:r>
              <w:rPr>
                <w:sz w:val="19"/>
              </w:rPr>
              <w:t>2 Nov 1994</w:t>
            </w:r>
          </w:p>
        </w:tc>
        <w:tc>
          <w:tcPr>
            <w:tcW w:w="2551" w:type="dxa"/>
            <w:gridSpan w:val="2"/>
          </w:tcPr>
          <w:p>
            <w:pPr>
              <w:pStyle w:val="nTable"/>
              <w:spacing w:before="60" w:after="60"/>
              <w:rPr>
                <w:sz w:val="19"/>
              </w:rPr>
            </w:pPr>
            <w:r>
              <w:rPr>
                <w:sz w:val="19"/>
              </w:rPr>
              <w:t xml:space="preserve">1 Oct 1995 (see s. 2 and </w:t>
            </w:r>
            <w:r>
              <w:rPr>
                <w:i/>
                <w:sz w:val="19"/>
              </w:rPr>
              <w:t>Gazette</w:t>
            </w:r>
            <w:r>
              <w:rPr>
                <w:sz w:val="19"/>
              </w:rPr>
              <w:t xml:space="preserve"> 29 Sep 1995 p. 4649)</w:t>
            </w:r>
          </w:p>
        </w:tc>
      </w:tr>
      <w:tr>
        <w:trPr>
          <w:gridBefore w:val="1"/>
          <w:wBefore w:w="21" w:type="dxa"/>
          <w:cantSplit/>
        </w:trPr>
        <w:tc>
          <w:tcPr>
            <w:tcW w:w="2268" w:type="dxa"/>
            <w:gridSpan w:val="2"/>
          </w:tcPr>
          <w:p>
            <w:pPr>
              <w:pStyle w:val="nTable"/>
              <w:spacing w:before="60" w:after="60"/>
              <w:ind w:right="113"/>
              <w:rPr>
                <w:sz w:val="19"/>
              </w:rPr>
            </w:pPr>
            <w:r>
              <w:rPr>
                <w:i/>
                <w:sz w:val="19"/>
              </w:rPr>
              <w:t>Planning Legislation Amendment Act (No. 2) 1994</w:t>
            </w:r>
            <w:r>
              <w:rPr>
                <w:sz w:val="19"/>
              </w:rPr>
              <w:t xml:space="preserve"> s. 46(6)</w:t>
            </w:r>
          </w:p>
        </w:tc>
        <w:tc>
          <w:tcPr>
            <w:tcW w:w="1134" w:type="dxa"/>
            <w:gridSpan w:val="2"/>
          </w:tcPr>
          <w:p>
            <w:pPr>
              <w:pStyle w:val="nTable"/>
              <w:spacing w:before="60" w:after="60"/>
              <w:rPr>
                <w:sz w:val="19"/>
              </w:rPr>
            </w:pPr>
            <w:r>
              <w:rPr>
                <w:sz w:val="19"/>
              </w:rPr>
              <w:t>84 of 1994</w:t>
            </w:r>
          </w:p>
        </w:tc>
        <w:tc>
          <w:tcPr>
            <w:tcW w:w="1134" w:type="dxa"/>
            <w:gridSpan w:val="2"/>
          </w:tcPr>
          <w:p>
            <w:pPr>
              <w:pStyle w:val="nTable"/>
              <w:spacing w:before="60" w:after="60"/>
              <w:rPr>
                <w:sz w:val="19"/>
              </w:rPr>
            </w:pPr>
            <w:r>
              <w:rPr>
                <w:sz w:val="19"/>
              </w:rPr>
              <w:t>13 Jan 1995</w:t>
            </w:r>
          </w:p>
        </w:tc>
        <w:tc>
          <w:tcPr>
            <w:tcW w:w="2551"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gridBefore w:val="1"/>
          <w:wBefore w:w="21" w:type="dxa"/>
          <w:cantSplit/>
        </w:trPr>
        <w:tc>
          <w:tcPr>
            <w:tcW w:w="2268" w:type="dxa"/>
            <w:gridSpan w:val="2"/>
          </w:tcPr>
          <w:p>
            <w:pPr>
              <w:pStyle w:val="nTable"/>
              <w:spacing w:before="60" w:after="60"/>
              <w:ind w:right="113"/>
              <w:rPr>
                <w:sz w:val="19"/>
              </w:rPr>
            </w:pPr>
            <w:r>
              <w:rPr>
                <w:i/>
                <w:sz w:val="19"/>
              </w:rPr>
              <w:t>Aboriginal Heritage Amendment Act 1995</w:t>
            </w:r>
            <w:r>
              <w:rPr>
                <w:sz w:val="19"/>
              </w:rPr>
              <w:t xml:space="preserve"> s. 53</w:t>
            </w:r>
          </w:p>
        </w:tc>
        <w:tc>
          <w:tcPr>
            <w:tcW w:w="1134" w:type="dxa"/>
            <w:gridSpan w:val="2"/>
          </w:tcPr>
          <w:p>
            <w:pPr>
              <w:pStyle w:val="nTable"/>
              <w:spacing w:before="60" w:after="60"/>
              <w:rPr>
                <w:sz w:val="19"/>
              </w:rPr>
            </w:pPr>
            <w:r>
              <w:rPr>
                <w:sz w:val="19"/>
              </w:rPr>
              <w:t>24 of 1995</w:t>
            </w:r>
          </w:p>
        </w:tc>
        <w:tc>
          <w:tcPr>
            <w:tcW w:w="1134" w:type="dxa"/>
            <w:gridSpan w:val="2"/>
          </w:tcPr>
          <w:p>
            <w:pPr>
              <w:pStyle w:val="nTable"/>
              <w:spacing w:before="60" w:after="60"/>
              <w:rPr>
                <w:sz w:val="19"/>
              </w:rPr>
            </w:pPr>
            <w:r>
              <w:rPr>
                <w:sz w:val="19"/>
              </w:rPr>
              <w:t>30 Jun 1995</w:t>
            </w:r>
          </w:p>
        </w:tc>
        <w:tc>
          <w:tcPr>
            <w:tcW w:w="2551" w:type="dxa"/>
            <w:gridSpan w:val="2"/>
          </w:tcPr>
          <w:p>
            <w:pPr>
              <w:pStyle w:val="nTable"/>
              <w:spacing w:before="60" w:after="60"/>
              <w:rPr>
                <w:sz w:val="19"/>
              </w:rPr>
            </w:pPr>
            <w:r>
              <w:rPr>
                <w:sz w:val="19"/>
              </w:rPr>
              <w:t>1 Jul 1995 (see s. 2 and </w:t>
            </w:r>
            <w:r>
              <w:rPr>
                <w:i/>
                <w:sz w:val="19"/>
              </w:rPr>
              <w:t>Gazette</w:t>
            </w:r>
            <w:r>
              <w:rPr>
                <w:sz w:val="19"/>
              </w:rPr>
              <w:t xml:space="preserve"> 30 Jun 1995 p. 2781)</w:t>
            </w:r>
          </w:p>
        </w:tc>
      </w:tr>
      <w:tr>
        <w:trPr>
          <w:gridBefore w:val="1"/>
          <w:wBefore w:w="21" w:type="dxa"/>
          <w:cantSplit/>
        </w:trPr>
        <w:tc>
          <w:tcPr>
            <w:tcW w:w="2268" w:type="dxa"/>
            <w:gridSpan w:val="2"/>
          </w:tcPr>
          <w:p>
            <w:pPr>
              <w:pStyle w:val="nTable"/>
              <w:spacing w:before="60" w:after="60"/>
              <w:ind w:right="113"/>
              <w:rPr>
                <w:sz w:val="19"/>
              </w:rPr>
            </w:pPr>
            <w:r>
              <w:rPr>
                <w:i/>
                <w:sz w:val="19"/>
              </w:rPr>
              <w:t>Sentencing (Consequential Provisions) Act 1995</w:t>
            </w:r>
            <w:r>
              <w:rPr>
                <w:sz w:val="19"/>
              </w:rPr>
              <w:t xml:space="preserve"> Pt. 14</w:t>
            </w:r>
          </w:p>
        </w:tc>
        <w:tc>
          <w:tcPr>
            <w:tcW w:w="1134" w:type="dxa"/>
            <w:gridSpan w:val="2"/>
          </w:tcPr>
          <w:p>
            <w:pPr>
              <w:pStyle w:val="nTable"/>
              <w:spacing w:before="60" w:after="60"/>
              <w:rPr>
                <w:sz w:val="19"/>
              </w:rPr>
            </w:pPr>
            <w:r>
              <w:rPr>
                <w:sz w:val="19"/>
              </w:rPr>
              <w:t>78 of 1995</w:t>
            </w:r>
          </w:p>
        </w:tc>
        <w:tc>
          <w:tcPr>
            <w:tcW w:w="1134" w:type="dxa"/>
            <w:gridSpan w:val="2"/>
          </w:tcPr>
          <w:p>
            <w:pPr>
              <w:pStyle w:val="nTable"/>
              <w:spacing w:before="60" w:after="60"/>
              <w:rPr>
                <w:sz w:val="19"/>
              </w:rPr>
            </w:pPr>
            <w:r>
              <w:rPr>
                <w:sz w:val="19"/>
              </w:rPr>
              <w:t>16 Jan 1996</w:t>
            </w:r>
          </w:p>
        </w:tc>
        <w:tc>
          <w:tcPr>
            <w:tcW w:w="2551" w:type="dxa"/>
            <w:gridSpan w:val="2"/>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before="60" w:after="6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51" w:type="dxa"/>
            <w:gridSpan w:val="2"/>
          </w:tcPr>
          <w:p>
            <w:pPr>
              <w:pStyle w:val="nTable"/>
              <w:spacing w:before="60" w:after="60"/>
              <w:rPr>
                <w:sz w:val="19"/>
              </w:rPr>
            </w:pPr>
            <w:r>
              <w:rPr>
                <w:sz w:val="19"/>
              </w:rPr>
              <w:t>1 Jul 1996 (see s. 2)</w:t>
            </w:r>
          </w:p>
        </w:tc>
      </w:tr>
      <w:tr>
        <w:trPr>
          <w:gridBefore w:val="1"/>
          <w:wBefore w:w="21" w:type="dxa"/>
          <w:cantSplit/>
        </w:trPr>
        <w:tc>
          <w:tcPr>
            <w:tcW w:w="2268" w:type="dxa"/>
            <w:gridSpan w:val="2"/>
          </w:tcPr>
          <w:p>
            <w:pPr>
              <w:pStyle w:val="nTable"/>
              <w:spacing w:before="60" w:after="60"/>
              <w:ind w:right="113"/>
              <w:rPr>
                <w:sz w:val="19"/>
              </w:rPr>
            </w:pPr>
            <w:r>
              <w:rPr>
                <w:i/>
                <w:sz w:val="19"/>
              </w:rPr>
              <w:t>Consumer Credit (Western Australia) Act 1996</w:t>
            </w:r>
            <w:r>
              <w:rPr>
                <w:sz w:val="19"/>
              </w:rPr>
              <w:t xml:space="preserve"> s. 13</w:t>
            </w:r>
          </w:p>
        </w:tc>
        <w:tc>
          <w:tcPr>
            <w:tcW w:w="1134" w:type="dxa"/>
            <w:gridSpan w:val="2"/>
          </w:tcPr>
          <w:p>
            <w:pPr>
              <w:pStyle w:val="nTable"/>
              <w:spacing w:before="60" w:after="60"/>
              <w:rPr>
                <w:sz w:val="19"/>
              </w:rPr>
            </w:pPr>
            <w:r>
              <w:rPr>
                <w:sz w:val="19"/>
              </w:rPr>
              <w:t>30 of 1996</w:t>
            </w:r>
          </w:p>
        </w:tc>
        <w:tc>
          <w:tcPr>
            <w:tcW w:w="1134" w:type="dxa"/>
            <w:gridSpan w:val="2"/>
          </w:tcPr>
          <w:p>
            <w:pPr>
              <w:pStyle w:val="nTable"/>
              <w:spacing w:before="60" w:after="60"/>
              <w:rPr>
                <w:sz w:val="19"/>
              </w:rPr>
            </w:pPr>
            <w:r>
              <w:rPr>
                <w:sz w:val="19"/>
              </w:rPr>
              <w:t>10 Sep 1996</w:t>
            </w:r>
          </w:p>
        </w:tc>
        <w:tc>
          <w:tcPr>
            <w:tcW w:w="2551" w:type="dxa"/>
            <w:gridSpan w:val="2"/>
          </w:tcPr>
          <w:p>
            <w:pPr>
              <w:pStyle w:val="nTable"/>
              <w:spacing w:before="60" w:after="60"/>
              <w:rPr>
                <w:sz w:val="19"/>
              </w:rPr>
            </w:pPr>
            <w:r>
              <w:rPr>
                <w:sz w:val="19"/>
              </w:rPr>
              <w:t>1 Nov 1996 (see s. 2)</w:t>
            </w:r>
          </w:p>
        </w:tc>
      </w:tr>
      <w:tr>
        <w:trPr>
          <w:gridBefore w:val="1"/>
          <w:wBefore w:w="21" w:type="dxa"/>
          <w:cantSplit/>
        </w:trPr>
        <w:tc>
          <w:tcPr>
            <w:tcW w:w="2268" w:type="dxa"/>
            <w:gridSpan w:val="2"/>
          </w:tcPr>
          <w:p>
            <w:pPr>
              <w:pStyle w:val="nTable"/>
              <w:spacing w:before="60" w:after="60"/>
              <w:ind w:right="113"/>
              <w:rPr>
                <w:sz w:val="19"/>
              </w:rPr>
            </w:pPr>
            <w:r>
              <w:rPr>
                <w:i/>
                <w:sz w:val="19"/>
              </w:rPr>
              <w:t>Financial Legislation Amendment Act 1996</w:t>
            </w:r>
            <w:r>
              <w:rPr>
                <w:sz w:val="19"/>
              </w:rPr>
              <w:t xml:space="preserve"> s. 64</w:t>
            </w:r>
          </w:p>
        </w:tc>
        <w:tc>
          <w:tcPr>
            <w:tcW w:w="1134" w:type="dxa"/>
            <w:gridSpan w:val="2"/>
          </w:tcPr>
          <w:p>
            <w:pPr>
              <w:pStyle w:val="nTable"/>
              <w:spacing w:before="60" w:after="60"/>
              <w:rPr>
                <w:sz w:val="19"/>
              </w:rPr>
            </w:pPr>
            <w:r>
              <w:rPr>
                <w:sz w:val="19"/>
              </w:rPr>
              <w:t>49 of 1996</w:t>
            </w:r>
          </w:p>
        </w:tc>
        <w:tc>
          <w:tcPr>
            <w:tcW w:w="1134" w:type="dxa"/>
            <w:gridSpan w:val="2"/>
          </w:tcPr>
          <w:p>
            <w:pPr>
              <w:pStyle w:val="nTable"/>
              <w:spacing w:before="60" w:after="60"/>
              <w:rPr>
                <w:sz w:val="19"/>
              </w:rPr>
            </w:pPr>
            <w:r>
              <w:rPr>
                <w:sz w:val="19"/>
              </w:rPr>
              <w:t>25 Oct 1996</w:t>
            </w:r>
          </w:p>
        </w:tc>
        <w:tc>
          <w:tcPr>
            <w:tcW w:w="2551" w:type="dxa"/>
            <w:gridSpan w:val="2"/>
          </w:tcPr>
          <w:p>
            <w:pPr>
              <w:pStyle w:val="nTable"/>
              <w:spacing w:before="60" w:after="60"/>
              <w:rPr>
                <w:sz w:val="19"/>
              </w:rPr>
            </w:pPr>
            <w:r>
              <w:rPr>
                <w:sz w:val="19"/>
              </w:rPr>
              <w:t>25 Oct 1996 (see s. 2(1))</w:t>
            </w:r>
          </w:p>
        </w:tc>
      </w:tr>
      <w:tr>
        <w:trPr>
          <w:gridBefore w:val="1"/>
          <w:wBefore w:w="21" w:type="dxa"/>
          <w:cantSplit/>
        </w:trPr>
        <w:tc>
          <w:tcPr>
            <w:tcW w:w="2268" w:type="dxa"/>
            <w:gridSpan w:val="2"/>
          </w:tcPr>
          <w:p>
            <w:pPr>
              <w:pStyle w:val="nTable"/>
              <w:spacing w:before="60" w:after="60"/>
              <w:ind w:right="113"/>
              <w:rPr>
                <w:sz w:val="19"/>
              </w:rPr>
            </w:pPr>
            <w:r>
              <w:rPr>
                <w:i/>
                <w:sz w:val="19"/>
              </w:rPr>
              <w:t>Road Traffic Amendment Act 1996</w:t>
            </w:r>
            <w:r>
              <w:rPr>
                <w:sz w:val="19"/>
              </w:rPr>
              <w:t xml:space="preserve"> Pt. 3 Div. 2</w:t>
            </w:r>
          </w:p>
        </w:tc>
        <w:tc>
          <w:tcPr>
            <w:tcW w:w="1134" w:type="dxa"/>
            <w:gridSpan w:val="2"/>
          </w:tcPr>
          <w:p>
            <w:pPr>
              <w:pStyle w:val="nTable"/>
              <w:spacing w:before="60" w:after="60"/>
              <w:rPr>
                <w:sz w:val="19"/>
              </w:rPr>
            </w:pPr>
            <w:r>
              <w:rPr>
                <w:sz w:val="19"/>
              </w:rPr>
              <w:t>76 of 1996</w:t>
            </w:r>
          </w:p>
        </w:tc>
        <w:tc>
          <w:tcPr>
            <w:tcW w:w="1134" w:type="dxa"/>
            <w:gridSpan w:val="2"/>
          </w:tcPr>
          <w:p>
            <w:pPr>
              <w:pStyle w:val="nTable"/>
              <w:spacing w:before="60" w:after="60"/>
              <w:rPr>
                <w:sz w:val="19"/>
              </w:rPr>
            </w:pPr>
            <w:r>
              <w:rPr>
                <w:sz w:val="19"/>
              </w:rPr>
              <w:t>14 Nov 1996</w:t>
            </w:r>
          </w:p>
        </w:tc>
        <w:tc>
          <w:tcPr>
            <w:tcW w:w="2551" w:type="dxa"/>
            <w:gridSpan w:val="2"/>
          </w:tcPr>
          <w:p>
            <w:pPr>
              <w:pStyle w:val="nTable"/>
              <w:spacing w:before="60" w:after="60"/>
              <w:rPr>
                <w:sz w:val="19"/>
              </w:rPr>
            </w:pPr>
            <w:r>
              <w:rPr>
                <w:sz w:val="19"/>
              </w:rPr>
              <w:t xml:space="preserve">1 Feb 1997 (see s. 2 and </w:t>
            </w:r>
            <w:r>
              <w:rPr>
                <w:i/>
                <w:sz w:val="19"/>
              </w:rPr>
              <w:t>Gazette</w:t>
            </w:r>
            <w:r>
              <w:rPr>
                <w:sz w:val="19"/>
              </w:rPr>
              <w:t xml:space="preserve"> 31 Jan 1997 p. 613)</w:t>
            </w:r>
          </w:p>
        </w:tc>
      </w:tr>
      <w:tr>
        <w:trPr>
          <w:gridBefore w:val="1"/>
          <w:wBefore w:w="21" w:type="dxa"/>
          <w:cantSplit/>
        </w:trPr>
        <w:tc>
          <w:tcPr>
            <w:tcW w:w="2268" w:type="dxa"/>
            <w:gridSpan w:val="2"/>
          </w:tcPr>
          <w:p>
            <w:pPr>
              <w:pStyle w:val="nTable"/>
              <w:spacing w:before="60" w:after="60"/>
              <w:ind w:right="113"/>
              <w:rPr>
                <w:sz w:val="19"/>
              </w:rPr>
            </w:pPr>
            <w:r>
              <w:rPr>
                <w:i/>
                <w:sz w:val="19"/>
              </w:rPr>
              <w:t>Acts Amendment (Land Administration) Act 1997</w:t>
            </w:r>
            <w:r>
              <w:rPr>
                <w:sz w:val="19"/>
              </w:rPr>
              <w:t xml:space="preserve"> Pt. 15</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51" w:type="dxa"/>
            <w:gridSpan w:val="2"/>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1" w:type="dxa"/>
          <w:cantSplit/>
        </w:trPr>
        <w:tc>
          <w:tcPr>
            <w:tcW w:w="7087" w:type="dxa"/>
            <w:gridSpan w:val="8"/>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gridBefore w:val="1"/>
          <w:wBefore w:w="21" w:type="dxa"/>
          <w:cantSplit/>
        </w:trPr>
        <w:tc>
          <w:tcPr>
            <w:tcW w:w="2268" w:type="dxa"/>
            <w:gridSpan w:val="2"/>
          </w:tcPr>
          <w:p>
            <w:pPr>
              <w:pStyle w:val="nTable"/>
              <w:spacing w:before="60" w:after="60"/>
              <w:ind w:right="113"/>
              <w:rPr>
                <w:i/>
                <w:sz w:val="19"/>
              </w:rPr>
            </w:pPr>
            <w:r>
              <w:rPr>
                <w:i/>
                <w:sz w:val="19"/>
              </w:rPr>
              <w:t>Statutes (Repeals and Minor Amendments) Act 2000</w:t>
            </w:r>
            <w:r>
              <w:rPr>
                <w:sz w:val="19"/>
              </w:rPr>
              <w:t xml:space="preserve"> s. 48</w:t>
            </w:r>
          </w:p>
        </w:tc>
        <w:tc>
          <w:tcPr>
            <w:tcW w:w="1134" w:type="dxa"/>
            <w:gridSpan w:val="2"/>
          </w:tcPr>
          <w:p>
            <w:pPr>
              <w:pStyle w:val="nTable"/>
              <w:spacing w:before="60" w:after="60"/>
              <w:rPr>
                <w:sz w:val="19"/>
              </w:rPr>
            </w:pPr>
            <w:r>
              <w:rPr>
                <w:sz w:val="19"/>
              </w:rPr>
              <w:t>24 of 2000</w:t>
            </w:r>
          </w:p>
        </w:tc>
        <w:tc>
          <w:tcPr>
            <w:tcW w:w="1134" w:type="dxa"/>
            <w:gridSpan w:val="2"/>
          </w:tcPr>
          <w:p>
            <w:pPr>
              <w:pStyle w:val="nTable"/>
              <w:spacing w:before="60" w:after="60"/>
              <w:rPr>
                <w:sz w:val="19"/>
              </w:rPr>
            </w:pPr>
            <w:r>
              <w:rPr>
                <w:sz w:val="19"/>
              </w:rPr>
              <w:t>4 Jul 2000</w:t>
            </w:r>
          </w:p>
        </w:tc>
        <w:tc>
          <w:tcPr>
            <w:tcW w:w="2551" w:type="dxa"/>
            <w:gridSpan w:val="2"/>
          </w:tcPr>
          <w:p>
            <w:pPr>
              <w:pStyle w:val="nTable"/>
              <w:spacing w:before="60" w:after="60"/>
              <w:rPr>
                <w:sz w:val="19"/>
              </w:rPr>
            </w:pPr>
            <w:r>
              <w:rPr>
                <w:sz w:val="19"/>
              </w:rPr>
              <w:t>4 Jul 2000 (see s. 2)</w:t>
            </w:r>
          </w:p>
        </w:tc>
      </w:tr>
      <w:tr>
        <w:trPr>
          <w:gridBefore w:val="1"/>
          <w:wBefore w:w="21" w:type="dxa"/>
          <w:cantSplit/>
        </w:trPr>
        <w:tc>
          <w:tcPr>
            <w:tcW w:w="2268" w:type="dxa"/>
            <w:gridSpan w:val="2"/>
          </w:tcPr>
          <w:p>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gridSpan w:val="2"/>
          </w:tcPr>
          <w:p>
            <w:pPr>
              <w:pStyle w:val="nTable"/>
              <w:spacing w:before="60" w:after="60"/>
              <w:rPr>
                <w:sz w:val="19"/>
              </w:rPr>
            </w:pPr>
            <w:r>
              <w:rPr>
                <w:sz w:val="19"/>
              </w:rPr>
              <w:t>39 of 2000</w:t>
            </w:r>
          </w:p>
        </w:tc>
        <w:tc>
          <w:tcPr>
            <w:tcW w:w="1134" w:type="dxa"/>
            <w:gridSpan w:val="2"/>
          </w:tcPr>
          <w:p>
            <w:pPr>
              <w:pStyle w:val="nTable"/>
              <w:spacing w:before="60" w:after="60"/>
              <w:rPr>
                <w:sz w:val="19"/>
              </w:rPr>
            </w:pPr>
            <w:r>
              <w:rPr>
                <w:sz w:val="19"/>
              </w:rPr>
              <w:t>10 Oct 2000</w:t>
            </w:r>
          </w:p>
        </w:tc>
        <w:tc>
          <w:tcPr>
            <w:tcW w:w="2551" w:type="dxa"/>
            <w:gridSpan w:val="2"/>
          </w:tcPr>
          <w:p>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trPr>
          <w:gridBefore w:val="1"/>
          <w:wBefore w:w="21" w:type="dxa"/>
        </w:trPr>
        <w:tc>
          <w:tcPr>
            <w:tcW w:w="2268" w:type="dxa"/>
            <w:gridSpan w:val="2"/>
          </w:tcPr>
          <w:p>
            <w:pPr>
              <w:pStyle w:val="nTable"/>
              <w:spacing w:before="60" w:after="60"/>
              <w:rPr>
                <w:sz w:val="19"/>
              </w:rPr>
            </w:pPr>
            <w:r>
              <w:rPr>
                <w:i/>
                <w:sz w:val="19"/>
              </w:rPr>
              <w:t>Road Traffic Amendment (Vehicle Licensing) Act 2001</w:t>
            </w:r>
            <w:r>
              <w:rPr>
                <w:sz w:val="19"/>
              </w:rPr>
              <w:t xml:space="preserve"> Pt. 3 Div. 2</w:t>
            </w:r>
          </w:p>
        </w:tc>
        <w:tc>
          <w:tcPr>
            <w:tcW w:w="1134" w:type="dxa"/>
            <w:gridSpan w:val="2"/>
          </w:tcPr>
          <w:p>
            <w:pPr>
              <w:pStyle w:val="nTable"/>
              <w:spacing w:before="60" w:after="60"/>
              <w:rPr>
                <w:sz w:val="19"/>
              </w:rPr>
            </w:pPr>
            <w:r>
              <w:rPr>
                <w:sz w:val="19"/>
              </w:rPr>
              <w:t>28 of 2001</w:t>
            </w:r>
          </w:p>
        </w:tc>
        <w:tc>
          <w:tcPr>
            <w:tcW w:w="1134" w:type="dxa"/>
            <w:gridSpan w:val="2"/>
          </w:tcPr>
          <w:p>
            <w:pPr>
              <w:pStyle w:val="nTable"/>
              <w:spacing w:before="60" w:after="60"/>
              <w:rPr>
                <w:sz w:val="19"/>
              </w:rPr>
            </w:pPr>
            <w:r>
              <w:rPr>
                <w:sz w:val="19"/>
              </w:rPr>
              <w:t>21 Dec 2001</w:t>
            </w:r>
          </w:p>
        </w:tc>
        <w:tc>
          <w:tcPr>
            <w:tcW w:w="2551" w:type="dxa"/>
            <w:gridSpan w:val="2"/>
          </w:tcPr>
          <w:p>
            <w:pPr>
              <w:pStyle w:val="nTable"/>
              <w:spacing w:before="60" w:after="60"/>
              <w:rPr>
                <w:sz w:val="19"/>
              </w:rPr>
            </w:pPr>
            <w:r>
              <w:rPr>
                <w:sz w:val="19"/>
              </w:rPr>
              <w:t xml:space="preserve">4 Dec 2006 (see s. 2 and </w:t>
            </w:r>
            <w:r>
              <w:rPr>
                <w:i/>
                <w:sz w:val="19"/>
              </w:rPr>
              <w:t>Gazette</w:t>
            </w:r>
            <w:r>
              <w:rPr>
                <w:sz w:val="19"/>
              </w:rPr>
              <w:t xml:space="preserve"> 28 Nov 2006 p. 4889)</w:t>
            </w:r>
          </w:p>
        </w:tc>
      </w:tr>
      <w:tr>
        <w:trPr>
          <w:gridBefore w:val="1"/>
          <w:wBefore w:w="21" w:type="dxa"/>
          <w:cantSplit/>
        </w:trPr>
        <w:tc>
          <w:tcPr>
            <w:tcW w:w="2268" w:type="dxa"/>
            <w:gridSpan w:val="2"/>
          </w:tcPr>
          <w:p>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gridSpan w:val="2"/>
          </w:tcPr>
          <w:p>
            <w:pPr>
              <w:pStyle w:val="nTable"/>
              <w:spacing w:before="60" w:after="60"/>
              <w:rPr>
                <w:sz w:val="19"/>
              </w:rPr>
            </w:pPr>
            <w:r>
              <w:rPr>
                <w:snapToGrid w:val="0"/>
                <w:sz w:val="19"/>
              </w:rPr>
              <w:t>7 of 2002</w:t>
            </w:r>
          </w:p>
        </w:tc>
        <w:tc>
          <w:tcPr>
            <w:tcW w:w="1134" w:type="dxa"/>
            <w:gridSpan w:val="2"/>
          </w:tcPr>
          <w:p>
            <w:pPr>
              <w:pStyle w:val="nTable"/>
              <w:spacing w:before="60" w:after="60"/>
              <w:rPr>
                <w:sz w:val="19"/>
              </w:rPr>
            </w:pPr>
            <w:r>
              <w:rPr>
                <w:sz w:val="19"/>
              </w:rPr>
              <w:t>19 Jun 2002</w:t>
            </w:r>
          </w:p>
        </w:tc>
        <w:tc>
          <w:tcPr>
            <w:tcW w:w="2551" w:type="dxa"/>
            <w:gridSpan w:val="2"/>
          </w:tcPr>
          <w:p>
            <w:pPr>
              <w:pStyle w:val="nTable"/>
              <w:spacing w:before="60" w:after="60"/>
              <w:rPr>
                <w:sz w:val="19"/>
              </w:rPr>
            </w:pPr>
            <w:r>
              <w:rPr>
                <w:sz w:val="19"/>
              </w:rPr>
              <w:t xml:space="preserve">1 Jul 2002 (see s. 2 and </w:t>
            </w:r>
            <w:r>
              <w:rPr>
                <w:i/>
                <w:sz w:val="19"/>
              </w:rPr>
              <w:t>Gazette</w:t>
            </w:r>
            <w:r>
              <w:rPr>
                <w:sz w:val="19"/>
              </w:rPr>
              <w:t xml:space="preserve"> 28 Jun 2002 p. 3037)</w:t>
            </w:r>
          </w:p>
        </w:tc>
      </w:tr>
      <w:tr>
        <w:trPr>
          <w:gridBefore w:val="1"/>
          <w:wBefore w:w="21" w:type="dxa"/>
          <w:cantSplit/>
        </w:trPr>
        <w:tc>
          <w:tcPr>
            <w:tcW w:w="7087" w:type="dxa"/>
            <w:gridSpan w:val="8"/>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gridBefore w:val="1"/>
          <w:wBefore w:w="21" w:type="dxa"/>
          <w:cantSplit/>
        </w:trPr>
        <w:tc>
          <w:tcPr>
            <w:tcW w:w="2268" w:type="dxa"/>
            <w:gridSpan w:val="2"/>
          </w:tcPr>
          <w:p>
            <w:pPr>
              <w:pStyle w:val="nTable"/>
              <w:spacing w:before="60" w:after="60"/>
              <w:rPr>
                <w:sz w:val="19"/>
              </w:rPr>
            </w:pPr>
            <w:r>
              <w:rPr>
                <w:i/>
                <w:sz w:val="19"/>
              </w:rPr>
              <w:t>Environmental Protection Amendment Act 2003</w:t>
            </w:r>
            <w:r>
              <w:rPr>
                <w:sz w:val="19"/>
              </w:rPr>
              <w:t xml:space="preserve"> s. 142</w:t>
            </w:r>
          </w:p>
        </w:tc>
        <w:tc>
          <w:tcPr>
            <w:tcW w:w="1134" w:type="dxa"/>
            <w:gridSpan w:val="2"/>
          </w:tcPr>
          <w:p>
            <w:pPr>
              <w:pStyle w:val="nTable"/>
              <w:spacing w:before="60" w:after="60"/>
              <w:rPr>
                <w:sz w:val="19"/>
              </w:rPr>
            </w:pPr>
            <w:r>
              <w:rPr>
                <w:sz w:val="19"/>
              </w:rPr>
              <w:t>54 of 2003</w:t>
            </w:r>
          </w:p>
        </w:tc>
        <w:tc>
          <w:tcPr>
            <w:tcW w:w="1134" w:type="dxa"/>
            <w:gridSpan w:val="2"/>
          </w:tcPr>
          <w:p>
            <w:pPr>
              <w:pStyle w:val="nTable"/>
              <w:spacing w:before="60" w:after="60"/>
              <w:rPr>
                <w:sz w:val="19"/>
              </w:rPr>
            </w:pPr>
            <w:r>
              <w:rPr>
                <w:sz w:val="19"/>
              </w:rPr>
              <w:t>20 Oct 2003</w:t>
            </w:r>
          </w:p>
        </w:tc>
        <w:tc>
          <w:tcPr>
            <w:tcW w:w="2551" w:type="dxa"/>
            <w:gridSpan w:val="2"/>
          </w:tcPr>
          <w:p>
            <w:pPr>
              <w:pStyle w:val="nTable"/>
              <w:spacing w:before="60" w:after="60"/>
              <w:rPr>
                <w:sz w:val="19"/>
              </w:rPr>
            </w:pPr>
            <w:r>
              <w:rPr>
                <w:sz w:val="19"/>
              </w:rPr>
              <w:t xml:space="preserve">19 Nov 2003 (see s. 2 and </w:t>
            </w:r>
            <w:r>
              <w:rPr>
                <w:i/>
                <w:sz w:val="19"/>
              </w:rPr>
              <w:t>Gazette</w:t>
            </w:r>
            <w:r>
              <w:rPr>
                <w:sz w:val="19"/>
              </w:rPr>
              <w:t xml:space="preserve"> 18 Nov 2003 p. 4723)</w:t>
            </w:r>
          </w:p>
        </w:tc>
      </w:tr>
      <w:tr>
        <w:trPr>
          <w:gridBefore w:val="1"/>
          <w:wBefore w:w="21" w:type="dxa"/>
          <w:cantSplit/>
        </w:trPr>
        <w:tc>
          <w:tcPr>
            <w:tcW w:w="2268" w:type="dxa"/>
            <w:gridSpan w:val="2"/>
          </w:tcPr>
          <w:p>
            <w:pPr>
              <w:pStyle w:val="nTable"/>
              <w:spacing w:before="60" w:after="60"/>
              <w:rPr>
                <w:i/>
                <w:sz w:val="19"/>
              </w:rPr>
            </w:pPr>
            <w:r>
              <w:rPr>
                <w:i/>
                <w:sz w:val="19"/>
              </w:rPr>
              <w:t xml:space="preserve">Local Government Amendment Act 2004 </w:t>
            </w:r>
            <w:r>
              <w:rPr>
                <w:sz w:val="19"/>
              </w:rPr>
              <w:t>s. 13</w:t>
            </w:r>
          </w:p>
        </w:tc>
        <w:tc>
          <w:tcPr>
            <w:tcW w:w="1134" w:type="dxa"/>
            <w:gridSpan w:val="2"/>
          </w:tcPr>
          <w:p>
            <w:pPr>
              <w:pStyle w:val="nTable"/>
              <w:spacing w:before="60" w:after="60"/>
              <w:rPr>
                <w:sz w:val="19"/>
              </w:rPr>
            </w:pPr>
            <w:r>
              <w:rPr>
                <w:snapToGrid w:val="0"/>
                <w:sz w:val="19"/>
              </w:rPr>
              <w:t>49 of 2004</w:t>
            </w:r>
          </w:p>
        </w:tc>
        <w:tc>
          <w:tcPr>
            <w:tcW w:w="1134" w:type="dxa"/>
            <w:gridSpan w:val="2"/>
          </w:tcPr>
          <w:p>
            <w:pPr>
              <w:pStyle w:val="nTable"/>
              <w:spacing w:before="60" w:after="60"/>
              <w:rPr>
                <w:sz w:val="19"/>
              </w:rPr>
            </w:pPr>
            <w:r>
              <w:rPr>
                <w:sz w:val="19"/>
              </w:rPr>
              <w:t>12 Nov 2004</w:t>
            </w:r>
          </w:p>
        </w:tc>
        <w:tc>
          <w:tcPr>
            <w:tcW w:w="2551" w:type="dxa"/>
            <w:gridSpan w:val="2"/>
          </w:tcPr>
          <w:p>
            <w:pPr>
              <w:pStyle w:val="nTable"/>
              <w:spacing w:before="60" w:after="60"/>
              <w:rPr>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8" w:type="dxa"/>
            <w:gridSpan w:val="2"/>
          </w:tcPr>
          <w:p>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gridSpan w:val="2"/>
          </w:tcPr>
          <w:p>
            <w:pPr>
              <w:pStyle w:val="nTable"/>
              <w:spacing w:before="60" w:after="60"/>
              <w:rPr>
                <w:sz w:val="19"/>
              </w:rPr>
            </w:pPr>
            <w:r>
              <w:rPr>
                <w:snapToGrid w:val="0"/>
                <w:sz w:val="19"/>
                <w:lang w:val="en-US"/>
              </w:rPr>
              <w:t>59 of 2004 (as amended by No. 2 of 2008 s. 77(13))</w:t>
            </w:r>
          </w:p>
        </w:tc>
        <w:tc>
          <w:tcPr>
            <w:tcW w:w="1134" w:type="dxa"/>
            <w:gridSpan w:val="2"/>
          </w:tcPr>
          <w:p>
            <w:pPr>
              <w:pStyle w:val="nTable"/>
              <w:spacing w:before="60" w:after="60"/>
              <w:rPr>
                <w:sz w:val="19"/>
              </w:rPr>
            </w:pPr>
            <w:r>
              <w:rPr>
                <w:sz w:val="19"/>
              </w:rPr>
              <w:t>23 Nov 2004</w:t>
            </w:r>
          </w:p>
        </w:tc>
        <w:tc>
          <w:tcPr>
            <w:tcW w:w="2551"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gridSpan w:val="2"/>
          </w:tcPr>
          <w:p>
            <w:pPr>
              <w:pStyle w:val="nTable"/>
              <w:spacing w:before="60" w:after="60"/>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1"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Before w:val="1"/>
          <w:wBefore w:w="21" w:type="dxa"/>
        </w:trPr>
        <w:tc>
          <w:tcPr>
            <w:tcW w:w="2268" w:type="dxa"/>
            <w:gridSpan w:val="2"/>
          </w:tcPr>
          <w:p>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rPr>
                <w:snapToGrid w:val="0"/>
                <w:sz w:val="19"/>
                <w:lang w:val="en-US"/>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1"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trPr>
        <w:tc>
          <w:tcPr>
            <w:tcW w:w="2268" w:type="dxa"/>
            <w:gridSpan w:val="2"/>
          </w:tcPr>
          <w:p>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60" w:after="60"/>
              <w:rPr>
                <w:snapToGrid w:val="0"/>
                <w:sz w:val="19"/>
                <w:lang w:val="en-US"/>
              </w:rPr>
            </w:pPr>
            <w:r>
              <w:rPr>
                <w:snapToGrid w:val="0"/>
                <w:sz w:val="19"/>
                <w:lang w:val="en-US"/>
              </w:rPr>
              <w:t>38 of 2005</w:t>
            </w:r>
          </w:p>
        </w:tc>
        <w:tc>
          <w:tcPr>
            <w:tcW w:w="1134" w:type="dxa"/>
            <w:gridSpan w:val="2"/>
          </w:tcPr>
          <w:p>
            <w:pPr>
              <w:pStyle w:val="nTable"/>
              <w:spacing w:before="60" w:after="60"/>
              <w:rPr>
                <w:sz w:val="19"/>
              </w:rPr>
            </w:pPr>
            <w:r>
              <w:rPr>
                <w:sz w:val="19"/>
              </w:rPr>
              <w:t>12 Dec 2005</w:t>
            </w:r>
          </w:p>
        </w:tc>
        <w:tc>
          <w:tcPr>
            <w:tcW w:w="2551"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Before w:val="1"/>
          <w:wBefore w:w="21" w:type="dxa"/>
          <w:cantSplit/>
        </w:trPr>
        <w:tc>
          <w:tcPr>
            <w:tcW w:w="7087" w:type="dxa"/>
            <w:gridSpan w:val="8"/>
          </w:tcPr>
          <w:p>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trPr>
          <w:gridBefore w:val="1"/>
          <w:wBefore w:w="21" w:type="dxa"/>
        </w:trPr>
        <w:tc>
          <w:tcPr>
            <w:tcW w:w="2268" w:type="dxa"/>
            <w:gridSpan w:val="2"/>
          </w:tcPr>
          <w:p>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gridSpan w:val="2"/>
          </w:tcPr>
          <w:p>
            <w:pPr>
              <w:pStyle w:val="nTable"/>
              <w:spacing w:before="60" w:after="60"/>
              <w:rPr>
                <w:snapToGrid w:val="0"/>
                <w:sz w:val="19"/>
                <w:lang w:val="en-US"/>
              </w:rPr>
            </w:pPr>
            <w:r>
              <w:rPr>
                <w:snapToGrid w:val="0"/>
                <w:sz w:val="19"/>
                <w:lang w:val="en-US"/>
              </w:rPr>
              <w:t>28 of 2006</w:t>
            </w:r>
          </w:p>
        </w:tc>
        <w:tc>
          <w:tcPr>
            <w:tcW w:w="1134" w:type="dxa"/>
            <w:gridSpan w:val="2"/>
          </w:tcPr>
          <w:p>
            <w:pPr>
              <w:pStyle w:val="nTable"/>
              <w:spacing w:before="60" w:after="60"/>
              <w:rPr>
                <w:sz w:val="19"/>
              </w:rPr>
            </w:pPr>
            <w:r>
              <w:rPr>
                <w:sz w:val="19"/>
              </w:rPr>
              <w:t>26 Jun 2006</w:t>
            </w:r>
          </w:p>
        </w:tc>
        <w:tc>
          <w:tcPr>
            <w:tcW w:w="2551" w:type="dxa"/>
            <w:gridSpan w:val="2"/>
          </w:tcPr>
          <w:p>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Before w:val="1"/>
          <w:wBefore w:w="21" w:type="dxa"/>
        </w:trPr>
        <w:tc>
          <w:tcPr>
            <w:tcW w:w="2268" w:type="dxa"/>
            <w:gridSpan w:val="2"/>
          </w:tcPr>
          <w:p>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gridSpan w:val="2"/>
          </w:tcPr>
          <w:p>
            <w:pPr>
              <w:pStyle w:val="nTable"/>
              <w:spacing w:before="60" w:after="60"/>
              <w:rPr>
                <w:snapToGrid w:val="0"/>
                <w:sz w:val="19"/>
                <w:lang w:val="en-US"/>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1" w:type="dxa"/>
            <w:gridSpan w:val="2"/>
          </w:tcPr>
          <w:p>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21" w:type="dxa"/>
        </w:trPr>
        <w:tc>
          <w:tcPr>
            <w:tcW w:w="2268" w:type="dxa"/>
            <w:gridSpan w:val="2"/>
          </w:tcPr>
          <w:p>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before="60" w:after="60"/>
              <w:rPr>
                <w:snapToGrid w:val="0"/>
                <w:sz w:val="19"/>
                <w:lang w:val="en-US"/>
              </w:rPr>
            </w:pPr>
            <w:r>
              <w:rPr>
                <w:snapToGrid w:val="0"/>
                <w:sz w:val="19"/>
                <w:lang w:val="en-US"/>
              </w:rPr>
              <w:t xml:space="preserve">77 of 2006 </w:t>
            </w:r>
          </w:p>
        </w:tc>
        <w:tc>
          <w:tcPr>
            <w:tcW w:w="1134" w:type="dxa"/>
            <w:gridSpan w:val="2"/>
          </w:tcPr>
          <w:p>
            <w:pPr>
              <w:pStyle w:val="nTable"/>
              <w:spacing w:before="60" w:after="60"/>
              <w:rPr>
                <w:snapToGrid w:val="0"/>
                <w:sz w:val="19"/>
                <w:lang w:val="en-US"/>
              </w:rPr>
            </w:pPr>
            <w:r>
              <w:rPr>
                <w:snapToGrid w:val="0"/>
                <w:sz w:val="19"/>
                <w:lang w:val="en-US"/>
              </w:rPr>
              <w:t>21 Dec 2006</w:t>
            </w:r>
          </w:p>
        </w:tc>
        <w:tc>
          <w:tcPr>
            <w:tcW w:w="2551" w:type="dxa"/>
            <w:gridSpan w:val="2"/>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8"/>
          </w:tcPr>
          <w:p>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trPr>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40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5" w:type="dxa"/>
          <w:cantSplit/>
          <w:ins w:id="421" w:author="svcMRProcess" w:date="2015-10-29T03:16:00Z"/>
        </w:trPr>
        <w:tc>
          <w:tcPr>
            <w:tcW w:w="2269" w:type="dxa"/>
            <w:gridSpan w:val="2"/>
            <w:tcBorders>
              <w:bottom w:val="single" w:sz="4" w:space="0" w:color="auto"/>
            </w:tcBorders>
          </w:tcPr>
          <w:p>
            <w:pPr>
              <w:pStyle w:val="nTable"/>
              <w:spacing w:after="40"/>
              <w:rPr>
                <w:ins w:id="422" w:author="svcMRProcess" w:date="2015-10-29T03:16:00Z"/>
                <w:iCs/>
                <w:snapToGrid w:val="0"/>
                <w:sz w:val="19"/>
              </w:rPr>
            </w:pPr>
            <w:ins w:id="423" w:author="svcMRProcess" w:date="2015-10-29T03:16:00Z">
              <w:r>
                <w:rPr>
                  <w:i/>
                  <w:snapToGrid w:val="0"/>
                  <w:sz w:val="19"/>
                </w:rPr>
                <w:t>Acts Amendment (Bankruptcy) Act 2009</w:t>
              </w:r>
              <w:r>
                <w:rPr>
                  <w:iCs/>
                  <w:snapToGrid w:val="0"/>
                  <w:sz w:val="19"/>
                </w:rPr>
                <w:t xml:space="preserve"> s. 22</w:t>
              </w:r>
            </w:ins>
          </w:p>
        </w:tc>
        <w:tc>
          <w:tcPr>
            <w:tcW w:w="1134" w:type="dxa"/>
            <w:gridSpan w:val="2"/>
            <w:tcBorders>
              <w:bottom w:val="single" w:sz="4" w:space="0" w:color="auto"/>
            </w:tcBorders>
          </w:tcPr>
          <w:p>
            <w:pPr>
              <w:pStyle w:val="nTable"/>
              <w:spacing w:after="40"/>
              <w:rPr>
                <w:ins w:id="424" w:author="svcMRProcess" w:date="2015-10-29T03:16:00Z"/>
                <w:sz w:val="19"/>
              </w:rPr>
            </w:pPr>
            <w:ins w:id="425" w:author="svcMRProcess" w:date="2015-10-29T03:16:00Z">
              <w:r>
                <w:rPr>
                  <w:sz w:val="19"/>
                </w:rPr>
                <w:t>18 of 2009</w:t>
              </w:r>
            </w:ins>
          </w:p>
        </w:tc>
        <w:tc>
          <w:tcPr>
            <w:tcW w:w="1134" w:type="dxa"/>
            <w:gridSpan w:val="2"/>
            <w:tcBorders>
              <w:bottom w:val="single" w:sz="4" w:space="0" w:color="auto"/>
            </w:tcBorders>
          </w:tcPr>
          <w:p>
            <w:pPr>
              <w:pStyle w:val="nTable"/>
              <w:spacing w:after="40"/>
              <w:rPr>
                <w:ins w:id="426" w:author="svcMRProcess" w:date="2015-10-29T03:16:00Z"/>
                <w:sz w:val="19"/>
              </w:rPr>
            </w:pPr>
            <w:ins w:id="427" w:author="svcMRProcess" w:date="2015-10-29T03:16:00Z">
              <w:r>
                <w:rPr>
                  <w:sz w:val="19"/>
                </w:rPr>
                <w:t>16 Sep 2009</w:t>
              </w:r>
            </w:ins>
          </w:p>
        </w:tc>
        <w:tc>
          <w:tcPr>
            <w:tcW w:w="2552" w:type="dxa"/>
            <w:gridSpan w:val="2"/>
            <w:tcBorders>
              <w:bottom w:val="single" w:sz="4" w:space="0" w:color="auto"/>
            </w:tcBorders>
          </w:tcPr>
          <w:p>
            <w:pPr>
              <w:pStyle w:val="nTable"/>
              <w:spacing w:after="40"/>
              <w:rPr>
                <w:ins w:id="428" w:author="svcMRProcess" w:date="2015-10-29T03:16:00Z"/>
                <w:sz w:val="19"/>
              </w:rPr>
            </w:pPr>
            <w:ins w:id="429" w:author="svcMRProcess" w:date="2015-10-29T03:16:00Z">
              <w:r>
                <w:rPr>
                  <w:sz w:val="19"/>
                </w:rPr>
                <w:t>17 Sep 2009 (see s. 2(b))</w:t>
              </w:r>
            </w:ins>
          </w:p>
        </w:tc>
      </w:tr>
    </w:tbl>
    <w:p>
      <w:pPr>
        <w:pStyle w:val="nSubsection"/>
        <w:spacing w:before="360"/>
        <w:ind w:left="482" w:hanging="482"/>
      </w:pPr>
      <w:r>
        <w:rPr>
          <w:vertAlign w:val="superscript"/>
        </w:rPr>
        <w:t>1a</w:t>
      </w:r>
      <w:r>
        <w:tab/>
        <w:t>On the date as at which thi</w:t>
      </w:r>
      <w:bookmarkStart w:id="430" w:name="_Hlt507390729"/>
      <w:bookmarkEnd w:id="4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1" w:name="_Toc241051739"/>
      <w:bookmarkStart w:id="432" w:name="_Toc224110353"/>
      <w:r>
        <w:t>Provisions that have not come into operation</w:t>
      </w:r>
      <w:bookmarkEnd w:id="431"/>
      <w:bookmarkEnd w:id="4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pPr>
              <w:pStyle w:val="nTable"/>
              <w:spacing w:after="40"/>
              <w:rPr>
                <w:sz w:val="19"/>
              </w:rPr>
            </w:pPr>
            <w:r>
              <w:rPr>
                <w:sz w:val="19"/>
              </w:rPr>
              <w:t>12 Dec 1978</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keepNext/>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16869</Words>
  <Characters>76756</Characters>
  <Application>Microsoft Office Word</Application>
  <DocSecurity>0</DocSecurity>
  <Lines>2019</Lines>
  <Paragraphs>883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92742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04-b0-02 - 04-c0-01</dc:title>
  <dc:subject/>
  <dc:creator/>
  <cp:keywords/>
  <dc:description/>
  <cp:lastModifiedBy>svcMRProcess</cp:lastModifiedBy>
  <cp:revision>2</cp:revision>
  <cp:lastPrinted>2009-02-10T07:37:00Z</cp:lastPrinted>
  <dcterms:created xsi:type="dcterms:W3CDTF">2015-10-28T19:16:00Z</dcterms:created>
  <dcterms:modified xsi:type="dcterms:W3CDTF">2015-10-28T19:16:00Z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179</vt:i4>
  </property>
  <property fmtid="{D5CDD505-2E9C-101B-9397-08002B2CF9AE}" pid="6" name="ReprintedAsAt">
    <vt:filetime>2009-02-19T15:00:00Z</vt:filetime>
  </property>
  <property fmtid="{D5CDD505-2E9C-101B-9397-08002B2CF9AE}" pid="7" name="ReprintNo">
    <vt:lpwstr>4</vt:lpwstr>
  </property>
  <property fmtid="{D5CDD505-2E9C-101B-9397-08002B2CF9AE}" pid="8" name="FromSuffix">
    <vt:lpwstr>04-b0-02</vt:lpwstr>
  </property>
  <property fmtid="{D5CDD505-2E9C-101B-9397-08002B2CF9AE}" pid="9" name="FromAsAtDate">
    <vt:lpwstr>22 May 2009</vt:lpwstr>
  </property>
  <property fmtid="{D5CDD505-2E9C-101B-9397-08002B2CF9AE}" pid="10" name="ToSuffix">
    <vt:lpwstr>04-c0-01</vt:lpwstr>
  </property>
  <property fmtid="{D5CDD505-2E9C-101B-9397-08002B2CF9AE}" pid="11" name="ToAsAtDate">
    <vt:lpwstr>17 Sep 2009</vt:lpwstr>
  </property>
</Properties>
</file>