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Dental Prosthetists Act 1985 </w:t>
      </w:r>
    </w:p>
    <w:p>
      <w:pPr>
        <w:pStyle w:val="LongTitle"/>
        <w:rPr>
          <w:snapToGrid w:val="0"/>
        </w:rPr>
      </w:pPr>
      <w:r>
        <w:rPr>
          <w:snapToGrid w:val="0"/>
        </w:rPr>
        <w:t>A</w:t>
      </w:r>
      <w:bookmarkStart w:id="0" w:name="_GoBack"/>
      <w:bookmarkEnd w:id="0"/>
      <w:r>
        <w:rPr>
          <w:snapToGrid w:val="0"/>
        </w:rPr>
        <w:t xml:space="preserve">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bookmarkStart w:id="14" w:name="_Toc196800256"/>
      <w:bookmarkStart w:id="15" w:name="_Toc2410526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39550469"/>
      <w:bookmarkStart w:id="17" w:name="_Toc39550555"/>
      <w:bookmarkStart w:id="18" w:name="_Toc102814302"/>
      <w:bookmarkStart w:id="19" w:name="_Toc241052644"/>
      <w:bookmarkStart w:id="20" w:name="_Toc196800257"/>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1" w:name="_Toc39550470"/>
      <w:bookmarkStart w:id="22" w:name="_Toc39550556"/>
      <w:bookmarkStart w:id="23" w:name="_Toc102814303"/>
      <w:bookmarkStart w:id="24" w:name="_Toc241052645"/>
      <w:bookmarkStart w:id="25" w:name="_Toc196800258"/>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6" w:name="_Toc39550471"/>
      <w:bookmarkStart w:id="27" w:name="_Toc39550557"/>
      <w:bookmarkStart w:id="28" w:name="_Toc102814304"/>
      <w:bookmarkStart w:id="29" w:name="_Toc241052646"/>
      <w:bookmarkStart w:id="30" w:name="_Toc196800259"/>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dental prosthetist</w:t>
      </w:r>
      <w:r>
        <w:t xml:space="preserve"> means a person to whom a licence is issued under this Act;</w:t>
      </w:r>
    </w:p>
    <w:p>
      <w:pPr>
        <w:pStyle w:val="Defstart"/>
      </w:pPr>
      <w:r>
        <w:rPr>
          <w:b/>
        </w:rPr>
        <w:tab/>
      </w:r>
      <w:r>
        <w:rPr>
          <w:rStyle w:val="CharDefText"/>
        </w:rPr>
        <w:t>dentist</w:t>
      </w:r>
      <w:r>
        <w:t xml:space="preserve"> has the same meaning as the expression has in the </w:t>
      </w:r>
      <w:r>
        <w:rPr>
          <w:i/>
        </w:rPr>
        <w:t>Dental Act 1939</w:t>
      </w:r>
      <w:r>
        <w:t>;</w:t>
      </w:r>
    </w:p>
    <w:p>
      <w:pPr>
        <w:pStyle w:val="Defstart"/>
      </w:pPr>
      <w:r>
        <w:rPr>
          <w:b/>
        </w:rPr>
        <w:tab/>
      </w:r>
      <w:r>
        <w:rPr>
          <w:rStyle w:val="CharDefText"/>
        </w:rPr>
        <w:t>full artificial denture</w:t>
      </w:r>
      <w:r>
        <w:t xml:space="preserve"> means a removable dental prosthesis that replaces all of the natural dentition of the upper jaw or the lower jaw;</w:t>
      </w:r>
    </w:p>
    <w:p>
      <w:pPr>
        <w:pStyle w:val="Defstart"/>
      </w:pPr>
      <w:r>
        <w:rPr>
          <w:b/>
        </w:rPr>
        <w:tab/>
      </w:r>
      <w:r>
        <w:rPr>
          <w:rStyle w:val="CharDefText"/>
        </w:rPr>
        <w:t>licence</w:t>
      </w:r>
      <w:r>
        <w:t xml:space="preserve"> means a licence under section 18 for the time being in force;</w:t>
      </w:r>
    </w:p>
    <w:p>
      <w:pPr>
        <w:pStyle w:val="Defstart"/>
      </w:pPr>
      <w:r>
        <w:rPr>
          <w:b/>
        </w:rPr>
        <w:tab/>
      </w:r>
      <w:r>
        <w:rPr>
          <w:rStyle w:val="CharDefText"/>
        </w:rPr>
        <w:t>subcommittee</w:t>
      </w:r>
      <w:r>
        <w:t xml:space="preserve"> means a subcommittee constituted under section 13;</w:t>
      </w:r>
    </w:p>
    <w:p>
      <w:pPr>
        <w:pStyle w:val="Defstart"/>
      </w:pPr>
      <w:r>
        <w:rPr>
          <w:b/>
        </w:rPr>
        <w:tab/>
      </w:r>
      <w:r>
        <w:rPr>
          <w:rStyle w:val="CharDefText"/>
        </w:rPr>
        <w:t>the Committee</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31" w:name="_Toc39550472"/>
      <w:bookmarkStart w:id="32" w:name="_Toc39550558"/>
      <w:bookmarkStart w:id="33" w:name="_Toc102814305"/>
      <w:bookmarkStart w:id="34" w:name="_Toc241052647"/>
      <w:bookmarkStart w:id="35" w:name="_Toc196800260"/>
      <w:r>
        <w:rPr>
          <w:rStyle w:val="CharSectno"/>
        </w:rPr>
        <w:t>4</w:t>
      </w:r>
      <w:r>
        <w:rPr>
          <w:snapToGrid w:val="0"/>
        </w:rPr>
        <w:t>.</w:t>
      </w:r>
      <w:r>
        <w:rPr>
          <w:snapToGrid w:val="0"/>
        </w:rPr>
        <w:tab/>
        <w:t>Application</w:t>
      </w:r>
      <w:bookmarkEnd w:id="31"/>
      <w:bookmarkEnd w:id="32"/>
      <w:bookmarkEnd w:id="33"/>
      <w:bookmarkEnd w:id="34"/>
      <w:bookmarkEnd w:id="35"/>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36" w:name="_Toc89162130"/>
      <w:bookmarkStart w:id="37" w:name="_Toc89162530"/>
      <w:bookmarkStart w:id="38" w:name="_Toc92516972"/>
      <w:bookmarkStart w:id="39" w:name="_Toc97010044"/>
      <w:bookmarkStart w:id="40" w:name="_Toc102274116"/>
      <w:bookmarkStart w:id="41" w:name="_Toc102814306"/>
      <w:bookmarkStart w:id="42" w:name="_Toc139363597"/>
      <w:bookmarkStart w:id="43" w:name="_Toc139365532"/>
      <w:bookmarkStart w:id="44" w:name="_Toc139701952"/>
      <w:bookmarkStart w:id="45" w:name="_Toc144098141"/>
      <w:bookmarkStart w:id="46" w:name="_Toc144103049"/>
      <w:bookmarkStart w:id="47" w:name="_Toc148778765"/>
      <w:bookmarkStart w:id="48" w:name="_Toc150161153"/>
      <w:bookmarkStart w:id="49" w:name="_Toc196800261"/>
      <w:bookmarkStart w:id="50" w:name="_Toc241052648"/>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39550473"/>
      <w:bookmarkStart w:id="52" w:name="_Toc39550559"/>
      <w:bookmarkStart w:id="53" w:name="_Toc102814307"/>
      <w:bookmarkStart w:id="54" w:name="_Toc241052649"/>
      <w:bookmarkStart w:id="55" w:name="_Toc196800262"/>
      <w:r>
        <w:rPr>
          <w:rStyle w:val="CharSectno"/>
        </w:rPr>
        <w:t>5</w:t>
      </w:r>
      <w:r>
        <w:rPr>
          <w:snapToGrid w:val="0"/>
        </w:rPr>
        <w:t>.</w:t>
      </w:r>
      <w:r>
        <w:rPr>
          <w:snapToGrid w:val="0"/>
        </w:rPr>
        <w:tab/>
        <w:t>Dental Prosthetists Advisory Committee</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56" w:name="_Toc39550474"/>
      <w:bookmarkStart w:id="57" w:name="_Toc39550560"/>
      <w:bookmarkStart w:id="58" w:name="_Toc102814308"/>
      <w:bookmarkStart w:id="59" w:name="_Toc241052650"/>
      <w:bookmarkStart w:id="60" w:name="_Toc196800263"/>
      <w:r>
        <w:rPr>
          <w:rStyle w:val="CharSectno"/>
        </w:rPr>
        <w:t>6</w:t>
      </w:r>
      <w:r>
        <w:rPr>
          <w:snapToGrid w:val="0"/>
        </w:rPr>
        <w:t>.</w:t>
      </w:r>
      <w:r>
        <w:rPr>
          <w:snapToGrid w:val="0"/>
        </w:rPr>
        <w:tab/>
        <w:t>Deputies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61" w:name="_Toc39550475"/>
      <w:bookmarkStart w:id="62" w:name="_Toc39550561"/>
      <w:bookmarkStart w:id="63" w:name="_Toc102814309"/>
      <w:bookmarkStart w:id="64" w:name="_Toc241052651"/>
      <w:bookmarkStart w:id="65" w:name="_Toc196800264"/>
      <w:r>
        <w:rPr>
          <w:rStyle w:val="CharSectno"/>
        </w:rPr>
        <w:t>7</w:t>
      </w:r>
      <w:r>
        <w:rPr>
          <w:snapToGrid w:val="0"/>
        </w:rPr>
        <w:t>.</w:t>
      </w:r>
      <w:r>
        <w:rPr>
          <w:snapToGrid w:val="0"/>
        </w:rPr>
        <w:tab/>
        <w:t>Nominations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66" w:name="_Toc39550476"/>
      <w:bookmarkStart w:id="67" w:name="_Toc39550562"/>
      <w:bookmarkStart w:id="68" w:name="_Toc102814310"/>
      <w:bookmarkStart w:id="69" w:name="_Toc241052652"/>
      <w:bookmarkStart w:id="70" w:name="_Toc196800265"/>
      <w:r>
        <w:rPr>
          <w:rStyle w:val="CharSectno"/>
        </w:rPr>
        <w:t>8</w:t>
      </w:r>
      <w:r>
        <w:rPr>
          <w:snapToGrid w:val="0"/>
        </w:rPr>
        <w:t>.</w:t>
      </w:r>
      <w:r>
        <w:rPr>
          <w:snapToGrid w:val="0"/>
        </w:rPr>
        <w:tab/>
        <w:t>Tenure of office</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pPr>
      <w:r>
        <w:tab/>
        <w:t>(a)</w:t>
      </w:r>
      <w:r>
        <w:tab/>
        <w:t>is</w:t>
      </w:r>
      <w:del w:id="71" w:author="svcMRProcess" w:date="2015-12-11T11:05:00Z">
        <w:r>
          <w:rPr>
            <w:snapToGrid w:val="0"/>
          </w:rPr>
          <w:delText xml:space="preserve"> or becomes an undischarged </w:delText>
        </w:r>
      </w:del>
      <w:ins w:id="72" w:author="svcMRProcess" w:date="2015-12-11T11:05:00Z">
        <w:r>
          <w:t xml:space="preserve">, according to the </w:t>
        </w:r>
        <w:r>
          <w:rPr>
            <w:i/>
          </w:rPr>
          <w:t>Interpretation Act 1984</w:t>
        </w:r>
        <w:r>
          <w:t xml:space="preserve"> section 13D, a </w:t>
        </w:r>
      </w:ins>
      <w:r>
        <w:t xml:space="preserve">bankrupt or a person whose </w:t>
      </w:r>
      <w:del w:id="73" w:author="svcMRProcess" w:date="2015-12-11T11:05:00Z">
        <w:r>
          <w:rPr>
            <w:snapToGrid w:val="0"/>
          </w:rPr>
          <w:delText>property is subject to an order or arrangement</w:delText>
        </w:r>
      </w:del>
      <w:ins w:id="74" w:author="svcMRProcess" w:date="2015-12-11T11:05:00Z">
        <w:r>
          <w:t>affairs are</w:t>
        </w:r>
      </w:ins>
      <w:r>
        <w:t xml:space="preserve"> under </w:t>
      </w:r>
      <w:del w:id="75" w:author="svcMRProcess" w:date="2015-12-11T11:05:00Z">
        <w:r>
          <w:rPr>
            <w:snapToGrid w:val="0"/>
          </w:rPr>
          <w:delText>the</w:delText>
        </w:r>
      </w:del>
      <w:ins w:id="76" w:author="svcMRProcess" w:date="2015-12-11T11:05:00Z">
        <w:r>
          <w:t>insolvency</w:t>
        </w:r>
      </w:ins>
      <w:r>
        <w:t xml:space="preserve"> laws</w:t>
      </w:r>
      <w:del w:id="77" w:author="svcMRProcess" w:date="2015-12-11T11:05:00Z">
        <w:r>
          <w:rPr>
            <w:snapToGrid w:val="0"/>
          </w:rPr>
          <w:delText xml:space="preserve"> relating to bankruptcy;</w:delText>
        </w:r>
      </w:del>
      <w:ins w:id="78" w:author="svcMRProcess" w:date="2015-12-11T11:05:00Z">
        <w:r>
          <w:t>; or</w:t>
        </w:r>
      </w:ins>
    </w:p>
    <w:p>
      <w:pPr>
        <w:pStyle w:val="Indenta"/>
        <w:rPr>
          <w:snapToGrid w:val="0"/>
        </w:rPr>
      </w:pPr>
      <w:r>
        <w:rPr>
          <w:snapToGrid w:val="0"/>
        </w:rPr>
        <w:tab/>
        <w:t>(b)</w:t>
      </w:r>
      <w:r>
        <w:rPr>
          <w:snapToGrid w:val="0"/>
        </w:rPr>
        <w:tab/>
        <w:t>becomes in the opinion of the Minister permanently incapable of performing the duties of his office;</w:t>
      </w:r>
      <w:ins w:id="79" w:author="svcMRProcess" w:date="2015-12-11T11:05:00Z">
        <w:r>
          <w:rPr>
            <w:snapToGrid w:val="0"/>
          </w:rPr>
          <w:t xml:space="preserve"> or</w:t>
        </w:r>
      </w:ins>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Footnotesection"/>
        <w:rPr>
          <w:ins w:id="80" w:author="svcMRProcess" w:date="2015-12-11T11:05:00Z"/>
        </w:rPr>
      </w:pPr>
      <w:ins w:id="81" w:author="svcMRProcess" w:date="2015-12-11T11:05:00Z">
        <w:r>
          <w:tab/>
          <w:t>[Section 8 amended by No. 18 of 2009 s. 30.]</w:t>
        </w:r>
      </w:ins>
    </w:p>
    <w:p>
      <w:pPr>
        <w:pStyle w:val="Heading5"/>
        <w:rPr>
          <w:snapToGrid w:val="0"/>
        </w:rPr>
      </w:pPr>
      <w:bookmarkStart w:id="82" w:name="_Toc39550477"/>
      <w:bookmarkStart w:id="83" w:name="_Toc39550563"/>
      <w:bookmarkStart w:id="84" w:name="_Toc102814311"/>
      <w:bookmarkStart w:id="85" w:name="_Toc241052653"/>
      <w:bookmarkStart w:id="86" w:name="_Toc196800266"/>
      <w:r>
        <w:rPr>
          <w:rStyle w:val="CharSectno"/>
        </w:rPr>
        <w:t>9</w:t>
      </w:r>
      <w:r>
        <w:rPr>
          <w:snapToGrid w:val="0"/>
        </w:rPr>
        <w:t>.</w:t>
      </w:r>
      <w:r>
        <w:rPr>
          <w:snapToGrid w:val="0"/>
        </w:rPr>
        <w:tab/>
        <w:t>Remuneration and allowances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87" w:name="_Toc39550478"/>
      <w:bookmarkStart w:id="88" w:name="_Toc39550564"/>
      <w:bookmarkStart w:id="89" w:name="_Toc102814312"/>
      <w:bookmarkStart w:id="90" w:name="_Toc241052654"/>
      <w:bookmarkStart w:id="91" w:name="_Toc196800267"/>
      <w:r>
        <w:rPr>
          <w:rStyle w:val="CharSectno"/>
        </w:rPr>
        <w:t>10</w:t>
      </w:r>
      <w:r>
        <w:rPr>
          <w:snapToGrid w:val="0"/>
        </w:rPr>
        <w:t>.</w:t>
      </w:r>
      <w:r>
        <w:rPr>
          <w:snapToGrid w:val="0"/>
        </w:rPr>
        <w:tab/>
        <w:t>Meetings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92" w:name="_Toc39550479"/>
      <w:bookmarkStart w:id="93" w:name="_Toc39550565"/>
      <w:bookmarkStart w:id="94" w:name="_Toc102814313"/>
      <w:bookmarkStart w:id="95" w:name="_Toc241052655"/>
      <w:bookmarkStart w:id="96" w:name="_Toc196800268"/>
      <w:r>
        <w:rPr>
          <w:rStyle w:val="CharSectno"/>
        </w:rPr>
        <w:t>11</w:t>
      </w:r>
      <w:r>
        <w:rPr>
          <w:snapToGrid w:val="0"/>
        </w:rPr>
        <w:t>.</w:t>
      </w:r>
      <w:r>
        <w:rPr>
          <w:snapToGrid w:val="0"/>
        </w:rPr>
        <w:tab/>
        <w:t>Saving</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97" w:name="_Toc39550480"/>
      <w:bookmarkStart w:id="98" w:name="_Toc39550566"/>
      <w:bookmarkStart w:id="99" w:name="_Toc102814314"/>
      <w:bookmarkStart w:id="100" w:name="_Toc241052656"/>
      <w:bookmarkStart w:id="101" w:name="_Toc196800269"/>
      <w:r>
        <w:rPr>
          <w:rStyle w:val="CharSectno"/>
        </w:rPr>
        <w:t>12</w:t>
      </w:r>
      <w:r>
        <w:rPr>
          <w:snapToGrid w:val="0"/>
        </w:rPr>
        <w:t>.</w:t>
      </w:r>
      <w:r>
        <w:rPr>
          <w:snapToGrid w:val="0"/>
        </w:rPr>
        <w:tab/>
        <w:t>Functions and powers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102" w:name="_Toc39550481"/>
      <w:bookmarkStart w:id="103" w:name="_Toc39550567"/>
      <w:bookmarkStart w:id="104" w:name="_Toc102814315"/>
      <w:bookmarkStart w:id="105" w:name="_Toc241052657"/>
      <w:bookmarkStart w:id="106" w:name="_Toc196800270"/>
      <w:r>
        <w:rPr>
          <w:rStyle w:val="CharSectno"/>
        </w:rPr>
        <w:t>13</w:t>
      </w:r>
      <w:r>
        <w:rPr>
          <w:snapToGrid w:val="0"/>
        </w:rPr>
        <w:t>.</w:t>
      </w:r>
      <w:r>
        <w:rPr>
          <w:snapToGrid w:val="0"/>
        </w:rPr>
        <w:tab/>
        <w:t>Subcommittees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107" w:name="_Toc39550482"/>
      <w:bookmarkStart w:id="108" w:name="_Toc39550568"/>
      <w:bookmarkStart w:id="109" w:name="_Toc102814316"/>
      <w:bookmarkStart w:id="110" w:name="_Toc241052658"/>
      <w:bookmarkStart w:id="111" w:name="_Toc196800271"/>
      <w:r>
        <w:rPr>
          <w:rStyle w:val="CharSectno"/>
        </w:rPr>
        <w:t>14</w:t>
      </w:r>
      <w:r>
        <w:rPr>
          <w:snapToGrid w:val="0"/>
        </w:rPr>
        <w:t>.</w:t>
      </w:r>
      <w:r>
        <w:rPr>
          <w:snapToGrid w:val="0"/>
        </w:rPr>
        <w:tab/>
        <w:t>Delegation</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112" w:name="_Toc39550483"/>
      <w:bookmarkStart w:id="113" w:name="_Toc39550569"/>
      <w:bookmarkStart w:id="114" w:name="_Toc102814317"/>
      <w:bookmarkStart w:id="115" w:name="_Toc241052659"/>
      <w:bookmarkStart w:id="116" w:name="_Toc196800272"/>
      <w:r>
        <w:rPr>
          <w:rStyle w:val="CharSectno"/>
        </w:rPr>
        <w:t>15</w:t>
      </w:r>
      <w:r>
        <w:rPr>
          <w:snapToGrid w:val="0"/>
        </w:rPr>
        <w:t>.</w:t>
      </w:r>
      <w:r>
        <w:rPr>
          <w:snapToGrid w:val="0"/>
        </w:rPr>
        <w:tab/>
        <w:t>Directions and references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117" w:name="_Toc89162142"/>
      <w:bookmarkStart w:id="118" w:name="_Toc89162542"/>
      <w:bookmarkStart w:id="119" w:name="_Toc92516984"/>
      <w:bookmarkStart w:id="120" w:name="_Toc97010056"/>
      <w:bookmarkStart w:id="121" w:name="_Toc102274128"/>
      <w:bookmarkStart w:id="122" w:name="_Toc102814318"/>
      <w:bookmarkStart w:id="123" w:name="_Toc139363609"/>
      <w:bookmarkStart w:id="124" w:name="_Toc139365544"/>
      <w:bookmarkStart w:id="125" w:name="_Toc139701964"/>
      <w:bookmarkStart w:id="126" w:name="_Toc144098153"/>
      <w:bookmarkStart w:id="127" w:name="_Toc144103061"/>
      <w:bookmarkStart w:id="128" w:name="_Toc148778777"/>
      <w:bookmarkStart w:id="129" w:name="_Toc150161165"/>
      <w:bookmarkStart w:id="130" w:name="_Toc196800273"/>
      <w:bookmarkStart w:id="131" w:name="_Toc241052660"/>
      <w:r>
        <w:rPr>
          <w:rStyle w:val="CharPartNo"/>
        </w:rPr>
        <w:t>Part III</w:t>
      </w:r>
      <w:r>
        <w:rPr>
          <w:rStyle w:val="CharDivNo"/>
        </w:rPr>
        <w:t> </w:t>
      </w:r>
      <w:r>
        <w:t>—</w:t>
      </w:r>
      <w:r>
        <w:rPr>
          <w:rStyle w:val="CharDivText"/>
        </w:rPr>
        <w:t> </w:t>
      </w:r>
      <w:r>
        <w:rPr>
          <w:rStyle w:val="CharPartText"/>
        </w:rPr>
        <w:t>Practice of dental prosthetics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39550484"/>
      <w:bookmarkStart w:id="133" w:name="_Toc39550570"/>
      <w:bookmarkStart w:id="134" w:name="_Toc102814319"/>
      <w:bookmarkStart w:id="135" w:name="_Toc241052661"/>
      <w:bookmarkStart w:id="136" w:name="_Toc196800274"/>
      <w:r>
        <w:rPr>
          <w:rStyle w:val="CharSectno"/>
        </w:rPr>
        <w:t>16</w:t>
      </w:r>
      <w:r>
        <w:rPr>
          <w:snapToGrid w:val="0"/>
        </w:rPr>
        <w:t>.</w:t>
      </w:r>
      <w:r>
        <w:rPr>
          <w:snapToGrid w:val="0"/>
        </w:rPr>
        <w:tab/>
        <w:t>Licensed persons may practise dental prosthetics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37" w:name="_Toc39550485"/>
      <w:bookmarkStart w:id="138" w:name="_Toc39550571"/>
      <w:bookmarkStart w:id="139" w:name="_Toc102814320"/>
      <w:bookmarkStart w:id="140" w:name="_Toc241052662"/>
      <w:bookmarkStart w:id="141" w:name="_Toc196800275"/>
      <w:r>
        <w:rPr>
          <w:rStyle w:val="CharSectno"/>
        </w:rPr>
        <w:t>17</w:t>
      </w:r>
      <w:r>
        <w:rPr>
          <w:snapToGrid w:val="0"/>
        </w:rPr>
        <w:t>.</w:t>
      </w:r>
      <w:r>
        <w:rPr>
          <w:snapToGrid w:val="0"/>
        </w:rPr>
        <w:tab/>
        <w:t>Application for licence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142" w:name="_Toc39550486"/>
      <w:bookmarkStart w:id="143" w:name="_Toc39550572"/>
      <w:bookmarkStart w:id="144" w:name="_Toc102814321"/>
      <w:bookmarkStart w:id="145" w:name="_Toc241052663"/>
      <w:bookmarkStart w:id="146" w:name="_Toc196800276"/>
      <w:r>
        <w:rPr>
          <w:rStyle w:val="CharSectno"/>
        </w:rPr>
        <w:t>18</w:t>
      </w:r>
      <w:r>
        <w:rPr>
          <w:snapToGrid w:val="0"/>
        </w:rPr>
        <w:t>.</w:t>
      </w:r>
      <w:r>
        <w:rPr>
          <w:snapToGrid w:val="0"/>
        </w:rPr>
        <w:tab/>
        <w:t>Issue of licence</w:t>
      </w:r>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147" w:name="_Toc39550487"/>
      <w:bookmarkStart w:id="148" w:name="_Toc39550573"/>
      <w:bookmarkStart w:id="149" w:name="_Toc102814322"/>
      <w:bookmarkStart w:id="150" w:name="_Toc241052664"/>
      <w:bookmarkStart w:id="151" w:name="_Toc196800277"/>
      <w:r>
        <w:rPr>
          <w:rStyle w:val="CharSectno"/>
        </w:rPr>
        <w:t>19</w:t>
      </w:r>
      <w:r>
        <w:rPr>
          <w:snapToGrid w:val="0"/>
        </w:rPr>
        <w:t>.</w:t>
      </w:r>
      <w:r>
        <w:rPr>
          <w:snapToGrid w:val="0"/>
        </w:rPr>
        <w:tab/>
        <w:t>Effect of licence</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52" w:name="_Toc102814323"/>
      <w:bookmarkStart w:id="153" w:name="_Toc241052665"/>
      <w:bookmarkStart w:id="154" w:name="_Toc196800278"/>
      <w:bookmarkStart w:id="155" w:name="_Toc39550488"/>
      <w:bookmarkStart w:id="156" w:name="_Toc39550574"/>
      <w:r>
        <w:rPr>
          <w:rStyle w:val="CharSectno"/>
        </w:rPr>
        <w:t>19A</w:t>
      </w:r>
      <w:r>
        <w:t>.</w:t>
      </w:r>
      <w:r>
        <w:tab/>
        <w:t>Investigator</w:t>
      </w:r>
      <w:bookmarkEnd w:id="152"/>
      <w:bookmarkEnd w:id="153"/>
      <w:bookmarkEnd w:id="154"/>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157" w:name="_Toc102814324"/>
      <w:bookmarkStart w:id="158" w:name="_Toc241052666"/>
      <w:bookmarkStart w:id="159" w:name="_Toc196800279"/>
      <w:r>
        <w:rPr>
          <w:rStyle w:val="CharSectno"/>
        </w:rPr>
        <w:t>19B</w:t>
      </w:r>
      <w:r>
        <w:t>.</w:t>
      </w:r>
      <w:r>
        <w:tab/>
        <w:t>Report of investigator</w:t>
      </w:r>
      <w:bookmarkEnd w:id="157"/>
      <w:bookmarkEnd w:id="158"/>
      <w:bookmarkEnd w:id="159"/>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60" w:name="_Toc102814325"/>
      <w:bookmarkStart w:id="161" w:name="_Toc241052667"/>
      <w:bookmarkStart w:id="162" w:name="_Toc196800280"/>
      <w:r>
        <w:rPr>
          <w:rStyle w:val="CharSectno"/>
        </w:rPr>
        <w:t>19C</w:t>
      </w:r>
      <w:r>
        <w:t>.</w:t>
      </w:r>
      <w:r>
        <w:tab/>
        <w:t>Powers of investigator</w:t>
      </w:r>
      <w:bookmarkEnd w:id="160"/>
      <w:bookmarkEnd w:id="161"/>
      <w:bookmarkEnd w:id="162"/>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63" w:name="_Toc102814326"/>
      <w:bookmarkStart w:id="164" w:name="_Toc241052668"/>
      <w:bookmarkStart w:id="165" w:name="_Toc196800281"/>
      <w:r>
        <w:rPr>
          <w:rStyle w:val="CharSectno"/>
        </w:rPr>
        <w:t>19D</w:t>
      </w:r>
      <w:r>
        <w:t>.</w:t>
      </w:r>
      <w:r>
        <w:tab/>
        <w:t>Warrant to enter premises</w:t>
      </w:r>
      <w:bookmarkEnd w:id="163"/>
      <w:bookmarkEnd w:id="164"/>
      <w:bookmarkEnd w:id="165"/>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66" w:name="_Toc102814327"/>
      <w:bookmarkStart w:id="167" w:name="_Toc241052669"/>
      <w:bookmarkStart w:id="168" w:name="_Toc196800282"/>
      <w:r>
        <w:rPr>
          <w:rStyle w:val="CharSectno"/>
        </w:rPr>
        <w:t>19E</w:t>
      </w:r>
      <w:r>
        <w:t>.</w:t>
      </w:r>
      <w:r>
        <w:tab/>
        <w:t>Issue of warrant</w:t>
      </w:r>
      <w:bookmarkEnd w:id="166"/>
      <w:bookmarkEnd w:id="167"/>
      <w:bookmarkEnd w:id="168"/>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69" w:name="_Toc102814328"/>
      <w:bookmarkStart w:id="170" w:name="_Toc241052670"/>
      <w:bookmarkStart w:id="171" w:name="_Toc196800283"/>
      <w:r>
        <w:rPr>
          <w:rStyle w:val="CharSectno"/>
        </w:rPr>
        <w:t>19F</w:t>
      </w:r>
      <w:r>
        <w:t>.</w:t>
      </w:r>
      <w:r>
        <w:tab/>
        <w:t>Execution of warrant</w:t>
      </w:r>
      <w:bookmarkEnd w:id="169"/>
      <w:bookmarkEnd w:id="170"/>
      <w:bookmarkEnd w:id="171"/>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72" w:name="_Toc102814329"/>
      <w:bookmarkStart w:id="173" w:name="_Toc241052671"/>
      <w:bookmarkStart w:id="174" w:name="_Toc196800284"/>
      <w:r>
        <w:rPr>
          <w:rStyle w:val="CharSectno"/>
        </w:rPr>
        <w:t>19G</w:t>
      </w:r>
      <w:r>
        <w:t>.</w:t>
      </w:r>
      <w:r>
        <w:tab/>
        <w:t>Incriminating information, questions, or documents</w:t>
      </w:r>
      <w:bookmarkEnd w:id="172"/>
      <w:bookmarkEnd w:id="173"/>
      <w:bookmarkEnd w:id="174"/>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175" w:name="_Toc102814330"/>
      <w:bookmarkStart w:id="176" w:name="_Toc241052672"/>
      <w:bookmarkStart w:id="177" w:name="_Toc196800285"/>
      <w:r>
        <w:rPr>
          <w:rStyle w:val="CharSectno"/>
        </w:rPr>
        <w:t>19H</w:t>
      </w:r>
      <w:r>
        <w:t>.</w:t>
      </w:r>
      <w:r>
        <w:tab/>
        <w:t>Failure to comply with investigation</w:t>
      </w:r>
      <w:bookmarkEnd w:id="175"/>
      <w:bookmarkEnd w:id="176"/>
      <w:bookmarkEnd w:id="177"/>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78" w:name="_Toc102814331"/>
      <w:bookmarkStart w:id="179" w:name="_Toc241052673"/>
      <w:bookmarkStart w:id="180" w:name="_Toc196800286"/>
      <w:r>
        <w:rPr>
          <w:rStyle w:val="CharSectno"/>
        </w:rPr>
        <w:t>19I</w:t>
      </w:r>
      <w:r>
        <w:t>.</w:t>
      </w:r>
      <w:r>
        <w:tab/>
        <w:t>Obstruction of investigator</w:t>
      </w:r>
      <w:bookmarkEnd w:id="178"/>
      <w:bookmarkEnd w:id="179"/>
      <w:bookmarkEnd w:id="180"/>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81" w:name="_Toc102814332"/>
      <w:bookmarkStart w:id="182" w:name="_Toc241052674"/>
      <w:bookmarkStart w:id="183" w:name="_Toc196800287"/>
      <w:r>
        <w:rPr>
          <w:rStyle w:val="CharSectno"/>
        </w:rPr>
        <w:t>20</w:t>
      </w:r>
      <w:r>
        <w:rPr>
          <w:snapToGrid w:val="0"/>
        </w:rPr>
        <w:t>.</w:t>
      </w:r>
      <w:r>
        <w:rPr>
          <w:snapToGrid w:val="0"/>
        </w:rPr>
        <w:tab/>
        <w:t>Revocation of licence and cancellation of endorsement</w:t>
      </w:r>
      <w:bookmarkEnd w:id="155"/>
      <w:bookmarkEnd w:id="156"/>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84" w:name="_Toc39550489"/>
      <w:bookmarkStart w:id="185"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86" w:name="_Toc102814333"/>
      <w:bookmarkStart w:id="187" w:name="_Toc241052675"/>
      <w:bookmarkStart w:id="188" w:name="_Toc196800288"/>
      <w:r>
        <w:rPr>
          <w:rStyle w:val="CharSectno"/>
        </w:rPr>
        <w:t>21</w:t>
      </w:r>
      <w:r>
        <w:rPr>
          <w:snapToGrid w:val="0"/>
        </w:rPr>
        <w:t>.</w:t>
      </w:r>
      <w:r>
        <w:rPr>
          <w:snapToGrid w:val="0"/>
        </w:rPr>
        <w:tab/>
        <w:t>Suspension of licence or endorsement</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89" w:name="_Toc39550490"/>
      <w:bookmarkStart w:id="190" w:name="_Toc39550576"/>
      <w:r>
        <w:tab/>
        <w:t>[Section 21 amended by No. 55 of 2004 s. 248.]</w:t>
      </w:r>
    </w:p>
    <w:p>
      <w:pPr>
        <w:pStyle w:val="Heading5"/>
        <w:rPr>
          <w:snapToGrid w:val="0"/>
        </w:rPr>
      </w:pPr>
      <w:bookmarkStart w:id="191" w:name="_Toc102814334"/>
      <w:bookmarkStart w:id="192" w:name="_Toc241052676"/>
      <w:bookmarkStart w:id="193" w:name="_Toc196800289"/>
      <w:bookmarkStart w:id="194" w:name="_Toc89162150"/>
      <w:bookmarkStart w:id="195" w:name="_Toc89162550"/>
      <w:bookmarkEnd w:id="189"/>
      <w:bookmarkEnd w:id="190"/>
      <w:r>
        <w:rPr>
          <w:rStyle w:val="CharSectno"/>
        </w:rPr>
        <w:t>22</w:t>
      </w:r>
      <w:r>
        <w:rPr>
          <w:snapToGrid w:val="0"/>
        </w:rPr>
        <w:t>.</w:t>
      </w:r>
      <w:r>
        <w:rPr>
          <w:snapToGrid w:val="0"/>
        </w:rPr>
        <w:tab/>
        <w:t>Review</w:t>
      </w:r>
      <w:bookmarkEnd w:id="191"/>
      <w:bookmarkEnd w:id="192"/>
      <w:bookmarkEnd w:id="193"/>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96" w:name="_Toc92517001"/>
      <w:bookmarkStart w:id="197" w:name="_Toc97010073"/>
      <w:bookmarkStart w:id="198" w:name="_Toc102274145"/>
      <w:bookmarkStart w:id="199" w:name="_Toc102814335"/>
      <w:bookmarkStart w:id="200" w:name="_Toc139363626"/>
      <w:bookmarkStart w:id="201" w:name="_Toc139365561"/>
      <w:bookmarkStart w:id="202" w:name="_Toc139701981"/>
      <w:bookmarkStart w:id="203" w:name="_Toc144098170"/>
      <w:bookmarkStart w:id="204" w:name="_Toc144103078"/>
      <w:bookmarkStart w:id="205" w:name="_Toc148778794"/>
      <w:bookmarkStart w:id="206" w:name="_Toc150161182"/>
      <w:bookmarkStart w:id="207" w:name="_Toc196800290"/>
      <w:bookmarkStart w:id="208" w:name="_Toc241052677"/>
      <w:r>
        <w:rPr>
          <w:rStyle w:val="CharPartNo"/>
        </w:rPr>
        <w:t>Part IV</w:t>
      </w:r>
      <w:r>
        <w:rPr>
          <w:rStyle w:val="CharDivNo"/>
        </w:rPr>
        <w:t> </w:t>
      </w:r>
      <w:r>
        <w:t>—</w:t>
      </w:r>
      <w:r>
        <w:rPr>
          <w:rStyle w:val="CharDivText"/>
        </w:rPr>
        <w:t> </w:t>
      </w:r>
      <w:r>
        <w:rPr>
          <w:rStyle w:val="CharPartText"/>
        </w:rPr>
        <w:t>General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39550491"/>
      <w:bookmarkStart w:id="210" w:name="_Toc39550577"/>
      <w:bookmarkStart w:id="211" w:name="_Toc102814336"/>
      <w:bookmarkStart w:id="212" w:name="_Toc241052678"/>
      <w:bookmarkStart w:id="213" w:name="_Toc196800291"/>
      <w:r>
        <w:rPr>
          <w:rStyle w:val="CharSectno"/>
        </w:rPr>
        <w:t>23</w:t>
      </w:r>
      <w:r>
        <w:rPr>
          <w:snapToGrid w:val="0"/>
        </w:rPr>
        <w:t>.</w:t>
      </w:r>
      <w:r>
        <w:rPr>
          <w:snapToGrid w:val="0"/>
        </w:rPr>
        <w:tab/>
        <w:t>Records to be kept</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214" w:name="_Toc39550492"/>
      <w:bookmarkStart w:id="215" w:name="_Toc39550578"/>
      <w:bookmarkStart w:id="216" w:name="_Toc102814337"/>
      <w:bookmarkStart w:id="217" w:name="_Toc241052679"/>
      <w:bookmarkStart w:id="218" w:name="_Toc196800292"/>
      <w:r>
        <w:rPr>
          <w:rStyle w:val="CharSectno"/>
        </w:rPr>
        <w:t>24</w:t>
      </w:r>
      <w:r>
        <w:rPr>
          <w:snapToGrid w:val="0"/>
        </w:rPr>
        <w:t>.</w:t>
      </w:r>
      <w:r>
        <w:rPr>
          <w:snapToGrid w:val="0"/>
        </w:rPr>
        <w:tab/>
        <w:t>Offences as to licensing</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219" w:name="_Toc39550493"/>
      <w:bookmarkStart w:id="220" w:name="_Toc39550579"/>
      <w:bookmarkStart w:id="221" w:name="_Toc102814338"/>
      <w:bookmarkStart w:id="222" w:name="_Toc241052680"/>
      <w:bookmarkStart w:id="223" w:name="_Toc196800293"/>
      <w:r>
        <w:rPr>
          <w:rStyle w:val="CharSectno"/>
        </w:rPr>
        <w:t>25</w:t>
      </w:r>
      <w:r>
        <w:rPr>
          <w:snapToGrid w:val="0"/>
        </w:rPr>
        <w:t>.</w:t>
      </w:r>
      <w:r>
        <w:rPr>
          <w:snapToGrid w:val="0"/>
        </w:rPr>
        <w:tab/>
        <w:t>Offences relating to the practice of dental prosthetics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224" w:name="_Toc39550494"/>
      <w:bookmarkStart w:id="225" w:name="_Toc39550580"/>
      <w:bookmarkStart w:id="226" w:name="_Toc102814339"/>
      <w:bookmarkStart w:id="227" w:name="_Toc241052681"/>
      <w:bookmarkStart w:id="228" w:name="_Toc196800294"/>
      <w:r>
        <w:rPr>
          <w:rStyle w:val="CharSectno"/>
        </w:rPr>
        <w:t>26</w:t>
      </w:r>
      <w:r>
        <w:rPr>
          <w:snapToGrid w:val="0"/>
        </w:rPr>
        <w:t>.</w:t>
      </w:r>
      <w:r>
        <w:rPr>
          <w:snapToGrid w:val="0"/>
        </w:rPr>
        <w:tab/>
        <w:t>Notice of business name</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229" w:name="_Toc39550495"/>
      <w:bookmarkStart w:id="230" w:name="_Toc39550581"/>
      <w:bookmarkStart w:id="231" w:name="_Toc102814340"/>
      <w:bookmarkStart w:id="232" w:name="_Toc241052682"/>
      <w:bookmarkStart w:id="233" w:name="_Toc196800295"/>
      <w:r>
        <w:rPr>
          <w:rStyle w:val="CharSectno"/>
        </w:rPr>
        <w:t>27</w:t>
      </w:r>
      <w:r>
        <w:rPr>
          <w:snapToGrid w:val="0"/>
        </w:rPr>
        <w:t>.</w:t>
      </w:r>
      <w:r>
        <w:rPr>
          <w:snapToGrid w:val="0"/>
        </w:rPr>
        <w:tab/>
        <w:t>Legal proceedings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234" w:name="_Toc39550496"/>
      <w:bookmarkStart w:id="235" w:name="_Toc39550582"/>
      <w:bookmarkStart w:id="236" w:name="_Toc102814341"/>
      <w:bookmarkStart w:id="237" w:name="_Toc241052683"/>
      <w:bookmarkStart w:id="238" w:name="_Toc196800296"/>
      <w:r>
        <w:rPr>
          <w:rStyle w:val="CharSectno"/>
        </w:rPr>
        <w:t>28</w:t>
      </w:r>
      <w:r>
        <w:rPr>
          <w:snapToGrid w:val="0"/>
        </w:rPr>
        <w:t>.</w:t>
      </w:r>
      <w:r>
        <w:rPr>
          <w:snapToGrid w:val="0"/>
        </w:rPr>
        <w:tab/>
        <w:t>Publication</w:t>
      </w:r>
      <w:bookmarkEnd w:id="234"/>
      <w:bookmarkEnd w:id="235"/>
      <w:bookmarkEnd w:id="236"/>
      <w:bookmarkEnd w:id="237"/>
      <w:bookmarkEnd w:id="238"/>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239" w:name="_Toc39550497"/>
      <w:bookmarkStart w:id="240" w:name="_Toc39550583"/>
      <w:bookmarkStart w:id="241" w:name="_Toc102814342"/>
      <w:bookmarkStart w:id="242" w:name="_Toc241052684"/>
      <w:bookmarkStart w:id="243" w:name="_Toc196800297"/>
      <w:r>
        <w:rPr>
          <w:rStyle w:val="CharSectno"/>
        </w:rPr>
        <w:t>29</w:t>
      </w:r>
      <w:r>
        <w:rPr>
          <w:snapToGrid w:val="0"/>
        </w:rPr>
        <w:t>.</w:t>
      </w:r>
      <w:r>
        <w:rPr>
          <w:snapToGrid w:val="0"/>
        </w:rPr>
        <w:tab/>
        <w:t>Return of licences and endorsements upon suspension or revocation</w:t>
      </w:r>
      <w:bookmarkEnd w:id="239"/>
      <w:bookmarkEnd w:id="240"/>
      <w:bookmarkEnd w:id="241"/>
      <w:bookmarkEnd w:id="242"/>
      <w:bookmarkEnd w:id="243"/>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244" w:name="_Toc39550498"/>
      <w:bookmarkStart w:id="245" w:name="_Toc39550584"/>
      <w:r>
        <w:tab/>
        <w:t xml:space="preserve">[Section 29 amended by No. 84 of 2004 s. 82; No. 28 of 2006 s. 247.] </w:t>
      </w:r>
    </w:p>
    <w:p>
      <w:pPr>
        <w:pStyle w:val="Heading5"/>
        <w:spacing w:before="180"/>
        <w:rPr>
          <w:snapToGrid w:val="0"/>
        </w:rPr>
      </w:pPr>
      <w:bookmarkStart w:id="246" w:name="_Toc102814343"/>
      <w:bookmarkStart w:id="247" w:name="_Toc241052685"/>
      <w:bookmarkStart w:id="248" w:name="_Toc196800298"/>
      <w:r>
        <w:rPr>
          <w:rStyle w:val="CharSectno"/>
        </w:rPr>
        <w:t>30</w:t>
      </w:r>
      <w:r>
        <w:rPr>
          <w:snapToGrid w:val="0"/>
        </w:rPr>
        <w:t>.</w:t>
      </w:r>
      <w:r>
        <w:rPr>
          <w:snapToGrid w:val="0"/>
        </w:rPr>
        <w:tab/>
        <w:t>Indemnity</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249" w:name="_Toc102814344"/>
      <w:bookmarkStart w:id="250" w:name="_Toc39550499"/>
      <w:bookmarkStart w:id="251" w:name="_Toc39550585"/>
      <w:r>
        <w:tab/>
        <w:t xml:space="preserve">[Section 30 amended by No. 28 of 2006 s. 247.] </w:t>
      </w:r>
    </w:p>
    <w:p>
      <w:pPr>
        <w:pStyle w:val="Heading5"/>
        <w:rPr>
          <w:snapToGrid w:val="0"/>
        </w:rPr>
      </w:pPr>
      <w:bookmarkStart w:id="252" w:name="_Toc241052686"/>
      <w:bookmarkStart w:id="253" w:name="_Toc196800299"/>
      <w:r>
        <w:rPr>
          <w:rStyle w:val="CharSectno"/>
        </w:rPr>
        <w:t>30A</w:t>
      </w:r>
      <w:r>
        <w:rPr>
          <w:snapToGrid w:val="0"/>
        </w:rPr>
        <w:t>.</w:t>
      </w:r>
      <w:r>
        <w:rPr>
          <w:snapToGrid w:val="0"/>
        </w:rPr>
        <w:tab/>
        <w:t>Report</w:t>
      </w:r>
      <w:bookmarkEnd w:id="249"/>
      <w:bookmarkEnd w:id="252"/>
      <w:bookmarkEnd w:id="253"/>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254" w:name="_Toc102814345"/>
      <w:bookmarkStart w:id="255" w:name="_Toc241052687"/>
      <w:bookmarkStart w:id="256" w:name="_Toc196800300"/>
      <w:r>
        <w:rPr>
          <w:rStyle w:val="CharSectno"/>
        </w:rPr>
        <w:t>31</w:t>
      </w:r>
      <w:r>
        <w:rPr>
          <w:snapToGrid w:val="0"/>
        </w:rPr>
        <w:t>.</w:t>
      </w:r>
      <w:r>
        <w:rPr>
          <w:snapToGrid w:val="0"/>
        </w:rPr>
        <w:tab/>
        <w:t>Regulations</w:t>
      </w:r>
      <w:bookmarkEnd w:id="250"/>
      <w:bookmarkEnd w:id="251"/>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57" w:name="_Toc89162160"/>
      <w:bookmarkStart w:id="258" w:name="_Toc89162560"/>
      <w:bookmarkStart w:id="259" w:name="_Toc92517012"/>
      <w:bookmarkStart w:id="260" w:name="_Toc97010084"/>
      <w:bookmarkStart w:id="261" w:name="_Toc102274156"/>
      <w:bookmarkStart w:id="262" w:name="_Toc102814346"/>
      <w:bookmarkStart w:id="263" w:name="_Toc139363637"/>
      <w:bookmarkStart w:id="264" w:name="_Toc139365572"/>
      <w:bookmarkStart w:id="265" w:name="_Toc139701992"/>
      <w:bookmarkStart w:id="266" w:name="_Toc144098181"/>
      <w:bookmarkStart w:id="267" w:name="_Toc144103089"/>
      <w:bookmarkStart w:id="268" w:name="_Toc148778805"/>
      <w:bookmarkStart w:id="269" w:name="_Toc150161193"/>
      <w:bookmarkStart w:id="270" w:name="_Toc196800301"/>
      <w:bookmarkStart w:id="271" w:name="_Toc241052688"/>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w:t>
      </w:r>
      <w:del w:id="272" w:author="svcMRProcess" w:date="2015-12-11T11:05:00Z">
        <w:r>
          <w:rPr>
            <w:snapToGrid w:val="0"/>
          </w:rPr>
          <w:delText xml:space="preserve">reprint </w:delText>
        </w:r>
      </w:del>
      <w:r>
        <w:rPr>
          <w:snapToGrid w:val="0"/>
        </w:rPr>
        <w:t>is a compilation</w:t>
      </w:r>
      <w:del w:id="273" w:author="svcMRProcess" w:date="2015-12-11T11:05:00Z">
        <w:r>
          <w:rPr>
            <w:snapToGrid w:val="0"/>
          </w:rPr>
          <w:delText xml:space="preserve"> as at 20 October 2006</w:delText>
        </w:r>
      </w:del>
      <w:r>
        <w:rPr>
          <w:snapToGrid w:val="0"/>
        </w:rPr>
        <w:t xml:space="preserve"> of the </w:t>
      </w:r>
      <w:r>
        <w:rPr>
          <w:i/>
          <w:noProof/>
          <w:snapToGrid w:val="0"/>
        </w:rPr>
        <w:t>Dental Prosthetists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4" w:name="_Toc241052689"/>
      <w:bookmarkStart w:id="275" w:name="_Toc196800302"/>
      <w:r>
        <w:rPr>
          <w:snapToGrid w:val="0"/>
        </w:rPr>
        <w:t>Compilation table</w:t>
      </w:r>
      <w:bookmarkEnd w:id="274"/>
      <w:bookmarkEnd w:id="275"/>
    </w:p>
    <w:tbl>
      <w:tblPr>
        <w:tblW w:w="0" w:type="auto"/>
        <w:tblInd w:w="84" w:type="dxa"/>
        <w:tblLayout w:type="fixed"/>
        <w:tblCellMar>
          <w:left w:w="56" w:type="dxa"/>
          <w:right w:w="56" w:type="dxa"/>
        </w:tblCellMar>
        <w:tblLook w:val="0000" w:firstRow="0" w:lastRow="0" w:firstColumn="0" w:lastColumn="0" w:noHBand="0" w:noVBand="0"/>
      </w:tblPr>
      <w:tblGrid>
        <w:gridCol w:w="2241"/>
        <w:gridCol w:w="27"/>
        <w:gridCol w:w="1107"/>
        <w:gridCol w:w="27"/>
        <w:gridCol w:w="1107"/>
        <w:gridCol w:w="27"/>
        <w:gridCol w:w="2525"/>
        <w:gridCol w:w="26"/>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Dental Prosthetists Act 1985</w:t>
            </w:r>
          </w:p>
        </w:tc>
        <w:tc>
          <w:tcPr>
            <w:tcW w:w="1134" w:type="dxa"/>
            <w:gridSpan w:val="2"/>
          </w:tcPr>
          <w:p>
            <w:pPr>
              <w:pStyle w:val="nTable"/>
              <w:spacing w:after="40"/>
              <w:rPr>
                <w:sz w:val="19"/>
              </w:rPr>
            </w:pPr>
            <w:r>
              <w:rPr>
                <w:sz w:val="19"/>
              </w:rPr>
              <w:t>16 of 1985</w:t>
            </w:r>
          </w:p>
        </w:tc>
        <w:tc>
          <w:tcPr>
            <w:tcW w:w="1134" w:type="dxa"/>
            <w:gridSpan w:val="2"/>
          </w:tcPr>
          <w:p>
            <w:pPr>
              <w:pStyle w:val="nTable"/>
              <w:spacing w:after="40"/>
              <w:rPr>
                <w:sz w:val="19"/>
              </w:rPr>
            </w:pPr>
            <w:r>
              <w:rPr>
                <w:sz w:val="19"/>
              </w:rPr>
              <w:t>19 Apr 1985</w:t>
            </w:r>
          </w:p>
        </w:tc>
        <w:tc>
          <w:tcPr>
            <w:tcW w:w="2551" w:type="dxa"/>
            <w:gridSpan w:val="2"/>
          </w:tcPr>
          <w:p>
            <w:pPr>
              <w:pStyle w:val="nTable"/>
              <w:spacing w:after="40"/>
              <w:rPr>
                <w:sz w:val="19"/>
              </w:rPr>
            </w:pPr>
            <w:r>
              <w:rPr>
                <w:sz w:val="19"/>
              </w:rPr>
              <w:t xml:space="preserve">1 Oct 1986 (see s. 2 and </w:t>
            </w:r>
            <w:r>
              <w:rPr>
                <w:i/>
                <w:sz w:val="19"/>
              </w:rPr>
              <w:t>Gazette</w:t>
            </w:r>
            <w:r>
              <w:rPr>
                <w:sz w:val="19"/>
              </w:rPr>
              <w:t xml:space="preserve"> 26 Sep 1986 p. 3675)</w:t>
            </w:r>
          </w:p>
        </w:tc>
      </w:tr>
      <w:tr>
        <w:tc>
          <w:tcPr>
            <w:tcW w:w="2268" w:type="dxa"/>
            <w:gridSpan w:val="2"/>
          </w:tcPr>
          <w:p>
            <w:pPr>
              <w:pStyle w:val="nTable"/>
              <w:spacing w:after="40"/>
              <w:rPr>
                <w:sz w:val="19"/>
              </w:rPr>
            </w:pPr>
            <w:r>
              <w:rPr>
                <w:i/>
                <w:sz w:val="19"/>
              </w:rPr>
              <w:t>Acts Amendment (Dental Prosthetics Students) Act 1989</w:t>
            </w:r>
            <w:r>
              <w:rPr>
                <w:sz w:val="19"/>
              </w:rPr>
              <w:t xml:space="preserve"> Pt. 3</w:t>
            </w:r>
          </w:p>
        </w:tc>
        <w:tc>
          <w:tcPr>
            <w:tcW w:w="1134" w:type="dxa"/>
            <w:gridSpan w:val="2"/>
          </w:tcPr>
          <w:p>
            <w:pPr>
              <w:pStyle w:val="nTable"/>
              <w:spacing w:after="40"/>
              <w:rPr>
                <w:sz w:val="19"/>
              </w:rPr>
            </w:pPr>
            <w:r>
              <w:rPr>
                <w:sz w:val="19"/>
              </w:rPr>
              <w:t>4 of 1989</w:t>
            </w:r>
          </w:p>
        </w:tc>
        <w:tc>
          <w:tcPr>
            <w:tcW w:w="1134" w:type="dxa"/>
            <w:gridSpan w:val="2"/>
          </w:tcPr>
          <w:p>
            <w:pPr>
              <w:pStyle w:val="nTable"/>
              <w:spacing w:after="40"/>
              <w:rPr>
                <w:sz w:val="19"/>
              </w:rPr>
            </w:pPr>
            <w:r>
              <w:rPr>
                <w:sz w:val="19"/>
              </w:rPr>
              <w:t>20 Apr 1989</w:t>
            </w:r>
          </w:p>
        </w:tc>
        <w:tc>
          <w:tcPr>
            <w:tcW w:w="2551" w:type="dxa"/>
            <w:gridSpan w:val="2"/>
          </w:tcPr>
          <w:p>
            <w:pPr>
              <w:pStyle w:val="nTable"/>
              <w:spacing w:after="40"/>
              <w:rPr>
                <w:sz w:val="19"/>
              </w:rPr>
            </w:pPr>
            <w:r>
              <w:rPr>
                <w:sz w:val="19"/>
              </w:rPr>
              <w:t>20 Apr 1989 (see s. 2)</w:t>
            </w:r>
          </w:p>
        </w:tc>
      </w:tr>
      <w:tr>
        <w:tc>
          <w:tcPr>
            <w:tcW w:w="2268" w:type="dxa"/>
            <w:gridSpan w:val="2"/>
          </w:tcPr>
          <w:p>
            <w:pPr>
              <w:pStyle w:val="nTable"/>
              <w:spacing w:after="40"/>
              <w:rPr>
                <w:sz w:val="19"/>
              </w:rPr>
            </w:pPr>
            <w:r>
              <w:rPr>
                <w:i/>
                <w:sz w:val="19"/>
              </w:rPr>
              <w:t>Statutes (Repeals and Minor Amendments) Act (No. 2) 1998</w:t>
            </w:r>
            <w:r>
              <w:rPr>
                <w:sz w:val="19"/>
              </w:rPr>
              <w:t xml:space="preserve"> s. 28</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c>
          <w:tcPr>
            <w:tcW w:w="2268" w:type="dxa"/>
            <w:gridSpan w:val="2"/>
          </w:tcPr>
          <w:p>
            <w:pPr>
              <w:pStyle w:val="nTable"/>
              <w:spacing w:after="40"/>
              <w:rPr>
                <w:sz w:val="19"/>
              </w:rPr>
            </w:pPr>
            <w:r>
              <w:rPr>
                <w:i/>
                <w:sz w:val="19"/>
              </w:rPr>
              <w:t>Statutes (Repeals and Minor Amendments) Act 2000</w:t>
            </w:r>
            <w:r>
              <w:rPr>
                <w:sz w:val="19"/>
              </w:rPr>
              <w:t xml:space="preserve"> s. 12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8"/>
          </w:tcPr>
          <w:p>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gridSpan w:val="2"/>
          </w:tcPr>
          <w:p>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gridSpan w:val="2"/>
          </w:tcPr>
          <w:p>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8"/>
          </w:tcPr>
          <w:p>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r>
        <w:trPr>
          <w:gridAfter w:val="1"/>
          <w:wAfter w:w="26" w:type="dxa"/>
          <w:cantSplit/>
          <w:ins w:id="276" w:author="svcMRProcess" w:date="2015-12-11T11:05:00Z"/>
        </w:trPr>
        <w:tc>
          <w:tcPr>
            <w:tcW w:w="2241" w:type="dxa"/>
            <w:tcBorders>
              <w:bottom w:val="single" w:sz="4" w:space="0" w:color="auto"/>
            </w:tcBorders>
          </w:tcPr>
          <w:p>
            <w:pPr>
              <w:pStyle w:val="nTable"/>
              <w:spacing w:after="40"/>
              <w:rPr>
                <w:ins w:id="277" w:author="svcMRProcess" w:date="2015-12-11T11:05:00Z"/>
                <w:iCs/>
                <w:snapToGrid w:val="0"/>
                <w:sz w:val="19"/>
              </w:rPr>
            </w:pPr>
            <w:ins w:id="278" w:author="svcMRProcess" w:date="2015-12-11T11:05:00Z">
              <w:r>
                <w:rPr>
                  <w:i/>
                  <w:snapToGrid w:val="0"/>
                  <w:sz w:val="19"/>
                </w:rPr>
                <w:t>Acts Amendment (Bankruptcy) Act 2009</w:t>
              </w:r>
              <w:r>
                <w:rPr>
                  <w:iCs/>
                  <w:snapToGrid w:val="0"/>
                  <w:sz w:val="19"/>
                </w:rPr>
                <w:t xml:space="preserve"> s. 30</w:t>
              </w:r>
            </w:ins>
          </w:p>
        </w:tc>
        <w:tc>
          <w:tcPr>
            <w:tcW w:w="1134" w:type="dxa"/>
            <w:gridSpan w:val="2"/>
            <w:tcBorders>
              <w:bottom w:val="single" w:sz="4" w:space="0" w:color="auto"/>
            </w:tcBorders>
          </w:tcPr>
          <w:p>
            <w:pPr>
              <w:pStyle w:val="nTable"/>
              <w:spacing w:after="40"/>
              <w:rPr>
                <w:ins w:id="279" w:author="svcMRProcess" w:date="2015-12-11T11:05:00Z"/>
                <w:sz w:val="19"/>
              </w:rPr>
            </w:pPr>
            <w:ins w:id="280" w:author="svcMRProcess" w:date="2015-12-11T11:05:00Z">
              <w:r>
                <w:rPr>
                  <w:sz w:val="19"/>
                </w:rPr>
                <w:t>18 of 2009</w:t>
              </w:r>
            </w:ins>
          </w:p>
        </w:tc>
        <w:tc>
          <w:tcPr>
            <w:tcW w:w="1134" w:type="dxa"/>
            <w:gridSpan w:val="2"/>
            <w:tcBorders>
              <w:bottom w:val="single" w:sz="4" w:space="0" w:color="auto"/>
            </w:tcBorders>
          </w:tcPr>
          <w:p>
            <w:pPr>
              <w:pStyle w:val="nTable"/>
              <w:spacing w:after="40"/>
              <w:rPr>
                <w:ins w:id="281" w:author="svcMRProcess" w:date="2015-12-11T11:05:00Z"/>
                <w:sz w:val="19"/>
              </w:rPr>
            </w:pPr>
            <w:ins w:id="282" w:author="svcMRProcess" w:date="2015-12-11T11:05:00Z">
              <w:r>
                <w:rPr>
                  <w:sz w:val="19"/>
                </w:rPr>
                <w:t>16 Sep 2009</w:t>
              </w:r>
            </w:ins>
          </w:p>
        </w:tc>
        <w:tc>
          <w:tcPr>
            <w:tcW w:w="2552" w:type="dxa"/>
            <w:gridSpan w:val="2"/>
            <w:tcBorders>
              <w:bottom w:val="single" w:sz="4" w:space="0" w:color="auto"/>
            </w:tcBorders>
          </w:tcPr>
          <w:p>
            <w:pPr>
              <w:pStyle w:val="nTable"/>
              <w:spacing w:after="40"/>
              <w:rPr>
                <w:ins w:id="283" w:author="svcMRProcess" w:date="2015-12-11T11:05:00Z"/>
                <w:sz w:val="19"/>
              </w:rPr>
            </w:pPr>
            <w:ins w:id="284" w:author="svcMRProcess" w:date="2015-12-11T11:05:00Z">
              <w:r>
                <w:rPr>
                  <w:sz w:val="19"/>
                </w:rPr>
                <w:t>17 Sep 2009 (see s. 2(b))</w:t>
              </w:r>
            </w:ins>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 xml:space="preserve">Public </w:t>
      </w:r>
      <w:bookmarkStart w:id="285" w:name="UpToHere"/>
      <w:bookmarkEnd w:id="285"/>
      <w:r>
        <w:rPr>
          <w:i/>
        </w:rPr>
        <w:t>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286" w:name="_Toc101070710"/>
      <w:bookmarkStart w:id="287" w:name="_Toc101073294"/>
      <w:bookmarkStart w:id="288" w:name="_Toc101080477"/>
      <w:bookmarkStart w:id="289" w:name="_Toc101081140"/>
      <w:bookmarkStart w:id="290" w:name="_Toc101174102"/>
      <w:bookmarkStart w:id="291" w:name="_Toc101256778"/>
      <w:bookmarkStart w:id="292" w:name="_Toc101260830"/>
      <w:bookmarkStart w:id="293" w:name="_Toc101329611"/>
      <w:bookmarkStart w:id="294" w:name="_Toc101351052"/>
      <w:bookmarkStart w:id="295" w:name="_Toc101578932"/>
      <w:bookmarkStart w:id="296" w:name="_Toc101599907"/>
      <w:bookmarkStart w:id="297" w:name="_Toc101666739"/>
      <w:bookmarkStart w:id="298" w:name="_Toc101672701"/>
      <w:bookmarkStart w:id="299" w:name="_Toc101675211"/>
      <w:bookmarkStart w:id="300" w:name="_Toc101682937"/>
      <w:bookmarkStart w:id="301" w:name="_Toc101690207"/>
      <w:bookmarkStart w:id="302" w:name="_Toc101769539"/>
      <w:bookmarkStart w:id="303" w:name="_Toc101770825"/>
      <w:bookmarkStart w:id="304" w:name="_Toc101774282"/>
      <w:bookmarkStart w:id="305" w:name="_Toc101845246"/>
      <w:bookmarkStart w:id="306" w:name="_Toc102981899"/>
      <w:bookmarkStart w:id="307" w:name="_Toc103570005"/>
      <w:bookmarkStart w:id="308" w:name="_Toc106089241"/>
      <w:bookmarkStart w:id="309" w:name="_Toc106097296"/>
      <w:bookmarkStart w:id="310" w:name="_Toc136050449"/>
      <w:bookmarkStart w:id="311" w:name="_Toc138660828"/>
      <w:bookmarkStart w:id="312" w:name="_Toc138661407"/>
      <w:bookmarkStart w:id="313" w:name="_Toc138750400"/>
      <w:bookmarkStart w:id="314" w:name="_Toc138751085"/>
      <w:bookmarkStart w:id="315" w:name="_Toc139166826"/>
      <w:r>
        <w:rPr>
          <w:rStyle w:val="CharDivNo"/>
        </w:rPr>
        <w:t>Division 13</w:t>
      </w:r>
      <w:r>
        <w:t> — </w:t>
      </w:r>
      <w:r>
        <w:rPr>
          <w:rStyle w:val="CharDivText"/>
        </w:rPr>
        <w:t>Transitional provisions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zHeading5"/>
      </w:pPr>
      <w:bookmarkStart w:id="316" w:name="_Toc100544609"/>
      <w:bookmarkStart w:id="317" w:name="_Toc138661408"/>
      <w:bookmarkStart w:id="318" w:name="_Toc138751086"/>
      <w:bookmarkStart w:id="319" w:name="_Toc139166827"/>
      <w:r>
        <w:rPr>
          <w:rStyle w:val="CharSectno"/>
        </w:rPr>
        <w:t>289</w:t>
      </w:r>
      <w:r>
        <w:t>.</w:t>
      </w:r>
      <w:r>
        <w:tab/>
        <w:t>Commissioner of Health</w:t>
      </w:r>
      <w:bookmarkEnd w:id="316"/>
      <w:bookmarkEnd w:id="317"/>
      <w:bookmarkEnd w:id="318"/>
      <w:bookmarkEnd w:id="31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lang w:val="en-US"/>
        </w:rPr>
        <w:t>Courts Legislation Amendment and Repeal Act 2004</w:t>
      </w:r>
      <w:r>
        <w:rPr>
          <w:snapToGrid w:val="0"/>
          <w:lang w:val="en-US"/>
        </w:rPr>
        <w:t xml:space="preserve"> Sch. 2 cl. 14 </w:t>
      </w:r>
      <w:r>
        <w:rPr>
          <w:snapToGrid w:val="0"/>
        </w:rPr>
        <w:t xml:space="preserve">was repealed by the </w:t>
      </w:r>
      <w:r>
        <w:rPr>
          <w:i/>
          <w:iCs/>
          <w:snapToGrid w:val="0"/>
        </w:rPr>
        <w:t>Criminal Law and Evidence Amendment Act 2008</w:t>
      </w:r>
      <w:r>
        <w:rPr>
          <w:snapToGrid w:val="0"/>
        </w:rPr>
        <w:t xml:space="preserve"> s. 77(13).</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48"/>
    <w:docVar w:name="WAFER_20151210111048" w:val="RemoveTrackChanges"/>
    <w:docVar w:name="WAFER_20151210111048_GUID" w:val="acd34ca1-4523-454d-9977-f48616cdc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7771</Words>
  <Characters>36215</Characters>
  <Application>Microsoft Office Word</Application>
  <DocSecurity>0</DocSecurity>
  <Lines>953</Lines>
  <Paragraphs>472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02-c0-04 - 02-d0-02</dc:title>
  <dc:subject/>
  <dc:creator/>
  <cp:keywords/>
  <dc:description/>
  <cp:lastModifiedBy>svcMRProcess</cp:lastModifiedBy>
  <cp:revision>2</cp:revision>
  <cp:lastPrinted>2006-10-18T04:48:00Z</cp:lastPrinted>
  <dcterms:created xsi:type="dcterms:W3CDTF">2015-12-11T03:05:00Z</dcterms:created>
  <dcterms:modified xsi:type="dcterms:W3CDTF">2015-12-11T03:05:00Z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27 Apr 2008</vt:lpwstr>
  </property>
  <property fmtid="{D5CDD505-2E9C-101B-9397-08002B2CF9AE}" pid="9" name="ToSuffix">
    <vt:lpwstr>02-d0-02</vt:lpwstr>
  </property>
  <property fmtid="{D5CDD505-2E9C-101B-9397-08002B2CF9AE}" pid="10" name="ToAsAtDate">
    <vt:lpwstr>17 Sep 2009</vt:lpwstr>
  </property>
</Properties>
</file>