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Director of Public Prosecutions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02-f0-04</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200"/>
      </w:pPr>
      <w:r>
        <w:t>Director of Public Prosecutions Act 1991</w:t>
      </w:r>
    </w:p>
    <w:p>
      <w:pPr>
        <w:pStyle w:val="LongTitle"/>
        <w:rPr>
          <w:snapToGrid w:val="0"/>
        </w:rPr>
      </w:pPr>
      <w:r>
        <w:rPr>
          <w:snapToGrid w:val="0"/>
        </w:rPr>
        <w:t>A</w:t>
      </w:r>
      <w:bookmarkStart w:id="0" w:name="_GoBack"/>
      <w:bookmarkEnd w:id="0"/>
      <w:r>
        <w:rPr>
          <w:snapToGrid w:val="0"/>
        </w:rPr>
        <w:t>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1" w:name="_Toc84823961"/>
      <w:bookmarkStart w:id="2" w:name="_Toc89512258"/>
      <w:bookmarkStart w:id="3" w:name="_Toc102277721"/>
      <w:bookmarkStart w:id="4" w:name="_Toc102719121"/>
      <w:bookmarkStart w:id="5" w:name="_Toc116955533"/>
      <w:bookmarkStart w:id="6" w:name="_Toc117650316"/>
      <w:bookmarkStart w:id="7" w:name="_Toc118514505"/>
      <w:bookmarkStart w:id="8" w:name="_Toc118520736"/>
      <w:bookmarkStart w:id="9" w:name="_Toc180471204"/>
      <w:bookmarkStart w:id="10" w:name="_Toc180567377"/>
      <w:bookmarkStart w:id="11" w:name="_Toc196732634"/>
      <w:bookmarkStart w:id="12" w:name="_Toc199753221"/>
      <w:bookmarkStart w:id="13" w:name="_Toc223845682"/>
      <w:bookmarkStart w:id="14" w:name="_Toc2410524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507476620"/>
      <w:bookmarkStart w:id="16" w:name="_Toc515349859"/>
      <w:bookmarkStart w:id="17" w:name="_Toc118520737"/>
      <w:bookmarkStart w:id="18" w:name="_Toc241052476"/>
      <w:bookmarkStart w:id="19" w:name="_Toc223845683"/>
      <w:r>
        <w:rPr>
          <w:rStyle w:val="CharSectno"/>
        </w:rPr>
        <w:t>1</w:t>
      </w:r>
      <w:r>
        <w:rPr>
          <w:snapToGrid w:val="0"/>
        </w:rPr>
        <w:t>.</w:t>
      </w:r>
      <w:r>
        <w:rPr>
          <w:snapToGrid w:val="0"/>
        </w:rPr>
        <w:tab/>
        <w:t>Short title</w:t>
      </w:r>
      <w:bookmarkEnd w:id="15"/>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 xml:space="preserve"> </w:t>
      </w:r>
      <w:r>
        <w:rPr>
          <w:snapToGrid w:val="0"/>
          <w:vertAlign w:val="superscript"/>
        </w:rPr>
        <w:t>1</w:t>
      </w:r>
      <w:r>
        <w:rPr>
          <w:snapToGrid w:val="0"/>
        </w:rPr>
        <w:t>.</w:t>
      </w:r>
    </w:p>
    <w:p>
      <w:pPr>
        <w:pStyle w:val="Heading5"/>
        <w:rPr>
          <w:snapToGrid w:val="0"/>
        </w:rPr>
      </w:pPr>
      <w:bookmarkStart w:id="20" w:name="_Toc507476621"/>
      <w:bookmarkStart w:id="21" w:name="_Toc515349860"/>
      <w:bookmarkStart w:id="22" w:name="_Toc118520738"/>
      <w:bookmarkStart w:id="23" w:name="_Toc241052477"/>
      <w:bookmarkStart w:id="24" w:name="_Toc223845684"/>
      <w:r>
        <w:rPr>
          <w:rStyle w:val="CharSectno"/>
        </w:rPr>
        <w:t>2</w:t>
      </w:r>
      <w:r>
        <w:rPr>
          <w:snapToGrid w:val="0"/>
        </w:rPr>
        <w:t>.</w:t>
      </w:r>
      <w:r>
        <w:rPr>
          <w:snapToGrid w:val="0"/>
        </w:rPr>
        <w:tab/>
        <w:t>Commencement</w:t>
      </w:r>
      <w:bookmarkEnd w:id="20"/>
      <w:bookmarkEnd w:id="21"/>
      <w:bookmarkEnd w:id="22"/>
      <w:bookmarkEnd w:id="23"/>
      <w:bookmarkEnd w:id="24"/>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rPr>
          <w:snapToGrid w:val="0"/>
        </w:rPr>
      </w:pPr>
      <w:bookmarkStart w:id="25" w:name="_Toc507476622"/>
      <w:bookmarkStart w:id="26" w:name="_Toc515349861"/>
      <w:bookmarkStart w:id="27" w:name="_Toc118520739"/>
      <w:bookmarkStart w:id="28" w:name="_Toc241052478"/>
      <w:bookmarkStart w:id="29" w:name="_Toc223845685"/>
      <w:r>
        <w:rPr>
          <w:rStyle w:val="CharSectno"/>
        </w:rPr>
        <w:t>3</w:t>
      </w:r>
      <w:r>
        <w:rPr>
          <w:snapToGrid w:val="0"/>
        </w:rPr>
        <w:t>.</w:t>
      </w:r>
      <w:r>
        <w:rPr>
          <w:snapToGrid w:val="0"/>
        </w:rPr>
        <w:tab/>
        <w:t>Interpretation</w:t>
      </w:r>
      <w:bookmarkEnd w:id="25"/>
      <w:bookmarkEnd w:id="26"/>
      <w:bookmarkEnd w:id="27"/>
      <w:bookmarkEnd w:id="28"/>
      <w:bookmarkEnd w:id="2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spacing w:before="60"/>
      </w:pPr>
      <w:r>
        <w:rPr>
          <w:b/>
        </w:rPr>
        <w:tab/>
      </w:r>
      <w:r>
        <w:rPr>
          <w:rStyle w:val="CharDefText"/>
        </w:rPr>
        <w:t>Deputy Director</w:t>
      </w:r>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r>
      <w:r>
        <w:rPr>
          <w:rStyle w:val="CharDefText"/>
        </w:rPr>
        <w:t>Director</w:t>
      </w:r>
      <w:r>
        <w:t xml:space="preserve"> means the holder of the office of Director of Public Prosecutions created by section 4 and, except in clauses 1(1), 2, 3 and 6 of Schedule 1, a person acting in that office under section 8;</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60"/>
      </w:pPr>
      <w:r>
        <w:rPr>
          <w:b/>
        </w:rPr>
        <w:tab/>
      </w:r>
      <w:r>
        <w:rPr>
          <w:rStyle w:val="CharDefText"/>
        </w:rPr>
        <w:t>offence</w:t>
      </w:r>
      <w:r>
        <w:t xml:space="preserve"> means an offence —</w:t>
      </w:r>
    </w:p>
    <w:p>
      <w:pPr>
        <w:pStyle w:val="Defpara"/>
        <w:spacing w:before="60"/>
      </w:pPr>
      <w:r>
        <w:tab/>
        <w:t>(a)</w:t>
      </w:r>
      <w:r>
        <w:tab/>
        <w:t>against a law of this State;</w:t>
      </w:r>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against a law of the United Kingdom if the offence is triable in this State;</w:t>
      </w:r>
    </w:p>
    <w:p>
      <w:pPr>
        <w:pStyle w:val="Defstart"/>
        <w:keepNext/>
        <w:keepLines/>
        <w:spacing w:before="60"/>
      </w:pPr>
      <w:r>
        <w:rPr>
          <w:b/>
        </w:rPr>
        <w:tab/>
      </w:r>
      <w:r>
        <w:rPr>
          <w:rStyle w:val="CharDefText"/>
        </w:rPr>
        <w:t>public service</w:t>
      </w:r>
      <w:r>
        <w:t xml:space="preserve"> means the Public Service within the meaning of section 34 of the </w:t>
      </w:r>
      <w:r>
        <w:rPr>
          <w:i/>
        </w:rPr>
        <w:t>Public Sector Management Act 1994</w:t>
      </w:r>
      <w:r>
        <w:t>.</w:t>
      </w:r>
    </w:p>
    <w:p>
      <w:pPr>
        <w:pStyle w:val="Footnotesection"/>
      </w:pPr>
      <w:r>
        <w:tab/>
        <w:t>[Section 3 amended by No. 32 of 1994 s. 19; No. 65 of 2003 s. 31(2); No. 21 of 2008 s. 659(2).]</w:t>
      </w:r>
    </w:p>
    <w:p>
      <w:pPr>
        <w:pStyle w:val="Heading2"/>
      </w:pPr>
      <w:bookmarkStart w:id="30" w:name="_Toc84823965"/>
      <w:bookmarkStart w:id="31" w:name="_Toc89512262"/>
      <w:bookmarkStart w:id="32" w:name="_Toc102277725"/>
      <w:bookmarkStart w:id="33" w:name="_Toc102719125"/>
      <w:bookmarkStart w:id="34" w:name="_Toc116955537"/>
      <w:bookmarkStart w:id="35" w:name="_Toc117650320"/>
      <w:bookmarkStart w:id="36" w:name="_Toc118514509"/>
      <w:bookmarkStart w:id="37" w:name="_Toc118520740"/>
      <w:bookmarkStart w:id="38" w:name="_Toc180471208"/>
      <w:bookmarkStart w:id="39" w:name="_Toc180567381"/>
      <w:bookmarkStart w:id="40" w:name="_Toc196732638"/>
      <w:bookmarkStart w:id="41" w:name="_Toc199753225"/>
      <w:bookmarkStart w:id="42" w:name="_Toc223845686"/>
      <w:bookmarkStart w:id="43" w:name="_Toc241052479"/>
      <w:r>
        <w:rPr>
          <w:rStyle w:val="CharPartNo"/>
        </w:rPr>
        <w:t>Part 2</w:t>
      </w:r>
      <w:r>
        <w:rPr>
          <w:rStyle w:val="CharDivNo"/>
        </w:rPr>
        <w:t> </w:t>
      </w:r>
      <w:r>
        <w:t>—</w:t>
      </w:r>
      <w:r>
        <w:rPr>
          <w:rStyle w:val="CharDivText"/>
        </w:rPr>
        <w:t> </w:t>
      </w:r>
      <w:r>
        <w:rPr>
          <w:rStyle w:val="CharPartText"/>
        </w:rPr>
        <w:t>Office of Director, and Deputy Director, of Public Prosecutions</w:t>
      </w:r>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507476623"/>
      <w:bookmarkStart w:id="45" w:name="_Toc515349862"/>
      <w:bookmarkStart w:id="46" w:name="_Toc118520741"/>
      <w:bookmarkStart w:id="47" w:name="_Toc241052480"/>
      <w:bookmarkStart w:id="48" w:name="_Toc223845687"/>
      <w:r>
        <w:rPr>
          <w:rStyle w:val="CharSectno"/>
        </w:rPr>
        <w:t>4</w:t>
      </w:r>
      <w:r>
        <w:rPr>
          <w:snapToGrid w:val="0"/>
        </w:rPr>
        <w:t>.</w:t>
      </w:r>
      <w:r>
        <w:rPr>
          <w:snapToGrid w:val="0"/>
        </w:rPr>
        <w:tab/>
        <w:t>Office of Director and Deputy Director</w:t>
      </w:r>
      <w:bookmarkEnd w:id="44"/>
      <w:bookmarkEnd w:id="45"/>
      <w:bookmarkEnd w:id="46"/>
      <w:bookmarkEnd w:id="47"/>
      <w:bookmarkEnd w:id="48"/>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49" w:name="_Toc507476624"/>
      <w:bookmarkStart w:id="50" w:name="_Toc515349863"/>
      <w:bookmarkStart w:id="51" w:name="_Toc118520742"/>
      <w:bookmarkStart w:id="52" w:name="_Toc241052481"/>
      <w:bookmarkStart w:id="53" w:name="_Toc223845688"/>
      <w:r>
        <w:rPr>
          <w:rStyle w:val="CharSectno"/>
        </w:rPr>
        <w:t>5</w:t>
      </w:r>
      <w:r>
        <w:rPr>
          <w:snapToGrid w:val="0"/>
        </w:rPr>
        <w:t>.</w:t>
      </w:r>
      <w:r>
        <w:rPr>
          <w:snapToGrid w:val="0"/>
        </w:rPr>
        <w:tab/>
        <w:t>Appointments</w:t>
      </w:r>
      <w:bookmarkEnd w:id="49"/>
      <w:bookmarkEnd w:id="50"/>
      <w:bookmarkEnd w:id="51"/>
      <w:bookmarkEnd w:id="52"/>
      <w:bookmarkEnd w:id="53"/>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pPr>
      <w:r>
        <w:tab/>
        <w:t>(2)</w:t>
      </w:r>
      <w:r>
        <w:tab/>
        <w:t>A person is eligible for appointment to the office of Director if that person is an Australian lawyer and has had not less than 8 years’ legal experience.</w:t>
      </w:r>
    </w:p>
    <w:p>
      <w:pPr>
        <w:pStyle w:val="Subsection"/>
      </w:pPr>
      <w:r>
        <w:tab/>
        <w:t>(3)</w:t>
      </w:r>
      <w:r>
        <w:tab/>
        <w:t>A person is eligible for appointment to the office of Deputy Director if that person is an Australian lawyer and has had not less than 5 years’ legal experience.</w:t>
      </w:r>
    </w:p>
    <w:p>
      <w:pPr>
        <w:pStyle w:val="Subsection"/>
      </w:pPr>
      <w:r>
        <w:tab/>
        <w:t>(4)</w:t>
      </w:r>
      <w:r>
        <w:tab/>
        <w:t xml:space="preserve">In subsections (2) and (3)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5 amended by No. 42 of 1997 s. 8; No. 65 of 2003 s. 110(2); No. 21 of 2008 s. 659(3).]</w:t>
      </w:r>
    </w:p>
    <w:p>
      <w:pPr>
        <w:pStyle w:val="Heading5"/>
        <w:rPr>
          <w:snapToGrid w:val="0"/>
        </w:rPr>
      </w:pPr>
      <w:bookmarkStart w:id="54" w:name="_Toc507476625"/>
      <w:bookmarkStart w:id="55" w:name="_Toc515349864"/>
      <w:bookmarkStart w:id="56" w:name="_Toc118520743"/>
      <w:bookmarkStart w:id="57" w:name="_Toc241052482"/>
      <w:bookmarkStart w:id="58" w:name="_Toc223845689"/>
      <w:r>
        <w:rPr>
          <w:rStyle w:val="CharSectno"/>
        </w:rPr>
        <w:t>6</w:t>
      </w:r>
      <w:r>
        <w:rPr>
          <w:snapToGrid w:val="0"/>
        </w:rPr>
        <w:t>.</w:t>
      </w:r>
      <w:r>
        <w:rPr>
          <w:snapToGrid w:val="0"/>
        </w:rPr>
        <w:tab/>
        <w:t>Deputy Director may perform Director’s functions</w:t>
      </w:r>
      <w:bookmarkEnd w:id="54"/>
      <w:bookmarkEnd w:id="55"/>
      <w:bookmarkEnd w:id="56"/>
      <w:bookmarkEnd w:id="57"/>
      <w:bookmarkEnd w:id="58"/>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59" w:name="_Toc507476626"/>
      <w:bookmarkStart w:id="60" w:name="_Toc515349865"/>
      <w:bookmarkStart w:id="61" w:name="_Toc118520744"/>
      <w:bookmarkStart w:id="62" w:name="_Toc241052483"/>
      <w:bookmarkStart w:id="63" w:name="_Toc223845690"/>
      <w:r>
        <w:rPr>
          <w:rStyle w:val="CharSectno"/>
        </w:rPr>
        <w:t>7</w:t>
      </w:r>
      <w:r>
        <w:rPr>
          <w:snapToGrid w:val="0"/>
        </w:rPr>
        <w:t>.</w:t>
      </w:r>
      <w:r>
        <w:rPr>
          <w:snapToGrid w:val="0"/>
        </w:rPr>
        <w:tab/>
        <w:t>Director’s tenure, salary, etc.</w:t>
      </w:r>
      <w:bookmarkEnd w:id="59"/>
      <w:bookmarkEnd w:id="60"/>
      <w:bookmarkEnd w:id="61"/>
      <w:bookmarkEnd w:id="62"/>
      <w:bookmarkEnd w:id="63"/>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64" w:name="_Toc507476627"/>
      <w:bookmarkStart w:id="65" w:name="_Toc515349866"/>
      <w:bookmarkStart w:id="66" w:name="_Toc118520745"/>
      <w:bookmarkStart w:id="67" w:name="_Toc241052484"/>
      <w:bookmarkStart w:id="68" w:name="_Toc223845691"/>
      <w:r>
        <w:rPr>
          <w:rStyle w:val="CharSectno"/>
        </w:rPr>
        <w:t>8</w:t>
      </w:r>
      <w:r>
        <w:rPr>
          <w:snapToGrid w:val="0"/>
        </w:rPr>
        <w:t>.</w:t>
      </w:r>
      <w:r>
        <w:rPr>
          <w:snapToGrid w:val="0"/>
        </w:rPr>
        <w:tab/>
        <w:t>Acting appointments</w:t>
      </w:r>
      <w:bookmarkEnd w:id="64"/>
      <w:bookmarkEnd w:id="65"/>
      <w:bookmarkEnd w:id="66"/>
      <w:bookmarkEnd w:id="67"/>
      <w:bookmarkEnd w:id="68"/>
    </w:p>
    <w:p>
      <w:pPr>
        <w:pStyle w:val="Subsection"/>
        <w:keepNext/>
        <w:rPr>
          <w:snapToGrid w:val="0"/>
        </w:rPr>
      </w:pPr>
      <w:r>
        <w:rPr>
          <w:snapToGrid w:val="0"/>
        </w:rPr>
        <w:tab/>
        <w:t>(1)</w:t>
      </w:r>
      <w:r>
        <w:rPr>
          <w:snapToGrid w:val="0"/>
        </w:rPr>
        <w:tab/>
        <w:t>The Governor may appoint a person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The Governor may appoint a person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w:t>
      </w:r>
    </w:p>
    <w:p>
      <w:pPr>
        <w:pStyle w:val="Indenta"/>
        <w:rPr>
          <w:snapToGrid w:val="0"/>
        </w:rPr>
      </w:pPr>
      <w:r>
        <w:rPr>
          <w:snapToGrid w:val="0"/>
        </w:rPr>
        <w:tab/>
        <w:t>(b)</w:t>
      </w:r>
      <w:r>
        <w:rPr>
          <w:snapToGrid w:val="0"/>
        </w:rPr>
        <w:tab/>
        <w:t>there is a defect or irregularity in the appointment;</w:t>
      </w:r>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Footnotesection"/>
      </w:pPr>
      <w:r>
        <w:tab/>
        <w:t>[Section 8 amended by No. 21 of 2008 s. 659(4) and (5).]</w:t>
      </w:r>
    </w:p>
    <w:p>
      <w:pPr>
        <w:pStyle w:val="Heading5"/>
        <w:rPr>
          <w:snapToGrid w:val="0"/>
        </w:rPr>
      </w:pPr>
      <w:bookmarkStart w:id="69" w:name="_Toc507476628"/>
      <w:bookmarkStart w:id="70" w:name="_Toc515349867"/>
      <w:bookmarkStart w:id="71" w:name="_Toc118520746"/>
      <w:bookmarkStart w:id="72" w:name="_Toc241052485"/>
      <w:bookmarkStart w:id="73" w:name="_Toc223845692"/>
      <w:r>
        <w:rPr>
          <w:rStyle w:val="CharSectno"/>
        </w:rPr>
        <w:t>9</w:t>
      </w:r>
      <w:r>
        <w:rPr>
          <w:snapToGrid w:val="0"/>
        </w:rPr>
        <w:t>.</w:t>
      </w:r>
      <w:r>
        <w:rPr>
          <w:snapToGrid w:val="0"/>
        </w:rPr>
        <w:tab/>
        <w:t>Judicial notice of appointment and signature</w:t>
      </w:r>
      <w:bookmarkEnd w:id="69"/>
      <w:bookmarkEnd w:id="70"/>
      <w:bookmarkEnd w:id="71"/>
      <w:bookmarkEnd w:id="72"/>
      <w:bookmarkEnd w:id="73"/>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74" w:name="_Toc84823972"/>
      <w:bookmarkStart w:id="75" w:name="_Toc89512269"/>
      <w:bookmarkStart w:id="76" w:name="_Toc102277732"/>
      <w:bookmarkStart w:id="77" w:name="_Toc102719132"/>
      <w:bookmarkStart w:id="78" w:name="_Toc116955544"/>
      <w:bookmarkStart w:id="79" w:name="_Toc117650327"/>
      <w:bookmarkStart w:id="80" w:name="_Toc118514516"/>
      <w:bookmarkStart w:id="81" w:name="_Toc118520747"/>
      <w:bookmarkStart w:id="82" w:name="_Toc180471215"/>
      <w:bookmarkStart w:id="83" w:name="_Toc180567388"/>
      <w:bookmarkStart w:id="84" w:name="_Toc196732645"/>
      <w:bookmarkStart w:id="85" w:name="_Toc199753232"/>
      <w:bookmarkStart w:id="86" w:name="_Toc223845693"/>
      <w:bookmarkStart w:id="87" w:name="_Toc241052486"/>
      <w:r>
        <w:rPr>
          <w:rStyle w:val="CharPartNo"/>
        </w:rPr>
        <w:t>Part 3</w:t>
      </w:r>
      <w:r>
        <w:rPr>
          <w:rStyle w:val="CharDivNo"/>
        </w:rPr>
        <w:t> </w:t>
      </w:r>
      <w:r>
        <w:t>—</w:t>
      </w:r>
      <w:r>
        <w:rPr>
          <w:rStyle w:val="CharDivText"/>
        </w:rPr>
        <w:t> </w:t>
      </w:r>
      <w:r>
        <w:rPr>
          <w:rStyle w:val="CharPartText"/>
        </w:rPr>
        <w:t>Functions of Director</w:t>
      </w:r>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507476629"/>
      <w:bookmarkStart w:id="89" w:name="_Toc515349868"/>
      <w:bookmarkStart w:id="90" w:name="_Toc118520748"/>
      <w:bookmarkStart w:id="91" w:name="_Toc241052487"/>
      <w:bookmarkStart w:id="92" w:name="_Toc223845694"/>
      <w:r>
        <w:rPr>
          <w:rStyle w:val="CharSectno"/>
        </w:rPr>
        <w:t>10</w:t>
      </w:r>
      <w:r>
        <w:rPr>
          <w:snapToGrid w:val="0"/>
        </w:rPr>
        <w:t>.</w:t>
      </w:r>
      <w:r>
        <w:rPr>
          <w:snapToGrid w:val="0"/>
        </w:rPr>
        <w:tab/>
        <w:t>General principles relating to functions</w:t>
      </w:r>
      <w:bookmarkEnd w:id="88"/>
      <w:bookmarkEnd w:id="89"/>
      <w:bookmarkEnd w:id="90"/>
      <w:bookmarkEnd w:id="91"/>
      <w:bookmarkEnd w:id="92"/>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 by No. 65 of 2003 s. 124(2).]</w:t>
      </w:r>
    </w:p>
    <w:p>
      <w:pPr>
        <w:pStyle w:val="Heading5"/>
      </w:pPr>
      <w:bookmarkStart w:id="93" w:name="_Toc118520749"/>
      <w:bookmarkStart w:id="94" w:name="_Toc241052488"/>
      <w:bookmarkStart w:id="95" w:name="_Toc223845695"/>
      <w:bookmarkStart w:id="96" w:name="_Toc507476631"/>
      <w:bookmarkStart w:id="97" w:name="_Toc515349870"/>
      <w:r>
        <w:rPr>
          <w:rStyle w:val="CharSectno"/>
        </w:rPr>
        <w:t>11</w:t>
      </w:r>
      <w:r>
        <w:t>.</w:t>
      </w:r>
      <w:r>
        <w:tab/>
        <w:t>Prosecutions</w:t>
      </w:r>
      <w:bookmarkEnd w:id="93"/>
      <w:bookmarkEnd w:id="94"/>
      <w:bookmarkEnd w:id="95"/>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w:t>
      </w:r>
    </w:p>
    <w:p>
      <w:pPr>
        <w:pStyle w:val="Indenta"/>
      </w:pPr>
      <w:r>
        <w:tab/>
        <w:t>(b)</w:t>
      </w:r>
      <w:r>
        <w:tab/>
        <w:t>prescribes who can commence a prosecution;</w:t>
      </w:r>
    </w:p>
    <w:p>
      <w:pPr>
        <w:pStyle w:val="Indenta"/>
        <w:keepNext/>
      </w:pPr>
      <w:r>
        <w:tab/>
        <w:t>(c)</w:t>
      </w:r>
      <w:r>
        <w:tab/>
        <w:t>prescribes a manner in which a prosecution may be commenced; or</w:t>
      </w:r>
    </w:p>
    <w:p>
      <w:pPr>
        <w:pStyle w:val="Indenta"/>
      </w:pPr>
      <w:r>
        <w:tab/>
        <w:t>(d)</w:t>
      </w:r>
      <w:r>
        <w:tab/>
        <w:t>does more than one of those things.</w:t>
      </w:r>
    </w:p>
    <w:p>
      <w:pPr>
        <w:pStyle w:val="Footnotesection"/>
      </w:pPr>
      <w:r>
        <w:tab/>
        <w:t>[Section 11 inserted by No. 21 of 2004 s. 3.]</w:t>
      </w:r>
    </w:p>
    <w:p>
      <w:pPr>
        <w:pStyle w:val="Ednotesection"/>
        <w:ind w:left="0" w:firstLine="0"/>
      </w:pPr>
      <w:bookmarkStart w:id="98" w:name="_Toc507476632"/>
      <w:bookmarkStart w:id="99" w:name="_Toc515349871"/>
      <w:bookmarkEnd w:id="96"/>
      <w:bookmarkEnd w:id="97"/>
      <w:r>
        <w:t>[</w:t>
      </w:r>
      <w:r>
        <w:rPr>
          <w:b/>
        </w:rPr>
        <w:t>12.</w:t>
      </w:r>
      <w:r>
        <w:tab/>
        <w:t>Deleted by No. 21 of 2004 s. 4.]</w:t>
      </w:r>
    </w:p>
    <w:p>
      <w:pPr>
        <w:pStyle w:val="Heading5"/>
        <w:rPr>
          <w:snapToGrid w:val="0"/>
        </w:rPr>
      </w:pPr>
      <w:bookmarkStart w:id="100" w:name="_Toc118520750"/>
      <w:bookmarkStart w:id="101" w:name="_Toc241052489"/>
      <w:bookmarkStart w:id="102" w:name="_Toc223845696"/>
      <w:r>
        <w:rPr>
          <w:rStyle w:val="CharSectno"/>
        </w:rPr>
        <w:t>13</w:t>
      </w:r>
      <w:r>
        <w:rPr>
          <w:snapToGrid w:val="0"/>
        </w:rPr>
        <w:t>.</w:t>
      </w:r>
      <w:r>
        <w:rPr>
          <w:snapToGrid w:val="0"/>
        </w:rPr>
        <w:tab/>
        <w:t>Appeals</w:t>
      </w:r>
      <w:bookmarkEnd w:id="98"/>
      <w:bookmarkEnd w:id="99"/>
      <w:bookmarkEnd w:id="100"/>
      <w:bookmarkEnd w:id="101"/>
      <w:bookmarkEnd w:id="102"/>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bookmarkStart w:id="103" w:name="_Toc507476633"/>
      <w:bookmarkStart w:id="104" w:name="_Toc515349872"/>
      <w:r>
        <w:tab/>
        <w:t>[Section 13 amended by No. 21 of 2004 s. 5; No. 84 of 2004 s. 31.]</w:t>
      </w:r>
    </w:p>
    <w:p>
      <w:pPr>
        <w:pStyle w:val="Heading5"/>
        <w:rPr>
          <w:snapToGrid w:val="0"/>
        </w:rPr>
      </w:pPr>
      <w:bookmarkStart w:id="105" w:name="_Toc118520751"/>
      <w:bookmarkStart w:id="106" w:name="_Toc241052490"/>
      <w:bookmarkStart w:id="107" w:name="_Toc223845697"/>
      <w:r>
        <w:rPr>
          <w:rStyle w:val="CharSectno"/>
        </w:rPr>
        <w:t>14</w:t>
      </w:r>
      <w:r>
        <w:rPr>
          <w:snapToGrid w:val="0"/>
        </w:rPr>
        <w:t>.</w:t>
      </w:r>
      <w:r>
        <w:rPr>
          <w:snapToGrid w:val="0"/>
        </w:rPr>
        <w:tab/>
        <w:t>Extradition</w:t>
      </w:r>
      <w:bookmarkEnd w:id="103"/>
      <w:bookmarkEnd w:id="104"/>
      <w:bookmarkEnd w:id="105"/>
      <w:bookmarkEnd w:id="106"/>
      <w:bookmarkEnd w:id="107"/>
    </w:p>
    <w:p>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pPr>
        <w:pStyle w:val="Heading5"/>
        <w:rPr>
          <w:snapToGrid w:val="0"/>
        </w:rPr>
      </w:pPr>
      <w:bookmarkStart w:id="108" w:name="_Toc507476634"/>
      <w:bookmarkStart w:id="109" w:name="_Toc515349873"/>
      <w:bookmarkStart w:id="110" w:name="_Toc118520752"/>
      <w:bookmarkStart w:id="111" w:name="_Toc241052491"/>
      <w:bookmarkStart w:id="112" w:name="_Toc223845698"/>
      <w:r>
        <w:rPr>
          <w:rStyle w:val="CharSectno"/>
        </w:rPr>
        <w:t>15</w:t>
      </w:r>
      <w:r>
        <w:rPr>
          <w:snapToGrid w:val="0"/>
        </w:rPr>
        <w:t>.</w:t>
      </w:r>
      <w:r>
        <w:rPr>
          <w:snapToGrid w:val="0"/>
        </w:rPr>
        <w:tab/>
        <w:t>Inquests</w:t>
      </w:r>
      <w:bookmarkEnd w:id="108"/>
      <w:bookmarkEnd w:id="109"/>
      <w:bookmarkEnd w:id="110"/>
      <w:bookmarkEnd w:id="111"/>
      <w:bookmarkEnd w:id="112"/>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rPr>
          <w:snapToGrid w:val="0"/>
        </w:rPr>
      </w:pPr>
      <w:r>
        <w:rPr>
          <w:snapToGrid w:val="0"/>
        </w:rPr>
        <w:tab/>
        <w:t>(b)</w:t>
      </w:r>
      <w:r>
        <w:rPr>
          <w:snapToGrid w:val="0"/>
        </w:rPr>
        <w:tab/>
        <w:t>with the concurrence of a coroner, to assist a coroner,</w:t>
      </w:r>
    </w:p>
    <w:p>
      <w:pPr>
        <w:pStyle w:val="Subsection"/>
        <w:spacing w:before="8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pPr>
        <w:pStyle w:val="Footnotesection"/>
      </w:pPr>
      <w:r>
        <w:tab/>
        <w:t>[Section 15 amended by No. 2 of 1996 s. 61.]</w:t>
      </w:r>
    </w:p>
    <w:p>
      <w:pPr>
        <w:pStyle w:val="Heading5"/>
        <w:rPr>
          <w:snapToGrid w:val="0"/>
        </w:rPr>
      </w:pPr>
      <w:bookmarkStart w:id="113" w:name="_Toc507476635"/>
      <w:bookmarkStart w:id="114" w:name="_Toc515349874"/>
      <w:bookmarkStart w:id="115" w:name="_Toc118520753"/>
      <w:bookmarkStart w:id="116" w:name="_Toc241052492"/>
      <w:bookmarkStart w:id="117" w:name="_Toc223845699"/>
      <w:r>
        <w:rPr>
          <w:rStyle w:val="CharSectno"/>
        </w:rPr>
        <w:t>16</w:t>
      </w:r>
      <w:r>
        <w:rPr>
          <w:snapToGrid w:val="0"/>
        </w:rPr>
        <w:t>.</w:t>
      </w:r>
      <w:r>
        <w:rPr>
          <w:snapToGrid w:val="0"/>
        </w:rPr>
        <w:tab/>
        <w:t xml:space="preserve">Recovery of penalty, proceedings related to </w:t>
      </w:r>
      <w:r>
        <w:rPr>
          <w:i/>
          <w:snapToGrid w:val="0"/>
        </w:rPr>
        <w:t>Criminal Property Confiscation Act 2000</w:t>
      </w:r>
      <w:r>
        <w:rPr>
          <w:snapToGrid w:val="0"/>
        </w:rPr>
        <w:t>, etc.</w:t>
      </w:r>
      <w:bookmarkEnd w:id="113"/>
      <w:bookmarkEnd w:id="114"/>
      <w:bookmarkEnd w:id="115"/>
      <w:bookmarkEnd w:id="116"/>
      <w:bookmarkEnd w:id="117"/>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pPr>
      <w:r>
        <w:tab/>
        <w:t>(3)</w:t>
      </w:r>
      <w:r>
        <w:tab/>
        <w:t xml:space="preserve">Without limiting subsection (1), except as otherwise explicitly provided in the </w:t>
      </w:r>
      <w:r>
        <w:rPr>
          <w:i/>
        </w:rPr>
        <w:t>Criminal Property Confiscation Act 2000</w:t>
      </w:r>
      <w:r>
        <w:t xml:space="preserve"> (in this subsection called </w:t>
      </w:r>
      <w:r>
        <w:rPr>
          <w:rStyle w:val="CharDefText"/>
        </w:rPr>
        <w:t>the Confiscation Act</w:t>
      </w:r>
      <w:r>
        <w:t>), it is a function of the Director to take any proceedings —</w:t>
      </w:r>
    </w:p>
    <w:p>
      <w:pPr>
        <w:pStyle w:val="Indenta"/>
      </w:pPr>
      <w:r>
        <w:tab/>
        <w:t>(a)</w:t>
      </w:r>
      <w:r>
        <w:tab/>
        <w:t>that arise under the Confiscation Act;</w:t>
      </w:r>
    </w:p>
    <w:p>
      <w:pPr>
        <w:pStyle w:val="Indenta"/>
      </w:pPr>
      <w:r>
        <w:tab/>
        <w:t>(b)</w:t>
      </w:r>
      <w:r>
        <w:tab/>
        <w:t>that arise from proceedings under the Confiscation Act;</w:t>
      </w:r>
    </w:p>
    <w:p>
      <w:pPr>
        <w:pStyle w:val="Indenta"/>
      </w:pPr>
      <w:r>
        <w:tab/>
        <w:t>(c)</w:t>
      </w:r>
      <w:r>
        <w:tab/>
        <w:t>that are required to give effect to a freezing notice under the Confiscation Act;</w:t>
      </w:r>
    </w:p>
    <w:p>
      <w:pPr>
        <w:pStyle w:val="Indenta"/>
      </w:pPr>
      <w:r>
        <w:tab/>
        <w:t>(d)</w:t>
      </w:r>
      <w:r>
        <w:tab/>
        <w:t>that are required to give effect to an order of a court under the Confiscation Act or a declaration of a court under the Confiscation Act;</w:t>
      </w:r>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w:t>
      </w:r>
    </w:p>
    <w:p>
      <w:pPr>
        <w:pStyle w:val="Indenta"/>
      </w:pPr>
      <w:r>
        <w:tab/>
        <w:t>(f)</w:t>
      </w:r>
      <w:r>
        <w:tab/>
        <w:t>that are required to give effect to Part 10 of the Confiscation Act; or</w:t>
      </w:r>
    </w:p>
    <w:p>
      <w:pPr>
        <w:pStyle w:val="Indenta"/>
      </w:pPr>
      <w:r>
        <w:tab/>
        <w:t>(g)</w:t>
      </w:r>
      <w:r>
        <w:tab/>
        <w:t>that for any other reason arise from the administration of the Confiscation Act or are required to give effect to the Confiscation Act.</w:t>
      </w:r>
    </w:p>
    <w:p>
      <w:pPr>
        <w:pStyle w:val="Footnotesection"/>
      </w:pPr>
      <w:r>
        <w:tab/>
        <w:t>[Section 16 amended by No. 69 of 2000 s. 12(1) and (2).]</w:t>
      </w:r>
    </w:p>
    <w:p>
      <w:pPr>
        <w:pStyle w:val="Heading5"/>
      </w:pPr>
      <w:bookmarkStart w:id="118" w:name="_Toc118520754"/>
      <w:bookmarkStart w:id="119" w:name="_Toc241052493"/>
      <w:bookmarkStart w:id="120" w:name="_Toc223845700"/>
      <w:bookmarkStart w:id="121" w:name="_Toc507476636"/>
      <w:bookmarkStart w:id="122" w:name="_Toc515349875"/>
      <w:r>
        <w:t>16A.</w:t>
      </w:r>
      <w:r>
        <w:tab/>
        <w:t>Prosecuting offences of other jurisdictions</w:t>
      </w:r>
      <w:bookmarkEnd w:id="118"/>
      <w:bookmarkEnd w:id="119"/>
      <w:bookmarkEnd w:id="120"/>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tab/>
        <w:t>[Section 16A inserted by No. 84 of 2004 s. 30.]</w:t>
      </w:r>
    </w:p>
    <w:p>
      <w:pPr>
        <w:pStyle w:val="Heading5"/>
        <w:rPr>
          <w:snapToGrid w:val="0"/>
        </w:rPr>
      </w:pPr>
      <w:bookmarkStart w:id="123" w:name="_Toc118520755"/>
      <w:bookmarkStart w:id="124" w:name="_Toc241052494"/>
      <w:bookmarkStart w:id="125" w:name="_Toc223845701"/>
      <w:r>
        <w:rPr>
          <w:rStyle w:val="CharSectno"/>
        </w:rPr>
        <w:t>17</w:t>
      </w:r>
      <w:r>
        <w:rPr>
          <w:snapToGrid w:val="0"/>
        </w:rPr>
        <w:t>.</w:t>
      </w:r>
      <w:r>
        <w:rPr>
          <w:snapToGrid w:val="0"/>
        </w:rPr>
        <w:tab/>
        <w:t>Assistance to officers of other jurisdictions</w:t>
      </w:r>
      <w:bookmarkEnd w:id="121"/>
      <w:bookmarkEnd w:id="122"/>
      <w:bookmarkEnd w:id="123"/>
      <w:bookmarkEnd w:id="124"/>
      <w:bookmarkEnd w:id="125"/>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corresponding function</w:t>
      </w:r>
      <w:r>
        <w:t xml:space="preserve"> means a function similar to any function of the Director; and</w:t>
      </w:r>
    </w:p>
    <w:p>
      <w:pPr>
        <w:pStyle w:val="Defstart"/>
      </w:pPr>
      <w:r>
        <w:rPr>
          <w:b/>
        </w:rPr>
        <w:tab/>
      </w:r>
      <w:r>
        <w:rPr>
          <w:rStyle w:val="CharDefText"/>
        </w:rPr>
        <w:t>corresponding public officer</w:t>
      </w:r>
      <w:r>
        <w:t xml:space="preserve"> means a public officer having corresponding functions in the jurisdiction of the Commonwealth, another State or a Territory or of another country.</w:t>
      </w:r>
    </w:p>
    <w:p>
      <w:pPr>
        <w:pStyle w:val="Heading5"/>
        <w:rPr>
          <w:snapToGrid w:val="0"/>
        </w:rPr>
      </w:pPr>
      <w:bookmarkStart w:id="126" w:name="_Toc507476637"/>
      <w:bookmarkStart w:id="127" w:name="_Toc515349876"/>
      <w:bookmarkStart w:id="128" w:name="_Toc118520756"/>
      <w:bookmarkStart w:id="129" w:name="_Toc241052495"/>
      <w:bookmarkStart w:id="130" w:name="_Toc223845702"/>
      <w:r>
        <w:rPr>
          <w:rStyle w:val="CharSectno"/>
        </w:rPr>
        <w:t>18</w:t>
      </w:r>
      <w:r>
        <w:rPr>
          <w:snapToGrid w:val="0"/>
        </w:rPr>
        <w:t>.</w:t>
      </w:r>
      <w:r>
        <w:rPr>
          <w:snapToGrid w:val="0"/>
        </w:rPr>
        <w:tab/>
        <w:t>Additional and related functions</w:t>
      </w:r>
      <w:bookmarkEnd w:id="126"/>
      <w:bookmarkEnd w:id="127"/>
      <w:bookmarkEnd w:id="128"/>
      <w:bookmarkEnd w:id="129"/>
      <w:bookmarkEnd w:id="130"/>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r>
        <w:rPr>
          <w:rStyle w:val="CharDefText"/>
        </w:rPr>
        <w:t>prescribed</w:t>
      </w:r>
      <w:r>
        <w:rPr>
          <w:snapToGrid w:val="0"/>
        </w:rPr>
        <w:t xml:space="preserve"> means prescribed by regulations.</w:t>
      </w:r>
    </w:p>
    <w:p>
      <w:pPr>
        <w:pStyle w:val="Heading5"/>
        <w:rPr>
          <w:snapToGrid w:val="0"/>
        </w:rPr>
      </w:pPr>
      <w:bookmarkStart w:id="131" w:name="_Toc507476638"/>
      <w:bookmarkStart w:id="132" w:name="_Toc515349877"/>
      <w:bookmarkStart w:id="133" w:name="_Toc118520757"/>
      <w:bookmarkStart w:id="134" w:name="_Toc241052496"/>
      <w:bookmarkStart w:id="135" w:name="_Toc223845703"/>
      <w:r>
        <w:rPr>
          <w:rStyle w:val="CharSectno"/>
        </w:rPr>
        <w:t>19</w:t>
      </w:r>
      <w:r>
        <w:rPr>
          <w:snapToGrid w:val="0"/>
        </w:rPr>
        <w:t>.</w:t>
      </w:r>
      <w:r>
        <w:rPr>
          <w:snapToGrid w:val="0"/>
        </w:rPr>
        <w:tab/>
        <w:t>Further provisions as to taking over of matters</w:t>
      </w:r>
      <w:bookmarkEnd w:id="131"/>
      <w:bookmarkEnd w:id="132"/>
      <w:bookmarkEnd w:id="133"/>
      <w:bookmarkEnd w:id="134"/>
      <w:bookmarkEnd w:id="135"/>
    </w:p>
    <w:p>
      <w:pPr>
        <w:pStyle w:val="Subsection"/>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bookmarkStart w:id="136" w:name="_Toc507476639"/>
      <w:bookmarkStart w:id="137" w:name="_Toc515349878"/>
      <w:r>
        <w:tab/>
        <w:t>[Section 19 amended by No. 21 of 2004 s. 6; No. 84 of 2004 s. 80.]</w:t>
      </w:r>
    </w:p>
    <w:p>
      <w:pPr>
        <w:pStyle w:val="Heading5"/>
        <w:rPr>
          <w:snapToGrid w:val="0"/>
        </w:rPr>
      </w:pPr>
      <w:bookmarkStart w:id="138" w:name="_Toc118520758"/>
      <w:bookmarkStart w:id="139" w:name="_Toc241052497"/>
      <w:bookmarkStart w:id="140" w:name="_Toc223845704"/>
      <w:r>
        <w:rPr>
          <w:rStyle w:val="CharSectno"/>
        </w:rPr>
        <w:t>20</w:t>
      </w:r>
      <w:r>
        <w:rPr>
          <w:snapToGrid w:val="0"/>
        </w:rPr>
        <w:t>.</w:t>
      </w:r>
      <w:r>
        <w:rPr>
          <w:snapToGrid w:val="0"/>
        </w:rPr>
        <w:tab/>
        <w:t>Powers of Director</w:t>
      </w:r>
      <w:bookmarkEnd w:id="136"/>
      <w:bookmarkEnd w:id="137"/>
      <w:bookmarkEnd w:id="138"/>
      <w:bookmarkEnd w:id="139"/>
      <w:bookmarkEnd w:id="140"/>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141" w:name="_Toc507476640"/>
      <w:bookmarkStart w:id="142" w:name="_Toc515349879"/>
      <w:bookmarkStart w:id="143" w:name="_Toc118520759"/>
      <w:bookmarkStart w:id="144" w:name="_Toc241052498"/>
      <w:bookmarkStart w:id="145" w:name="_Toc223845705"/>
      <w:r>
        <w:rPr>
          <w:rStyle w:val="CharSectno"/>
        </w:rPr>
        <w:t>21</w:t>
      </w:r>
      <w:r>
        <w:rPr>
          <w:snapToGrid w:val="0"/>
        </w:rPr>
        <w:t>.</w:t>
      </w:r>
      <w:r>
        <w:rPr>
          <w:snapToGrid w:val="0"/>
        </w:rPr>
        <w:tab/>
        <w:t>Appearance by Director</w:t>
      </w:r>
      <w:bookmarkEnd w:id="141"/>
      <w:bookmarkEnd w:id="142"/>
      <w:bookmarkEnd w:id="143"/>
      <w:bookmarkEnd w:id="144"/>
      <w:bookmarkEnd w:id="145"/>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pPr>
        <w:pStyle w:val="Footnotesection"/>
      </w:pPr>
      <w:r>
        <w:tab/>
        <w:t>[Section 21 amended by No. 59 of 2004 s. 141.]</w:t>
      </w:r>
    </w:p>
    <w:p>
      <w:pPr>
        <w:pStyle w:val="Heading5"/>
        <w:rPr>
          <w:snapToGrid w:val="0"/>
        </w:rPr>
      </w:pPr>
      <w:bookmarkStart w:id="146" w:name="_Toc507476641"/>
      <w:bookmarkStart w:id="147" w:name="_Toc515349880"/>
      <w:bookmarkStart w:id="148" w:name="_Toc118520760"/>
      <w:bookmarkStart w:id="149" w:name="_Toc241052499"/>
      <w:bookmarkStart w:id="150" w:name="_Toc223845706"/>
      <w:r>
        <w:rPr>
          <w:rStyle w:val="CharSectno"/>
        </w:rPr>
        <w:t>22</w:t>
      </w:r>
      <w:r>
        <w:rPr>
          <w:snapToGrid w:val="0"/>
        </w:rPr>
        <w:t>.</w:t>
      </w:r>
      <w:r>
        <w:rPr>
          <w:snapToGrid w:val="0"/>
        </w:rPr>
        <w:tab/>
        <w:t>Director may request information</w:t>
      </w:r>
      <w:bookmarkEnd w:id="146"/>
      <w:bookmarkEnd w:id="147"/>
      <w:bookmarkEnd w:id="148"/>
      <w:bookmarkEnd w:id="149"/>
      <w:bookmarkEnd w:id="150"/>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r>
        <w:rPr>
          <w:rStyle w:val="CharDefText"/>
        </w:rPr>
        <w:t>document</w:t>
      </w:r>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151" w:name="_Toc507476642"/>
      <w:bookmarkStart w:id="152" w:name="_Toc515349881"/>
      <w:bookmarkStart w:id="153" w:name="_Toc118520761"/>
      <w:bookmarkStart w:id="154" w:name="_Toc241052500"/>
      <w:bookmarkStart w:id="155" w:name="_Toc223845707"/>
      <w:r>
        <w:rPr>
          <w:rStyle w:val="CharSectno"/>
        </w:rPr>
        <w:t>23</w:t>
      </w:r>
      <w:r>
        <w:rPr>
          <w:snapToGrid w:val="0"/>
        </w:rPr>
        <w:t>.</w:t>
      </w:r>
      <w:r>
        <w:rPr>
          <w:snapToGrid w:val="0"/>
        </w:rPr>
        <w:tab/>
        <w:t>Director may limit powers of other officials</w:t>
      </w:r>
      <w:bookmarkEnd w:id="151"/>
      <w:bookmarkEnd w:id="152"/>
      <w:bookmarkEnd w:id="153"/>
      <w:bookmarkEnd w:id="154"/>
      <w:bookmarkEnd w:id="155"/>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bookmarkStart w:id="156" w:name="_Toc507476643"/>
      <w:bookmarkStart w:id="157" w:name="_Toc515349882"/>
      <w:r>
        <w:tab/>
        <w:t>[Section 23 amended by No. 21 of 2004 s. 7.]</w:t>
      </w:r>
    </w:p>
    <w:p>
      <w:pPr>
        <w:pStyle w:val="Heading5"/>
        <w:rPr>
          <w:snapToGrid w:val="0"/>
        </w:rPr>
      </w:pPr>
      <w:bookmarkStart w:id="158" w:name="_Toc118520762"/>
      <w:bookmarkStart w:id="159" w:name="_Toc241052501"/>
      <w:bookmarkStart w:id="160" w:name="_Toc223845708"/>
      <w:r>
        <w:rPr>
          <w:rStyle w:val="CharSectno"/>
        </w:rPr>
        <w:t>24</w:t>
      </w:r>
      <w:r>
        <w:rPr>
          <w:snapToGrid w:val="0"/>
        </w:rPr>
        <w:t>.</w:t>
      </w:r>
      <w:r>
        <w:rPr>
          <w:snapToGrid w:val="0"/>
        </w:rPr>
        <w:tab/>
        <w:t>Director may issue guidelines</w:t>
      </w:r>
      <w:bookmarkEnd w:id="156"/>
      <w:bookmarkEnd w:id="157"/>
      <w:bookmarkEnd w:id="158"/>
      <w:bookmarkEnd w:id="159"/>
      <w:bookmarkEnd w:id="160"/>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161" w:name="_Toc84823987"/>
      <w:bookmarkStart w:id="162" w:name="_Toc89512284"/>
      <w:bookmarkStart w:id="163" w:name="_Toc102277747"/>
      <w:bookmarkStart w:id="164" w:name="_Toc102719148"/>
      <w:bookmarkStart w:id="165" w:name="_Toc116955560"/>
      <w:bookmarkStart w:id="166" w:name="_Toc117650343"/>
      <w:bookmarkStart w:id="167" w:name="_Toc118514532"/>
      <w:bookmarkStart w:id="168" w:name="_Toc118520763"/>
      <w:bookmarkStart w:id="169" w:name="_Toc180471231"/>
      <w:bookmarkStart w:id="170" w:name="_Toc180567404"/>
      <w:bookmarkStart w:id="171" w:name="_Toc196732661"/>
      <w:bookmarkStart w:id="172" w:name="_Toc199753248"/>
      <w:bookmarkStart w:id="173" w:name="_Toc223845709"/>
      <w:bookmarkStart w:id="174" w:name="_Toc241052502"/>
      <w:r>
        <w:rPr>
          <w:rStyle w:val="CharPartNo"/>
        </w:rPr>
        <w:t>Part 4</w:t>
      </w:r>
      <w:r>
        <w:rPr>
          <w:rStyle w:val="CharDivNo"/>
        </w:rPr>
        <w:t> </w:t>
      </w:r>
      <w:r>
        <w:t>—</w:t>
      </w:r>
      <w:r>
        <w:rPr>
          <w:rStyle w:val="CharDivText"/>
        </w:rPr>
        <w:t> </w:t>
      </w:r>
      <w:r>
        <w:rPr>
          <w:rStyle w:val="CharPartText"/>
        </w:rPr>
        <w:t>Relationship with Attorney General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spacing w:before="160"/>
        <w:rPr>
          <w:snapToGrid w:val="0"/>
        </w:rPr>
      </w:pPr>
      <w:bookmarkStart w:id="175" w:name="_Toc507476644"/>
      <w:bookmarkStart w:id="176" w:name="_Toc515349883"/>
      <w:bookmarkStart w:id="177" w:name="_Toc118520764"/>
      <w:bookmarkStart w:id="178" w:name="_Toc241052503"/>
      <w:bookmarkStart w:id="179" w:name="_Toc223845710"/>
      <w:r>
        <w:rPr>
          <w:rStyle w:val="CharSectno"/>
        </w:rPr>
        <w:t>25</w:t>
      </w:r>
      <w:r>
        <w:rPr>
          <w:snapToGrid w:val="0"/>
        </w:rPr>
        <w:t>.</w:t>
      </w:r>
      <w:r>
        <w:rPr>
          <w:snapToGrid w:val="0"/>
        </w:rPr>
        <w:tab/>
        <w:t>General freedom from direction</w:t>
      </w:r>
      <w:bookmarkEnd w:id="175"/>
      <w:bookmarkEnd w:id="176"/>
      <w:bookmarkEnd w:id="177"/>
      <w:bookmarkEnd w:id="178"/>
      <w:bookmarkEnd w:id="179"/>
    </w:p>
    <w:p>
      <w:pPr>
        <w:pStyle w:val="Subsection"/>
        <w:spacing w:before="12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160"/>
        <w:rPr>
          <w:snapToGrid w:val="0"/>
        </w:rPr>
      </w:pPr>
      <w:bookmarkStart w:id="180" w:name="_Toc507476645"/>
      <w:bookmarkStart w:id="181" w:name="_Toc515349884"/>
      <w:bookmarkStart w:id="182" w:name="_Toc118520765"/>
      <w:bookmarkStart w:id="183" w:name="_Toc241052504"/>
      <w:bookmarkStart w:id="184" w:name="_Toc223845711"/>
      <w:r>
        <w:rPr>
          <w:rStyle w:val="CharSectno"/>
        </w:rPr>
        <w:t>26</w:t>
      </w:r>
      <w:r>
        <w:rPr>
          <w:snapToGrid w:val="0"/>
        </w:rPr>
        <w:t>.</w:t>
      </w:r>
      <w:r>
        <w:rPr>
          <w:snapToGrid w:val="0"/>
        </w:rPr>
        <w:tab/>
        <w:t>Consultation</w:t>
      </w:r>
      <w:bookmarkEnd w:id="180"/>
      <w:bookmarkEnd w:id="181"/>
      <w:bookmarkEnd w:id="182"/>
      <w:bookmarkEnd w:id="183"/>
      <w:bookmarkEnd w:id="184"/>
    </w:p>
    <w:p>
      <w:pPr>
        <w:pStyle w:val="Subsection"/>
        <w:spacing w:before="12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2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160"/>
        <w:rPr>
          <w:snapToGrid w:val="0"/>
        </w:rPr>
      </w:pPr>
      <w:bookmarkStart w:id="185" w:name="_Toc507476646"/>
      <w:bookmarkStart w:id="186" w:name="_Toc515349885"/>
      <w:bookmarkStart w:id="187" w:name="_Toc118520766"/>
      <w:bookmarkStart w:id="188" w:name="_Toc241052505"/>
      <w:bookmarkStart w:id="189" w:name="_Toc223845712"/>
      <w:r>
        <w:rPr>
          <w:rStyle w:val="CharSectno"/>
        </w:rPr>
        <w:t>27</w:t>
      </w:r>
      <w:r>
        <w:rPr>
          <w:snapToGrid w:val="0"/>
        </w:rPr>
        <w:t>.</w:t>
      </w:r>
      <w:r>
        <w:rPr>
          <w:snapToGrid w:val="0"/>
        </w:rPr>
        <w:tab/>
        <w:t>Directions by Attorney General</w:t>
      </w:r>
      <w:bookmarkEnd w:id="185"/>
      <w:bookmarkEnd w:id="186"/>
      <w:bookmarkEnd w:id="187"/>
      <w:bookmarkEnd w:id="188"/>
      <w:bookmarkEnd w:id="189"/>
    </w:p>
    <w:p>
      <w:pPr>
        <w:pStyle w:val="Subsection"/>
        <w:spacing w:before="12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20"/>
        <w:rPr>
          <w:snapToGrid w:val="0"/>
        </w:rPr>
      </w:pPr>
      <w:r>
        <w:rPr>
          <w:snapToGrid w:val="0"/>
        </w:rPr>
        <w:tab/>
        <w:t>(2)</w:t>
      </w:r>
      <w:r>
        <w:rPr>
          <w:snapToGrid w:val="0"/>
        </w:rPr>
        <w:tab/>
        <w:t>A direction may not be issued under subsection (1) in respect of a particular case.</w:t>
      </w:r>
    </w:p>
    <w:p>
      <w:pPr>
        <w:pStyle w:val="Subsection"/>
        <w:spacing w:before="120"/>
        <w:rPr>
          <w:snapToGrid w:val="0"/>
        </w:rPr>
      </w:pPr>
      <w:r>
        <w:rPr>
          <w:snapToGrid w:val="0"/>
        </w:rPr>
        <w:tab/>
        <w:t>(3)</w:t>
      </w:r>
      <w:r>
        <w:rPr>
          <w:snapToGrid w:val="0"/>
        </w:rPr>
        <w:tab/>
        <w:t>The Director may —</w:t>
      </w:r>
    </w:p>
    <w:p>
      <w:pPr>
        <w:pStyle w:val="Indenta"/>
        <w:spacing w:before="60"/>
        <w:rPr>
          <w:snapToGrid w:val="0"/>
        </w:rPr>
      </w:pPr>
      <w:r>
        <w:rPr>
          <w:snapToGrid w:val="0"/>
        </w:rPr>
        <w:tab/>
        <w:t>(a)</w:t>
      </w:r>
      <w:r>
        <w:rPr>
          <w:snapToGrid w:val="0"/>
        </w:rPr>
        <w:tab/>
        <w:t>in respect of any function, request the Attorney General to issue directions under subsection (1) concerning that function;</w:t>
      </w:r>
    </w:p>
    <w:p>
      <w:pPr>
        <w:pStyle w:val="Indenta"/>
        <w:spacing w:before="60"/>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spacing w:before="60"/>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spacing w:before="100"/>
        <w:rPr>
          <w:snapToGrid w:val="0"/>
        </w:rPr>
      </w:pPr>
      <w:r>
        <w:rPr>
          <w:snapToGrid w:val="0"/>
        </w:rPr>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190" w:name="_Toc507476647"/>
      <w:bookmarkStart w:id="191" w:name="_Toc515349886"/>
      <w:bookmarkStart w:id="192" w:name="_Toc118520767"/>
      <w:bookmarkStart w:id="193" w:name="_Toc241052506"/>
      <w:bookmarkStart w:id="194" w:name="_Toc223845713"/>
      <w:r>
        <w:rPr>
          <w:rStyle w:val="CharSectno"/>
        </w:rPr>
        <w:t>28</w:t>
      </w:r>
      <w:r>
        <w:rPr>
          <w:snapToGrid w:val="0"/>
        </w:rPr>
        <w:t>.</w:t>
      </w:r>
      <w:r>
        <w:rPr>
          <w:snapToGrid w:val="0"/>
        </w:rPr>
        <w:tab/>
        <w:t>Consistency between Attorney General and Director</w:t>
      </w:r>
      <w:bookmarkEnd w:id="190"/>
      <w:bookmarkEnd w:id="191"/>
      <w:bookmarkEnd w:id="192"/>
      <w:bookmarkEnd w:id="193"/>
      <w:bookmarkEnd w:id="194"/>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195" w:name="_Toc507476648"/>
      <w:bookmarkStart w:id="196" w:name="_Toc515349887"/>
      <w:bookmarkStart w:id="197" w:name="_Toc118520768"/>
      <w:bookmarkStart w:id="198" w:name="_Toc241052507"/>
      <w:bookmarkStart w:id="199" w:name="_Toc223845714"/>
      <w:r>
        <w:rPr>
          <w:rStyle w:val="CharSectno"/>
        </w:rPr>
        <w:t>29</w:t>
      </w:r>
      <w:r>
        <w:rPr>
          <w:snapToGrid w:val="0"/>
        </w:rPr>
        <w:t>.</w:t>
      </w:r>
      <w:r>
        <w:rPr>
          <w:snapToGrid w:val="0"/>
        </w:rPr>
        <w:tab/>
        <w:t>Information to be furnished to Attorney General</w:t>
      </w:r>
      <w:bookmarkEnd w:id="195"/>
      <w:bookmarkEnd w:id="196"/>
      <w:bookmarkEnd w:id="197"/>
      <w:bookmarkEnd w:id="198"/>
      <w:bookmarkEnd w:id="199"/>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200" w:name="_Toc84823993"/>
      <w:bookmarkStart w:id="201" w:name="_Toc89512290"/>
      <w:bookmarkStart w:id="202" w:name="_Toc102277753"/>
      <w:bookmarkStart w:id="203" w:name="_Toc102719154"/>
      <w:bookmarkStart w:id="204" w:name="_Toc116955566"/>
      <w:bookmarkStart w:id="205" w:name="_Toc117650349"/>
      <w:bookmarkStart w:id="206" w:name="_Toc118514538"/>
      <w:bookmarkStart w:id="207" w:name="_Toc118520769"/>
      <w:bookmarkStart w:id="208" w:name="_Toc180471237"/>
      <w:bookmarkStart w:id="209" w:name="_Toc180567410"/>
      <w:bookmarkStart w:id="210" w:name="_Toc196732667"/>
      <w:bookmarkStart w:id="211" w:name="_Toc199753254"/>
      <w:bookmarkStart w:id="212" w:name="_Toc223845715"/>
      <w:bookmarkStart w:id="213" w:name="_Toc241052508"/>
      <w:r>
        <w:rPr>
          <w:rStyle w:val="CharPartNo"/>
        </w:rPr>
        <w:t>Part 5</w:t>
      </w:r>
      <w:r>
        <w:rPr>
          <w:rStyle w:val="CharDivNo"/>
        </w:rPr>
        <w:t> </w:t>
      </w:r>
      <w:r>
        <w:t>—</w:t>
      </w:r>
      <w:r>
        <w:rPr>
          <w:rStyle w:val="CharDivText"/>
        </w:rPr>
        <w:t> </w:t>
      </w:r>
      <w:r>
        <w:rPr>
          <w:rStyle w:val="CharPartText"/>
        </w:rPr>
        <w:t>Miscellaneous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507476649"/>
      <w:bookmarkStart w:id="215" w:name="_Toc515349888"/>
      <w:bookmarkStart w:id="216" w:name="_Toc118520770"/>
      <w:bookmarkStart w:id="217" w:name="_Toc241052509"/>
      <w:bookmarkStart w:id="218" w:name="_Toc223845716"/>
      <w:r>
        <w:rPr>
          <w:rStyle w:val="CharSectno"/>
        </w:rPr>
        <w:t>30</w:t>
      </w:r>
      <w:r>
        <w:rPr>
          <w:snapToGrid w:val="0"/>
        </w:rPr>
        <w:t>.</w:t>
      </w:r>
      <w:r>
        <w:rPr>
          <w:snapToGrid w:val="0"/>
        </w:rPr>
        <w:tab/>
        <w:t>Staff</w:t>
      </w:r>
      <w:bookmarkEnd w:id="214"/>
      <w:bookmarkEnd w:id="215"/>
      <w:bookmarkEnd w:id="216"/>
      <w:bookmarkEnd w:id="217"/>
      <w:bookmarkEnd w:id="218"/>
    </w:p>
    <w:p>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pPr>
        <w:pStyle w:val="Footnotesection"/>
      </w:pPr>
      <w:r>
        <w:tab/>
        <w:t>[Section 30 amended by No. 32 of 1994 s. 19.]</w:t>
      </w:r>
    </w:p>
    <w:p>
      <w:pPr>
        <w:pStyle w:val="Heading5"/>
        <w:rPr>
          <w:snapToGrid w:val="0"/>
        </w:rPr>
      </w:pPr>
      <w:bookmarkStart w:id="219" w:name="_Toc507476650"/>
      <w:bookmarkStart w:id="220" w:name="_Toc515349889"/>
      <w:bookmarkStart w:id="221" w:name="_Toc118520771"/>
      <w:bookmarkStart w:id="222" w:name="_Toc241052510"/>
      <w:bookmarkStart w:id="223" w:name="_Toc223845717"/>
      <w:r>
        <w:rPr>
          <w:rStyle w:val="CharSectno"/>
        </w:rPr>
        <w:t>31</w:t>
      </w:r>
      <w:r>
        <w:rPr>
          <w:snapToGrid w:val="0"/>
        </w:rPr>
        <w:t>.</w:t>
      </w:r>
      <w:r>
        <w:rPr>
          <w:snapToGrid w:val="0"/>
        </w:rPr>
        <w:tab/>
        <w:t>Delegation</w:t>
      </w:r>
      <w:bookmarkEnd w:id="219"/>
      <w:bookmarkEnd w:id="220"/>
      <w:bookmarkEnd w:id="221"/>
      <w:bookmarkEnd w:id="222"/>
      <w:bookmarkEnd w:id="223"/>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224" w:name="_Toc507476651"/>
      <w:bookmarkStart w:id="225" w:name="_Toc515349890"/>
      <w:bookmarkStart w:id="226" w:name="_Toc118520772"/>
      <w:bookmarkStart w:id="227" w:name="_Toc241052511"/>
      <w:bookmarkStart w:id="228" w:name="_Toc223845718"/>
      <w:r>
        <w:rPr>
          <w:rStyle w:val="CharSectno"/>
        </w:rPr>
        <w:t>32</w:t>
      </w:r>
      <w:r>
        <w:rPr>
          <w:snapToGrid w:val="0"/>
        </w:rPr>
        <w:t>.</w:t>
      </w:r>
      <w:r>
        <w:rPr>
          <w:snapToGrid w:val="0"/>
        </w:rPr>
        <w:tab/>
        <w:t>Annual report of Director</w:t>
      </w:r>
      <w:bookmarkEnd w:id="224"/>
      <w:bookmarkEnd w:id="225"/>
      <w:bookmarkEnd w:id="226"/>
      <w:bookmarkEnd w:id="227"/>
      <w:bookmarkEnd w:id="228"/>
    </w:p>
    <w:p>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229" w:name="_Toc507476652"/>
      <w:bookmarkStart w:id="230" w:name="_Toc515349891"/>
      <w:bookmarkStart w:id="231" w:name="_Toc118520773"/>
      <w:bookmarkStart w:id="232" w:name="_Toc241052512"/>
      <w:bookmarkStart w:id="233" w:name="_Toc223845719"/>
      <w:r>
        <w:rPr>
          <w:rStyle w:val="CharSectno"/>
        </w:rPr>
        <w:t>33</w:t>
      </w:r>
      <w:r>
        <w:rPr>
          <w:snapToGrid w:val="0"/>
        </w:rPr>
        <w:t>.</w:t>
      </w:r>
      <w:r>
        <w:rPr>
          <w:snapToGrid w:val="0"/>
        </w:rPr>
        <w:tab/>
        <w:t>Protection from liability</w:t>
      </w:r>
      <w:bookmarkEnd w:id="229"/>
      <w:bookmarkEnd w:id="230"/>
      <w:bookmarkEnd w:id="231"/>
      <w:bookmarkEnd w:id="232"/>
      <w:bookmarkEnd w:id="233"/>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234" w:name="_Toc507476653"/>
      <w:bookmarkStart w:id="235" w:name="_Toc515349892"/>
      <w:bookmarkStart w:id="236" w:name="_Toc118520774"/>
      <w:bookmarkStart w:id="237" w:name="_Toc241052513"/>
      <w:bookmarkStart w:id="238" w:name="_Toc223845720"/>
      <w:r>
        <w:rPr>
          <w:rStyle w:val="CharSectno"/>
        </w:rPr>
        <w:t>34</w:t>
      </w:r>
      <w:r>
        <w:rPr>
          <w:snapToGrid w:val="0"/>
        </w:rPr>
        <w:t>.</w:t>
      </w:r>
      <w:r>
        <w:rPr>
          <w:snapToGrid w:val="0"/>
        </w:rPr>
        <w:tab/>
        <w:t>Regulations</w:t>
      </w:r>
      <w:bookmarkEnd w:id="234"/>
      <w:bookmarkEnd w:id="235"/>
      <w:bookmarkEnd w:id="236"/>
      <w:bookmarkEnd w:id="237"/>
      <w:bookmarkEnd w:id="238"/>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239" w:name="_Toc507476654"/>
      <w:bookmarkStart w:id="240" w:name="_Toc515349893"/>
      <w:bookmarkStart w:id="241" w:name="_Toc118520775"/>
      <w:bookmarkStart w:id="242" w:name="_Toc241052514"/>
      <w:bookmarkStart w:id="243" w:name="_Toc223845721"/>
      <w:r>
        <w:rPr>
          <w:rStyle w:val="CharSectno"/>
        </w:rPr>
        <w:t>35</w:t>
      </w:r>
      <w:r>
        <w:rPr>
          <w:snapToGrid w:val="0"/>
        </w:rPr>
        <w:t>.</w:t>
      </w:r>
      <w:r>
        <w:rPr>
          <w:snapToGrid w:val="0"/>
        </w:rPr>
        <w:tab/>
        <w:t>Savings and transitional</w:t>
      </w:r>
      <w:bookmarkEnd w:id="239"/>
      <w:bookmarkEnd w:id="240"/>
      <w:bookmarkEnd w:id="241"/>
      <w:bookmarkEnd w:id="242"/>
      <w:bookmarkEnd w:id="243"/>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w:t>
      </w:r>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44" w:name="_Toc515351004"/>
      <w:bookmarkStart w:id="245" w:name="_Toc515677341"/>
      <w:bookmarkStart w:id="246" w:name="_Toc117650356"/>
      <w:bookmarkStart w:id="247" w:name="_Toc118514545"/>
      <w:bookmarkStart w:id="248" w:name="_Toc118520776"/>
      <w:bookmarkStart w:id="249" w:name="_Toc180471244"/>
      <w:bookmarkStart w:id="250" w:name="_Toc180567417"/>
      <w:bookmarkStart w:id="251" w:name="_Toc196732674"/>
      <w:bookmarkStart w:id="252" w:name="_Toc199753261"/>
      <w:bookmarkStart w:id="253" w:name="_Toc223845722"/>
      <w:bookmarkStart w:id="254" w:name="_Toc241052515"/>
      <w:r>
        <w:rPr>
          <w:rStyle w:val="CharSchNo"/>
        </w:rPr>
        <w:t>Schedule 1</w:t>
      </w:r>
      <w:bookmarkEnd w:id="244"/>
      <w:bookmarkEnd w:id="245"/>
      <w:bookmarkEnd w:id="246"/>
      <w:bookmarkEnd w:id="247"/>
      <w:bookmarkEnd w:id="248"/>
      <w:bookmarkEnd w:id="249"/>
      <w:bookmarkEnd w:id="250"/>
      <w:bookmarkEnd w:id="251"/>
      <w:bookmarkEnd w:id="252"/>
      <w:bookmarkEnd w:id="253"/>
      <w:bookmarkEnd w:id="254"/>
    </w:p>
    <w:p>
      <w:pPr>
        <w:pStyle w:val="yShoulderClause"/>
        <w:rPr>
          <w:snapToGrid w:val="0"/>
        </w:rPr>
      </w:pPr>
      <w:r>
        <w:rPr>
          <w:snapToGrid w:val="0"/>
        </w:rPr>
        <w:t>[section 7]</w:t>
      </w:r>
    </w:p>
    <w:p>
      <w:pPr>
        <w:pStyle w:val="yHeading2"/>
        <w:spacing w:before="220"/>
        <w:outlineLvl w:val="9"/>
      </w:pPr>
      <w:bookmarkStart w:id="255" w:name="_Toc117650357"/>
      <w:bookmarkStart w:id="256" w:name="_Toc118514546"/>
      <w:bookmarkStart w:id="257" w:name="_Toc118520777"/>
      <w:bookmarkStart w:id="258" w:name="_Toc180471245"/>
      <w:bookmarkStart w:id="259" w:name="_Toc180567418"/>
      <w:bookmarkStart w:id="260" w:name="_Toc196732675"/>
      <w:bookmarkStart w:id="261" w:name="_Toc199753262"/>
      <w:bookmarkStart w:id="262" w:name="_Toc223845723"/>
      <w:bookmarkStart w:id="263" w:name="_Toc241052516"/>
      <w:r>
        <w:rPr>
          <w:rStyle w:val="CharSchText"/>
        </w:rPr>
        <w:t>Tenure, salary, conditions of service, etc., of Director</w:t>
      </w:r>
      <w:bookmarkEnd w:id="255"/>
      <w:bookmarkEnd w:id="256"/>
      <w:bookmarkEnd w:id="257"/>
      <w:bookmarkEnd w:id="258"/>
      <w:bookmarkEnd w:id="259"/>
      <w:bookmarkEnd w:id="260"/>
      <w:bookmarkEnd w:id="261"/>
      <w:bookmarkEnd w:id="262"/>
      <w:bookmarkEnd w:id="263"/>
    </w:p>
    <w:p>
      <w:pPr>
        <w:pStyle w:val="yHeading5"/>
        <w:spacing w:before="160"/>
        <w:outlineLvl w:val="9"/>
      </w:pPr>
      <w:bookmarkStart w:id="264" w:name="_Toc515349895"/>
      <w:bookmarkStart w:id="265" w:name="_Toc118520778"/>
      <w:bookmarkStart w:id="266" w:name="_Toc241052517"/>
      <w:bookmarkStart w:id="267" w:name="_Toc223845724"/>
      <w:r>
        <w:rPr>
          <w:rStyle w:val="CharSClsNo"/>
        </w:rPr>
        <w:t>1</w:t>
      </w:r>
      <w:r>
        <w:t>.</w:t>
      </w:r>
      <w:r>
        <w:tab/>
        <w:t>Tenure of office</w:t>
      </w:r>
      <w:bookmarkEnd w:id="264"/>
      <w:bookmarkEnd w:id="265"/>
      <w:bookmarkEnd w:id="266"/>
      <w:bookmarkEnd w:id="267"/>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t>deleted]</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bookmarkStart w:id="268" w:name="_Toc515349896"/>
      <w:r>
        <w:tab/>
        <w:t>[Clause 1 amended by No. 42 of 1997 s. 8.]</w:t>
      </w:r>
    </w:p>
    <w:p>
      <w:pPr>
        <w:pStyle w:val="yHeading5"/>
        <w:outlineLvl w:val="9"/>
      </w:pPr>
      <w:bookmarkStart w:id="269" w:name="_Toc118520779"/>
      <w:bookmarkStart w:id="270" w:name="_Toc241052518"/>
      <w:bookmarkStart w:id="271" w:name="_Toc223845725"/>
      <w:r>
        <w:rPr>
          <w:rStyle w:val="CharSClsNo"/>
        </w:rPr>
        <w:t>2</w:t>
      </w:r>
      <w:r>
        <w:t>.</w:t>
      </w:r>
      <w:r>
        <w:tab/>
        <w:t>Salary and entitlements</w:t>
      </w:r>
      <w:bookmarkEnd w:id="268"/>
      <w:bookmarkEnd w:id="269"/>
      <w:bookmarkEnd w:id="270"/>
      <w:bookmarkEnd w:id="271"/>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outlineLvl w:val="9"/>
      </w:pPr>
      <w:bookmarkStart w:id="272" w:name="_Toc515349897"/>
      <w:bookmarkStart w:id="273" w:name="_Toc118520780"/>
      <w:bookmarkStart w:id="274" w:name="_Toc241052519"/>
      <w:bookmarkStart w:id="275" w:name="_Toc223845726"/>
      <w:r>
        <w:rPr>
          <w:rStyle w:val="CharSClsNo"/>
        </w:rPr>
        <w:t>3</w:t>
      </w:r>
      <w:r>
        <w:t>.</w:t>
      </w:r>
      <w:r>
        <w:tab/>
        <w:t>Superannuation</w:t>
      </w:r>
      <w:bookmarkEnd w:id="272"/>
      <w:bookmarkEnd w:id="273"/>
      <w:bookmarkEnd w:id="274"/>
      <w:bookmarkEnd w:id="275"/>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rPr>
        <w:t> </w:t>
      </w:r>
      <w:r>
        <w:rPr>
          <w:snapToGrid w:val="0"/>
          <w:vertAlign w:val="superscript"/>
        </w:rPr>
        <w:t>2</w:t>
      </w:r>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t>deleted]</w:t>
      </w:r>
    </w:p>
    <w:p>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t xml:space="preserve"> </w:t>
      </w:r>
      <w:r>
        <w:rPr>
          <w:snapToGrid w:val="0"/>
          <w:vertAlign w:val="superscript"/>
        </w:rPr>
        <w:t>2</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t xml:space="preserve"> </w:t>
      </w:r>
      <w:r>
        <w:rPr>
          <w:snapToGrid w:val="0"/>
          <w:vertAlign w:val="superscript"/>
        </w:rPr>
        <w:t>2</w:t>
      </w:r>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t xml:space="preserve"> </w:t>
      </w:r>
      <w:r>
        <w:rPr>
          <w:snapToGrid w:val="0"/>
          <w:vertAlign w:val="superscript"/>
        </w:rPr>
        <w:t>2</w:t>
      </w:r>
      <w:r>
        <w:t xml:space="preserve"> or the </w:t>
      </w:r>
      <w:r>
        <w:rPr>
          <w:i/>
        </w:rPr>
        <w:t>State Superannuation Act 2000</w:t>
      </w:r>
      <w:r>
        <w:rPr>
          <w:snapToGrid w:val="0"/>
        </w:rPr>
        <w:t>.</w:t>
      </w:r>
    </w:p>
    <w:p>
      <w:pPr>
        <w:pStyle w:val="yFootnotesection"/>
      </w:pPr>
      <w:bookmarkStart w:id="276" w:name="_Toc515349898"/>
      <w:r>
        <w:tab/>
        <w:t>[Clause 3 amended by No. 60 of 1995 s. 54; No. 43 of 2000 s. 39(1).]</w:t>
      </w:r>
    </w:p>
    <w:p>
      <w:pPr>
        <w:pStyle w:val="yHeading5"/>
        <w:outlineLvl w:val="9"/>
      </w:pPr>
      <w:bookmarkStart w:id="277" w:name="_Toc118520781"/>
      <w:bookmarkStart w:id="278" w:name="_Toc241052520"/>
      <w:bookmarkStart w:id="279" w:name="_Toc223845727"/>
      <w:r>
        <w:rPr>
          <w:rStyle w:val="CharSClsNo"/>
        </w:rPr>
        <w:t>4</w:t>
      </w:r>
      <w:r>
        <w:t>.</w:t>
      </w:r>
      <w:r>
        <w:tab/>
        <w:t>Appointment of public service officer</w:t>
      </w:r>
      <w:bookmarkEnd w:id="276"/>
      <w:bookmarkEnd w:id="277"/>
      <w:bookmarkEnd w:id="278"/>
      <w:bookmarkEnd w:id="279"/>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bookmarkStart w:id="280" w:name="_Toc515349899"/>
      <w:r>
        <w:tab/>
        <w:t>[Clause 4 amended by No. 42 of 1997 s. 8.]</w:t>
      </w:r>
    </w:p>
    <w:p>
      <w:pPr>
        <w:pStyle w:val="yHeading5"/>
        <w:outlineLvl w:val="9"/>
      </w:pPr>
      <w:bookmarkStart w:id="281" w:name="_Toc118520782"/>
      <w:bookmarkStart w:id="282" w:name="_Toc241052521"/>
      <w:bookmarkStart w:id="283" w:name="_Toc223845728"/>
      <w:r>
        <w:rPr>
          <w:rStyle w:val="CharSClsNo"/>
        </w:rPr>
        <w:t>5</w:t>
      </w:r>
      <w:r>
        <w:t>.</w:t>
      </w:r>
      <w:r>
        <w:tab/>
        <w:t>Certain requirements to be observed</w:t>
      </w:r>
      <w:bookmarkEnd w:id="280"/>
      <w:bookmarkEnd w:id="281"/>
      <w:bookmarkEnd w:id="282"/>
      <w:bookmarkEnd w:id="283"/>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pPr>
        <w:pStyle w:val="yHeading5"/>
        <w:outlineLvl w:val="9"/>
      </w:pPr>
      <w:bookmarkStart w:id="284" w:name="_Toc515349900"/>
      <w:bookmarkStart w:id="285" w:name="_Toc118520783"/>
      <w:bookmarkStart w:id="286" w:name="_Toc241052522"/>
      <w:bookmarkStart w:id="287" w:name="_Toc223845729"/>
      <w:r>
        <w:rPr>
          <w:rStyle w:val="CharSClsNo"/>
        </w:rPr>
        <w:t>6</w:t>
      </w:r>
      <w:r>
        <w:t>.</w:t>
      </w:r>
      <w:r>
        <w:tab/>
        <w:t>Removal from office</w:t>
      </w:r>
      <w:bookmarkEnd w:id="284"/>
      <w:bookmarkEnd w:id="285"/>
      <w:bookmarkEnd w:id="286"/>
      <w:bookmarkEnd w:id="287"/>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ins w:id="288" w:author="svcMRProcess" w:date="2015-12-13T11:12:00Z">
        <w:r>
          <w:rPr>
            <w:snapToGrid w:val="0"/>
          </w:rPr>
          <w:t xml:space="preserve"> </w:t>
        </w:r>
      </w:ins>
    </w:p>
    <w:p>
      <w:pPr>
        <w:pStyle w:val="yIndenta"/>
        <w:rPr>
          <w:ins w:id="289" w:author="svcMRProcess" w:date="2015-12-13T11:12:00Z"/>
          <w:snapToGrid w:val="0"/>
        </w:rPr>
      </w:pPr>
      <w:ins w:id="290" w:author="svcMRProcess" w:date="2015-12-13T11:12:00Z">
        <w:r>
          <w:rPr>
            <w:snapToGrid w:val="0"/>
          </w:rPr>
          <w:tab/>
        </w:r>
        <w:r>
          <w:rPr>
            <w:snapToGrid w:val="0"/>
          </w:rPr>
          <w:tab/>
          <w:t>or</w:t>
        </w:r>
      </w:ins>
    </w:p>
    <w:p>
      <w:pPr>
        <w:pStyle w:val="yIndenta"/>
      </w:pPr>
      <w:r>
        <w:tab/>
        <w:t>(b)</w:t>
      </w:r>
      <w:r>
        <w:tab/>
        <w:t xml:space="preserve">if the Director </w:t>
      </w:r>
      <w:del w:id="291" w:author="svcMRProcess" w:date="2015-12-13T11:12:00Z">
        <w:r>
          <w:rPr>
            <w:snapToGrid w:val="0"/>
          </w:rPr>
          <w:delText>becomes</w:delText>
        </w:r>
      </w:del>
      <w:ins w:id="292" w:author="svcMRProcess" w:date="2015-12-13T11:12:00Z">
        <w:r>
          <w:t xml:space="preserve">is, according to the </w:t>
        </w:r>
        <w:r>
          <w:rPr>
            <w:i/>
          </w:rPr>
          <w:t>Interpretation Act 1984</w:t>
        </w:r>
        <w:r>
          <w:t xml:space="preserve"> section 13D,</w:t>
        </w:r>
      </w:ins>
      <w:r>
        <w:t xml:space="preserve"> a bankrupt or </w:t>
      </w:r>
      <w:del w:id="293" w:author="svcMRProcess" w:date="2015-12-13T11:12:00Z">
        <w:r>
          <w:rPr>
            <w:snapToGrid w:val="0"/>
          </w:rPr>
          <w:delText>applies to take the benefit of any law for the relief of bankrupt or insolvent debtors, compounds with his or her creditors or makes an assignment of salary for their benefit</w:delText>
        </w:r>
      </w:del>
      <w:ins w:id="294" w:author="svcMRProcess" w:date="2015-12-13T11:12:00Z">
        <w:r>
          <w:t>a person whose affairs are under insolvency laws</w:t>
        </w:r>
      </w:ins>
      <w:r>
        <w:t>.</w:t>
      </w:r>
    </w:p>
    <w:p>
      <w:pPr>
        <w:pStyle w:val="ySubsection"/>
        <w:keepNext/>
        <w:rPr>
          <w:snapToGrid w:val="0"/>
        </w:rPr>
      </w:pPr>
      <w:r>
        <w:rPr>
          <w:snapToGrid w:val="0"/>
        </w:rPr>
        <w:tab/>
        <w:t>(2)</w:t>
      </w:r>
      <w:r>
        <w:rPr>
          <w:snapToGrid w:val="0"/>
        </w:rPr>
        <w:tab/>
        <w:t xml:space="preserve">In subclause (1)(a)(i) </w:t>
      </w:r>
      <w:r>
        <w:rPr>
          <w:rStyle w:val="CharDefText"/>
        </w:rPr>
        <w:t>misbehaviour</w:t>
      </w:r>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Footnotesection"/>
        <w:rPr>
          <w:ins w:id="295" w:author="svcMRProcess" w:date="2015-12-13T11:12:00Z"/>
        </w:rPr>
      </w:pPr>
      <w:ins w:id="296" w:author="svcMRProcess" w:date="2015-12-13T11:12:00Z">
        <w:r>
          <w:tab/>
          <w:t>[Clause 6 amended by No. 18 of 2009 s. 31.]</w:t>
        </w:r>
      </w:ins>
    </w:p>
    <w:p>
      <w:pPr>
        <w:pStyle w:val="yHeading5"/>
        <w:outlineLvl w:val="9"/>
      </w:pPr>
      <w:bookmarkStart w:id="297" w:name="_Toc515349901"/>
      <w:bookmarkStart w:id="298" w:name="_Toc118520784"/>
      <w:bookmarkStart w:id="299" w:name="_Toc241052523"/>
      <w:bookmarkStart w:id="300" w:name="_Toc223845730"/>
      <w:r>
        <w:rPr>
          <w:rStyle w:val="CharSClsNo"/>
        </w:rPr>
        <w:t>7</w:t>
      </w:r>
      <w:r>
        <w:t>.</w:t>
      </w:r>
      <w:r>
        <w:tab/>
        <w:t>Other conditions of service</w:t>
      </w:r>
      <w:bookmarkEnd w:id="297"/>
      <w:bookmarkEnd w:id="298"/>
      <w:bookmarkEnd w:id="299"/>
      <w:bookmarkEnd w:id="300"/>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01" w:name="_Toc84824009"/>
      <w:bookmarkStart w:id="302" w:name="_Toc89512306"/>
      <w:bookmarkStart w:id="303" w:name="_Toc102277769"/>
      <w:bookmarkStart w:id="304" w:name="_Toc102719170"/>
      <w:bookmarkStart w:id="305" w:name="_Toc116955582"/>
      <w:bookmarkStart w:id="306" w:name="_Toc117650365"/>
      <w:bookmarkStart w:id="307" w:name="_Toc118514554"/>
      <w:bookmarkStart w:id="308" w:name="_Toc118520785"/>
      <w:bookmarkStart w:id="309" w:name="_Toc180471253"/>
      <w:bookmarkStart w:id="310" w:name="_Toc180567426"/>
      <w:bookmarkStart w:id="311" w:name="_Toc196732683"/>
      <w:bookmarkStart w:id="312" w:name="_Toc199753270"/>
      <w:bookmarkStart w:id="313" w:name="_Toc223845731"/>
      <w:bookmarkStart w:id="314" w:name="_Toc241052524"/>
      <w:r>
        <w:t>Notes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nSubsection"/>
        <w:rPr>
          <w:snapToGrid w:val="0"/>
        </w:rPr>
      </w:pPr>
      <w:r>
        <w:rPr>
          <w:snapToGrid w:val="0"/>
          <w:vertAlign w:val="superscript"/>
        </w:rPr>
        <w:t>1</w:t>
      </w:r>
      <w:r>
        <w:rPr>
          <w:snapToGrid w:val="0"/>
        </w:rPr>
        <w:tab/>
        <w:t xml:space="preserve">This is a compilation of the </w:t>
      </w:r>
      <w:r>
        <w:rPr>
          <w:i/>
          <w:noProof/>
          <w:snapToGrid w:val="0"/>
        </w:rPr>
        <w:t>Director of Public Prosecutions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15" w:name="_Toc118520786"/>
      <w:bookmarkStart w:id="316" w:name="_Toc241052525"/>
      <w:bookmarkStart w:id="317" w:name="_Toc223845732"/>
      <w:r>
        <w:t>Compilation table</w:t>
      </w:r>
      <w:bookmarkEnd w:id="315"/>
      <w:bookmarkEnd w:id="316"/>
      <w:bookmarkEnd w:id="317"/>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3"/>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Director of Public Prosecutions Act 1991</w:t>
            </w:r>
          </w:p>
        </w:tc>
        <w:tc>
          <w:tcPr>
            <w:tcW w:w="1134" w:type="dxa"/>
          </w:tcPr>
          <w:p>
            <w:pPr>
              <w:pStyle w:val="nTable"/>
              <w:spacing w:after="40"/>
              <w:rPr>
                <w:sz w:val="19"/>
              </w:rPr>
            </w:pPr>
            <w:r>
              <w:rPr>
                <w:sz w:val="19"/>
              </w:rPr>
              <w:t>12 of 1991</w:t>
            </w:r>
          </w:p>
        </w:tc>
        <w:tc>
          <w:tcPr>
            <w:tcW w:w="1134" w:type="dxa"/>
          </w:tcPr>
          <w:p>
            <w:pPr>
              <w:pStyle w:val="nTable"/>
              <w:spacing w:after="40"/>
              <w:rPr>
                <w:sz w:val="19"/>
              </w:rPr>
            </w:pPr>
            <w:r>
              <w:rPr>
                <w:sz w:val="19"/>
              </w:rPr>
              <w:t>21 Jun 1991</w:t>
            </w:r>
          </w:p>
        </w:tc>
        <w:tc>
          <w:tcPr>
            <w:tcW w:w="2551"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Government Employees Superannuation Amendment Act (No. 2) 1995</w:t>
            </w:r>
            <w:r>
              <w:rPr>
                <w:sz w:val="19"/>
              </w:rPr>
              <w:t xml:space="preserve"> s. 54</w:t>
            </w:r>
          </w:p>
        </w:tc>
        <w:tc>
          <w:tcPr>
            <w:tcW w:w="1134" w:type="dxa"/>
          </w:tcPr>
          <w:p>
            <w:pPr>
              <w:pStyle w:val="nTable"/>
              <w:spacing w:after="40"/>
              <w:rPr>
                <w:sz w:val="19"/>
              </w:rPr>
            </w:pPr>
            <w:r>
              <w:rPr>
                <w:sz w:val="19"/>
              </w:rPr>
              <w:t>60 of 1995</w:t>
            </w:r>
          </w:p>
        </w:tc>
        <w:tc>
          <w:tcPr>
            <w:tcW w:w="1134" w:type="dxa"/>
          </w:tcPr>
          <w:p>
            <w:pPr>
              <w:pStyle w:val="nTable"/>
              <w:spacing w:after="40"/>
              <w:rPr>
                <w:sz w:val="19"/>
              </w:rPr>
            </w:pPr>
            <w:r>
              <w:rPr>
                <w:sz w:val="19"/>
              </w:rPr>
              <w:t>21 Dec 1995</w:t>
            </w:r>
          </w:p>
        </w:tc>
        <w:tc>
          <w:tcPr>
            <w:tcW w:w="2551" w:type="dxa"/>
            <w:gridSpan w:val="2"/>
          </w:tcPr>
          <w:p>
            <w:pPr>
              <w:pStyle w:val="nTable"/>
              <w:spacing w:after="40"/>
              <w:rPr>
                <w:sz w:val="19"/>
              </w:rPr>
            </w:pPr>
            <w:r>
              <w:rPr>
                <w:sz w:val="19"/>
              </w:rPr>
              <w:t xml:space="preserve">30 Dec 1995 (see s. 2 and </w:t>
            </w:r>
            <w:r>
              <w:rPr>
                <w:i/>
                <w:sz w:val="19"/>
              </w:rPr>
              <w:t>Gazette</w:t>
            </w:r>
            <w:r>
              <w:rPr>
                <w:sz w:val="19"/>
              </w:rPr>
              <w:t xml:space="preserve"> 29 Dec 1995 p. 6287)</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39(1)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gridSpan w:val="2"/>
          </w:tcPr>
          <w:p>
            <w:pPr>
              <w:spacing w:before="40" w:after="40"/>
              <w:rPr>
                <w:i/>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Criminal Property Confiscation (Consequential Provisions) Act 2000</w:t>
            </w:r>
            <w:r>
              <w:rPr>
                <w:sz w:val="19"/>
              </w:rPr>
              <w:t xml:space="preserve"> s. 12 </w:t>
            </w:r>
            <w:r>
              <w:rPr>
                <w:sz w:val="19"/>
                <w:vertAlign w:val="superscript"/>
              </w:rPr>
              <w:t>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1" w:type="dxa"/>
            <w:gridSpan w:val="2"/>
          </w:tcPr>
          <w:p>
            <w:pPr>
              <w:pStyle w:val="nTable"/>
              <w:spacing w:after="40"/>
              <w:rPr>
                <w:i/>
                <w:sz w:val="19"/>
              </w:rPr>
            </w:pPr>
            <w:r>
              <w:rPr>
                <w:sz w:val="19"/>
              </w:rPr>
              <w:t xml:space="preserve">1 Jan 2001 (see s. 2 and </w:t>
            </w:r>
            <w:r>
              <w:rPr>
                <w:i/>
                <w:sz w:val="19"/>
              </w:rPr>
              <w:t xml:space="preserve">Gazette </w:t>
            </w:r>
            <w:r>
              <w:rPr>
                <w:sz w:val="19"/>
              </w:rPr>
              <w:t>29 Dec 2000 p. 7903)</w:t>
            </w:r>
          </w:p>
        </w:tc>
      </w:tr>
      <w:tr>
        <w:trPr>
          <w:cantSplit/>
        </w:trPr>
        <w:tc>
          <w:tcPr>
            <w:tcW w:w="7087" w:type="dxa"/>
            <w:gridSpan w:val="5"/>
          </w:tcPr>
          <w:p>
            <w:pPr>
              <w:pStyle w:val="nTable"/>
              <w:spacing w:after="40"/>
              <w:rPr>
                <w:sz w:val="19"/>
              </w:rPr>
            </w:pPr>
            <w:r>
              <w:rPr>
                <w:b/>
                <w:sz w:val="19"/>
              </w:rPr>
              <w:t xml:space="preserve">Reprint of the </w:t>
            </w:r>
            <w:r>
              <w:rPr>
                <w:b/>
                <w:i/>
                <w:sz w:val="19"/>
              </w:rPr>
              <w:t>Director of Public Prosecutions Act 1991</w:t>
            </w:r>
            <w:r>
              <w:rPr>
                <w:b/>
                <w:sz w:val="19"/>
              </w:rPr>
              <w:t xml:space="preserve"> as at 1 Jun 2001 </w:t>
            </w:r>
            <w:r>
              <w:rPr>
                <w:sz w:val="19"/>
              </w:rPr>
              <w:t>(includes amendments listed above)</w:t>
            </w:r>
          </w:p>
        </w:tc>
      </w:tr>
      <w:tr>
        <w:trPr>
          <w:cantSplit/>
        </w:trPr>
        <w:tc>
          <w:tcPr>
            <w:tcW w:w="2268" w:type="dxa"/>
          </w:tcPr>
          <w:p>
            <w:pPr>
              <w:pStyle w:val="nTable"/>
              <w:spacing w:after="40"/>
              <w:rPr>
                <w:sz w:val="19"/>
              </w:rPr>
            </w:pPr>
            <w:r>
              <w:rPr>
                <w:i/>
                <w:sz w:val="19"/>
              </w:rPr>
              <w:t>Criminal Law (Procedure) Amendment Act 2002</w:t>
            </w:r>
            <w:r>
              <w:rPr>
                <w:sz w:val="19"/>
              </w:rPr>
              <w:t xml:space="preserve"> Pt. 4 Div. 4</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1" w:type="dxa"/>
            <w:gridSpan w:val="2"/>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31, 110 and 124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Director of Public Prosecutions Amendment Act 2004</w:t>
            </w:r>
          </w:p>
        </w:tc>
        <w:tc>
          <w:tcPr>
            <w:tcW w:w="1134" w:type="dxa"/>
          </w:tcPr>
          <w:p>
            <w:pPr>
              <w:pStyle w:val="nTable"/>
              <w:spacing w:after="40"/>
              <w:rPr>
                <w:sz w:val="19"/>
              </w:rPr>
            </w:pPr>
            <w:r>
              <w:rPr>
                <w:sz w:val="19"/>
              </w:rPr>
              <w:t>21 of 2004</w:t>
            </w:r>
          </w:p>
        </w:tc>
        <w:tc>
          <w:tcPr>
            <w:tcW w:w="1134" w:type="dxa"/>
          </w:tcPr>
          <w:p>
            <w:pPr>
              <w:pStyle w:val="nTable"/>
              <w:spacing w:after="40"/>
              <w:rPr>
                <w:sz w:val="19"/>
              </w:rPr>
            </w:pPr>
            <w:r>
              <w:rPr>
                <w:sz w:val="19"/>
              </w:rPr>
              <w:t>8 Sep 2004</w:t>
            </w:r>
          </w:p>
        </w:tc>
        <w:tc>
          <w:tcPr>
            <w:tcW w:w="2551" w:type="dxa"/>
            <w:gridSpan w:val="2"/>
          </w:tcPr>
          <w:p>
            <w:pPr>
              <w:pStyle w:val="nTable"/>
              <w:spacing w:after="40"/>
              <w:rPr>
                <w:sz w:val="19"/>
              </w:rPr>
            </w:pPr>
            <w:r>
              <w:rPr>
                <w:sz w:val="19"/>
              </w:rPr>
              <w:t>6 Oct 2004</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Pr>
          <w:p>
            <w:pPr>
              <w:pStyle w:val="nTable"/>
              <w:spacing w:after="40"/>
              <w:rPr>
                <w:sz w:val="19"/>
              </w:rPr>
            </w:pPr>
            <w:r>
              <w:rPr>
                <w:snapToGrid w:val="0"/>
                <w:sz w:val="19"/>
                <w:lang w:val="en-US"/>
              </w:rPr>
              <w:t>59 of 2004 (as amended by No. 2 of 2008 s. 77(7))</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6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after="40"/>
              <w:rPr>
                <w:snapToGrid w:val="0"/>
                <w:sz w:val="19"/>
                <w:lang w:val="en-US"/>
              </w:rPr>
            </w:pPr>
            <w:r>
              <w:rPr>
                <w:b/>
                <w:sz w:val="19"/>
              </w:rPr>
              <w:t xml:space="preserve">Reprint 2: The </w:t>
            </w:r>
            <w:r>
              <w:rPr>
                <w:b/>
                <w:i/>
                <w:sz w:val="19"/>
              </w:rPr>
              <w:t>Director of Public Prosecutions Act 1991</w:t>
            </w:r>
            <w:r>
              <w:rPr>
                <w:b/>
                <w:sz w:val="19"/>
              </w:rPr>
              <w:t xml:space="preserve"> as at 25 Nov 2005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659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23" w:type="dxa"/>
          <w:cantSplit/>
          <w:ins w:id="318" w:author="svcMRProcess" w:date="2015-12-13T11:12:00Z"/>
        </w:trPr>
        <w:tc>
          <w:tcPr>
            <w:tcW w:w="2269" w:type="dxa"/>
          </w:tcPr>
          <w:p>
            <w:pPr>
              <w:pStyle w:val="nTable"/>
              <w:spacing w:after="40"/>
              <w:rPr>
                <w:ins w:id="319" w:author="svcMRProcess" w:date="2015-12-13T11:12:00Z"/>
                <w:iCs/>
                <w:snapToGrid w:val="0"/>
                <w:sz w:val="19"/>
              </w:rPr>
            </w:pPr>
            <w:ins w:id="320" w:author="svcMRProcess" w:date="2015-12-13T11:12:00Z">
              <w:r>
                <w:rPr>
                  <w:i/>
                  <w:snapToGrid w:val="0"/>
                  <w:sz w:val="19"/>
                </w:rPr>
                <w:t>Acts Amendment (Bankruptcy) Act 2009</w:t>
              </w:r>
              <w:r>
                <w:rPr>
                  <w:iCs/>
                  <w:snapToGrid w:val="0"/>
                  <w:sz w:val="19"/>
                </w:rPr>
                <w:t xml:space="preserve"> s. 31</w:t>
              </w:r>
            </w:ins>
          </w:p>
        </w:tc>
        <w:tc>
          <w:tcPr>
            <w:tcW w:w="1134" w:type="dxa"/>
          </w:tcPr>
          <w:p>
            <w:pPr>
              <w:pStyle w:val="nTable"/>
              <w:spacing w:after="40"/>
              <w:rPr>
                <w:ins w:id="321" w:author="svcMRProcess" w:date="2015-12-13T11:12:00Z"/>
                <w:sz w:val="19"/>
              </w:rPr>
            </w:pPr>
            <w:ins w:id="322" w:author="svcMRProcess" w:date="2015-12-13T11:12:00Z">
              <w:r>
                <w:rPr>
                  <w:sz w:val="19"/>
                </w:rPr>
                <w:t>18 of 2009</w:t>
              </w:r>
            </w:ins>
          </w:p>
        </w:tc>
        <w:tc>
          <w:tcPr>
            <w:tcW w:w="1134" w:type="dxa"/>
          </w:tcPr>
          <w:p>
            <w:pPr>
              <w:pStyle w:val="nTable"/>
              <w:spacing w:after="40"/>
              <w:rPr>
                <w:ins w:id="323" w:author="svcMRProcess" w:date="2015-12-13T11:12:00Z"/>
                <w:sz w:val="19"/>
              </w:rPr>
            </w:pPr>
            <w:ins w:id="324" w:author="svcMRProcess" w:date="2015-12-13T11:12:00Z">
              <w:r>
                <w:rPr>
                  <w:sz w:val="19"/>
                </w:rPr>
                <w:t>16 Sep 2009</w:t>
              </w:r>
            </w:ins>
          </w:p>
        </w:tc>
        <w:tc>
          <w:tcPr>
            <w:tcW w:w="2552" w:type="dxa"/>
          </w:tcPr>
          <w:p>
            <w:pPr>
              <w:pStyle w:val="nTable"/>
              <w:spacing w:after="40"/>
              <w:rPr>
                <w:ins w:id="325" w:author="svcMRProcess" w:date="2015-12-13T11:12:00Z"/>
                <w:sz w:val="19"/>
              </w:rPr>
            </w:pPr>
            <w:ins w:id="326" w:author="svcMRProcess" w:date="2015-12-13T11:12:00Z">
              <w:r>
                <w:rPr>
                  <w:sz w:val="19"/>
                </w:rPr>
                <w:t>17 Sep 2009 (see s. 2(b))</w:t>
              </w:r>
            </w:ins>
          </w:p>
        </w:tc>
      </w:tr>
    </w:tbl>
    <w:p>
      <w:pPr>
        <w:pStyle w:val="nSubsection"/>
        <w:spacing w:before="160"/>
        <w:ind w:left="482" w:hanging="482"/>
      </w:pPr>
      <w:r>
        <w:rPr>
          <w:vertAlign w:val="superscript"/>
        </w:rPr>
        <w:t>1a</w:t>
      </w:r>
      <w:r>
        <w:tab/>
        <w:t>On the date as at which thi</w:t>
      </w:r>
      <w:bookmarkStart w:id="327" w:name="_Hlt507390729"/>
      <w:bookmarkEnd w:id="32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8" w:name="_Toc118520787"/>
      <w:bookmarkStart w:id="329" w:name="_Toc241052526"/>
      <w:bookmarkStart w:id="330" w:name="_Toc223845733"/>
      <w:r>
        <w:t>Provisions that have not come into operation</w:t>
      </w:r>
      <w:bookmarkEnd w:id="328"/>
      <w:bookmarkEnd w:id="329"/>
      <w:bookmarkEnd w:id="33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bookmarkStart w:id="331" w:name="UpToHere"/>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bookmarkEnd w:id="331"/>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39(2) </w:t>
            </w:r>
            <w:r>
              <w:rPr>
                <w:sz w:val="19"/>
                <w:vertAlign w:val="superscript"/>
              </w:rPr>
              <w:t>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80</w:t>
            </w:r>
            <w:r>
              <w:rPr>
                <w:iCs/>
                <w:snapToGrid w:val="0"/>
                <w:sz w:val="19"/>
                <w:vertAlign w:val="superscript"/>
                <w:lang w:val="en-US"/>
              </w:rPr>
              <w:t> 6</w:t>
            </w:r>
          </w:p>
        </w:tc>
        <w:tc>
          <w:tcPr>
            <w:tcW w:w="1134" w:type="dxa"/>
            <w:tcBorders>
              <w:bottom w:val="single" w:sz="4" w:space="0" w:color="auto"/>
            </w:tcBorders>
          </w:tcPr>
          <w:p>
            <w:pPr>
              <w:pStyle w:val="nTable"/>
              <w:spacing w:after="40"/>
              <w:rPr>
                <w:sz w:val="19"/>
              </w:rPr>
            </w:pPr>
            <w:r>
              <w:rPr>
                <w:snapToGrid w:val="0"/>
                <w:sz w:val="19"/>
                <w:lang w:val="en-US"/>
              </w:rPr>
              <w:t>25 of 2007</w:t>
            </w:r>
          </w:p>
        </w:tc>
        <w:tc>
          <w:tcPr>
            <w:tcW w:w="1134" w:type="dxa"/>
            <w:tcBorders>
              <w:bottom w:val="single" w:sz="4" w:space="0" w:color="auto"/>
            </w:tcBorders>
          </w:tcPr>
          <w:p>
            <w:pPr>
              <w:pStyle w:val="nTable"/>
              <w:spacing w:after="40"/>
              <w:rPr>
                <w:sz w:val="19"/>
              </w:rPr>
            </w:pPr>
            <w:r>
              <w:rPr>
                <w:sz w:val="19"/>
              </w:rPr>
              <w:t>16 Oct 2007</w:t>
            </w:r>
          </w:p>
        </w:tc>
        <w:tc>
          <w:tcPr>
            <w:tcW w:w="2552"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Criminal Property Confiscation (Consequential Provisions) Act 2000</w:t>
      </w:r>
      <w:r>
        <w:t xml:space="preserve"> s. 12(3) reads as follows:</w:t>
      </w:r>
    </w:p>
    <w:p>
      <w:pPr>
        <w:pStyle w:val="MiscOpen"/>
        <w:tabs>
          <w:tab w:val="clear" w:pos="893"/>
          <w:tab w:val="left" w:pos="1418"/>
        </w:tabs>
        <w:ind w:left="426"/>
      </w:pPr>
      <w:r>
        <w:t>“</w:t>
      </w:r>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pPr>
        <w:pStyle w:val="MiscClose"/>
      </w:pPr>
      <w:r>
        <w:t>”.</w:t>
      </w:r>
    </w:p>
    <w:p>
      <w:pPr>
        <w:pStyle w:val="nSubsection"/>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1 cl. 46 (</w:t>
      </w:r>
      <w:r>
        <w:rPr>
          <w:snapToGrid w:val="0"/>
        </w:rPr>
        <w:t xml:space="preserve">amendment to s. 11(2)) was repealed by the </w:t>
      </w:r>
      <w:r>
        <w:rPr>
          <w:i/>
          <w:iCs/>
          <w:snapToGrid w:val="0"/>
        </w:rPr>
        <w:t>Criminal Law and Evidence Amendment Act 2008</w:t>
      </w:r>
      <w:r>
        <w:rPr>
          <w:snapToGrid w:val="0"/>
        </w:rPr>
        <w:t xml:space="preserve"> s. 77(7).</w:t>
      </w:r>
    </w:p>
    <w:p>
      <w:pPr>
        <w:pStyle w:val="nSubsection"/>
      </w:pPr>
      <w:r>
        <w:rPr>
          <w:vertAlign w:val="superscript"/>
        </w:rPr>
        <w:t>5</w:t>
      </w:r>
      <w:r>
        <w:tab/>
        <w:t xml:space="preserve">On the date at which this </w:t>
      </w:r>
      <w:r>
        <w:rPr>
          <w:snapToGrid w:val="0"/>
        </w:rPr>
        <w:t>compilation</w:t>
      </w:r>
      <w:r>
        <w:t xml:space="preserve"> was prepared, the </w:t>
      </w:r>
      <w:r>
        <w:rPr>
          <w:i/>
        </w:rPr>
        <w:t>State Superannuation (Transitional and Consequential Provisions) Act 2000</w:t>
      </w:r>
      <w:r>
        <w:t xml:space="preserve"> s. 39(2) had not come into operation. It reads as follows:</w:t>
      </w:r>
    </w:p>
    <w:p>
      <w:pPr>
        <w:pStyle w:val="MiscOpen"/>
        <w:tabs>
          <w:tab w:val="clear" w:pos="893"/>
          <w:tab w:val="left" w:pos="1418"/>
        </w:tabs>
        <w:ind w:left="426"/>
      </w:pPr>
      <w:r>
        <w:t>“</w:t>
      </w:r>
    </w:p>
    <w:p>
      <w:pPr>
        <w:pStyle w:val="nzSubsection"/>
      </w:pPr>
      <w:r>
        <w:tab/>
        <w:t>(2)</w:t>
      </w:r>
      <w:r>
        <w:tab/>
        <w:t xml:space="preserve">Clause 3 of Schedule 1 to the </w:t>
      </w:r>
      <w:r>
        <w:rPr>
          <w:i/>
        </w:rPr>
        <w:t>Director of Public Prosecutions Act 1991</w:t>
      </w:r>
      <w:r>
        <w:t xml:space="preserve"> is amended as follows:</w:t>
      </w:r>
    </w:p>
    <w:p>
      <w:pPr>
        <w:pStyle w:val="nzIndenta"/>
      </w:pPr>
      <w:r>
        <w:tab/>
        <w:t>(a)</w:t>
      </w:r>
      <w:r>
        <w:tab/>
        <w:t>subclauses (1), (2) and (4) are deleted;</w:t>
      </w:r>
    </w:p>
    <w:p>
      <w:pPr>
        <w:pStyle w:val="nzIndenta"/>
      </w:pPr>
      <w:r>
        <w:tab/>
        <w:t>(b)</w:t>
      </w:r>
      <w:r>
        <w:tab/>
        <w:t xml:space="preserve">in subclause (5) by deleting “a contributor within the meaning of the </w:t>
      </w:r>
      <w:r>
        <w:rPr>
          <w:i/>
        </w:rPr>
        <w:t>Superannuation and Family Benefits Act 1938</w:t>
      </w:r>
      <w:r>
        <w:t xml:space="preserve"> or”;</w:t>
      </w:r>
    </w:p>
    <w:p>
      <w:pPr>
        <w:pStyle w:val="nzIndenta"/>
      </w:pPr>
      <w:r>
        <w:tab/>
        <w:t>(c)</w:t>
      </w:r>
      <w:r>
        <w:tab/>
        <w:t>in subclause (7) by deleting “</w:t>
      </w:r>
      <w:r>
        <w:rPr>
          <w:i/>
        </w:rPr>
        <w:t>Superannuation and Family Benefits Act 1938</w:t>
      </w:r>
      <w:r>
        <w:t xml:space="preserve"> or the”;</w:t>
      </w:r>
    </w:p>
    <w:p>
      <w:pPr>
        <w:pStyle w:val="nzIndenta"/>
      </w:pPr>
      <w:r>
        <w:tab/>
        <w:t>(d)</w:t>
      </w:r>
      <w:r>
        <w:tab/>
        <w:t>in subclause (8) by deleting “the</w:t>
      </w:r>
      <w:r>
        <w:rPr>
          <w:i/>
        </w:rPr>
        <w:t xml:space="preserve"> Superannuation and Family Benefits Act 1938</w:t>
      </w:r>
      <w:r>
        <w:t xml:space="preserve"> or”.</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80 had not come into operation.  It reads as follows:</w:t>
      </w:r>
    </w:p>
    <w:p>
      <w:pPr>
        <w:pStyle w:val="MiscOpen"/>
        <w:keepNext w:val="0"/>
        <w:spacing w:before="60"/>
        <w:rPr>
          <w:sz w:val="20"/>
        </w:rPr>
      </w:pPr>
      <w:r>
        <w:rPr>
          <w:sz w:val="20"/>
        </w:rPr>
        <w:t>“</w:t>
      </w:r>
    </w:p>
    <w:p>
      <w:pPr>
        <w:pStyle w:val="nzHeading5"/>
      </w:pPr>
      <w:bookmarkStart w:id="332" w:name="_Toc170015858"/>
      <w:bookmarkStart w:id="333" w:name="_Toc170033326"/>
      <w:bookmarkStart w:id="334" w:name="_Toc179687592"/>
      <w:bookmarkStart w:id="335" w:name="_Toc180401615"/>
      <w:r>
        <w:rPr>
          <w:rStyle w:val="CharSectno"/>
        </w:rPr>
        <w:t>80</w:t>
      </w:r>
      <w:r>
        <w:t>.</w:t>
      </w:r>
      <w:r>
        <w:tab/>
      </w:r>
      <w:r>
        <w:rPr>
          <w:i/>
        </w:rPr>
        <w:t>Director of Public Prosecutions Act 1991</w:t>
      </w:r>
      <w:r>
        <w:t xml:space="preserve"> amended</w:t>
      </w:r>
      <w:bookmarkEnd w:id="332"/>
      <w:bookmarkEnd w:id="333"/>
      <w:bookmarkEnd w:id="334"/>
      <w:bookmarkEnd w:id="335"/>
    </w:p>
    <w:p>
      <w:pPr>
        <w:pStyle w:val="nzSubsection"/>
      </w:pPr>
      <w:r>
        <w:tab/>
        <w:t>(1)</w:t>
      </w:r>
      <w:r>
        <w:tab/>
        <w:t xml:space="preserve">The amendments in this section are to the </w:t>
      </w:r>
      <w:r>
        <w:rPr>
          <w:i/>
        </w:rPr>
        <w:t>Director of Public Prosecutions Act 1991</w:t>
      </w:r>
      <w:r>
        <w:t>.</w:t>
      </w:r>
    </w:p>
    <w:p>
      <w:pPr>
        <w:pStyle w:val="nzSubsection"/>
      </w:pPr>
      <w:r>
        <w:tab/>
        <w:t>(2)</w:t>
      </w:r>
      <w:r>
        <w:tab/>
        <w:t>Schedule 1 clause 3(5) to (8) are repealed.</w:t>
      </w:r>
    </w:p>
    <w:p>
      <w:pPr>
        <w:pStyle w:val="nzSubsection"/>
      </w:pPr>
      <w:r>
        <w:tab/>
        <w:t>(3)</w:t>
      </w:r>
      <w:r>
        <w:tab/>
        <w:t>After Schedule 1 clause 3 the following clause is inserted —</w:t>
      </w:r>
    </w:p>
    <w:p>
      <w:pPr>
        <w:pStyle w:val="MiscOpen"/>
      </w:pPr>
      <w:r>
        <w:t xml:space="preserve">“    </w:t>
      </w:r>
    </w:p>
    <w:p>
      <w:pPr>
        <w:pStyle w:val="nzHeading5"/>
      </w:pPr>
      <w:bookmarkStart w:id="336" w:name="_Toc170015859"/>
      <w:bookmarkStart w:id="337" w:name="_Toc170033327"/>
      <w:bookmarkStart w:id="338" w:name="_Toc179687593"/>
      <w:bookmarkStart w:id="339" w:name="_Toc180401616"/>
      <w:r>
        <w:t>3A.</w:t>
      </w:r>
      <w:r>
        <w:rPr>
          <w:b w:val="0"/>
        </w:rPr>
        <w:tab/>
      </w:r>
      <w:r>
        <w:rPr>
          <w:iCs/>
        </w:rPr>
        <w:t>Superannuation if subsequently appointed as judge</w:t>
      </w:r>
      <w:bookmarkEnd w:id="336"/>
      <w:bookmarkEnd w:id="337"/>
      <w:bookmarkEnd w:id="338"/>
      <w:bookmarkEnd w:id="339"/>
    </w:p>
    <w:p>
      <w:pPr>
        <w:pStyle w:val="nzSubsection"/>
      </w:pPr>
      <w:r>
        <w:tab/>
        <w:t>(1)</w:t>
      </w:r>
      <w:r>
        <w:tab/>
        <w:t xml:space="preserve">A person who was the Director and is, on termination of his or her appointment as Director, appointed to a pensionable office as defined in the </w:t>
      </w:r>
      <w:r>
        <w:rPr>
          <w:i/>
          <w:iCs/>
        </w:rPr>
        <w:t>Judges’ Salaries and Pensions Act 1950</w:t>
      </w:r>
      <w:r>
        <w:t xml:space="preserve"> section 2(4) may elect for subsection (2) to apply to the person.</w:t>
      </w:r>
    </w:p>
    <w:p>
      <w:pPr>
        <w:pStyle w:val="nzSubsection"/>
      </w:pPr>
      <w:r>
        <w:tab/>
        <w:t>(2)</w:t>
      </w:r>
      <w:r>
        <w:tab/>
        <w:t xml:space="preserve">If this subsection applies to a person, for the purposes of the </w:t>
      </w:r>
      <w:r>
        <w:rPr>
          <w:i/>
          <w:iCs/>
        </w:rPr>
        <w:t>Judges’ Salaries and Pensions Act 1950</w:t>
      </w:r>
      <w:r>
        <w:t xml:space="preserve"> the person’s service as Director is to be taken to be service in a pensionable office.</w:t>
      </w:r>
    </w:p>
    <w:p>
      <w:pPr>
        <w:pStyle w:val="nzSubsection"/>
      </w:pPr>
      <w:r>
        <w:tab/>
        <w:t>(3)</w:t>
      </w:r>
      <w:r>
        <w:tab/>
        <w:t xml:space="preserve">If a person who makes an election under subsection (1) was, while Director, a contributor to, or a member of, a superannuation scheme continued by the </w:t>
      </w:r>
      <w:r>
        <w:rPr>
          <w:i/>
          <w:iCs/>
        </w:rPr>
        <w:t>State Superannuation Act 2000</w:t>
      </w:r>
      <w:r>
        <w:t xml:space="preserve"> section 29(1)(b) or (c), the person’s entitlements to benefits under that scheme in respect of the period of his or her service as Director cease when the person makes that election.</w:t>
      </w:r>
    </w:p>
    <w:p>
      <w:pPr>
        <w:pStyle w:val="nzSubsection"/>
      </w:pPr>
      <w:r>
        <w:tab/>
        <w:t>(4)</w:t>
      </w:r>
      <w:r>
        <w:tab/>
        <w:t xml:space="preserve">If a person who makes an election under subsection (1) is not a person to whom subsection (3) applies, any pension that becomes payable to or in respect of the person under the </w:t>
      </w:r>
      <w:r>
        <w:rPr>
          <w:i/>
          <w:iCs/>
        </w:rPr>
        <w:t>Judges’ Salaries and Pensions Act 1950</w:t>
      </w:r>
      <w:r>
        <w:t xml:space="preserve"> is to be reduced by an amount determined by the Minister, on the advice of an actuary, to be actuarially equivalent to the value of the employer sponsored component of any benefit accrued in a superannuation fund in respect of the period of his or her service as Director.</w:t>
      </w:r>
    </w:p>
    <w:p>
      <w:pPr>
        <w:pStyle w:val="nzSubsection"/>
      </w:pPr>
      <w:r>
        <w:tab/>
        <w:t>(5)</w:t>
      </w:r>
      <w:r>
        <w:tab/>
        <w:t>An election under subsection (1) is to be made in writing to the Minister within 30 days after ceasing to be Director and is irrevocable.</w:t>
      </w:r>
    </w:p>
    <w:p>
      <w:pPr>
        <w:pStyle w:val="nzSubsection"/>
      </w:pPr>
      <w:r>
        <w:tab/>
        <w:t>(6)</w:t>
      </w:r>
      <w:r>
        <w:tab/>
        <w:t xml:space="preserve">This section has effect despite anything in the </w:t>
      </w:r>
      <w:r>
        <w:rPr>
          <w:i/>
          <w:iCs/>
        </w:rPr>
        <w:t>Superannuation and Family Benefits Act 1938</w:t>
      </w:r>
      <w:r>
        <w:t xml:space="preserve">, </w:t>
      </w:r>
      <w:r>
        <w:rPr>
          <w:i/>
          <w:iCs/>
        </w:rPr>
        <w:t>State Superannuation Act 2000</w:t>
      </w:r>
      <w:r>
        <w:t xml:space="preserve"> or the </w:t>
      </w:r>
      <w:r>
        <w:rPr>
          <w:i/>
          <w:iCs/>
        </w:rPr>
        <w:t>Judges’ Salaries and Pensions Act 1950</w:t>
      </w:r>
      <w:r>
        <w:t>.</w:t>
      </w:r>
    </w:p>
    <w:p>
      <w:pPr>
        <w:pStyle w:val="MiscClose"/>
        <w:ind w:right="488"/>
      </w:pPr>
      <w:r>
        <w:t xml:space="preserve">    ”.</w:t>
      </w:r>
    </w:p>
    <w:p>
      <w:pPr>
        <w:pStyle w:val="MiscClose"/>
      </w:pPr>
      <w:r>
        <w:t>”.</w:t>
      </w:r>
    </w:p>
    <w:p/>
    <w:p>
      <w:pPr>
        <w:sectPr>
          <w:headerReference w:type="even" r:id="rId24"/>
          <w:headerReference w:type="default" r:id="rId25"/>
          <w:pgSz w:w="11906" w:h="16838" w:code="9"/>
          <w:pgMar w:top="2381" w:right="2409" w:bottom="3543" w:left="2409"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p>
      </w:tc>
      <w:tc>
        <w:tcPr>
          <w:tcW w:w="1445" w:type="dxa"/>
        </w:tcPr>
        <w:p>
          <w:pPr>
            <w:pStyle w:val="HeaderNumberRight"/>
            <w:ind w:right="-64"/>
            <w:rPr>
              <w:b w:val="0"/>
            </w:rPr>
          </w:pP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Director of Public Prosecutions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Director of Public Prosecutions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817"/>
    <w:docVar w:name="WAFER_20151210102817" w:val="RemoveTrackChanges"/>
    <w:docVar w:name="WAFER_20151210102817_GUID" w:val="3abe6c57-ab8d-4e43-8110-238c7e269f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6155</Words>
  <Characters>29360</Characters>
  <Application>Microsoft Office Word</Application>
  <DocSecurity>0</DocSecurity>
  <Lines>815</Lines>
  <Paragraphs>449</Paragraphs>
  <ScaleCrop>false</ScaleCrop>
  <HeadingPairs>
    <vt:vector size="2" baseType="variant">
      <vt:variant>
        <vt:lpstr>Title</vt:lpstr>
      </vt:variant>
      <vt:variant>
        <vt:i4>1</vt:i4>
      </vt:variant>
    </vt:vector>
  </HeadingPairs>
  <TitlesOfParts>
    <vt:vector size="1" baseType="lpstr">
      <vt:lpstr>Director Of Public Prosecutions Act 1991</vt:lpstr>
    </vt:vector>
  </TitlesOfParts>
  <Manager/>
  <Company/>
  <LinksUpToDate>false</LinksUpToDate>
  <CharactersWithSpaces>35066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02-f0-04 - 02-g0-04</dc:title>
  <dc:subject/>
  <dc:creator/>
  <cp:keywords/>
  <dc:description/>
  <cp:lastModifiedBy>svcMRProcess</cp:lastModifiedBy>
  <cp:revision>2</cp:revision>
  <cp:lastPrinted>2005-11-28T00:59:00Z</cp:lastPrinted>
  <dcterms:created xsi:type="dcterms:W3CDTF">2015-12-13T03:12:00Z</dcterms:created>
  <dcterms:modified xsi:type="dcterms:W3CDTF">2015-12-13T03:12:00Z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223</vt:i4>
  </property>
  <property fmtid="{D5CDD505-2E9C-101B-9397-08002B2CF9AE}" pid="6" name="ReprintNo">
    <vt:lpwstr>2</vt:lpwstr>
  </property>
  <property fmtid="{D5CDD505-2E9C-101B-9397-08002B2CF9AE}" pid="7" name="FromSuffix">
    <vt:lpwstr>02-f0-04</vt:lpwstr>
  </property>
  <property fmtid="{D5CDD505-2E9C-101B-9397-08002B2CF9AE}" pid="8" name="FromAsAtDate">
    <vt:lpwstr>01 Mar 2009</vt:lpwstr>
  </property>
  <property fmtid="{D5CDD505-2E9C-101B-9397-08002B2CF9AE}" pid="9" name="ToSuffix">
    <vt:lpwstr>02-g0-04</vt:lpwstr>
  </property>
  <property fmtid="{D5CDD505-2E9C-101B-9397-08002B2CF9AE}" pid="10" name="ToAsAtDate">
    <vt:lpwstr>17 Sep 2009</vt:lpwstr>
  </property>
</Properties>
</file>