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0" w:name="_GoBack"/>
      <w:bookmarkEnd w:id="0"/>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57918567"/>
      <w:bookmarkStart w:id="7" w:name="_Toc159230888"/>
      <w:bookmarkStart w:id="8" w:name="_Toc159230990"/>
      <w:bookmarkStart w:id="9" w:name="_Toc162676802"/>
      <w:bookmarkStart w:id="10" w:name="_Toc163964537"/>
      <w:bookmarkStart w:id="11" w:name="_Toc164483634"/>
      <w:bookmarkStart w:id="12" w:name="_Toc164569811"/>
      <w:bookmarkStart w:id="13" w:name="_Toc166897010"/>
      <w:bookmarkStart w:id="14" w:name="_Toc231028969"/>
      <w:bookmarkStart w:id="15" w:name="_Toc2410505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0262440"/>
      <w:bookmarkStart w:id="20" w:name="_Toc157918568"/>
      <w:bookmarkStart w:id="21" w:name="_Toc241050527"/>
      <w:bookmarkStart w:id="22" w:name="_Toc231028970"/>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50262441"/>
      <w:bookmarkStart w:id="27" w:name="_Toc157918569"/>
      <w:bookmarkStart w:id="28" w:name="_Toc241050528"/>
      <w:bookmarkStart w:id="29" w:name="_Toc231028971"/>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30" w:name="_Toc50262442"/>
      <w:bookmarkStart w:id="31" w:name="_Toc157918570"/>
      <w:bookmarkStart w:id="32" w:name="_Toc241050529"/>
      <w:bookmarkStart w:id="33" w:name="_Toc231028972"/>
      <w:r>
        <w:rPr>
          <w:rStyle w:val="CharSectno"/>
        </w:rPr>
        <w:t>3</w:t>
      </w:r>
      <w:r>
        <w:t>.</w:t>
      </w:r>
      <w:r>
        <w:tab/>
      </w:r>
      <w:bookmarkEnd w:id="30"/>
      <w:bookmarkEnd w:id="31"/>
      <w:r>
        <w:t>Terms used in this Act</w:t>
      </w:r>
      <w:bookmarkEnd w:id="32"/>
      <w:bookmarkEnd w:id="33"/>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w:t>
      </w:r>
      <w:bookmarkStart w:id="34" w:name="_Hlt37038069"/>
      <w:r>
        <w:t>39</w:t>
      </w:r>
      <w:bookmarkEnd w:id="34"/>
      <w:r>
        <w:t xml:space="preserve"> to be an independent prison visitor;</w:t>
      </w:r>
    </w:p>
    <w:p>
      <w:pPr>
        <w:pStyle w:val="Defstart"/>
      </w:pPr>
      <w:r>
        <w:rPr>
          <w:b/>
        </w:rPr>
        <w:tab/>
      </w:r>
      <w:r>
        <w:rPr>
          <w:rStyle w:val="CharDefText"/>
        </w:rPr>
        <w:t>inspection report</w:t>
      </w:r>
      <w:r>
        <w:t xml:space="preserve"> means a report under section </w:t>
      </w:r>
      <w:bookmarkStart w:id="35" w:name="_Hlt37038591"/>
      <w:r>
        <w:t>20</w:t>
      </w:r>
      <w:bookmarkEnd w:id="35"/>
      <w:r>
        <w:t>;</w:t>
      </w:r>
    </w:p>
    <w:p>
      <w:pPr>
        <w:pStyle w:val="Defstart"/>
      </w:pPr>
      <w:r>
        <w:rPr>
          <w:b/>
        </w:rPr>
        <w:tab/>
      </w:r>
      <w:r>
        <w:rPr>
          <w:rStyle w:val="CharDefText"/>
        </w:rPr>
        <w:t>Inspector</w:t>
      </w:r>
      <w:r>
        <w:t xml:space="preserve"> means the holder of the office of Inspector of Custodial Services continued by section </w:t>
      </w:r>
      <w:bookmarkStart w:id="36" w:name="_Hlt37038605"/>
      <w:r>
        <w:t>5</w:t>
      </w:r>
      <w:bookmarkEnd w:id="36"/>
      <w:r>
        <w:t>;</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37" w:name="_Toc50262443"/>
      <w:bookmarkStart w:id="38" w:name="_Toc157918571"/>
      <w:bookmarkStart w:id="39" w:name="_Toc241050530"/>
      <w:bookmarkStart w:id="40" w:name="_Toc231028973"/>
      <w:r>
        <w:rPr>
          <w:rStyle w:val="CharSectno"/>
        </w:rPr>
        <w:t>4</w:t>
      </w:r>
      <w:r>
        <w:t>.</w:t>
      </w:r>
      <w:r>
        <w:tab/>
        <w:t>Notes not part of the law</w:t>
      </w:r>
      <w:bookmarkEnd w:id="37"/>
      <w:bookmarkEnd w:id="38"/>
      <w:bookmarkEnd w:id="39"/>
      <w:bookmarkEnd w:id="40"/>
    </w:p>
    <w:p>
      <w:pPr>
        <w:pStyle w:val="Subsection"/>
      </w:pPr>
      <w:r>
        <w:tab/>
      </w:r>
      <w:r>
        <w:tab/>
        <w:t>Notes in this Act are provided to assist understanding and do not form part of the Act.</w:t>
      </w:r>
    </w:p>
    <w:p>
      <w:pPr>
        <w:pStyle w:val="Heading2"/>
      </w:pPr>
      <w:bookmarkStart w:id="41" w:name="_Toc107884360"/>
      <w:bookmarkStart w:id="42" w:name="_Toc107910223"/>
      <w:bookmarkStart w:id="43" w:name="_Toc123555462"/>
      <w:bookmarkStart w:id="44" w:name="_Toc123639270"/>
      <w:bookmarkStart w:id="45" w:name="_Toc123639363"/>
      <w:bookmarkStart w:id="46" w:name="_Toc157918572"/>
      <w:bookmarkStart w:id="47" w:name="_Toc159230893"/>
      <w:bookmarkStart w:id="48" w:name="_Toc159230995"/>
      <w:bookmarkStart w:id="49" w:name="_Toc162676807"/>
      <w:bookmarkStart w:id="50" w:name="_Toc163964542"/>
      <w:bookmarkStart w:id="51" w:name="_Toc164483639"/>
      <w:bookmarkStart w:id="52" w:name="_Toc164569816"/>
      <w:bookmarkStart w:id="53" w:name="_Toc166897015"/>
      <w:bookmarkStart w:id="54" w:name="_Toc231028974"/>
      <w:bookmarkStart w:id="55" w:name="_Toc241050531"/>
      <w:r>
        <w:rPr>
          <w:rStyle w:val="CharPartNo"/>
        </w:rPr>
        <w:t>Part 2</w:t>
      </w:r>
      <w:r>
        <w:t> — </w:t>
      </w:r>
      <w:r>
        <w:rPr>
          <w:rStyle w:val="CharPartText"/>
        </w:rPr>
        <w:t>Office of Inspector</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107884361"/>
      <w:bookmarkStart w:id="57" w:name="_Toc107910224"/>
      <w:bookmarkStart w:id="58" w:name="_Toc123555463"/>
      <w:bookmarkStart w:id="59" w:name="_Toc123639271"/>
      <w:bookmarkStart w:id="60" w:name="_Toc123639364"/>
      <w:bookmarkStart w:id="61" w:name="_Toc157918573"/>
      <w:bookmarkStart w:id="62" w:name="_Toc159230894"/>
      <w:bookmarkStart w:id="63" w:name="_Toc159230996"/>
      <w:bookmarkStart w:id="64" w:name="_Toc162676808"/>
      <w:bookmarkStart w:id="65" w:name="_Toc163964543"/>
      <w:bookmarkStart w:id="66" w:name="_Toc164483640"/>
      <w:bookmarkStart w:id="67" w:name="_Toc164569817"/>
      <w:bookmarkStart w:id="68" w:name="_Toc166897016"/>
      <w:bookmarkStart w:id="69" w:name="_Toc231028975"/>
      <w:bookmarkStart w:id="70" w:name="_Toc241050532"/>
      <w:r>
        <w:rPr>
          <w:rStyle w:val="CharDivNo"/>
        </w:rPr>
        <w:t>Division 1</w:t>
      </w:r>
      <w:r>
        <w:t> — </w:t>
      </w:r>
      <w:r>
        <w:rPr>
          <w:rStyle w:val="CharDivText"/>
        </w:rPr>
        <w:t>Inspector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Hlt37038608"/>
      <w:bookmarkStart w:id="72" w:name="_Toc50262444"/>
      <w:bookmarkStart w:id="73" w:name="_Toc157918574"/>
      <w:bookmarkStart w:id="74" w:name="_Toc241050533"/>
      <w:bookmarkStart w:id="75" w:name="_Toc231028976"/>
      <w:bookmarkEnd w:id="71"/>
      <w:r>
        <w:rPr>
          <w:rStyle w:val="CharSectno"/>
        </w:rPr>
        <w:t>5</w:t>
      </w:r>
      <w:r>
        <w:t>.</w:t>
      </w:r>
      <w:r>
        <w:tab/>
        <w:t>Office of Inspector continued</w:t>
      </w:r>
      <w:bookmarkEnd w:id="72"/>
      <w:bookmarkEnd w:id="73"/>
      <w:bookmarkEnd w:id="74"/>
      <w:bookmarkEnd w:id="75"/>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76" w:name="_Toc50262445"/>
      <w:bookmarkStart w:id="77" w:name="_Toc157918575"/>
      <w:bookmarkStart w:id="78" w:name="_Toc241050534"/>
      <w:bookmarkStart w:id="79" w:name="_Toc231028977"/>
      <w:r>
        <w:rPr>
          <w:rStyle w:val="CharSectno"/>
        </w:rPr>
        <w:t>6</w:t>
      </w:r>
      <w:r>
        <w:t>.</w:t>
      </w:r>
      <w:r>
        <w:tab/>
        <w:t>Appointment of Inspector</w:t>
      </w:r>
      <w:bookmarkEnd w:id="76"/>
      <w:bookmarkEnd w:id="77"/>
      <w:bookmarkEnd w:id="78"/>
      <w:bookmarkEnd w:id="79"/>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80" w:name="_Toc50262446"/>
      <w:bookmarkStart w:id="81" w:name="_Toc157918576"/>
      <w:bookmarkStart w:id="82" w:name="_Toc241050535"/>
      <w:bookmarkStart w:id="83" w:name="_Toc231028978"/>
      <w:r>
        <w:rPr>
          <w:rStyle w:val="CharSectno"/>
        </w:rPr>
        <w:t>7</w:t>
      </w:r>
      <w:r>
        <w:t>.</w:t>
      </w:r>
      <w:r>
        <w:tab/>
        <w:t>Conditions of appointment</w:t>
      </w:r>
      <w:bookmarkEnd w:id="80"/>
      <w:bookmarkEnd w:id="81"/>
      <w:bookmarkEnd w:id="82"/>
      <w:bookmarkEnd w:id="83"/>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84" w:name="_Toc50262447"/>
      <w:bookmarkStart w:id="85" w:name="_Toc157918577"/>
      <w:bookmarkStart w:id="86" w:name="_Toc241050536"/>
      <w:bookmarkStart w:id="87" w:name="_Toc231028979"/>
      <w:r>
        <w:rPr>
          <w:rStyle w:val="CharSectno"/>
        </w:rPr>
        <w:t>8</w:t>
      </w:r>
      <w:r>
        <w:t>.</w:t>
      </w:r>
      <w:r>
        <w:tab/>
        <w:t>Oath or affirmation</w:t>
      </w:r>
      <w:bookmarkEnd w:id="84"/>
      <w:bookmarkEnd w:id="85"/>
      <w:bookmarkEnd w:id="86"/>
      <w:bookmarkEnd w:id="87"/>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88" w:name="_Toc50262448"/>
      <w:bookmarkStart w:id="89" w:name="_Toc157918578"/>
      <w:bookmarkStart w:id="90" w:name="_Toc241050537"/>
      <w:bookmarkStart w:id="91" w:name="_Toc231028980"/>
      <w:r>
        <w:rPr>
          <w:rStyle w:val="CharSectno"/>
        </w:rPr>
        <w:t>9</w:t>
      </w:r>
      <w:r>
        <w:t>.</w:t>
      </w:r>
      <w:r>
        <w:tab/>
        <w:t>Removal of Inspector from office</w:t>
      </w:r>
      <w:bookmarkEnd w:id="88"/>
      <w:bookmarkEnd w:id="89"/>
      <w:bookmarkEnd w:id="90"/>
      <w:bookmarkEnd w:id="91"/>
    </w:p>
    <w:p>
      <w:pPr>
        <w:pStyle w:val="Subsection"/>
      </w:pPr>
      <w:r>
        <w:tab/>
      </w:r>
      <w:bookmarkStart w:id="92" w:name="_Hlt25744054"/>
      <w:bookmarkEnd w:id="92"/>
      <w:r>
        <w:t>(1)</w:t>
      </w:r>
      <w:r>
        <w:tab/>
        <w:t>The Governor may remove the Inspector from office —</w:t>
      </w:r>
    </w:p>
    <w:p>
      <w:pPr>
        <w:pStyle w:val="Indenta"/>
      </w:pPr>
      <w:r>
        <w:tab/>
        <w:t>(a)</w:t>
      </w:r>
      <w:r>
        <w:tab/>
        <w:t>for —</w:t>
      </w:r>
    </w:p>
    <w:p>
      <w:pPr>
        <w:pStyle w:val="Indenti"/>
      </w:pPr>
      <w:r>
        <w:tab/>
      </w:r>
      <w:bookmarkStart w:id="93" w:name="_Hlt25744134"/>
      <w:bookmarkEnd w:id="93"/>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w:t>
      </w:r>
      <w:del w:id="94" w:author="svcMRProcess" w:date="2018-09-03T13:54:00Z">
        <w:r>
          <w:delText>becomes</w:delText>
        </w:r>
      </w:del>
      <w:ins w:id="95" w:author="svcMRProcess" w:date="2018-09-03T13:54:00Z">
        <w:r>
          <w:t xml:space="preserve">is, according to the </w:t>
        </w:r>
        <w:r>
          <w:rPr>
            <w:i/>
          </w:rPr>
          <w:t>Interpretation Act 1984</w:t>
        </w:r>
        <w:r>
          <w:t xml:space="preserve"> section 13D,</w:t>
        </w:r>
      </w:ins>
      <w:r>
        <w:t xml:space="preserve"> a bankrupt or </w:t>
      </w:r>
      <w:del w:id="96" w:author="svcMRProcess" w:date="2018-09-03T13:54:00Z">
        <w:r>
          <w:delText>applies to take the benefit of any law for the relief of bankrupt or insolvent debtors, compounds with his or her creditors or makes an assignment of salary for their benefit</w:delText>
        </w:r>
      </w:del>
      <w:ins w:id="97" w:author="svcMRProcess" w:date="2018-09-03T13:54:00Z">
        <w:r>
          <w:t>a person whose affairs are under insolvency laws</w:t>
        </w:r>
      </w:ins>
      <w:r>
        <w:t>.</w:t>
      </w:r>
    </w:p>
    <w:p>
      <w:pPr>
        <w:pStyle w:val="Subsection"/>
      </w:pPr>
      <w:r>
        <w:tab/>
        <w:t>(2)</w:t>
      </w:r>
      <w:r>
        <w:tab/>
        <w:t>In subsection (1)(a)</w:t>
      </w:r>
      <w:bookmarkStart w:id="98" w:name="_Hlt25744120"/>
      <w:r>
        <w:t>(i)</w:t>
      </w:r>
      <w:bookmarkEnd w:id="98"/>
      <w:r>
        <w:t xml:space="preserve">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rPr>
          <w:ins w:id="99" w:author="svcMRProcess" w:date="2018-09-03T13:54:00Z"/>
        </w:rPr>
      </w:pPr>
      <w:ins w:id="100" w:author="svcMRProcess" w:date="2018-09-03T13:54:00Z">
        <w:r>
          <w:tab/>
          <w:t>[Section 9 amended by No. 18 of 2009 s. 46.]</w:t>
        </w:r>
      </w:ins>
    </w:p>
    <w:p>
      <w:pPr>
        <w:pStyle w:val="Heading5"/>
      </w:pPr>
      <w:bookmarkStart w:id="101" w:name="_Toc50262449"/>
      <w:bookmarkStart w:id="102" w:name="_Toc157918579"/>
      <w:bookmarkStart w:id="103" w:name="_Toc241050538"/>
      <w:bookmarkStart w:id="104" w:name="_Toc231028981"/>
      <w:r>
        <w:rPr>
          <w:rStyle w:val="CharSectno"/>
        </w:rPr>
        <w:t>10</w:t>
      </w:r>
      <w:r>
        <w:t>.</w:t>
      </w:r>
      <w:r>
        <w:tab/>
        <w:t>Portability of superannuation and other entitlements</w:t>
      </w:r>
      <w:bookmarkEnd w:id="101"/>
      <w:bookmarkEnd w:id="102"/>
      <w:bookmarkEnd w:id="103"/>
      <w:bookmarkEnd w:id="104"/>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105" w:name="_Toc107884368"/>
      <w:bookmarkStart w:id="106" w:name="_Toc107910231"/>
      <w:bookmarkStart w:id="107" w:name="_Toc123555470"/>
      <w:bookmarkStart w:id="108" w:name="_Toc123639278"/>
      <w:bookmarkStart w:id="109" w:name="_Toc123639371"/>
      <w:bookmarkStart w:id="110" w:name="_Toc157918580"/>
      <w:bookmarkStart w:id="111" w:name="_Toc159230901"/>
      <w:bookmarkStart w:id="112" w:name="_Toc159231003"/>
      <w:bookmarkStart w:id="113" w:name="_Toc162676815"/>
      <w:bookmarkStart w:id="114" w:name="_Toc163964550"/>
      <w:bookmarkStart w:id="115" w:name="_Toc164483647"/>
      <w:bookmarkStart w:id="116" w:name="_Toc164569824"/>
      <w:bookmarkStart w:id="117" w:name="_Toc166897023"/>
      <w:bookmarkStart w:id="118" w:name="_Toc231028982"/>
      <w:bookmarkStart w:id="119" w:name="_Toc241050539"/>
      <w:r>
        <w:rPr>
          <w:rStyle w:val="CharDivNo"/>
        </w:rPr>
        <w:t>Division 2</w:t>
      </w:r>
      <w:r>
        <w:t> — </w:t>
      </w:r>
      <w:r>
        <w:rPr>
          <w:rStyle w:val="CharDivText"/>
        </w:rPr>
        <w:t>Acting appointments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Hlt25744563"/>
      <w:bookmarkStart w:id="121" w:name="_Toc50262450"/>
      <w:bookmarkStart w:id="122" w:name="_Toc157918581"/>
      <w:bookmarkStart w:id="123" w:name="_Toc241050540"/>
      <w:bookmarkStart w:id="124" w:name="_Toc231028983"/>
      <w:bookmarkEnd w:id="120"/>
      <w:r>
        <w:rPr>
          <w:rStyle w:val="CharSectno"/>
        </w:rPr>
        <w:t>11</w:t>
      </w:r>
      <w:r>
        <w:t>.</w:t>
      </w:r>
      <w:r>
        <w:tab/>
        <w:t>Acting appointments made by Governor</w:t>
      </w:r>
      <w:bookmarkEnd w:id="121"/>
      <w:bookmarkEnd w:id="122"/>
      <w:bookmarkEnd w:id="123"/>
      <w:bookmarkEnd w:id="124"/>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25" w:name="_Hlt25744568"/>
      <w:bookmarkStart w:id="126" w:name="_Toc50262451"/>
      <w:bookmarkStart w:id="127" w:name="_Toc157918582"/>
      <w:bookmarkStart w:id="128" w:name="_Toc241050541"/>
      <w:bookmarkStart w:id="129" w:name="_Toc231028984"/>
      <w:bookmarkEnd w:id="125"/>
      <w:r>
        <w:rPr>
          <w:rStyle w:val="CharSectno"/>
        </w:rPr>
        <w:t>12</w:t>
      </w:r>
      <w:r>
        <w:t>.</w:t>
      </w:r>
      <w:r>
        <w:tab/>
        <w:t>Acting appointments made by Inspector</w:t>
      </w:r>
      <w:bookmarkEnd w:id="126"/>
      <w:bookmarkEnd w:id="127"/>
      <w:bookmarkEnd w:id="128"/>
      <w:bookmarkEnd w:id="129"/>
    </w:p>
    <w:p>
      <w:pPr>
        <w:pStyle w:val="Subsection"/>
        <w:keepNext/>
      </w:pPr>
      <w:r>
        <w:tab/>
      </w:r>
      <w:bookmarkStart w:id="130" w:name="_Hlt25744285"/>
      <w:bookmarkEnd w:id="130"/>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31" w:name="_Toc50262452"/>
      <w:bookmarkStart w:id="132" w:name="_Toc157918583"/>
      <w:bookmarkStart w:id="133" w:name="_Toc241050542"/>
      <w:bookmarkStart w:id="134" w:name="_Toc231028985"/>
      <w:r>
        <w:rPr>
          <w:rStyle w:val="CharSectno"/>
        </w:rPr>
        <w:t>13</w:t>
      </w:r>
      <w:r>
        <w:t>.</w:t>
      </w:r>
      <w:r>
        <w:tab/>
        <w:t>Matters relevant to all acting appointments</w:t>
      </w:r>
      <w:bookmarkEnd w:id="131"/>
      <w:bookmarkEnd w:id="132"/>
      <w:bookmarkEnd w:id="133"/>
      <w:bookmarkEnd w:id="134"/>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135" w:name="_Hlt25744565"/>
      <w:r>
        <w:t>12</w:t>
      </w:r>
      <w:bookmarkEnd w:id="135"/>
      <w:r>
        <w:t xml:space="preserve"> may be made at any time and may be expressed to have effect only in the circumstances specified in the instrument of appointment.</w:t>
      </w:r>
    </w:p>
    <w:p>
      <w:pPr>
        <w:pStyle w:val="Heading5"/>
      </w:pPr>
      <w:bookmarkStart w:id="136" w:name="_Hlt37047972"/>
      <w:bookmarkStart w:id="137" w:name="_Toc50262453"/>
      <w:bookmarkStart w:id="138" w:name="_Toc157918584"/>
      <w:bookmarkStart w:id="139" w:name="_Toc241050543"/>
      <w:bookmarkStart w:id="140" w:name="_Toc231028986"/>
      <w:bookmarkEnd w:id="136"/>
      <w:r>
        <w:rPr>
          <w:rStyle w:val="CharSectno"/>
        </w:rPr>
        <w:t>14</w:t>
      </w:r>
      <w:r>
        <w:t>.</w:t>
      </w:r>
      <w:r>
        <w:tab/>
        <w:t>Acting Inspector: functions etc.</w:t>
      </w:r>
      <w:bookmarkEnd w:id="137"/>
      <w:bookmarkEnd w:id="138"/>
      <w:bookmarkEnd w:id="139"/>
      <w:bookmarkEnd w:id="140"/>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41" w:name="_Toc50262454"/>
      <w:bookmarkStart w:id="142" w:name="_Toc157918585"/>
      <w:bookmarkStart w:id="143" w:name="_Toc241050544"/>
      <w:bookmarkStart w:id="144" w:name="_Toc231028987"/>
      <w:r>
        <w:rPr>
          <w:rStyle w:val="CharSectno"/>
        </w:rPr>
        <w:t>15</w:t>
      </w:r>
      <w:r>
        <w:t>.</w:t>
      </w:r>
      <w:r>
        <w:tab/>
        <w:t>Savings</w:t>
      </w:r>
      <w:bookmarkEnd w:id="141"/>
      <w:bookmarkEnd w:id="142"/>
      <w:bookmarkEnd w:id="143"/>
      <w:bookmarkEnd w:id="144"/>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145" w:name="_Toc107884374"/>
      <w:bookmarkStart w:id="146" w:name="_Toc107910237"/>
      <w:bookmarkStart w:id="147" w:name="_Toc123555476"/>
      <w:bookmarkStart w:id="148" w:name="_Toc123639284"/>
      <w:bookmarkStart w:id="149" w:name="_Toc123639377"/>
      <w:bookmarkStart w:id="150" w:name="_Toc157918586"/>
      <w:bookmarkStart w:id="151" w:name="_Toc159230907"/>
      <w:bookmarkStart w:id="152" w:name="_Toc159231009"/>
      <w:bookmarkStart w:id="153" w:name="_Toc162676821"/>
      <w:bookmarkStart w:id="154" w:name="_Toc163964556"/>
      <w:bookmarkStart w:id="155" w:name="_Toc164483653"/>
      <w:bookmarkStart w:id="156" w:name="_Toc164569830"/>
      <w:bookmarkStart w:id="157" w:name="_Toc166897029"/>
      <w:bookmarkStart w:id="158" w:name="_Toc231028988"/>
      <w:bookmarkStart w:id="159" w:name="_Toc241050545"/>
      <w:r>
        <w:rPr>
          <w:rStyle w:val="CharDivNo"/>
        </w:rPr>
        <w:t>Division 3</w:t>
      </w:r>
      <w:r>
        <w:t> — </w:t>
      </w:r>
      <w:r>
        <w:rPr>
          <w:rStyle w:val="CharDivText"/>
        </w:rPr>
        <w:t>Staff</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50262455"/>
      <w:bookmarkStart w:id="161" w:name="_Toc157918587"/>
      <w:bookmarkStart w:id="162" w:name="_Toc241050546"/>
      <w:bookmarkStart w:id="163" w:name="_Toc231028989"/>
      <w:r>
        <w:rPr>
          <w:rStyle w:val="CharSectno"/>
        </w:rPr>
        <w:t>16</w:t>
      </w:r>
      <w:r>
        <w:t>.</w:t>
      </w:r>
      <w:r>
        <w:tab/>
        <w:t>Staff</w:t>
      </w:r>
      <w:bookmarkEnd w:id="160"/>
      <w:bookmarkEnd w:id="161"/>
      <w:bookmarkEnd w:id="162"/>
      <w:bookmarkEnd w:id="163"/>
    </w:p>
    <w:p>
      <w:pPr>
        <w:pStyle w:val="Subsection"/>
      </w:pPr>
      <w:r>
        <w:tab/>
      </w:r>
      <w:bookmarkStart w:id="164" w:name="_Hlt37039354"/>
      <w:bookmarkEnd w:id="164"/>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65" w:name="_Hlt25743939"/>
      <w:bookmarkEnd w:id="165"/>
      <w:r>
        <w:t>(2)</w:t>
      </w:r>
      <w:r>
        <w:tab/>
        <w:t>A person may be appointed or engaged for the purpose of giving expert advice or other assistance in relation to the performance of the Inspector’s functions.</w:t>
      </w:r>
    </w:p>
    <w:p>
      <w:pPr>
        <w:pStyle w:val="Subsection"/>
      </w:pPr>
      <w:r>
        <w:tab/>
      </w:r>
      <w:bookmarkStart w:id="166" w:name="_Hlt25743960"/>
      <w:bookmarkEnd w:id="166"/>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67" w:name="_Hlt25744830"/>
      <w:bookmarkEnd w:id="167"/>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68" w:name="_Toc107884376"/>
      <w:bookmarkStart w:id="169" w:name="_Toc107910239"/>
      <w:bookmarkStart w:id="170" w:name="_Toc123555478"/>
      <w:bookmarkStart w:id="171" w:name="_Toc123639286"/>
      <w:bookmarkStart w:id="172" w:name="_Toc123639379"/>
      <w:bookmarkStart w:id="173" w:name="_Toc157918588"/>
      <w:bookmarkStart w:id="174" w:name="_Toc159230909"/>
      <w:bookmarkStart w:id="175" w:name="_Toc159231011"/>
      <w:bookmarkStart w:id="176" w:name="_Toc162676823"/>
      <w:bookmarkStart w:id="177" w:name="_Toc163964558"/>
      <w:bookmarkStart w:id="178" w:name="_Toc164483655"/>
      <w:bookmarkStart w:id="179" w:name="_Toc164569832"/>
      <w:bookmarkStart w:id="180" w:name="_Toc166897031"/>
      <w:bookmarkStart w:id="181" w:name="_Toc231028990"/>
      <w:bookmarkStart w:id="182" w:name="_Toc241050547"/>
      <w:r>
        <w:rPr>
          <w:rStyle w:val="CharPartNo"/>
        </w:rPr>
        <w:t>Part 3</w:t>
      </w:r>
      <w:r>
        <w:rPr>
          <w:rStyle w:val="CharDivNo"/>
        </w:rPr>
        <w:t> </w:t>
      </w:r>
      <w:r>
        <w:t>—</w:t>
      </w:r>
      <w:r>
        <w:rPr>
          <w:rStyle w:val="CharDivText"/>
        </w:rPr>
        <w:t> </w:t>
      </w:r>
      <w:r>
        <w:rPr>
          <w:rStyle w:val="CharPartText"/>
        </w:rPr>
        <w:t>Relationship with Minister</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Hlt25746827"/>
      <w:bookmarkStart w:id="184" w:name="_Toc50262456"/>
      <w:bookmarkStart w:id="185" w:name="_Toc157918589"/>
      <w:bookmarkStart w:id="186" w:name="_Toc241050548"/>
      <w:bookmarkStart w:id="187" w:name="_Toc231028991"/>
      <w:bookmarkEnd w:id="183"/>
      <w:r>
        <w:rPr>
          <w:rStyle w:val="CharSectno"/>
        </w:rPr>
        <w:t>17</w:t>
      </w:r>
      <w:r>
        <w:t>.</w:t>
      </w:r>
      <w:r>
        <w:tab/>
        <w:t>Directions of Minister</w:t>
      </w:r>
      <w:bookmarkEnd w:id="184"/>
      <w:bookmarkEnd w:id="185"/>
      <w:bookmarkEnd w:id="186"/>
      <w:bookmarkEnd w:id="187"/>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88" w:name="_Hlt25744901"/>
      <w:bookmarkEnd w:id="188"/>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189" w:name="_Hlt25744923"/>
      <w:bookmarkEnd w:id="189"/>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90" w:name="_Hlt24276329"/>
      <w:bookmarkEnd w:id="190"/>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91" w:name="_Toc50262457"/>
      <w:bookmarkStart w:id="192" w:name="_Toc157918590"/>
      <w:bookmarkStart w:id="193" w:name="_Toc241050549"/>
      <w:bookmarkStart w:id="194" w:name="_Toc231028992"/>
      <w:r>
        <w:rPr>
          <w:rStyle w:val="CharSectno"/>
        </w:rPr>
        <w:t>18</w:t>
      </w:r>
      <w:r>
        <w:t>.</w:t>
      </w:r>
      <w:r>
        <w:tab/>
        <w:t>Minister to have access to information</w:t>
      </w:r>
      <w:bookmarkEnd w:id="191"/>
      <w:bookmarkEnd w:id="192"/>
      <w:bookmarkEnd w:id="193"/>
      <w:bookmarkEnd w:id="194"/>
    </w:p>
    <w:p>
      <w:pPr>
        <w:pStyle w:val="Subsection"/>
      </w:pPr>
      <w:r>
        <w:tab/>
      </w:r>
      <w:bookmarkStart w:id="195" w:name="_Hlt25745390"/>
      <w:bookmarkEnd w:id="195"/>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96" w:name="_Hlt25745440"/>
      <w:bookmarkEnd w:id="196"/>
      <w:r>
        <w:t>(b)</w:t>
      </w:r>
      <w:r>
        <w:tab/>
        <w:t>request the Inspector to give the Minister access to information;</w:t>
      </w:r>
    </w:p>
    <w:p>
      <w:pPr>
        <w:pStyle w:val="Indenta"/>
      </w:pPr>
      <w:r>
        <w:tab/>
      </w:r>
      <w:bookmarkStart w:id="197" w:name="_Hlt25745580"/>
      <w:bookmarkEnd w:id="197"/>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98" w:name="_Hlt25745576"/>
      <w:r>
        <w:t>(c)</w:t>
      </w:r>
      <w:bookmarkEnd w:id="198"/>
      <w:r>
        <w:t xml:space="preserve"> unless, in the Inspector’s opinion, it would not be in the public interest to provide the information.</w:t>
      </w:r>
    </w:p>
    <w:p>
      <w:pPr>
        <w:pStyle w:val="Subsection"/>
      </w:pPr>
      <w:r>
        <w:tab/>
      </w:r>
      <w:bookmarkStart w:id="199" w:name="_Hlt24276349"/>
      <w:bookmarkEnd w:id="199"/>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200" w:name="_Toc107884379"/>
      <w:bookmarkStart w:id="201" w:name="_Toc107910242"/>
      <w:bookmarkStart w:id="202" w:name="_Toc123555481"/>
      <w:bookmarkStart w:id="203" w:name="_Toc123639289"/>
      <w:bookmarkStart w:id="204" w:name="_Toc123639382"/>
      <w:bookmarkStart w:id="205" w:name="_Toc157918591"/>
      <w:bookmarkStart w:id="206" w:name="_Toc159230912"/>
      <w:bookmarkStart w:id="207" w:name="_Toc159231014"/>
      <w:bookmarkStart w:id="208" w:name="_Toc162676826"/>
      <w:bookmarkStart w:id="209" w:name="_Toc163964561"/>
      <w:bookmarkStart w:id="210" w:name="_Toc164483658"/>
      <w:bookmarkStart w:id="211" w:name="_Toc164569835"/>
      <w:bookmarkStart w:id="212" w:name="_Toc166897034"/>
      <w:bookmarkStart w:id="213" w:name="_Toc231028993"/>
      <w:bookmarkStart w:id="214" w:name="_Toc241050550"/>
      <w:r>
        <w:rPr>
          <w:rStyle w:val="CharPartNo"/>
        </w:rPr>
        <w:t>Part 4</w:t>
      </w:r>
      <w:r>
        <w:t> — </w:t>
      </w:r>
      <w:r>
        <w:rPr>
          <w:rStyle w:val="CharPartText"/>
        </w:rPr>
        <w:t>Functions and powers of Inspector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107884380"/>
      <w:bookmarkStart w:id="216" w:name="_Toc107910243"/>
      <w:bookmarkStart w:id="217" w:name="_Toc123555482"/>
      <w:bookmarkStart w:id="218" w:name="_Toc123639290"/>
      <w:bookmarkStart w:id="219" w:name="_Toc123639383"/>
      <w:bookmarkStart w:id="220" w:name="_Toc157918592"/>
      <w:bookmarkStart w:id="221" w:name="_Toc159230913"/>
      <w:bookmarkStart w:id="222" w:name="_Toc159231015"/>
      <w:bookmarkStart w:id="223" w:name="_Toc162676827"/>
      <w:bookmarkStart w:id="224" w:name="_Toc163964562"/>
      <w:bookmarkStart w:id="225" w:name="_Toc164483659"/>
      <w:bookmarkStart w:id="226" w:name="_Toc164569836"/>
      <w:bookmarkStart w:id="227" w:name="_Toc166897035"/>
      <w:bookmarkStart w:id="228" w:name="_Toc231028994"/>
      <w:bookmarkStart w:id="229" w:name="_Toc241050551"/>
      <w:r>
        <w:rPr>
          <w:rStyle w:val="CharDivNo"/>
        </w:rPr>
        <w:t>Division 1</w:t>
      </w:r>
      <w:r>
        <w:t> — </w:t>
      </w:r>
      <w:r>
        <w:rPr>
          <w:rStyle w:val="CharDivText"/>
        </w:rPr>
        <w:t>Functions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Hlt25050572"/>
      <w:bookmarkStart w:id="231" w:name="_Toc50262458"/>
      <w:bookmarkStart w:id="232" w:name="_Toc157918593"/>
      <w:bookmarkStart w:id="233" w:name="_Toc241050552"/>
      <w:bookmarkStart w:id="234" w:name="_Toc231028995"/>
      <w:bookmarkEnd w:id="230"/>
      <w:r>
        <w:rPr>
          <w:rStyle w:val="CharSectno"/>
        </w:rPr>
        <w:t>19</w:t>
      </w:r>
      <w:r>
        <w:t>.</w:t>
      </w:r>
      <w:r>
        <w:tab/>
        <w:t>Inspection of places: mandatory</w:t>
      </w:r>
      <w:bookmarkEnd w:id="231"/>
      <w:bookmarkEnd w:id="232"/>
      <w:bookmarkEnd w:id="233"/>
      <w:bookmarkEnd w:id="234"/>
    </w:p>
    <w:p>
      <w:pPr>
        <w:pStyle w:val="Subsection"/>
      </w:pPr>
      <w:r>
        <w:tab/>
      </w:r>
      <w:r>
        <w:tab/>
        <w:t xml:space="preserve">At least once every 3 years the Inspector is to inspect each — </w:t>
      </w:r>
    </w:p>
    <w:p>
      <w:pPr>
        <w:pStyle w:val="Indenta"/>
      </w:pPr>
      <w:r>
        <w:tab/>
      </w:r>
      <w:bookmarkStart w:id="235" w:name="_Hlt25746099"/>
      <w:bookmarkEnd w:id="235"/>
      <w:r>
        <w:t>(a)</w:t>
      </w:r>
      <w:r>
        <w:tab/>
        <w:t xml:space="preserve">prison; </w:t>
      </w:r>
    </w:p>
    <w:p>
      <w:pPr>
        <w:pStyle w:val="Indenta"/>
      </w:pPr>
      <w:r>
        <w:tab/>
      </w:r>
      <w:bookmarkStart w:id="236" w:name="_Hlt25746171"/>
      <w:bookmarkEnd w:id="236"/>
      <w:r>
        <w:t>(b)</w:t>
      </w:r>
      <w:r>
        <w:tab/>
        <w:t xml:space="preserve">detention centre; </w:t>
      </w:r>
    </w:p>
    <w:p>
      <w:pPr>
        <w:pStyle w:val="Indenta"/>
      </w:pPr>
      <w:r>
        <w:tab/>
      </w:r>
      <w:bookmarkStart w:id="237" w:name="_Hlt25746230"/>
      <w:bookmarkEnd w:id="237"/>
      <w:r>
        <w:t>(c)</w:t>
      </w:r>
      <w:r>
        <w:tab/>
        <w:t>court custody centre; and</w:t>
      </w:r>
    </w:p>
    <w:p>
      <w:pPr>
        <w:pStyle w:val="Indenta"/>
      </w:pPr>
      <w:r>
        <w:tab/>
      </w:r>
      <w:bookmarkStart w:id="238" w:name="_Hlt25746255"/>
      <w:bookmarkEnd w:id="238"/>
      <w:r>
        <w:t>(d)</w:t>
      </w:r>
      <w:r>
        <w:tab/>
        <w:t>lock</w:t>
      </w:r>
      <w:r>
        <w:noBreakHyphen/>
        <w:t>up.</w:t>
      </w:r>
    </w:p>
    <w:p>
      <w:pPr>
        <w:pStyle w:val="Heading5"/>
      </w:pPr>
      <w:bookmarkStart w:id="239" w:name="_Hlt37038593"/>
      <w:bookmarkStart w:id="240" w:name="_Toc50262459"/>
      <w:bookmarkStart w:id="241" w:name="_Toc157918594"/>
      <w:bookmarkStart w:id="242" w:name="_Toc241050553"/>
      <w:bookmarkStart w:id="243" w:name="_Toc231028996"/>
      <w:bookmarkEnd w:id="239"/>
      <w:r>
        <w:rPr>
          <w:rStyle w:val="CharSectno"/>
        </w:rPr>
        <w:t>20</w:t>
      </w:r>
      <w:r>
        <w:t>.</w:t>
      </w:r>
      <w:r>
        <w:tab/>
        <w:t>Inspection report</w:t>
      </w:r>
      <w:bookmarkEnd w:id="240"/>
      <w:bookmarkEnd w:id="241"/>
      <w:bookmarkEnd w:id="242"/>
      <w:bookmarkEnd w:id="243"/>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44" w:name="_Hlt25050467"/>
      <w:bookmarkStart w:id="245" w:name="_Toc50262460"/>
      <w:bookmarkStart w:id="246" w:name="_Toc157918595"/>
      <w:bookmarkStart w:id="247" w:name="_Toc241050554"/>
      <w:bookmarkStart w:id="248" w:name="_Toc231028997"/>
      <w:bookmarkEnd w:id="244"/>
      <w:r>
        <w:rPr>
          <w:rStyle w:val="CharSectno"/>
        </w:rPr>
        <w:t>21</w:t>
      </w:r>
      <w:r>
        <w:t>.</w:t>
      </w:r>
      <w:r>
        <w:tab/>
        <w:t>Inspection of places: occasional</w:t>
      </w:r>
      <w:bookmarkEnd w:id="245"/>
      <w:bookmarkEnd w:id="246"/>
      <w:bookmarkEnd w:id="247"/>
      <w:bookmarkEnd w:id="248"/>
    </w:p>
    <w:p>
      <w:pPr>
        <w:pStyle w:val="Subsection"/>
      </w:pPr>
      <w:r>
        <w:tab/>
      </w:r>
      <w:bookmarkStart w:id="249" w:name="_Hlt24261051"/>
      <w:bookmarkEnd w:id="249"/>
      <w:r>
        <w:tab/>
        <w:t>In addition to the requirement to inspect a place under section 19, the Inspector may inspect the place at any other time and on any number of occasions.</w:t>
      </w:r>
    </w:p>
    <w:p>
      <w:pPr>
        <w:pStyle w:val="Heading5"/>
      </w:pPr>
      <w:bookmarkStart w:id="250" w:name="_Hlt25745659"/>
      <w:bookmarkStart w:id="251" w:name="_Toc50262461"/>
      <w:bookmarkStart w:id="252" w:name="_Toc157918596"/>
      <w:bookmarkStart w:id="253" w:name="_Toc241050555"/>
      <w:bookmarkStart w:id="254" w:name="_Toc231028998"/>
      <w:bookmarkEnd w:id="250"/>
      <w:r>
        <w:rPr>
          <w:rStyle w:val="CharSectno"/>
        </w:rPr>
        <w:t>22</w:t>
      </w:r>
      <w:r>
        <w:t>.</w:t>
      </w:r>
      <w:r>
        <w:tab/>
        <w:t>Review of custodial services: occasional</w:t>
      </w:r>
      <w:bookmarkEnd w:id="251"/>
      <w:bookmarkEnd w:id="252"/>
      <w:bookmarkEnd w:id="253"/>
      <w:bookmarkEnd w:id="254"/>
    </w:p>
    <w:p>
      <w:pPr>
        <w:pStyle w:val="Subsection"/>
      </w:pPr>
      <w:r>
        <w:tab/>
      </w:r>
      <w:r>
        <w:tab/>
        <w:t xml:space="preserve">The Inspector may, at any time, review any of the following or any aspect of the following — </w:t>
      </w:r>
    </w:p>
    <w:p>
      <w:pPr>
        <w:pStyle w:val="Indenta"/>
      </w:pPr>
      <w:r>
        <w:tab/>
      </w:r>
      <w:bookmarkStart w:id="255" w:name="_Hlt37041693"/>
      <w:bookmarkEnd w:id="255"/>
      <w:r>
        <w:t>(a)</w:t>
      </w:r>
      <w:r>
        <w:tab/>
        <w:t>a custodial service in relation to a prison;</w:t>
      </w:r>
    </w:p>
    <w:p>
      <w:pPr>
        <w:pStyle w:val="Indenta"/>
      </w:pPr>
      <w:r>
        <w:tab/>
        <w:t>(b)</w:t>
      </w:r>
      <w:r>
        <w:tab/>
        <w:t>a custodial service in relation to a detention centre;</w:t>
      </w:r>
    </w:p>
    <w:p>
      <w:pPr>
        <w:pStyle w:val="Indenta"/>
      </w:pPr>
      <w:r>
        <w:tab/>
      </w:r>
      <w:bookmarkStart w:id="256" w:name="_Hlt32729699"/>
      <w:bookmarkEnd w:id="256"/>
      <w:r>
        <w:t>(c)</w:t>
      </w:r>
      <w:r>
        <w:tab/>
        <w:t>a custodial service (CSCS Act).</w:t>
      </w:r>
    </w:p>
    <w:p>
      <w:pPr>
        <w:pStyle w:val="Heading5"/>
      </w:pPr>
      <w:bookmarkStart w:id="257" w:name="_Toc50262462"/>
      <w:bookmarkStart w:id="258" w:name="_Toc157918597"/>
      <w:bookmarkStart w:id="259" w:name="_Toc241050556"/>
      <w:bookmarkStart w:id="260" w:name="_Toc231028999"/>
      <w:r>
        <w:rPr>
          <w:rStyle w:val="CharSectno"/>
        </w:rPr>
        <w:t>23</w:t>
      </w:r>
      <w:r>
        <w:t>.</w:t>
      </w:r>
      <w:r>
        <w:tab/>
        <w:t>Reporting on occasional inspections and reviews</w:t>
      </w:r>
      <w:bookmarkEnd w:id="257"/>
      <w:bookmarkEnd w:id="258"/>
      <w:bookmarkEnd w:id="259"/>
      <w:bookmarkEnd w:id="260"/>
    </w:p>
    <w:p>
      <w:pPr>
        <w:pStyle w:val="Subsection"/>
      </w:pPr>
      <w:r>
        <w:tab/>
      </w:r>
      <w:r>
        <w:tab/>
        <w:t>The Inspector may, at any time, report to the Minister on any matter relating to an inspection under section </w:t>
      </w:r>
      <w:bookmarkStart w:id="261" w:name="_Hlt26179864"/>
      <w:r>
        <w:t>21</w:t>
      </w:r>
      <w:bookmarkEnd w:id="261"/>
      <w:r>
        <w:t xml:space="preserve"> or a review under section </w:t>
      </w:r>
      <w:bookmarkStart w:id="262" w:name="_Hlt25745656"/>
      <w:r>
        <w:t>22</w:t>
      </w:r>
      <w:bookmarkEnd w:id="262"/>
      <w:r>
        <w:t xml:space="preserve"> and give advice or make recommendations as the Inspector considers appropriate in relation to the matter.</w:t>
      </w:r>
    </w:p>
    <w:p>
      <w:pPr>
        <w:pStyle w:val="Heading5"/>
      </w:pPr>
      <w:bookmarkStart w:id="263" w:name="_Toc50262463"/>
      <w:bookmarkStart w:id="264" w:name="_Toc157918598"/>
      <w:bookmarkStart w:id="265" w:name="_Toc241050557"/>
      <w:bookmarkStart w:id="266" w:name="_Toc231029000"/>
      <w:r>
        <w:rPr>
          <w:rStyle w:val="CharSectno"/>
        </w:rPr>
        <w:t>24</w:t>
      </w:r>
      <w:r>
        <w:t>.</w:t>
      </w:r>
      <w:r>
        <w:tab/>
        <w:t>Providing reports, draft inspection reports to interested persons</w:t>
      </w:r>
      <w:bookmarkEnd w:id="263"/>
      <w:bookmarkEnd w:id="264"/>
      <w:bookmarkEnd w:id="265"/>
      <w:bookmarkEnd w:id="266"/>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267" w:name="_Hlt25745675"/>
      <w:r>
        <w:t>21</w:t>
      </w:r>
      <w:bookmarkEnd w:id="267"/>
      <w:r>
        <w:t xml:space="preserve"> or a review under section </w:t>
      </w:r>
      <w:bookmarkStart w:id="268" w:name="_Hlt25745679"/>
      <w:r>
        <w:t>22</w:t>
      </w:r>
      <w:bookmarkEnd w:id="268"/>
      <w:r>
        <w:t>.</w:t>
      </w:r>
    </w:p>
    <w:p>
      <w:pPr>
        <w:pStyle w:val="Heading5"/>
      </w:pPr>
      <w:bookmarkStart w:id="269" w:name="_Toc50262464"/>
      <w:bookmarkStart w:id="270" w:name="_Toc157918599"/>
      <w:bookmarkStart w:id="271" w:name="_Toc241050558"/>
      <w:bookmarkStart w:id="272" w:name="_Toc231029001"/>
      <w:r>
        <w:rPr>
          <w:rStyle w:val="CharSectno"/>
        </w:rPr>
        <w:t>25</w:t>
      </w:r>
      <w:r>
        <w:t>.</w:t>
      </w:r>
      <w:r>
        <w:tab/>
        <w:t>Notifications</w:t>
      </w:r>
      <w:bookmarkEnd w:id="269"/>
      <w:bookmarkEnd w:id="270"/>
      <w:bookmarkEnd w:id="271"/>
      <w:bookmarkEnd w:id="272"/>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273" w:name="_Toc50262465"/>
      <w:bookmarkStart w:id="274" w:name="_Toc157918600"/>
      <w:bookmarkStart w:id="275" w:name="_Toc241050559"/>
      <w:bookmarkStart w:id="276" w:name="_Toc231029002"/>
      <w:r>
        <w:rPr>
          <w:rStyle w:val="CharSectno"/>
        </w:rPr>
        <w:t>26</w:t>
      </w:r>
      <w:r>
        <w:t>.</w:t>
      </w:r>
      <w:r>
        <w:tab/>
        <w:t>Relationship of Inspector’s functions to other laws</w:t>
      </w:r>
      <w:bookmarkEnd w:id="273"/>
      <w:bookmarkEnd w:id="274"/>
      <w:bookmarkEnd w:id="275"/>
      <w:bookmarkEnd w:id="276"/>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277" w:name="_Toc107884389"/>
      <w:bookmarkStart w:id="278" w:name="_Toc107910252"/>
      <w:bookmarkStart w:id="279" w:name="_Toc123555491"/>
      <w:bookmarkStart w:id="280" w:name="_Toc123639299"/>
      <w:bookmarkStart w:id="281" w:name="_Toc123639392"/>
      <w:bookmarkStart w:id="282" w:name="_Toc157918601"/>
      <w:bookmarkStart w:id="283" w:name="_Toc159230922"/>
      <w:bookmarkStart w:id="284" w:name="_Toc159231024"/>
      <w:bookmarkStart w:id="285" w:name="_Toc162676836"/>
      <w:bookmarkStart w:id="286" w:name="_Toc163964571"/>
      <w:bookmarkStart w:id="287" w:name="_Toc164483668"/>
      <w:bookmarkStart w:id="288" w:name="_Toc164569845"/>
      <w:bookmarkStart w:id="289" w:name="_Toc166897044"/>
      <w:bookmarkStart w:id="290" w:name="_Toc231029003"/>
      <w:bookmarkStart w:id="291" w:name="_Toc241050560"/>
      <w:r>
        <w:rPr>
          <w:rStyle w:val="CharDivNo"/>
        </w:rPr>
        <w:t>Division 2</w:t>
      </w:r>
      <w:r>
        <w:t> — </w:t>
      </w:r>
      <w:r>
        <w:rPr>
          <w:rStyle w:val="CharDivText"/>
        </w:rPr>
        <w:t>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0262466"/>
      <w:bookmarkStart w:id="293" w:name="_Toc157918602"/>
      <w:bookmarkStart w:id="294" w:name="_Toc241050561"/>
      <w:bookmarkStart w:id="295" w:name="_Toc231029004"/>
      <w:r>
        <w:rPr>
          <w:rStyle w:val="CharSectno"/>
        </w:rPr>
        <w:t>27</w:t>
      </w:r>
      <w:r>
        <w:t>.</w:t>
      </w:r>
      <w:r>
        <w:tab/>
        <w:t>Powers of Inspector</w:t>
      </w:r>
      <w:bookmarkEnd w:id="292"/>
      <w:bookmarkEnd w:id="293"/>
      <w:bookmarkEnd w:id="294"/>
      <w:bookmarkEnd w:id="295"/>
    </w:p>
    <w:p>
      <w:pPr>
        <w:pStyle w:val="Subsection"/>
      </w:pPr>
      <w:r>
        <w:tab/>
      </w:r>
      <w:r>
        <w:tab/>
        <w:t>The Inspector has power to do all things necessary or convenient to be done for or in connection with the performance of the Inspector’s functions.</w:t>
      </w:r>
    </w:p>
    <w:p>
      <w:pPr>
        <w:pStyle w:val="Heading5"/>
      </w:pPr>
      <w:bookmarkStart w:id="296" w:name="_Hlt25746357"/>
      <w:bookmarkStart w:id="297" w:name="_Toc50262467"/>
      <w:bookmarkStart w:id="298" w:name="_Toc157918603"/>
      <w:bookmarkStart w:id="299" w:name="_Toc241050562"/>
      <w:bookmarkStart w:id="300" w:name="_Toc231029005"/>
      <w:bookmarkEnd w:id="296"/>
      <w:r>
        <w:rPr>
          <w:rStyle w:val="CharSectno"/>
        </w:rPr>
        <w:t>28</w:t>
      </w:r>
      <w:r>
        <w:t>.</w:t>
      </w:r>
      <w:r>
        <w:tab/>
        <w:t>Access to prisons etc.</w:t>
      </w:r>
      <w:bookmarkEnd w:id="297"/>
      <w:bookmarkEnd w:id="298"/>
      <w:bookmarkEnd w:id="299"/>
      <w:bookmarkEnd w:id="300"/>
    </w:p>
    <w:p>
      <w:pPr>
        <w:pStyle w:val="Subsection"/>
      </w:pPr>
      <w:r>
        <w:tab/>
      </w:r>
      <w:bookmarkStart w:id="301" w:name="_Hlt25746142"/>
      <w:bookmarkEnd w:id="301"/>
      <w:r>
        <w:t>(1)</w:t>
      </w:r>
      <w:r>
        <w:tab/>
        <w:t>For the purpose of performing the Inspector’s functions under section 19(a), section </w:t>
      </w:r>
      <w:bookmarkStart w:id="302" w:name="_Hlt32726347"/>
      <w:r>
        <w:t>21</w:t>
      </w:r>
      <w:bookmarkEnd w:id="302"/>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Heading5"/>
      </w:pPr>
      <w:bookmarkStart w:id="303" w:name="_Hlt25746360"/>
      <w:bookmarkStart w:id="304" w:name="_Toc50262468"/>
      <w:bookmarkStart w:id="305" w:name="_Toc157918604"/>
      <w:bookmarkStart w:id="306" w:name="_Toc241050563"/>
      <w:bookmarkStart w:id="307" w:name="_Toc231029006"/>
      <w:bookmarkEnd w:id="303"/>
      <w:r>
        <w:rPr>
          <w:rStyle w:val="CharSectno"/>
        </w:rPr>
        <w:t>29</w:t>
      </w:r>
      <w:r>
        <w:t>.</w:t>
      </w:r>
      <w:r>
        <w:tab/>
        <w:t>Access to detention centres etc.</w:t>
      </w:r>
      <w:bookmarkEnd w:id="304"/>
      <w:bookmarkEnd w:id="305"/>
      <w:bookmarkEnd w:id="306"/>
      <w:bookmarkEnd w:id="307"/>
    </w:p>
    <w:p>
      <w:pPr>
        <w:pStyle w:val="Subsection"/>
      </w:pPr>
      <w:r>
        <w:tab/>
      </w:r>
      <w:bookmarkStart w:id="308" w:name="_Hlt25746217"/>
      <w:bookmarkEnd w:id="308"/>
      <w:r>
        <w:t>(1)</w:t>
      </w:r>
      <w:r>
        <w:tab/>
        <w:t>For the purpose of performing the Inspector’s functions under section 19(b), section </w:t>
      </w:r>
      <w:bookmarkStart w:id="309" w:name="_Hlt25746179"/>
      <w:r>
        <w:t>21</w:t>
      </w:r>
      <w:bookmarkEnd w:id="309"/>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Heading5"/>
      </w:pPr>
      <w:bookmarkStart w:id="310" w:name="_Hlt25746363"/>
      <w:bookmarkStart w:id="311" w:name="_Toc50262469"/>
      <w:bookmarkStart w:id="312" w:name="_Toc157918605"/>
      <w:bookmarkStart w:id="313" w:name="_Toc241050564"/>
      <w:bookmarkStart w:id="314" w:name="_Toc231029007"/>
      <w:bookmarkEnd w:id="310"/>
      <w:r>
        <w:rPr>
          <w:rStyle w:val="CharSectno"/>
        </w:rPr>
        <w:t>30</w:t>
      </w:r>
      <w:r>
        <w:t>.</w:t>
      </w:r>
      <w:r>
        <w:tab/>
        <w:t>Access to court custody centres, lock</w:t>
      </w:r>
      <w:r>
        <w:noBreakHyphen/>
        <w:t>ups etc.</w:t>
      </w:r>
      <w:bookmarkEnd w:id="311"/>
      <w:bookmarkEnd w:id="312"/>
      <w:bookmarkEnd w:id="313"/>
      <w:bookmarkEnd w:id="314"/>
    </w:p>
    <w:p>
      <w:pPr>
        <w:pStyle w:val="Subsection"/>
      </w:pPr>
      <w:r>
        <w:tab/>
      </w:r>
      <w:bookmarkStart w:id="315" w:name="_Hlt25746339"/>
      <w:bookmarkEnd w:id="315"/>
      <w:r>
        <w:t>(1)</w:t>
      </w:r>
      <w:r>
        <w:tab/>
        <w:t>For the purpose of performing the Inspector’s functions under section 19(c) or (d), section </w:t>
      </w:r>
      <w:bookmarkStart w:id="316" w:name="_Hlt32729704"/>
      <w:r>
        <w:t>21</w:t>
      </w:r>
      <w:bookmarkEnd w:id="316"/>
      <w:r>
        <w:t xml:space="preserve"> in relation to a court custody centre or lock</w:t>
      </w:r>
      <w:r>
        <w:noBreakHyphen/>
        <w:t xml:space="preserve">up, or </w:t>
      </w:r>
      <w:bookmarkStart w:id="317" w:name="_Hlt32729696"/>
      <w:r>
        <w:t>section 22(c)</w:t>
      </w:r>
      <w:bookmarkEnd w:id="317"/>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Heading5"/>
      </w:pPr>
      <w:bookmarkStart w:id="318" w:name="_Toc50262470"/>
      <w:bookmarkStart w:id="319" w:name="_Toc157918606"/>
      <w:bookmarkStart w:id="320" w:name="_Toc241050565"/>
      <w:bookmarkStart w:id="321" w:name="_Toc231029008"/>
      <w:r>
        <w:rPr>
          <w:rStyle w:val="CharSectno"/>
        </w:rPr>
        <w:t>31</w:t>
      </w:r>
      <w:r>
        <w:t>.</w:t>
      </w:r>
      <w:r>
        <w:tab/>
        <w:t>Matters relevant to access powers</w:t>
      </w:r>
      <w:bookmarkEnd w:id="318"/>
      <w:bookmarkEnd w:id="319"/>
      <w:bookmarkEnd w:id="320"/>
      <w:bookmarkEnd w:id="321"/>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322" w:name="_Hlt25746362"/>
      <w:r>
        <w:t>30</w:t>
      </w:r>
      <w:bookmarkEnd w:id="322"/>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323" w:name="_Toc50262471"/>
      <w:bookmarkStart w:id="324" w:name="_Toc157918607"/>
      <w:bookmarkStart w:id="325" w:name="_Toc241050566"/>
      <w:bookmarkStart w:id="326" w:name="_Toc231029009"/>
      <w:r>
        <w:rPr>
          <w:rStyle w:val="CharSectno"/>
        </w:rPr>
        <w:t>32</w:t>
      </w:r>
      <w:r>
        <w:t>.</w:t>
      </w:r>
      <w:r>
        <w:tab/>
        <w:t>Offence to hinder etc. persons exercising access powers</w:t>
      </w:r>
      <w:bookmarkEnd w:id="323"/>
      <w:bookmarkEnd w:id="324"/>
      <w:bookmarkEnd w:id="325"/>
      <w:bookmarkEnd w:id="326"/>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327" w:name="_Toc107884396"/>
      <w:bookmarkStart w:id="328" w:name="_Toc107910259"/>
      <w:bookmarkStart w:id="329" w:name="_Toc123555498"/>
      <w:bookmarkStart w:id="330" w:name="_Toc123639306"/>
      <w:bookmarkStart w:id="331" w:name="_Toc123639399"/>
      <w:bookmarkStart w:id="332" w:name="_Toc157918608"/>
      <w:bookmarkStart w:id="333" w:name="_Toc159230929"/>
      <w:bookmarkStart w:id="334" w:name="_Toc159231031"/>
      <w:bookmarkStart w:id="335" w:name="_Toc162676843"/>
      <w:bookmarkStart w:id="336" w:name="_Toc163964578"/>
      <w:bookmarkStart w:id="337" w:name="_Toc164483675"/>
      <w:bookmarkStart w:id="338" w:name="_Toc164569852"/>
      <w:bookmarkStart w:id="339" w:name="_Toc166897051"/>
      <w:bookmarkStart w:id="340" w:name="_Toc231029010"/>
      <w:bookmarkStart w:id="341" w:name="_Toc241050567"/>
      <w:r>
        <w:rPr>
          <w:rStyle w:val="CharPartNo"/>
        </w:rPr>
        <w:t>Part 5</w:t>
      </w:r>
      <w:r>
        <w:rPr>
          <w:rStyle w:val="CharDivNo"/>
        </w:rPr>
        <w:t> </w:t>
      </w:r>
      <w:r>
        <w:t>—</w:t>
      </w:r>
      <w:r>
        <w:rPr>
          <w:rStyle w:val="CharDivText"/>
        </w:rPr>
        <w:t> </w:t>
      </w:r>
      <w:r>
        <w:rPr>
          <w:rStyle w:val="CharPartText"/>
        </w:rPr>
        <w:t>Reporting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Hlt25746818"/>
      <w:bookmarkStart w:id="343" w:name="_Toc50262472"/>
      <w:bookmarkStart w:id="344" w:name="_Toc157918609"/>
      <w:bookmarkStart w:id="345" w:name="_Toc241050568"/>
      <w:bookmarkStart w:id="346" w:name="_Toc231029011"/>
      <w:bookmarkEnd w:id="342"/>
      <w:r>
        <w:rPr>
          <w:rStyle w:val="CharSectno"/>
        </w:rPr>
        <w:t>33</w:t>
      </w:r>
      <w:r>
        <w:t>.</w:t>
      </w:r>
      <w:r>
        <w:tab/>
        <w:t>Annual reporting</w:t>
      </w:r>
      <w:bookmarkEnd w:id="343"/>
      <w:bookmarkEnd w:id="344"/>
      <w:bookmarkEnd w:id="345"/>
      <w:bookmarkEnd w:id="346"/>
    </w:p>
    <w:p>
      <w:pPr>
        <w:pStyle w:val="Subsection"/>
      </w:pPr>
      <w:r>
        <w:tab/>
      </w:r>
      <w:bookmarkStart w:id="347" w:name="_Hlt25746799"/>
      <w:bookmarkEnd w:id="347"/>
      <w:r>
        <w:t>(1)</w:t>
      </w:r>
      <w:r>
        <w:tab/>
        <w:t>The Inspector, as soon as is practicable in each year but not later than 30 September, is to deliver a copy of the report referred to in subsection (2) to each of —</w:t>
      </w:r>
    </w:p>
    <w:p>
      <w:pPr>
        <w:pStyle w:val="Indenta"/>
      </w:pPr>
      <w:r>
        <w:tab/>
      </w:r>
      <w:bookmarkStart w:id="348" w:name="_Hlt25746915"/>
      <w:bookmarkEnd w:id="348"/>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349" w:name="_Hlt34815653"/>
      <w:bookmarkEnd w:id="349"/>
      <w:r>
        <w:t>(i)</w:t>
      </w:r>
      <w:r>
        <w:tab/>
        <w:t xml:space="preserve">the annual report required under Part 5 Division 2 of the </w:t>
      </w:r>
      <w:r>
        <w:rPr>
          <w:i/>
          <w:iCs/>
        </w:rPr>
        <w:t>Financial Management Act 2006</w:t>
      </w:r>
      <w:r>
        <w:t xml:space="preserve"> as that Division applies in respect of the office under section </w:t>
      </w:r>
      <w:bookmarkStart w:id="350" w:name="_Hlt37053551"/>
      <w:r>
        <w:t>38</w:t>
      </w:r>
      <w:bookmarkEnd w:id="350"/>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Indenta"/>
      </w:pPr>
      <w:r>
        <w:tab/>
        <w:t>(b)</w:t>
      </w:r>
      <w:r>
        <w:tab/>
        <w:t>the text of the directions given under section </w:t>
      </w:r>
      <w:bookmarkStart w:id="351" w:name="_Hlt25035388"/>
      <w:r>
        <w:t>17</w:t>
      </w:r>
      <w:bookmarkEnd w:id="351"/>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w:t>
      </w:r>
    </w:p>
    <w:p>
      <w:pPr>
        <w:pStyle w:val="Heading5"/>
      </w:pPr>
      <w:bookmarkStart w:id="352" w:name="_Hlt37056372"/>
      <w:bookmarkStart w:id="353" w:name="_Toc50262473"/>
      <w:bookmarkStart w:id="354" w:name="_Toc157918610"/>
      <w:bookmarkStart w:id="355" w:name="_Toc241050569"/>
      <w:bookmarkStart w:id="356" w:name="_Toc231029012"/>
      <w:bookmarkEnd w:id="352"/>
      <w:r>
        <w:rPr>
          <w:rStyle w:val="CharSectno"/>
        </w:rPr>
        <w:t>34</w:t>
      </w:r>
      <w:r>
        <w:t>.</w:t>
      </w:r>
      <w:r>
        <w:tab/>
        <w:t>Inspection reports and reports of occasional inspections and reviews</w:t>
      </w:r>
      <w:bookmarkEnd w:id="353"/>
      <w:bookmarkEnd w:id="354"/>
      <w:bookmarkEnd w:id="355"/>
      <w:bookmarkEnd w:id="356"/>
    </w:p>
    <w:p>
      <w:pPr>
        <w:pStyle w:val="Subsection"/>
      </w:pPr>
      <w:r>
        <w:tab/>
      </w:r>
      <w:bookmarkStart w:id="357" w:name="_Hlt37054973"/>
      <w:bookmarkEnd w:id="357"/>
      <w:r>
        <w:t>(1)</w:t>
      </w:r>
      <w:r>
        <w:tab/>
        <w:t>As soon as is practicable after the completion of an inspection report, but not before the expiry of a reasonable period for submissions to be made under section </w:t>
      </w:r>
      <w:bookmarkStart w:id="358" w:name="_Hlt37054820"/>
      <w:r>
        <w:t>37</w:t>
      </w:r>
      <w:bookmarkEnd w:id="358"/>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359" w:name="_Hlt25050458"/>
      <w:r>
        <w:t>21</w:t>
      </w:r>
      <w:bookmarkEnd w:id="359"/>
      <w:r>
        <w:t xml:space="preserve"> or a review under section </w:t>
      </w:r>
      <w:bookmarkStart w:id="360" w:name="_Hlt37054869"/>
      <w:r>
        <w:t>22</w:t>
      </w:r>
      <w:bookmarkEnd w:id="360"/>
      <w:r>
        <w:t>; and</w:t>
      </w:r>
    </w:p>
    <w:p>
      <w:pPr>
        <w:pStyle w:val="Indenta"/>
      </w:pPr>
      <w:r>
        <w:tab/>
        <w:t>(b)</w:t>
      </w:r>
      <w:r>
        <w:tab/>
        <w:t xml:space="preserve">that, in the Inspector’s opinion, should be laid before the Houses of Parliament. </w:t>
      </w:r>
      <w:bookmarkStart w:id="361" w:name="_Hlt25123384"/>
      <w:bookmarkEnd w:id="361"/>
    </w:p>
    <w:p>
      <w:pPr>
        <w:pStyle w:val="Heading5"/>
      </w:pPr>
      <w:bookmarkStart w:id="362" w:name="_Hlt25746372"/>
      <w:bookmarkStart w:id="363" w:name="_Toc50262474"/>
      <w:bookmarkStart w:id="364" w:name="_Toc157918611"/>
      <w:bookmarkStart w:id="365" w:name="_Toc241050570"/>
      <w:bookmarkStart w:id="366" w:name="_Toc231029013"/>
      <w:bookmarkEnd w:id="362"/>
      <w:r>
        <w:rPr>
          <w:rStyle w:val="CharSectno"/>
        </w:rPr>
        <w:t>35</w:t>
      </w:r>
      <w:r>
        <w:t>.</w:t>
      </w:r>
      <w:r>
        <w:tab/>
        <w:t>Laying before Parliament annual reports, inspection reports and reports of occasional inspections and reviews</w:t>
      </w:r>
      <w:bookmarkEnd w:id="363"/>
      <w:bookmarkEnd w:id="364"/>
      <w:bookmarkEnd w:id="365"/>
      <w:bookmarkEnd w:id="366"/>
    </w:p>
    <w:p>
      <w:pPr>
        <w:pStyle w:val="Subsection"/>
        <w:spacing w:before="120"/>
      </w:pPr>
      <w:r>
        <w:tab/>
      </w:r>
      <w:bookmarkStart w:id="367" w:name="_Hlt25747082"/>
      <w:bookmarkEnd w:id="367"/>
      <w:r>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368" w:name="_Toc50262475"/>
      <w:bookmarkStart w:id="369" w:name="_Toc157918612"/>
      <w:bookmarkStart w:id="370" w:name="_Toc241050571"/>
      <w:bookmarkStart w:id="371" w:name="_Toc231029014"/>
      <w:r>
        <w:rPr>
          <w:rStyle w:val="CharSectno"/>
        </w:rPr>
        <w:t>36</w:t>
      </w:r>
      <w:r>
        <w:t>.</w:t>
      </w:r>
      <w:r>
        <w:tab/>
        <w:t>Chief judicial officers to receive copy of inspection reports, reports of occasional inspections and reviews affecting the court</w:t>
      </w:r>
      <w:bookmarkEnd w:id="368"/>
      <w:bookmarkEnd w:id="369"/>
      <w:bookmarkEnd w:id="370"/>
      <w:bookmarkEnd w:id="371"/>
    </w:p>
    <w:p>
      <w:pPr>
        <w:pStyle w:val="Subsection"/>
        <w:spacing w:before="120"/>
      </w:pPr>
      <w:r>
        <w:tab/>
      </w:r>
      <w:bookmarkStart w:id="372" w:name="_Hlt25747132"/>
      <w:bookmarkEnd w:id="372"/>
      <w:r>
        <w:t>(1)</w:t>
      </w:r>
      <w:r>
        <w:tab/>
        <w:t>If, under section </w:t>
      </w:r>
      <w:bookmarkStart w:id="373" w:name="_Hlt37056367"/>
      <w:r>
        <w:t>34</w:t>
      </w:r>
      <w:bookmarkEnd w:id="373"/>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374" w:name="_Hlt37056381"/>
      <w:r>
        <w:t>21</w:t>
      </w:r>
      <w:bookmarkEnd w:id="374"/>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375" w:name="_Hlt37054823"/>
      <w:bookmarkStart w:id="376" w:name="_Toc50262476"/>
      <w:bookmarkStart w:id="377" w:name="_Toc157918613"/>
      <w:bookmarkStart w:id="378" w:name="_Toc241050572"/>
      <w:bookmarkStart w:id="379" w:name="_Toc231029015"/>
      <w:bookmarkEnd w:id="375"/>
      <w:r>
        <w:rPr>
          <w:rStyle w:val="CharSectno"/>
        </w:rPr>
        <w:t>37</w:t>
      </w:r>
      <w:r>
        <w:t>.</w:t>
      </w:r>
      <w:r>
        <w:tab/>
        <w:t>Submissions in certain cases before completion of reports</w:t>
      </w:r>
      <w:bookmarkEnd w:id="376"/>
      <w:bookmarkEnd w:id="377"/>
      <w:bookmarkEnd w:id="378"/>
      <w:bookmarkEnd w:id="379"/>
    </w:p>
    <w:p>
      <w:pPr>
        <w:pStyle w:val="Subsection"/>
      </w:pPr>
      <w:r>
        <w:tab/>
        <w:t>(1)</w:t>
      </w:r>
      <w:r>
        <w:tab/>
        <w:t>The Inspector must not, in a document referred to in section 33 or </w:t>
      </w:r>
      <w:bookmarkStart w:id="380" w:name="_Hlt37057630"/>
      <w:r>
        <w:t>34</w:t>
      </w:r>
      <w:bookmarkEnd w:id="380"/>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381" w:name="_Hlt25747280"/>
      <w:bookmarkEnd w:id="381"/>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382" w:name="_Hlt33332250"/>
      <w:bookmarkStart w:id="383" w:name="_Toc50262477"/>
      <w:bookmarkStart w:id="384" w:name="_Toc157918614"/>
      <w:bookmarkStart w:id="385" w:name="_Toc241050573"/>
      <w:bookmarkStart w:id="386" w:name="_Toc231029016"/>
      <w:bookmarkEnd w:id="382"/>
      <w:r>
        <w:rPr>
          <w:rStyle w:val="CharSectno"/>
        </w:rPr>
        <w:t>38</w:t>
      </w:r>
      <w:r>
        <w:t>.</w:t>
      </w:r>
      <w:r>
        <w:tab/>
        <w:t xml:space="preserve">Reporting requirements under </w:t>
      </w:r>
      <w:bookmarkEnd w:id="383"/>
      <w:r>
        <w:rPr>
          <w:i/>
          <w:iCs/>
        </w:rPr>
        <w:t>Financial Management Act 2006</w:t>
      </w:r>
      <w:bookmarkEnd w:id="384"/>
      <w:bookmarkEnd w:id="385"/>
      <w:bookmarkEnd w:id="386"/>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387" w:name="_Hlt33332142"/>
      <w:r>
        <w:t>1</w:t>
      </w:r>
      <w:bookmarkEnd w:id="387"/>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388" w:name="_Toc107884403"/>
      <w:bookmarkStart w:id="389" w:name="_Toc107910266"/>
      <w:bookmarkStart w:id="390" w:name="_Toc123555505"/>
      <w:bookmarkStart w:id="391" w:name="_Toc123639313"/>
      <w:bookmarkStart w:id="392" w:name="_Toc123639406"/>
      <w:bookmarkStart w:id="393" w:name="_Toc157918615"/>
      <w:bookmarkStart w:id="394" w:name="_Toc159230936"/>
      <w:bookmarkStart w:id="395" w:name="_Toc159231038"/>
      <w:bookmarkStart w:id="396" w:name="_Toc162676850"/>
      <w:bookmarkStart w:id="397" w:name="_Toc163964585"/>
      <w:bookmarkStart w:id="398" w:name="_Toc164483682"/>
      <w:bookmarkStart w:id="399" w:name="_Toc164569859"/>
      <w:bookmarkStart w:id="400" w:name="_Toc166897058"/>
      <w:bookmarkStart w:id="401" w:name="_Toc231029017"/>
      <w:bookmarkStart w:id="402" w:name="_Toc241050574"/>
      <w:r>
        <w:rPr>
          <w:rStyle w:val="CharPartNo"/>
        </w:rPr>
        <w:t>Part 6</w:t>
      </w:r>
      <w:r>
        <w:rPr>
          <w:rStyle w:val="CharDivNo"/>
        </w:rPr>
        <w:t> </w:t>
      </w:r>
      <w:r>
        <w:t>—</w:t>
      </w:r>
      <w:r>
        <w:rPr>
          <w:rStyle w:val="CharDivText"/>
        </w:rPr>
        <w:t> </w:t>
      </w:r>
      <w:r>
        <w:rPr>
          <w:rStyle w:val="CharPartText"/>
        </w:rPr>
        <w:t>Independent visitor service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Hlt37038081"/>
      <w:bookmarkStart w:id="404" w:name="_Toc50262478"/>
      <w:bookmarkStart w:id="405" w:name="_Toc157918616"/>
      <w:bookmarkStart w:id="406" w:name="_Toc241050575"/>
      <w:bookmarkStart w:id="407" w:name="_Toc231029018"/>
      <w:bookmarkEnd w:id="403"/>
      <w:r>
        <w:rPr>
          <w:rStyle w:val="CharSectno"/>
        </w:rPr>
        <w:t>39</w:t>
      </w:r>
      <w:r>
        <w:t>.</w:t>
      </w:r>
      <w:r>
        <w:tab/>
        <w:t>Appointment of independent prison visitors</w:t>
      </w:r>
      <w:bookmarkEnd w:id="404"/>
      <w:bookmarkEnd w:id="405"/>
      <w:bookmarkEnd w:id="406"/>
      <w:bookmarkEnd w:id="407"/>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408" w:name="_Toc50262479"/>
      <w:bookmarkStart w:id="409" w:name="_Toc157918617"/>
      <w:bookmarkStart w:id="410" w:name="_Toc241050576"/>
      <w:bookmarkStart w:id="411" w:name="_Toc231029019"/>
      <w:r>
        <w:rPr>
          <w:rStyle w:val="CharSectno"/>
        </w:rPr>
        <w:t>40</w:t>
      </w:r>
      <w:r>
        <w:t>.</w:t>
      </w:r>
      <w:r>
        <w:tab/>
        <w:t>Duties of independent prison visitors</w:t>
      </w:r>
      <w:bookmarkEnd w:id="408"/>
      <w:bookmarkEnd w:id="409"/>
      <w:bookmarkEnd w:id="410"/>
      <w:bookmarkEnd w:id="411"/>
    </w:p>
    <w:p>
      <w:pPr>
        <w:pStyle w:val="Subsection"/>
      </w:pPr>
      <w:r>
        <w:tab/>
      </w:r>
      <w:bookmarkStart w:id="412" w:name="_Hlt37058253"/>
      <w:bookmarkEnd w:id="412"/>
      <w:r>
        <w:t>(1)</w:t>
      </w:r>
      <w:r>
        <w:tab/>
        <w:t xml:space="preserve">An independent prison visitor is to — </w:t>
      </w:r>
    </w:p>
    <w:p>
      <w:pPr>
        <w:pStyle w:val="Indenta"/>
      </w:pPr>
      <w:r>
        <w:tab/>
      </w:r>
      <w:bookmarkStart w:id="413" w:name="_Hlt37058256"/>
      <w:bookmarkEnd w:id="413"/>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414" w:name="_Hlt37058442"/>
      <w:r>
        <w:t>(a)</w:t>
      </w:r>
      <w:bookmarkEnd w:id="414"/>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415" w:name="_Hlt37038060"/>
      <w:bookmarkStart w:id="416" w:name="_Toc50262480"/>
      <w:bookmarkStart w:id="417" w:name="_Toc157918618"/>
      <w:bookmarkStart w:id="418" w:name="_Toc241050577"/>
      <w:bookmarkStart w:id="419" w:name="_Toc231029020"/>
      <w:bookmarkEnd w:id="415"/>
      <w:r>
        <w:rPr>
          <w:rStyle w:val="CharSectno"/>
        </w:rPr>
        <w:t>41</w:t>
      </w:r>
      <w:r>
        <w:t>.</w:t>
      </w:r>
      <w:r>
        <w:tab/>
        <w:t>Appointment of independent detention centre visitors</w:t>
      </w:r>
      <w:bookmarkEnd w:id="416"/>
      <w:bookmarkEnd w:id="417"/>
      <w:bookmarkEnd w:id="418"/>
      <w:bookmarkEnd w:id="419"/>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420" w:name="_Toc50262481"/>
      <w:bookmarkStart w:id="421" w:name="_Toc157918619"/>
      <w:bookmarkStart w:id="422" w:name="_Toc241050578"/>
      <w:bookmarkStart w:id="423" w:name="_Toc231029021"/>
      <w:r>
        <w:rPr>
          <w:rStyle w:val="CharSectno"/>
        </w:rPr>
        <w:t>42</w:t>
      </w:r>
      <w:r>
        <w:t>.</w:t>
      </w:r>
      <w:r>
        <w:tab/>
        <w:t>Duties of independent detention centre visitors</w:t>
      </w:r>
      <w:bookmarkEnd w:id="420"/>
      <w:bookmarkEnd w:id="421"/>
      <w:bookmarkEnd w:id="422"/>
      <w:bookmarkEnd w:id="423"/>
    </w:p>
    <w:p>
      <w:pPr>
        <w:pStyle w:val="Subsection"/>
      </w:pPr>
      <w:r>
        <w:tab/>
      </w:r>
      <w:bookmarkStart w:id="424" w:name="_Hlt37060663"/>
      <w:bookmarkEnd w:id="424"/>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425" w:name="_Toc50262482"/>
      <w:bookmarkStart w:id="426" w:name="_Toc157918620"/>
      <w:bookmarkStart w:id="427" w:name="_Toc241050579"/>
      <w:bookmarkStart w:id="428" w:name="_Toc231029022"/>
      <w:r>
        <w:rPr>
          <w:rStyle w:val="CharSectno"/>
        </w:rPr>
        <w:t>43</w:t>
      </w:r>
      <w:r>
        <w:t>.</w:t>
      </w:r>
      <w:r>
        <w:tab/>
        <w:t>Inspector to deal with reports of independent prison visitors and independent detention centre visitors</w:t>
      </w:r>
      <w:bookmarkEnd w:id="425"/>
      <w:bookmarkEnd w:id="426"/>
      <w:bookmarkEnd w:id="427"/>
      <w:bookmarkEnd w:id="428"/>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429" w:name="_Toc107884409"/>
      <w:bookmarkStart w:id="430" w:name="_Toc107910272"/>
      <w:bookmarkStart w:id="431" w:name="_Toc123555511"/>
      <w:bookmarkStart w:id="432" w:name="_Toc123639319"/>
      <w:bookmarkStart w:id="433" w:name="_Toc123639412"/>
      <w:bookmarkStart w:id="434" w:name="_Toc157918621"/>
      <w:bookmarkStart w:id="435" w:name="_Toc159230942"/>
      <w:bookmarkStart w:id="436" w:name="_Toc159231044"/>
      <w:bookmarkStart w:id="437" w:name="_Toc162676856"/>
      <w:bookmarkStart w:id="438" w:name="_Toc163964591"/>
      <w:bookmarkStart w:id="439" w:name="_Toc164483688"/>
      <w:bookmarkStart w:id="440" w:name="_Toc164569865"/>
      <w:bookmarkStart w:id="441" w:name="_Toc166897064"/>
      <w:bookmarkStart w:id="442" w:name="_Toc231029023"/>
      <w:bookmarkStart w:id="443" w:name="_Toc241050580"/>
      <w:r>
        <w:rPr>
          <w:rStyle w:val="CharPartNo"/>
        </w:rPr>
        <w:t>Part 7</w:t>
      </w:r>
      <w:r>
        <w:rPr>
          <w:rStyle w:val="CharDivNo"/>
        </w:rPr>
        <w:t> </w:t>
      </w:r>
      <w:r>
        <w:t>—</w:t>
      </w:r>
      <w:r>
        <w:rPr>
          <w:rStyle w:val="CharDivText"/>
        </w:rPr>
        <w:t> </w:t>
      </w:r>
      <w:r>
        <w:rPr>
          <w:rStyle w:val="CharPartText"/>
        </w:rPr>
        <w:t>Disclosure of information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Hlt25747533"/>
      <w:bookmarkStart w:id="445" w:name="_Toc50262483"/>
      <w:bookmarkStart w:id="446" w:name="_Toc157918622"/>
      <w:bookmarkStart w:id="447" w:name="_Toc241050581"/>
      <w:bookmarkStart w:id="448" w:name="_Toc231029024"/>
      <w:bookmarkEnd w:id="444"/>
      <w:r>
        <w:rPr>
          <w:rStyle w:val="CharSectno"/>
        </w:rPr>
        <w:t>44</w:t>
      </w:r>
      <w:r>
        <w:t>.</w:t>
      </w:r>
      <w:r>
        <w:tab/>
        <w:t>Disclosure of information permitted for consultation purposes</w:t>
      </w:r>
      <w:bookmarkEnd w:id="445"/>
      <w:bookmarkEnd w:id="446"/>
      <w:bookmarkEnd w:id="447"/>
      <w:bookmarkEnd w:id="448"/>
    </w:p>
    <w:p>
      <w:pPr>
        <w:pStyle w:val="Subsection"/>
      </w:pPr>
      <w:r>
        <w:tab/>
      </w:r>
      <w:bookmarkStart w:id="449" w:name="_Hlt25747398"/>
      <w:bookmarkEnd w:id="449"/>
      <w:r>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450" w:name="_Toc50262484"/>
      <w:bookmarkStart w:id="451" w:name="_Toc157918623"/>
      <w:bookmarkStart w:id="452" w:name="_Toc241050582"/>
      <w:bookmarkStart w:id="453" w:name="_Toc231029025"/>
      <w:r>
        <w:rPr>
          <w:rStyle w:val="CharSectno"/>
        </w:rPr>
        <w:t>45</w:t>
      </w:r>
      <w:r>
        <w:t>.</w:t>
      </w:r>
      <w:r>
        <w:tab/>
        <w:t>Disclosure of certain other information permitted</w:t>
      </w:r>
      <w:bookmarkEnd w:id="450"/>
      <w:bookmarkEnd w:id="451"/>
      <w:bookmarkEnd w:id="452"/>
      <w:bookmarkEnd w:id="453"/>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454" w:name="_Toc50262485"/>
      <w:bookmarkStart w:id="455" w:name="_Toc157918624"/>
      <w:bookmarkStart w:id="456" w:name="_Toc241050583"/>
      <w:bookmarkStart w:id="457" w:name="_Toc231029026"/>
      <w:r>
        <w:rPr>
          <w:rStyle w:val="CharSectno"/>
        </w:rPr>
        <w:t>46</w:t>
      </w:r>
      <w:r>
        <w:t>.</w:t>
      </w:r>
      <w:r>
        <w:tab/>
        <w:t>Disclosure of information permitted if in certain interests to do so</w:t>
      </w:r>
      <w:bookmarkEnd w:id="454"/>
      <w:bookmarkEnd w:id="455"/>
      <w:bookmarkEnd w:id="456"/>
      <w:bookmarkEnd w:id="457"/>
    </w:p>
    <w:p>
      <w:pPr>
        <w:pStyle w:val="Subsection"/>
      </w:pPr>
      <w:r>
        <w:tab/>
      </w:r>
      <w:bookmarkStart w:id="458" w:name="_Hlt25747433"/>
      <w:bookmarkEnd w:id="458"/>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459" w:name="_Hlt32911124"/>
      <w:bookmarkStart w:id="460" w:name="_Toc50262486"/>
      <w:bookmarkStart w:id="461" w:name="_Toc157918625"/>
      <w:bookmarkStart w:id="462" w:name="_Toc241050584"/>
      <w:bookmarkStart w:id="463" w:name="_Toc231029027"/>
      <w:bookmarkEnd w:id="459"/>
      <w:r>
        <w:rPr>
          <w:rStyle w:val="CharSectno"/>
        </w:rPr>
        <w:t>47</w:t>
      </w:r>
      <w:r>
        <w:t>.</w:t>
      </w:r>
      <w:r>
        <w:tab/>
        <w:t>Confidentiality</w:t>
      </w:r>
      <w:bookmarkEnd w:id="460"/>
      <w:bookmarkEnd w:id="461"/>
      <w:bookmarkEnd w:id="462"/>
      <w:bookmarkEnd w:id="463"/>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464" w:name="_Hlt25747530"/>
      <w:r>
        <w:t>44</w:t>
      </w:r>
      <w:bookmarkEnd w:id="464"/>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465" w:name="_Hlt32911333"/>
      <w:bookmarkStart w:id="466" w:name="_Toc50262487"/>
      <w:bookmarkStart w:id="467" w:name="_Toc157918626"/>
      <w:bookmarkStart w:id="468" w:name="_Toc241050585"/>
      <w:bookmarkStart w:id="469" w:name="_Toc231029028"/>
      <w:bookmarkEnd w:id="465"/>
      <w:r>
        <w:rPr>
          <w:rStyle w:val="CharSectno"/>
        </w:rPr>
        <w:t>48</w:t>
      </w:r>
      <w:r>
        <w:t>.</w:t>
      </w:r>
      <w:r>
        <w:tab/>
        <w:t>Directions to not disclose information</w:t>
      </w:r>
      <w:bookmarkEnd w:id="466"/>
      <w:bookmarkEnd w:id="467"/>
      <w:bookmarkEnd w:id="468"/>
      <w:bookmarkEnd w:id="469"/>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470" w:name="_Toc107884415"/>
      <w:bookmarkStart w:id="471" w:name="_Toc107910278"/>
      <w:bookmarkStart w:id="472" w:name="_Toc123555517"/>
      <w:bookmarkStart w:id="473" w:name="_Toc123639325"/>
      <w:bookmarkStart w:id="474" w:name="_Toc123639418"/>
      <w:bookmarkStart w:id="475" w:name="_Toc157918627"/>
      <w:bookmarkStart w:id="476" w:name="_Toc159230948"/>
      <w:bookmarkStart w:id="477" w:name="_Toc159231050"/>
      <w:bookmarkStart w:id="478" w:name="_Toc162676862"/>
      <w:bookmarkStart w:id="479" w:name="_Toc163964597"/>
      <w:bookmarkStart w:id="480" w:name="_Toc164483694"/>
      <w:bookmarkStart w:id="481" w:name="_Toc164569871"/>
      <w:bookmarkStart w:id="482" w:name="_Toc166897070"/>
      <w:bookmarkStart w:id="483" w:name="_Toc231029029"/>
      <w:bookmarkStart w:id="484" w:name="_Toc241050586"/>
      <w:r>
        <w:rPr>
          <w:rStyle w:val="CharPartNo"/>
        </w:rPr>
        <w:t>Part 8</w:t>
      </w:r>
      <w:r>
        <w:rPr>
          <w:rStyle w:val="CharDivNo"/>
        </w:rPr>
        <w:t> </w:t>
      </w:r>
      <w:r>
        <w:t>—</w:t>
      </w:r>
      <w:r>
        <w:rPr>
          <w:rStyle w:val="CharDivText"/>
        </w:rPr>
        <w:t> </w:t>
      </w:r>
      <w:r>
        <w:rPr>
          <w:rStyle w:val="CharPartText"/>
        </w:rPr>
        <w:t>Other offences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160"/>
      </w:pPr>
      <w:bookmarkStart w:id="485" w:name="_Toc50262488"/>
      <w:bookmarkStart w:id="486" w:name="_Toc157918628"/>
      <w:bookmarkStart w:id="487" w:name="_Toc241050587"/>
      <w:bookmarkStart w:id="488" w:name="_Toc231029030"/>
      <w:r>
        <w:rPr>
          <w:rStyle w:val="CharSectno"/>
        </w:rPr>
        <w:t>49</w:t>
      </w:r>
      <w:r>
        <w:t>.</w:t>
      </w:r>
      <w:r>
        <w:tab/>
        <w:t>Hindering and other offences</w:t>
      </w:r>
      <w:bookmarkEnd w:id="485"/>
      <w:bookmarkEnd w:id="486"/>
      <w:bookmarkEnd w:id="487"/>
      <w:bookmarkEnd w:id="488"/>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489" w:name="_Toc50262489"/>
      <w:bookmarkStart w:id="490" w:name="_Toc157918629"/>
      <w:bookmarkStart w:id="491" w:name="_Toc241050588"/>
      <w:bookmarkStart w:id="492" w:name="_Toc231029031"/>
      <w:r>
        <w:rPr>
          <w:rStyle w:val="CharSectno"/>
        </w:rPr>
        <w:t>50</w:t>
      </w:r>
      <w:r>
        <w:t>.</w:t>
      </w:r>
      <w:r>
        <w:tab/>
        <w:t>Victimisation</w:t>
      </w:r>
      <w:bookmarkEnd w:id="489"/>
      <w:bookmarkEnd w:id="490"/>
      <w:bookmarkEnd w:id="491"/>
      <w:bookmarkEnd w:id="492"/>
    </w:p>
    <w:p>
      <w:pPr>
        <w:pStyle w:val="Subsection"/>
      </w:pPr>
      <w:r>
        <w:tab/>
      </w:r>
      <w:bookmarkStart w:id="493" w:name="_Hlt25747718"/>
      <w:bookmarkEnd w:id="493"/>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494" w:name="_Toc107884418"/>
      <w:bookmarkStart w:id="495" w:name="_Toc107910281"/>
      <w:bookmarkStart w:id="496" w:name="_Toc123555520"/>
      <w:bookmarkStart w:id="497" w:name="_Toc123639328"/>
      <w:bookmarkStart w:id="498" w:name="_Toc123639421"/>
      <w:bookmarkStart w:id="499" w:name="_Toc157918630"/>
      <w:bookmarkStart w:id="500" w:name="_Toc159230951"/>
      <w:bookmarkStart w:id="501" w:name="_Toc159231053"/>
      <w:bookmarkStart w:id="502" w:name="_Toc162676865"/>
      <w:bookmarkStart w:id="503" w:name="_Toc163964600"/>
      <w:bookmarkStart w:id="504" w:name="_Toc164483697"/>
      <w:bookmarkStart w:id="505" w:name="_Toc164569874"/>
      <w:bookmarkStart w:id="506" w:name="_Toc166897073"/>
      <w:bookmarkStart w:id="507" w:name="_Toc231029032"/>
      <w:bookmarkStart w:id="508" w:name="_Toc241050589"/>
      <w:r>
        <w:rPr>
          <w:rStyle w:val="CharPartNo"/>
        </w:rPr>
        <w:t>Part 9</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50262490"/>
      <w:bookmarkStart w:id="510" w:name="_Toc157918631"/>
      <w:bookmarkStart w:id="511" w:name="_Toc241050590"/>
      <w:bookmarkStart w:id="512" w:name="_Toc231029033"/>
      <w:r>
        <w:rPr>
          <w:rStyle w:val="CharSectno"/>
        </w:rPr>
        <w:t>51</w:t>
      </w:r>
      <w:r>
        <w:t>.</w:t>
      </w:r>
      <w:r>
        <w:tab/>
        <w:t>Security and safety considerations</w:t>
      </w:r>
      <w:bookmarkEnd w:id="509"/>
      <w:bookmarkEnd w:id="510"/>
      <w:bookmarkEnd w:id="511"/>
      <w:bookmarkEnd w:id="512"/>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513" w:name="_Toc50262491"/>
      <w:bookmarkStart w:id="514" w:name="_Toc157918632"/>
      <w:bookmarkStart w:id="515" w:name="_Toc241050591"/>
      <w:bookmarkStart w:id="516" w:name="_Toc231029034"/>
      <w:r>
        <w:rPr>
          <w:rStyle w:val="CharSectno"/>
        </w:rPr>
        <w:t>52</w:t>
      </w:r>
      <w:r>
        <w:t>.</w:t>
      </w:r>
      <w:r>
        <w:tab/>
        <w:t>Protection from liability</w:t>
      </w:r>
      <w:bookmarkEnd w:id="513"/>
      <w:bookmarkEnd w:id="514"/>
      <w:bookmarkEnd w:id="515"/>
      <w:bookmarkEnd w:id="516"/>
    </w:p>
    <w:p>
      <w:pPr>
        <w:pStyle w:val="Subsection"/>
      </w:pPr>
      <w:r>
        <w:tab/>
      </w:r>
      <w:bookmarkStart w:id="517" w:name="_Hlt25747828"/>
      <w:bookmarkEnd w:id="517"/>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518" w:name="_Toc50262492"/>
      <w:bookmarkStart w:id="519" w:name="_Toc157918633"/>
      <w:bookmarkStart w:id="520" w:name="_Toc241050592"/>
      <w:bookmarkStart w:id="521" w:name="_Toc231029035"/>
      <w:r>
        <w:rPr>
          <w:rStyle w:val="CharSectno"/>
        </w:rPr>
        <w:t>53</w:t>
      </w:r>
      <w:r>
        <w:t>.</w:t>
      </w:r>
      <w:r>
        <w:tab/>
        <w:t>Documents sent to or by the Inspector not admissible</w:t>
      </w:r>
      <w:bookmarkEnd w:id="518"/>
      <w:bookmarkEnd w:id="519"/>
      <w:bookmarkEnd w:id="520"/>
      <w:bookmarkEnd w:id="521"/>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522" w:name="_Toc50262493"/>
      <w:bookmarkStart w:id="523" w:name="_Toc157918634"/>
      <w:bookmarkStart w:id="524" w:name="_Toc241050593"/>
      <w:bookmarkStart w:id="525" w:name="_Toc231029036"/>
      <w:r>
        <w:rPr>
          <w:rStyle w:val="CharSectno"/>
        </w:rPr>
        <w:t>54</w:t>
      </w:r>
      <w:r>
        <w:t>.</w:t>
      </w:r>
      <w:r>
        <w:tab/>
        <w:t>Protection for proceedings in Cabinet</w:t>
      </w:r>
      <w:bookmarkEnd w:id="522"/>
      <w:bookmarkEnd w:id="523"/>
      <w:bookmarkEnd w:id="524"/>
      <w:bookmarkEnd w:id="525"/>
    </w:p>
    <w:p>
      <w:pPr>
        <w:pStyle w:val="Subsection"/>
      </w:pPr>
      <w:r>
        <w:tab/>
      </w:r>
      <w:bookmarkStart w:id="526" w:name="_Hlt25747903"/>
      <w:bookmarkEnd w:id="526"/>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527" w:name="_Hlt25745612"/>
      <w:bookmarkStart w:id="528" w:name="_Toc50262494"/>
      <w:bookmarkStart w:id="529" w:name="_Toc157918635"/>
      <w:bookmarkStart w:id="530" w:name="_Toc241050594"/>
      <w:bookmarkStart w:id="531" w:name="_Toc231029037"/>
      <w:bookmarkEnd w:id="527"/>
      <w:r>
        <w:rPr>
          <w:rStyle w:val="CharSectno"/>
        </w:rPr>
        <w:t>55</w:t>
      </w:r>
      <w:r>
        <w:t>.</w:t>
      </w:r>
      <w:r>
        <w:tab/>
        <w:t>Regulations</w:t>
      </w:r>
      <w:bookmarkEnd w:id="528"/>
      <w:bookmarkEnd w:id="529"/>
      <w:bookmarkEnd w:id="530"/>
      <w:bookmarkEnd w:id="531"/>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532" w:name="_Hlt24967518"/>
      <w:bookmarkStart w:id="533" w:name="_Toc50262495"/>
      <w:bookmarkStart w:id="534" w:name="_Toc157918636"/>
      <w:bookmarkStart w:id="535" w:name="_Toc241050595"/>
      <w:bookmarkStart w:id="536" w:name="_Toc231029038"/>
      <w:bookmarkEnd w:id="532"/>
      <w:r>
        <w:rPr>
          <w:rStyle w:val="CharSectno"/>
        </w:rPr>
        <w:t>56</w:t>
      </w:r>
      <w:r>
        <w:t>.</w:t>
      </w:r>
      <w:r>
        <w:tab/>
      </w:r>
      <w:bookmarkEnd w:id="533"/>
      <w:bookmarkEnd w:id="534"/>
      <w:r>
        <w:t xml:space="preserve">Amendment of the </w:t>
      </w:r>
      <w:r>
        <w:rPr>
          <w:i/>
          <w:iCs/>
        </w:rPr>
        <w:t>Prisons Regulations 1982</w:t>
      </w:r>
      <w:bookmarkEnd w:id="535"/>
      <w:bookmarkEnd w:id="536"/>
    </w:p>
    <w:p>
      <w:pPr>
        <w:pStyle w:val="Ednotesubsection"/>
      </w:pPr>
      <w:r>
        <w:tab/>
      </w:r>
      <w:bookmarkStart w:id="537" w:name="_Hlt25748070"/>
      <w:bookmarkEnd w:id="537"/>
      <w:r>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538" w:name="_Hlt33332334"/>
      <w:bookmarkStart w:id="539" w:name="_Toc50262496"/>
      <w:bookmarkStart w:id="540" w:name="_Toc157918637"/>
      <w:bookmarkStart w:id="541" w:name="_Toc241050596"/>
      <w:bookmarkStart w:id="542" w:name="_Toc231029039"/>
      <w:bookmarkEnd w:id="538"/>
      <w:r>
        <w:rPr>
          <w:rStyle w:val="CharSectno"/>
        </w:rPr>
        <w:t>57</w:t>
      </w:r>
      <w:r>
        <w:t>.</w:t>
      </w:r>
      <w:r>
        <w:tab/>
        <w:t>Savings and transitional provisions</w:t>
      </w:r>
      <w:bookmarkEnd w:id="539"/>
      <w:bookmarkEnd w:id="540"/>
      <w:bookmarkEnd w:id="541"/>
      <w:bookmarkEnd w:id="542"/>
    </w:p>
    <w:p>
      <w:pPr>
        <w:pStyle w:val="Subsection"/>
      </w:pPr>
      <w:r>
        <w:tab/>
      </w:r>
      <w:r>
        <w:tab/>
        <w:t>Schedule </w:t>
      </w:r>
      <w:bookmarkStart w:id="543" w:name="_Hlt33331463"/>
      <w:r>
        <w:t>3</w:t>
      </w:r>
      <w:bookmarkEnd w:id="543"/>
      <w:r>
        <w:t xml:space="preserve">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44" w:name="_Toc50262497"/>
    </w:p>
    <w:p>
      <w:pPr>
        <w:pStyle w:val="yScheduleHeading"/>
      </w:pPr>
      <w:bookmarkStart w:id="545" w:name="_Toc134437665"/>
      <w:bookmarkStart w:id="546" w:name="_Toc134440779"/>
      <w:bookmarkStart w:id="547" w:name="_Toc134503284"/>
      <w:bookmarkStart w:id="548" w:name="_Toc135116061"/>
      <w:bookmarkStart w:id="549" w:name="_Toc135132984"/>
      <w:bookmarkStart w:id="550" w:name="_Toc135133233"/>
      <w:bookmarkStart w:id="551" w:name="_Toc135190149"/>
      <w:bookmarkStart w:id="552" w:name="_Toc135190607"/>
      <w:bookmarkStart w:id="553" w:name="_Toc135634366"/>
      <w:bookmarkStart w:id="554" w:name="_Toc135642148"/>
      <w:bookmarkStart w:id="555" w:name="_Toc135643016"/>
      <w:bookmarkStart w:id="556" w:name="_Toc135716044"/>
      <w:bookmarkStart w:id="557" w:name="_Toc135814107"/>
      <w:bookmarkStart w:id="558" w:name="_Toc135814906"/>
      <w:bookmarkStart w:id="559" w:name="_Toc135815685"/>
      <w:bookmarkStart w:id="560" w:name="_Toc135816457"/>
      <w:bookmarkStart w:id="561" w:name="_Toc138497269"/>
      <w:bookmarkStart w:id="562" w:name="_Toc138497519"/>
      <w:bookmarkStart w:id="563" w:name="_Toc138497914"/>
      <w:bookmarkStart w:id="564" w:name="_Toc138657021"/>
      <w:bookmarkStart w:id="565" w:name="_Toc138833943"/>
      <w:bookmarkStart w:id="566" w:name="_Toc139083807"/>
      <w:bookmarkStart w:id="567" w:name="_Toc153783711"/>
      <w:bookmarkStart w:id="568" w:name="_Toc153783960"/>
      <w:bookmarkStart w:id="569" w:name="_Toc154312935"/>
      <w:bookmarkStart w:id="570" w:name="_Toc154313375"/>
      <w:bookmarkStart w:id="571" w:name="_Toc154556288"/>
      <w:bookmarkStart w:id="572" w:name="_Toc156192944"/>
      <w:bookmarkStart w:id="573" w:name="_Toc157918638"/>
      <w:bookmarkStart w:id="574" w:name="_Toc159230959"/>
      <w:bookmarkStart w:id="575" w:name="_Toc159231061"/>
      <w:bookmarkStart w:id="576" w:name="_Toc162676873"/>
      <w:bookmarkStart w:id="577" w:name="_Toc163964608"/>
      <w:bookmarkStart w:id="578" w:name="_Toc164483705"/>
      <w:bookmarkStart w:id="579" w:name="_Toc164569882"/>
      <w:bookmarkStart w:id="580" w:name="_Toc166897081"/>
      <w:bookmarkStart w:id="581" w:name="_Toc231029040"/>
      <w:bookmarkStart w:id="582" w:name="_Toc241050597"/>
      <w:bookmarkStart w:id="583" w:name="_Toc50262498"/>
      <w:bookmarkStart w:id="584" w:name="_Toc123639430"/>
      <w:bookmarkEnd w:id="544"/>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585" w:name="_Toc134437666"/>
      <w:bookmarkStart w:id="586" w:name="_Toc134440780"/>
      <w:bookmarkStart w:id="587" w:name="_Toc134503285"/>
      <w:bookmarkStart w:id="588" w:name="_Toc135116062"/>
      <w:bookmarkStart w:id="589" w:name="_Toc135132985"/>
      <w:bookmarkStart w:id="590" w:name="_Toc135133234"/>
      <w:bookmarkStart w:id="591" w:name="_Toc135190150"/>
      <w:bookmarkStart w:id="592" w:name="_Toc135190608"/>
      <w:bookmarkStart w:id="593" w:name="_Toc135634367"/>
      <w:bookmarkStart w:id="594" w:name="_Toc135642149"/>
      <w:bookmarkStart w:id="595" w:name="_Toc135643017"/>
      <w:bookmarkStart w:id="596" w:name="_Toc135716045"/>
      <w:bookmarkStart w:id="597" w:name="_Toc135814108"/>
      <w:bookmarkStart w:id="598" w:name="_Toc135814907"/>
      <w:bookmarkStart w:id="599" w:name="_Toc135815686"/>
      <w:bookmarkStart w:id="600" w:name="_Toc135816458"/>
      <w:bookmarkStart w:id="601" w:name="_Toc138497270"/>
      <w:bookmarkStart w:id="602" w:name="_Toc138497520"/>
      <w:bookmarkStart w:id="603" w:name="_Toc138497915"/>
      <w:bookmarkStart w:id="604" w:name="_Toc138657022"/>
      <w:bookmarkStart w:id="605" w:name="_Toc138833944"/>
      <w:bookmarkStart w:id="606" w:name="_Toc139083808"/>
      <w:bookmarkStart w:id="607" w:name="_Toc153783712"/>
      <w:bookmarkStart w:id="608" w:name="_Toc153783961"/>
      <w:bookmarkStart w:id="609" w:name="_Toc154312936"/>
      <w:bookmarkStart w:id="610" w:name="_Toc154313376"/>
      <w:bookmarkStart w:id="611" w:name="_Toc154556289"/>
      <w:bookmarkStart w:id="612" w:name="_Toc156192945"/>
      <w:bookmarkStart w:id="613" w:name="_Toc159230960"/>
      <w:bookmarkStart w:id="614" w:name="_Toc159231062"/>
      <w:bookmarkStart w:id="615" w:name="_Toc162676874"/>
      <w:bookmarkStart w:id="616" w:name="_Toc163964609"/>
      <w:bookmarkStart w:id="617" w:name="_Toc164483706"/>
      <w:bookmarkStart w:id="618" w:name="_Toc164569883"/>
      <w:bookmarkStart w:id="619" w:name="_Toc166897082"/>
      <w:bookmarkStart w:id="620" w:name="_Toc231029041"/>
      <w:bookmarkStart w:id="621" w:name="_Toc241050598"/>
      <w:r>
        <w:t>Division 2 — Reports by accountable authority of office of Inspector of Custodial Services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zHeading5"/>
      </w:pPr>
      <w:bookmarkStart w:id="622" w:name="_Toc154313377"/>
      <w:bookmarkStart w:id="623" w:name="_Toc154556290"/>
      <w:bookmarkStart w:id="624" w:name="_Toc156192946"/>
      <w:r>
        <w:t>61.</w:t>
      </w:r>
      <w:r>
        <w:rPr>
          <w:b w:val="0"/>
        </w:rPr>
        <w:tab/>
      </w:r>
      <w:r>
        <w:t>Reports by accountable authority of office of Inspector of Custodial Services</w:t>
      </w:r>
      <w:bookmarkEnd w:id="622"/>
      <w:bookmarkEnd w:id="623"/>
      <w:bookmarkEnd w:id="624"/>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625" w:name="_Toc154313378"/>
      <w:bookmarkStart w:id="626" w:name="_Toc154556291"/>
      <w:bookmarkStart w:id="627" w:name="_Toc156192947"/>
      <w:r>
        <w:t>62.</w:t>
      </w:r>
      <w:r>
        <w:tab/>
        <w:t>Financial statements</w:t>
      </w:r>
      <w:bookmarkEnd w:id="625"/>
      <w:bookmarkEnd w:id="626"/>
      <w:bookmarkEnd w:id="627"/>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628" w:name="_Toc154313379"/>
      <w:bookmarkStart w:id="629" w:name="_Toc154556292"/>
      <w:bookmarkStart w:id="630" w:name="_Toc156192948"/>
      <w:r>
        <w:t>63.</w:t>
      </w:r>
      <w:r>
        <w:rPr>
          <w:b w:val="0"/>
        </w:rPr>
        <w:tab/>
      </w:r>
      <w:r>
        <w:t>Accountable authority to submit financial reports and other information</w:t>
      </w:r>
      <w:bookmarkEnd w:id="628"/>
      <w:bookmarkEnd w:id="629"/>
      <w:bookmarkEnd w:id="630"/>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31" w:name="_Toc50262510"/>
      <w:bookmarkStart w:id="632" w:name="_Toc123639442"/>
      <w:bookmarkStart w:id="633" w:name="_Toc157918651"/>
      <w:bookmarkStart w:id="634" w:name="_Toc159230981"/>
      <w:bookmarkStart w:id="635" w:name="_Toc159231083"/>
      <w:bookmarkStart w:id="636" w:name="_Toc162676888"/>
      <w:bookmarkStart w:id="637" w:name="_Toc163964623"/>
      <w:bookmarkStart w:id="638" w:name="_Toc164483707"/>
      <w:bookmarkStart w:id="639" w:name="_Toc164569884"/>
      <w:bookmarkStart w:id="640" w:name="_Toc166897083"/>
      <w:bookmarkStart w:id="641" w:name="_Toc231029042"/>
      <w:bookmarkStart w:id="642" w:name="_Toc241050599"/>
      <w:bookmarkEnd w:id="583"/>
      <w:bookmarkEnd w:id="584"/>
      <w:r>
        <w:rPr>
          <w:rStyle w:val="CharSchNo"/>
        </w:rPr>
        <w:t xml:space="preserve">Schedule </w:t>
      </w:r>
      <w:bookmarkStart w:id="643" w:name="_Hlt33331469"/>
      <w:bookmarkEnd w:id="643"/>
      <w:r>
        <w:rPr>
          <w:rStyle w:val="CharSchNo"/>
        </w:rPr>
        <w:t>3</w:t>
      </w:r>
      <w:r>
        <w:t> — </w:t>
      </w:r>
      <w:r>
        <w:rPr>
          <w:rStyle w:val="CharSchText"/>
        </w:rPr>
        <w:t>Savings and transitional</w:t>
      </w:r>
      <w:bookmarkEnd w:id="631"/>
      <w:bookmarkEnd w:id="632"/>
      <w:bookmarkEnd w:id="633"/>
      <w:bookmarkEnd w:id="634"/>
      <w:bookmarkEnd w:id="635"/>
      <w:bookmarkEnd w:id="636"/>
      <w:bookmarkEnd w:id="637"/>
      <w:bookmarkEnd w:id="638"/>
      <w:bookmarkEnd w:id="639"/>
      <w:bookmarkEnd w:id="640"/>
      <w:bookmarkEnd w:id="641"/>
      <w:bookmarkEnd w:id="642"/>
    </w:p>
    <w:p>
      <w:pPr>
        <w:pStyle w:val="yShoulderClause"/>
      </w:pPr>
      <w:r>
        <w:t>[s. 57]</w:t>
      </w:r>
    </w:p>
    <w:p>
      <w:pPr>
        <w:pStyle w:val="yHeading5"/>
      </w:pPr>
      <w:bookmarkStart w:id="644" w:name="_Toc50262511"/>
      <w:bookmarkStart w:id="645" w:name="_Toc157918652"/>
      <w:bookmarkStart w:id="646" w:name="_Toc241050600"/>
      <w:bookmarkStart w:id="647" w:name="_Toc231029043"/>
      <w:r>
        <w:rPr>
          <w:rStyle w:val="CharSClsNo"/>
        </w:rPr>
        <w:t>1</w:t>
      </w:r>
      <w:r>
        <w:t>.</w:t>
      </w:r>
      <w:r>
        <w:tab/>
      </w:r>
      <w:bookmarkEnd w:id="644"/>
      <w:bookmarkEnd w:id="645"/>
      <w:r>
        <w:t>Terms used in this Schedule</w:t>
      </w:r>
      <w:bookmarkEnd w:id="646"/>
      <w:bookmarkEnd w:id="647"/>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w:t>
      </w:r>
      <w:bookmarkStart w:id="648" w:name="_Hlt37063128"/>
      <w:r>
        <w:t>56</w:t>
      </w:r>
      <w:bookmarkEnd w:id="648"/>
      <w:r>
        <w:rPr>
          <w:vertAlign w:val="superscript"/>
        </w:rPr>
        <w:t> 5</w:t>
      </w:r>
      <w:r>
        <w:t>.</w:t>
      </w:r>
    </w:p>
    <w:p>
      <w:pPr>
        <w:pStyle w:val="yHeading5"/>
      </w:pPr>
      <w:bookmarkStart w:id="649" w:name="_Toc50262512"/>
      <w:bookmarkStart w:id="650" w:name="_Toc157918653"/>
      <w:bookmarkStart w:id="651" w:name="_Toc241050601"/>
      <w:bookmarkStart w:id="652" w:name="_Toc231029044"/>
      <w:r>
        <w:rPr>
          <w:rStyle w:val="CharSClsNo"/>
        </w:rPr>
        <w:t>2</w:t>
      </w:r>
      <w:r>
        <w:t>.</w:t>
      </w:r>
      <w:r>
        <w:tab/>
      </w:r>
      <w:r>
        <w:rPr>
          <w:i/>
        </w:rPr>
        <w:t>Interpretation Act 1984</w:t>
      </w:r>
      <w:r>
        <w:t xml:space="preserve"> applies</w:t>
      </w:r>
      <w:bookmarkEnd w:id="649"/>
      <w:bookmarkEnd w:id="650"/>
      <w:bookmarkEnd w:id="651"/>
      <w:bookmarkEnd w:id="652"/>
    </w:p>
    <w:p>
      <w:pPr>
        <w:pStyle w:val="ySubsection"/>
      </w:pPr>
      <w:r>
        <w:tab/>
      </w:r>
      <w:r>
        <w:tab/>
        <w:t xml:space="preserve">This Schedule does not limit the operation of the </w:t>
      </w:r>
      <w:r>
        <w:rPr>
          <w:i/>
        </w:rPr>
        <w:t>Interpretation Act 1984</w:t>
      </w:r>
      <w:r>
        <w:t>.</w:t>
      </w:r>
    </w:p>
    <w:p>
      <w:pPr>
        <w:pStyle w:val="yHeading5"/>
      </w:pPr>
      <w:bookmarkStart w:id="653" w:name="_Toc50262513"/>
      <w:bookmarkStart w:id="654" w:name="_Toc157918654"/>
      <w:bookmarkStart w:id="655" w:name="_Toc241050602"/>
      <w:bookmarkStart w:id="656" w:name="_Toc231029045"/>
      <w:r>
        <w:rPr>
          <w:rStyle w:val="CharSClsNo"/>
        </w:rPr>
        <w:t>3</w:t>
      </w:r>
      <w:r>
        <w:t>.</w:t>
      </w:r>
      <w:r>
        <w:tab/>
        <w:t>Persons holding offices under, or employed etc. for purposes of repealed provisions</w:t>
      </w:r>
      <w:bookmarkEnd w:id="653"/>
      <w:bookmarkEnd w:id="654"/>
      <w:bookmarkEnd w:id="655"/>
      <w:bookmarkEnd w:id="656"/>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657" w:name="_Toc50262514"/>
      <w:bookmarkStart w:id="658" w:name="_Toc157918655"/>
      <w:bookmarkStart w:id="659" w:name="_Toc241050603"/>
      <w:bookmarkStart w:id="660" w:name="_Toc231029046"/>
      <w:r>
        <w:rPr>
          <w:rStyle w:val="CharSClsNo"/>
        </w:rPr>
        <w:t>4</w:t>
      </w:r>
      <w:r>
        <w:t>.</w:t>
      </w:r>
      <w:r>
        <w:tab/>
        <w:t>Reporting</w:t>
      </w:r>
      <w:bookmarkEnd w:id="657"/>
      <w:bookmarkEnd w:id="658"/>
      <w:bookmarkEnd w:id="659"/>
      <w:bookmarkEnd w:id="660"/>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661" w:name="_Toc50262515"/>
      <w:bookmarkStart w:id="662" w:name="_Toc157918656"/>
      <w:bookmarkStart w:id="663" w:name="_Toc241050604"/>
      <w:bookmarkStart w:id="664" w:name="_Toc231029047"/>
      <w:r>
        <w:rPr>
          <w:rStyle w:val="CharSClsNo"/>
        </w:rPr>
        <w:t>5</w:t>
      </w:r>
      <w:r>
        <w:t>.</w:t>
      </w:r>
      <w:r>
        <w:tab/>
        <w:t>Calculating maximum period between inspections for first inspection of a place under this Act</w:t>
      </w:r>
      <w:bookmarkEnd w:id="661"/>
      <w:bookmarkEnd w:id="662"/>
      <w:bookmarkEnd w:id="663"/>
      <w:bookmarkEnd w:id="664"/>
    </w:p>
    <w:p>
      <w:pPr>
        <w:pStyle w:val="ySubsection"/>
      </w:pPr>
      <w:r>
        <w:tab/>
        <w:t>(1)</w:t>
      </w:r>
      <w:r>
        <w:tab/>
        <w:t>The 3 year period referred to in section </w:t>
      </w:r>
      <w:bookmarkStart w:id="665" w:name="_Hlt37063503"/>
      <w:r>
        <w:t>19</w:t>
      </w:r>
      <w:bookmarkEnd w:id="665"/>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666" w:name="_Hlt25125593"/>
      <w:r>
        <w:t>19</w:t>
      </w:r>
      <w:bookmarkEnd w:id="666"/>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667" w:name="_Toc50262516"/>
      <w:bookmarkStart w:id="668" w:name="_Toc157918657"/>
      <w:bookmarkStart w:id="669" w:name="_Toc241050605"/>
      <w:bookmarkStart w:id="670" w:name="_Toc231029048"/>
      <w:r>
        <w:rPr>
          <w:rStyle w:val="CharSClsNo"/>
        </w:rPr>
        <w:t>6</w:t>
      </w:r>
      <w:r>
        <w:t>.</w:t>
      </w:r>
      <w:r>
        <w:tab/>
        <w:t>Independent prison visitors and independent detention centre visitors</w:t>
      </w:r>
      <w:bookmarkEnd w:id="667"/>
      <w:bookmarkEnd w:id="668"/>
      <w:bookmarkEnd w:id="669"/>
      <w:bookmarkEnd w:id="670"/>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671" w:name="_Hlt37063480"/>
      <w:r>
        <w:t>39</w:t>
      </w:r>
      <w:bookmarkEnd w:id="671"/>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672" w:name="_Hlt37063437"/>
      <w:r>
        <w:t>41</w:t>
      </w:r>
      <w:bookmarkEnd w:id="672"/>
      <w:r>
        <w:t xml:space="preserve"> of this Act on the same terms and conditions as applied to the person’s appointment under the </w:t>
      </w:r>
      <w:r>
        <w:rPr>
          <w:i/>
        </w:rPr>
        <w:t>Young Offenders Act 1994</w:t>
      </w:r>
      <w:r>
        <w:t xml:space="preserve"> section 166.</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673" w:name="_Toc107884446"/>
      <w:bookmarkStart w:id="674" w:name="_Toc107910309"/>
      <w:bookmarkStart w:id="675" w:name="_Toc123555548"/>
      <w:bookmarkStart w:id="676" w:name="_Toc123639356"/>
      <w:bookmarkStart w:id="677" w:name="_Toc123639449"/>
      <w:bookmarkStart w:id="678" w:name="_Toc157918658"/>
      <w:bookmarkStart w:id="679" w:name="_Toc159230988"/>
      <w:bookmarkStart w:id="680" w:name="_Toc159231090"/>
      <w:bookmarkStart w:id="681" w:name="_Toc162676895"/>
      <w:bookmarkStart w:id="682" w:name="_Toc163964630"/>
      <w:bookmarkStart w:id="683" w:name="_Toc164483714"/>
      <w:bookmarkStart w:id="684" w:name="_Toc164569891"/>
      <w:bookmarkStart w:id="685" w:name="_Toc166897090"/>
      <w:bookmarkStart w:id="686" w:name="_Toc231029049"/>
      <w:bookmarkStart w:id="687" w:name="_Toc241050606"/>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8" w:name="_Toc241050607"/>
      <w:bookmarkStart w:id="689" w:name="_Toc231029050"/>
      <w:r>
        <w:rPr>
          <w:snapToGrid w:val="0"/>
        </w:rPr>
        <w:t>Compilation table</w:t>
      </w:r>
      <w:bookmarkEnd w:id="688"/>
      <w:bookmarkEnd w:id="689"/>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ind w:left="12"/>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Inspector of Custodial Services Act 2003</w:t>
            </w:r>
            <w:r>
              <w:rPr>
                <w:b/>
                <w:bCs/>
                <w:snapToGrid w:val="0"/>
                <w:sz w:val="19"/>
                <w:lang w:val="en-US"/>
              </w:rPr>
              <w:t xml:space="preserve"> as at 20 Apr 2007</w:t>
            </w:r>
            <w:r>
              <w:rPr>
                <w:snapToGrid w:val="0"/>
                <w:sz w:val="19"/>
                <w:lang w:val="en-US"/>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690" w:author="svcMRProcess" w:date="2018-09-03T13:54:00Z"/>
        </w:trPr>
        <w:tc>
          <w:tcPr>
            <w:tcW w:w="2269" w:type="dxa"/>
            <w:tcBorders>
              <w:bottom w:val="single" w:sz="4" w:space="0" w:color="auto"/>
            </w:tcBorders>
          </w:tcPr>
          <w:p>
            <w:pPr>
              <w:pStyle w:val="nTable"/>
              <w:spacing w:after="40"/>
              <w:rPr>
                <w:ins w:id="691" w:author="svcMRProcess" w:date="2018-09-03T13:54:00Z"/>
                <w:iCs/>
                <w:snapToGrid w:val="0"/>
                <w:sz w:val="19"/>
              </w:rPr>
            </w:pPr>
            <w:ins w:id="692" w:author="svcMRProcess" w:date="2018-09-03T13:54:00Z">
              <w:r>
                <w:rPr>
                  <w:i/>
                  <w:snapToGrid w:val="0"/>
                  <w:sz w:val="19"/>
                </w:rPr>
                <w:t>Acts Amendment (Bankruptcy) Act 2009</w:t>
              </w:r>
              <w:r>
                <w:rPr>
                  <w:iCs/>
                  <w:snapToGrid w:val="0"/>
                  <w:sz w:val="19"/>
                </w:rPr>
                <w:t xml:space="preserve"> s. 46</w:t>
              </w:r>
            </w:ins>
          </w:p>
        </w:tc>
        <w:tc>
          <w:tcPr>
            <w:tcW w:w="1134" w:type="dxa"/>
            <w:tcBorders>
              <w:bottom w:val="single" w:sz="4" w:space="0" w:color="auto"/>
            </w:tcBorders>
          </w:tcPr>
          <w:p>
            <w:pPr>
              <w:pStyle w:val="nTable"/>
              <w:spacing w:after="40"/>
              <w:rPr>
                <w:ins w:id="693" w:author="svcMRProcess" w:date="2018-09-03T13:54:00Z"/>
                <w:sz w:val="19"/>
              </w:rPr>
            </w:pPr>
            <w:ins w:id="694" w:author="svcMRProcess" w:date="2018-09-03T13:54:00Z">
              <w:r>
                <w:rPr>
                  <w:sz w:val="19"/>
                </w:rPr>
                <w:t>18 of 2009</w:t>
              </w:r>
            </w:ins>
          </w:p>
        </w:tc>
        <w:tc>
          <w:tcPr>
            <w:tcW w:w="1134" w:type="dxa"/>
            <w:tcBorders>
              <w:bottom w:val="single" w:sz="4" w:space="0" w:color="auto"/>
            </w:tcBorders>
          </w:tcPr>
          <w:p>
            <w:pPr>
              <w:pStyle w:val="nTable"/>
              <w:spacing w:after="40"/>
              <w:rPr>
                <w:ins w:id="695" w:author="svcMRProcess" w:date="2018-09-03T13:54:00Z"/>
                <w:sz w:val="19"/>
              </w:rPr>
            </w:pPr>
            <w:ins w:id="696" w:author="svcMRProcess" w:date="2018-09-03T13:54:00Z">
              <w:r>
                <w:rPr>
                  <w:sz w:val="19"/>
                </w:rPr>
                <w:t>16 Sep 2009</w:t>
              </w:r>
            </w:ins>
          </w:p>
        </w:tc>
        <w:tc>
          <w:tcPr>
            <w:tcW w:w="2552" w:type="dxa"/>
            <w:tcBorders>
              <w:bottom w:val="single" w:sz="4" w:space="0" w:color="auto"/>
            </w:tcBorders>
          </w:tcPr>
          <w:p>
            <w:pPr>
              <w:pStyle w:val="nTable"/>
              <w:spacing w:after="40"/>
              <w:rPr>
                <w:ins w:id="697" w:author="svcMRProcess" w:date="2018-09-03T13:54:00Z"/>
                <w:sz w:val="19"/>
              </w:rPr>
            </w:pPr>
            <w:ins w:id="698" w:author="svcMRProcess" w:date="2018-09-03T13:54:00Z">
              <w:r>
                <w:rPr>
                  <w:sz w:val="19"/>
                </w:rPr>
                <w:t>17 Sep 2009 (see s. 2(b))</w:t>
              </w:r>
            </w:ins>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bookmarkStart w:id="699" w:name="UpToHere"/>
      <w:bookmarkEnd w:id="699"/>
      <w:r>
        <w:rPr>
          <w:i/>
          <w:iCs/>
        </w:rPr>
        <w:t>Anti-Corruption Commission Act 1988</w:t>
      </w:r>
      <w:r>
        <w:t xml:space="preserve"> may, if the context permits, be taken as a reference to the </w:t>
      </w:r>
      <w:r>
        <w:rPr>
          <w:i/>
          <w:iCs/>
        </w:rPr>
        <w:t>Corruption and Crime Commission Act 2003</w:t>
      </w:r>
      <w:r>
        <w:t>.</w:t>
      </w:r>
    </w:p>
    <w:p>
      <w:pPr>
        <w:pStyle w:val="nSubsection"/>
        <w:rPr>
          <w:i/>
          <w:noProof/>
          <w:snapToGrid w:val="0"/>
        </w:rPr>
      </w:pPr>
      <w:r>
        <w:rPr>
          <w:vertAlign w:val="superscript"/>
        </w:rPr>
        <w:t>4</w:t>
      </w:r>
      <w:r>
        <w:tab/>
      </w:r>
      <w:r>
        <w:rPr>
          <w:iCs/>
          <w:noProof/>
          <w:snapToGrid w:val="0"/>
        </w:rPr>
        <w:t>Footnote no longer applicable.</w:t>
      </w:r>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46"/>
    <w:docVar w:name="WAFER_20151203162746" w:val="RemoveTrackChanges"/>
    <w:docVar w:name="WAFER_20151203162746_GUID" w:val="59bdb56e-794f-4a4b-ba68-e73887f8ef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8996</Words>
  <Characters>43451</Characters>
  <Application>Microsoft Office Word</Application>
  <DocSecurity>0</DocSecurity>
  <Lines>1143</Lines>
  <Paragraphs>609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01-b0-02 - 01-c0-02</dc:title>
  <dc:subject/>
  <dc:creator/>
  <cp:keywords/>
  <dc:description/>
  <cp:lastModifiedBy>svcMRProcess</cp:lastModifiedBy>
  <cp:revision>2</cp:revision>
  <cp:lastPrinted>2007-04-17T02:44:00Z</cp:lastPrinted>
  <dcterms:created xsi:type="dcterms:W3CDTF">2018-09-03T05:54:00Z</dcterms:created>
  <dcterms:modified xsi:type="dcterms:W3CDTF">2018-09-03T05:54:00Z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22 May 2009</vt:lpwstr>
  </property>
  <property fmtid="{D5CDD505-2E9C-101B-9397-08002B2CF9AE}" pid="9" name="ToSuffix">
    <vt:lpwstr>01-c0-02</vt:lpwstr>
  </property>
  <property fmtid="{D5CDD505-2E9C-101B-9397-08002B2CF9AE}" pid="10" name="ToAsAtDate">
    <vt:lpwstr>17 Sep 2009</vt:lpwstr>
  </property>
</Properties>
</file>