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7:32:00Z"/>
        </w:trPr>
        <w:tc>
          <w:tcPr>
            <w:tcW w:w="2434" w:type="dxa"/>
            <w:vMerge w:val="restart"/>
          </w:tcPr>
          <w:p>
            <w:pPr>
              <w:rPr>
                <w:del w:id="1" w:author="svcMRProcess" w:date="2018-09-04T07:32:00Z"/>
              </w:rPr>
            </w:pPr>
          </w:p>
        </w:tc>
        <w:tc>
          <w:tcPr>
            <w:tcW w:w="2434" w:type="dxa"/>
            <w:vMerge w:val="restart"/>
          </w:tcPr>
          <w:p>
            <w:pPr>
              <w:jc w:val="center"/>
              <w:rPr>
                <w:del w:id="2" w:author="svcMRProcess" w:date="2018-09-04T07:32:00Z"/>
              </w:rPr>
            </w:pPr>
            <w:del w:id="3" w:author="svcMRProcess" w:date="2018-09-04T07:3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7:32:00Z"/>
              </w:rPr>
            </w:pPr>
            <w:del w:id="5" w:author="svcMRProcess" w:date="2018-09-04T07:3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07:32:00Z"/>
        </w:trPr>
        <w:tc>
          <w:tcPr>
            <w:tcW w:w="2434" w:type="dxa"/>
            <w:vMerge/>
          </w:tcPr>
          <w:p>
            <w:pPr>
              <w:rPr>
                <w:del w:id="7" w:author="svcMRProcess" w:date="2018-09-04T07:32:00Z"/>
              </w:rPr>
            </w:pPr>
          </w:p>
        </w:tc>
        <w:tc>
          <w:tcPr>
            <w:tcW w:w="2434" w:type="dxa"/>
            <w:vMerge/>
          </w:tcPr>
          <w:p>
            <w:pPr>
              <w:jc w:val="center"/>
              <w:rPr>
                <w:del w:id="8" w:author="svcMRProcess" w:date="2018-09-04T07:32:00Z"/>
              </w:rPr>
            </w:pPr>
          </w:p>
        </w:tc>
        <w:tc>
          <w:tcPr>
            <w:tcW w:w="2434" w:type="dxa"/>
          </w:tcPr>
          <w:p>
            <w:pPr>
              <w:keepNext/>
              <w:rPr>
                <w:del w:id="9" w:author="svcMRProcess" w:date="2018-09-04T07:32:00Z"/>
                <w:b/>
                <w:sz w:val="22"/>
              </w:rPr>
            </w:pPr>
            <w:del w:id="10" w:author="svcMRProcess" w:date="2018-09-04T07:32:00Z">
              <w:r>
                <w:rPr>
                  <w:b/>
                  <w:sz w:val="22"/>
                </w:rPr>
                <w:delText>at 17</w:delText>
              </w:r>
              <w:r>
                <w:rPr>
                  <w:b/>
                  <w:snapToGrid w:val="0"/>
                  <w:sz w:val="22"/>
                </w:rPr>
                <w:delText xml:space="preserve"> July 2009</w:delText>
              </w:r>
            </w:del>
          </w:p>
        </w:tc>
      </w:tr>
    </w:tbl>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A</w:t>
      </w:r>
      <w:bookmarkStart w:id="11" w:name="_GoBack"/>
      <w:bookmarkEnd w:id="11"/>
      <w:r>
        <w:rPr>
          <w:snapToGrid w:val="0"/>
        </w:rPr>
        <w:t xml:space="preserve">n Act to provide for the licensing of land valuers and for related purposes. </w:t>
      </w:r>
    </w:p>
    <w:p>
      <w:pPr>
        <w:pStyle w:val="Heading2"/>
      </w:pPr>
      <w:bookmarkStart w:id="12" w:name="_Toc89523131"/>
      <w:bookmarkStart w:id="13" w:name="_Toc89523179"/>
      <w:bookmarkStart w:id="14" w:name="_Toc92864325"/>
      <w:bookmarkStart w:id="15" w:name="_Toc97104104"/>
      <w:bookmarkStart w:id="16" w:name="_Toc102376424"/>
      <w:bookmarkStart w:id="17" w:name="_Toc132075308"/>
      <w:bookmarkStart w:id="18" w:name="_Toc132608661"/>
      <w:bookmarkStart w:id="19" w:name="_Toc132703355"/>
      <w:bookmarkStart w:id="20" w:name="_Toc134851042"/>
      <w:bookmarkStart w:id="21" w:name="_Toc137349804"/>
      <w:bookmarkStart w:id="22" w:name="_Toc172101507"/>
      <w:bookmarkStart w:id="23" w:name="_Toc193252393"/>
      <w:bookmarkStart w:id="24" w:name="_Toc196790597"/>
      <w:bookmarkStart w:id="25" w:name="_Toc199749691"/>
      <w:bookmarkStart w:id="26" w:name="_Toc223852751"/>
      <w:bookmarkStart w:id="27" w:name="_Toc231792288"/>
      <w:bookmarkStart w:id="28" w:name="_Toc233003881"/>
      <w:bookmarkStart w:id="29" w:name="_Toc233004554"/>
      <w:bookmarkStart w:id="30" w:name="_Toc233004791"/>
      <w:bookmarkStart w:id="31" w:name="_Toc234141846"/>
      <w:bookmarkStart w:id="32" w:name="_Toc23414291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1307494"/>
      <w:bookmarkStart w:id="34" w:name="_Toc7250784"/>
      <w:bookmarkStart w:id="35" w:name="_Toc102376425"/>
      <w:bookmarkStart w:id="36" w:name="_Toc234142912"/>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37" w:name="_Toc411307495"/>
      <w:bookmarkStart w:id="38" w:name="_Toc7250785"/>
      <w:bookmarkStart w:id="39" w:name="_Toc102376426"/>
      <w:bookmarkStart w:id="40" w:name="_Toc234142913"/>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56 of 1995 s. 26.] </w:t>
      </w:r>
    </w:p>
    <w:p>
      <w:pPr>
        <w:pStyle w:val="Heading5"/>
        <w:rPr>
          <w:snapToGrid w:val="0"/>
        </w:rPr>
      </w:pPr>
      <w:bookmarkStart w:id="41" w:name="_Toc411307496"/>
      <w:bookmarkStart w:id="42" w:name="_Toc7250786"/>
      <w:bookmarkStart w:id="43" w:name="_Toc102376427"/>
      <w:bookmarkStart w:id="44" w:name="_Toc234142914"/>
      <w:r>
        <w:rPr>
          <w:rStyle w:val="CharSectno"/>
        </w:rPr>
        <w:t>4</w:t>
      </w:r>
      <w:r>
        <w:rPr>
          <w:snapToGrid w:val="0"/>
        </w:rPr>
        <w:t>.</w:t>
      </w:r>
      <w:r>
        <w:rPr>
          <w:snapToGrid w:val="0"/>
        </w:rPr>
        <w:tab/>
      </w:r>
      <w:bookmarkEnd w:id="41"/>
      <w:bookmarkEnd w:id="42"/>
      <w:bookmarkEnd w:id="43"/>
      <w:r>
        <w:rPr>
          <w:snapToGrid w:val="0"/>
        </w:rPr>
        <w:t>Terms used</w:t>
      </w:r>
      <w:bookmarkEnd w:id="44"/>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lastRenderedPageBreak/>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No. 21 of 2008 s. 671(2).] </w:t>
      </w:r>
    </w:p>
    <w:p>
      <w:pPr>
        <w:pStyle w:val="Heading2"/>
      </w:pPr>
      <w:bookmarkStart w:id="45" w:name="_Toc89523135"/>
      <w:bookmarkStart w:id="46" w:name="_Toc89523183"/>
      <w:bookmarkStart w:id="47" w:name="_Toc92864329"/>
      <w:bookmarkStart w:id="48" w:name="_Toc97104108"/>
      <w:bookmarkStart w:id="49" w:name="_Toc102376428"/>
      <w:bookmarkStart w:id="50" w:name="_Toc132075312"/>
      <w:bookmarkStart w:id="51" w:name="_Toc132608665"/>
      <w:bookmarkStart w:id="52" w:name="_Toc132703359"/>
      <w:bookmarkStart w:id="53" w:name="_Toc134851046"/>
      <w:bookmarkStart w:id="54" w:name="_Toc137349808"/>
      <w:bookmarkStart w:id="55" w:name="_Toc172101511"/>
      <w:bookmarkStart w:id="56" w:name="_Toc193252397"/>
      <w:bookmarkStart w:id="57" w:name="_Toc196790601"/>
      <w:bookmarkStart w:id="58" w:name="_Toc199749695"/>
      <w:bookmarkStart w:id="59" w:name="_Toc223852755"/>
      <w:bookmarkStart w:id="60" w:name="_Toc231792292"/>
      <w:bookmarkStart w:id="61" w:name="_Toc233003885"/>
      <w:bookmarkStart w:id="62" w:name="_Toc233004558"/>
      <w:bookmarkStart w:id="63" w:name="_Toc233004795"/>
      <w:bookmarkStart w:id="64" w:name="_Toc234141850"/>
      <w:bookmarkStart w:id="65" w:name="_Toc234142915"/>
      <w:r>
        <w:rPr>
          <w:rStyle w:val="CharPartNo"/>
        </w:rPr>
        <w:t>Part II</w:t>
      </w:r>
      <w:r>
        <w:t> — </w:t>
      </w:r>
      <w:r>
        <w:rPr>
          <w:rStyle w:val="CharPartText"/>
        </w:rPr>
        <w:t>Land Valuers Licensing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3"/>
      </w:pPr>
      <w:bookmarkStart w:id="66" w:name="_Toc92864330"/>
      <w:bookmarkStart w:id="67" w:name="_Toc97104109"/>
      <w:bookmarkStart w:id="68" w:name="_Toc102376429"/>
      <w:bookmarkStart w:id="69" w:name="_Toc132075313"/>
      <w:bookmarkStart w:id="70" w:name="_Toc132608666"/>
      <w:bookmarkStart w:id="71" w:name="_Toc132703360"/>
      <w:bookmarkStart w:id="72" w:name="_Toc134851047"/>
      <w:bookmarkStart w:id="73" w:name="_Toc137349809"/>
      <w:bookmarkStart w:id="74" w:name="_Toc172101512"/>
      <w:bookmarkStart w:id="75" w:name="_Toc193252398"/>
      <w:bookmarkStart w:id="76" w:name="_Toc196790602"/>
      <w:bookmarkStart w:id="77" w:name="_Toc199749696"/>
      <w:bookmarkStart w:id="78" w:name="_Toc223852756"/>
      <w:bookmarkStart w:id="79" w:name="_Toc231792293"/>
      <w:bookmarkStart w:id="80" w:name="_Toc233003886"/>
      <w:bookmarkStart w:id="81" w:name="_Toc233004559"/>
      <w:bookmarkStart w:id="82" w:name="_Toc233004796"/>
      <w:bookmarkStart w:id="83" w:name="_Toc234141851"/>
      <w:bookmarkStart w:id="84" w:name="_Toc234142916"/>
      <w:bookmarkStart w:id="85" w:name="_Toc411307497"/>
      <w:bookmarkStart w:id="86" w:name="_Toc7250787"/>
      <w:r>
        <w:rPr>
          <w:rStyle w:val="CharDivNo"/>
        </w:rPr>
        <w:t>Division 1</w:t>
      </w:r>
      <w:r>
        <w:t xml:space="preserve"> — </w:t>
      </w:r>
      <w:r>
        <w:rPr>
          <w:rStyle w:val="CharDivText"/>
        </w:rPr>
        <w:t>Land Valuers Licensing Board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by No. 55 of 2004 s. 587.]</w:t>
      </w:r>
    </w:p>
    <w:p>
      <w:pPr>
        <w:pStyle w:val="Heading5"/>
        <w:rPr>
          <w:snapToGrid w:val="0"/>
        </w:rPr>
      </w:pPr>
      <w:bookmarkStart w:id="87" w:name="_Toc102376430"/>
      <w:bookmarkStart w:id="88" w:name="_Toc234142917"/>
      <w:r>
        <w:rPr>
          <w:rStyle w:val="CharSectno"/>
        </w:rPr>
        <w:t>5</w:t>
      </w:r>
      <w:r>
        <w:rPr>
          <w:snapToGrid w:val="0"/>
        </w:rPr>
        <w:t>.</w:t>
      </w:r>
      <w:r>
        <w:rPr>
          <w:snapToGrid w:val="0"/>
        </w:rPr>
        <w:tab/>
        <w:t>The Board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9" w:name="_Toc411307498"/>
      <w:bookmarkStart w:id="90" w:name="_Toc7250788"/>
      <w:bookmarkStart w:id="91" w:name="_Toc102376431"/>
      <w:bookmarkStart w:id="92" w:name="_Toc234142918"/>
      <w:r>
        <w:rPr>
          <w:rStyle w:val="CharSectno"/>
        </w:rPr>
        <w:t>6</w:t>
      </w:r>
      <w:r>
        <w:rPr>
          <w:snapToGrid w:val="0"/>
        </w:rPr>
        <w:t>.</w:t>
      </w:r>
      <w:r>
        <w:rPr>
          <w:snapToGrid w:val="0"/>
        </w:rPr>
        <w:tab/>
        <w:t>Composition of Board</w:t>
      </w:r>
      <w:bookmarkEnd w:id="89"/>
      <w:bookmarkEnd w:id="90"/>
      <w:bookmarkEnd w:id="91"/>
      <w:bookmarkEnd w:id="92"/>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w:t>
      </w:r>
      <w:r>
        <w:t>a lawyer who has had not less than 7 years’ legal experience</w:t>
      </w:r>
      <w:r>
        <w:rPr>
          <w:snapToGrid w:val="0"/>
        </w:rPr>
        <w:t xml:space="preserve">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spacing w:before="120"/>
      </w:pPr>
      <w:r>
        <w:tab/>
        <w:t>(1a)</w:t>
      </w:r>
      <w:r>
        <w:tab/>
        <w:t xml:space="preserve">In subsection (1)(a)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spacing w:before="120"/>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spacing w:before="120"/>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spacing w:before="120"/>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to the offices referred to in subsection (1)(a), such lawyer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w:t>
      </w:r>
      <w:r>
        <w:noBreakHyphen/>
        <w:t>(7)</w:t>
      </w:r>
      <w:r>
        <w:tab/>
        <w:t>deleted]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[Section 6 amended by No. 15 of 1984 s. 4; No. 65 of 2003 s. 115; No. 74 of 2003 s. 74(3); No. 21 of 2008 s. 671(3)</w:t>
      </w:r>
      <w:r>
        <w:noBreakHyphen/>
        <w:t xml:space="preserve">(5).] </w:t>
      </w:r>
    </w:p>
    <w:p>
      <w:pPr>
        <w:pStyle w:val="Heading5"/>
        <w:rPr>
          <w:snapToGrid w:val="0"/>
        </w:rPr>
      </w:pPr>
      <w:bookmarkStart w:id="93" w:name="_Toc411307499"/>
      <w:bookmarkStart w:id="94" w:name="_Toc7250789"/>
      <w:bookmarkStart w:id="95" w:name="_Toc102376432"/>
      <w:bookmarkStart w:id="96" w:name="_Toc234142919"/>
      <w:r>
        <w:rPr>
          <w:rStyle w:val="CharSectno"/>
        </w:rPr>
        <w:t>7</w:t>
      </w:r>
      <w:r>
        <w:rPr>
          <w:snapToGrid w:val="0"/>
        </w:rPr>
        <w:t>.</w:t>
      </w:r>
      <w:r>
        <w:rPr>
          <w:snapToGrid w:val="0"/>
        </w:rPr>
        <w:tab/>
        <w:t>Term of office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ins w:id="97" w:author="svcMRProcess" w:date="2018-09-04T07:32:00Z">
        <w:r>
          <w:rPr>
            <w:snapToGrid w:val="0"/>
          </w:rPr>
          <w:t xml:space="preserve"> or</w:t>
        </w:r>
      </w:ins>
    </w:p>
    <w:p>
      <w:pPr>
        <w:pStyle w:val="Indenta"/>
        <w:rPr>
          <w:snapToGrid w:val="0"/>
        </w:rPr>
      </w:pPr>
      <w:r>
        <w:rPr>
          <w:snapToGrid w:val="0"/>
        </w:rPr>
        <w:tab/>
        <w:t>(b)</w:t>
      </w:r>
      <w:r>
        <w:rPr>
          <w:snapToGrid w:val="0"/>
        </w:rPr>
        <w:tab/>
        <w:t>his appointment is terminated pursuant to subsection (3);</w:t>
      </w:r>
      <w:ins w:id="98" w:author="svcMRProcess" w:date="2018-09-04T07:32:00Z">
        <w:r>
          <w:rPr>
            <w:snapToGrid w:val="0"/>
          </w:rPr>
          <w:t xml:space="preserve"> or</w:t>
        </w:r>
      </w:ins>
    </w:p>
    <w:p>
      <w:pPr>
        <w:pStyle w:val="Indenta"/>
      </w:pPr>
      <w:r>
        <w:tab/>
        <w:t>(c)</w:t>
      </w:r>
      <w:r>
        <w:tab/>
        <w:t xml:space="preserve">he </w:t>
      </w:r>
      <w:del w:id="99" w:author="svcMRProcess" w:date="2018-09-04T07:32:00Z">
        <w:r>
          <w:rPr>
            <w:snapToGrid w:val="0"/>
          </w:rPr>
          <w:delText xml:space="preserve">becomes an undischarged </w:delText>
        </w:r>
      </w:del>
      <w:ins w:id="100" w:author="svcMRProcess" w:date="2018-09-04T07:32:00Z">
        <w:r>
          <w:t xml:space="preserve">is, according to the </w:t>
        </w:r>
        <w:r>
          <w:rPr>
            <w:i/>
          </w:rPr>
          <w:t>Interpretation Act 1984</w:t>
        </w:r>
        <w:r>
          <w:t xml:space="preserve"> section 13D, a </w:t>
        </w:r>
      </w:ins>
      <w:r>
        <w:t xml:space="preserve">bankrupt or a person whose </w:t>
      </w:r>
      <w:del w:id="101" w:author="svcMRProcess" w:date="2018-09-04T07:32:00Z">
        <w:r>
          <w:rPr>
            <w:snapToGrid w:val="0"/>
          </w:rPr>
          <w:delText>property is subject to an order or arrangement</w:delText>
        </w:r>
      </w:del>
      <w:ins w:id="102" w:author="svcMRProcess" w:date="2018-09-04T07:32:00Z">
        <w:r>
          <w:t>affairs are</w:t>
        </w:r>
      </w:ins>
      <w:r>
        <w:t xml:space="preserve"> under </w:t>
      </w:r>
      <w:del w:id="103" w:author="svcMRProcess" w:date="2018-09-04T07:32:00Z">
        <w:r>
          <w:rPr>
            <w:snapToGrid w:val="0"/>
          </w:rPr>
          <w:delText>the</w:delText>
        </w:r>
      </w:del>
      <w:ins w:id="104" w:author="svcMRProcess" w:date="2018-09-04T07:32:00Z">
        <w:r>
          <w:t>insolvency</w:t>
        </w:r>
      </w:ins>
      <w:r>
        <w:t xml:space="preserve"> laws</w:t>
      </w:r>
      <w:del w:id="105" w:author="svcMRProcess" w:date="2018-09-04T07:32:00Z">
        <w:r>
          <w:rPr>
            <w:snapToGrid w:val="0"/>
          </w:rPr>
          <w:delText xml:space="preserve"> relating to bankruptcy;</w:delText>
        </w:r>
      </w:del>
      <w:ins w:id="106" w:author="svcMRProcess" w:date="2018-09-04T07:32:00Z">
        <w:r>
          <w:t>; or</w:t>
        </w:r>
      </w:ins>
    </w:p>
    <w:p>
      <w:pPr>
        <w:pStyle w:val="Indenta"/>
        <w:rPr>
          <w:snapToGrid w:val="0"/>
        </w:rPr>
      </w:pPr>
      <w:r>
        <w:rPr>
          <w:snapToGrid w:val="0"/>
        </w:rPr>
        <w:tab/>
        <w:t>(d)</w:t>
      </w:r>
      <w:r>
        <w:rPr>
          <w:snapToGrid w:val="0"/>
        </w:rPr>
        <w:tab/>
        <w:t>he becomes permanently incapable of performing his duties as a member;</w:t>
      </w:r>
      <w:ins w:id="107" w:author="svcMRProcess" w:date="2018-09-04T07:32:00Z">
        <w:r>
          <w:rPr>
            <w:snapToGrid w:val="0"/>
          </w:rPr>
          <w:t xml:space="preserve"> or</w:t>
        </w:r>
      </w:ins>
    </w:p>
    <w:p>
      <w:pPr>
        <w:pStyle w:val="Indenta"/>
        <w:rPr>
          <w:snapToGrid w:val="0"/>
        </w:rPr>
      </w:pPr>
      <w:r>
        <w:rPr>
          <w:snapToGrid w:val="0"/>
        </w:rPr>
        <w:tab/>
        <w:t>(e)</w:t>
      </w:r>
      <w:r>
        <w:rPr>
          <w:snapToGrid w:val="0"/>
        </w:rPr>
        <w:tab/>
        <w:t>he resigns his office by written notice addressed to the Minister;</w:t>
      </w:r>
      <w:ins w:id="108" w:author="svcMRProcess" w:date="2018-09-04T07:32:00Z">
        <w:r>
          <w:rPr>
            <w:snapToGrid w:val="0"/>
          </w:rPr>
          <w:t xml:space="preserve"> or</w:t>
        </w:r>
      </w:ins>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rPr>
          <w:ins w:id="109" w:author="svcMRProcess" w:date="2018-09-04T07:32:00Z"/>
        </w:rPr>
      </w:pPr>
      <w:ins w:id="110" w:author="svcMRProcess" w:date="2018-09-04T07:32:00Z">
        <w:r>
          <w:tab/>
          <w:t>[Section 7 amended by No. 18 of 2009 s. 49.]</w:t>
        </w:r>
      </w:ins>
    </w:p>
    <w:p>
      <w:pPr>
        <w:pStyle w:val="Heading5"/>
        <w:rPr>
          <w:snapToGrid w:val="0"/>
        </w:rPr>
      </w:pPr>
      <w:bookmarkStart w:id="111" w:name="_Toc411307500"/>
      <w:bookmarkStart w:id="112" w:name="_Toc7250790"/>
      <w:bookmarkStart w:id="113" w:name="_Toc102376433"/>
      <w:bookmarkStart w:id="114" w:name="_Toc234142920"/>
      <w:r>
        <w:rPr>
          <w:rStyle w:val="CharSectno"/>
        </w:rPr>
        <w:t>8</w:t>
      </w:r>
      <w:r>
        <w:rPr>
          <w:snapToGrid w:val="0"/>
        </w:rPr>
        <w:t>.</w:t>
      </w:r>
      <w:r>
        <w:rPr>
          <w:snapToGrid w:val="0"/>
        </w:rPr>
        <w:tab/>
        <w:t>Meetings of the Board</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15" w:name="_Toc411307501"/>
      <w:bookmarkStart w:id="116" w:name="_Toc7250791"/>
      <w:bookmarkStart w:id="117" w:name="_Toc102376434"/>
      <w:bookmarkStart w:id="118" w:name="_Toc234142921"/>
      <w:r>
        <w:rPr>
          <w:rStyle w:val="CharSectno"/>
        </w:rPr>
        <w:t>9</w:t>
      </w:r>
      <w:r>
        <w:rPr>
          <w:snapToGrid w:val="0"/>
        </w:rPr>
        <w:t>.</w:t>
      </w:r>
      <w:r>
        <w:rPr>
          <w:snapToGrid w:val="0"/>
        </w:rPr>
        <w:tab/>
        <w:t>Validity of acts of Board</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19" w:name="_Toc411307502"/>
      <w:bookmarkStart w:id="120" w:name="_Toc7250792"/>
      <w:bookmarkStart w:id="121" w:name="_Toc102376435"/>
      <w:bookmarkStart w:id="122" w:name="_Toc234142922"/>
      <w:r>
        <w:rPr>
          <w:rStyle w:val="CharSectno"/>
        </w:rPr>
        <w:t>10</w:t>
      </w:r>
      <w:r>
        <w:rPr>
          <w:snapToGrid w:val="0"/>
        </w:rPr>
        <w:t>.</w:t>
      </w:r>
      <w:r>
        <w:rPr>
          <w:snapToGrid w:val="0"/>
        </w:rPr>
        <w:tab/>
        <w:t>Remuneration of members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123" w:name="_Toc411307503"/>
      <w:bookmarkStart w:id="124" w:name="_Toc7250793"/>
      <w:bookmarkStart w:id="125" w:name="_Toc102376436"/>
      <w:bookmarkStart w:id="126" w:name="_Toc234142923"/>
      <w:r>
        <w:rPr>
          <w:rStyle w:val="CharSectno"/>
        </w:rPr>
        <w:t>11</w:t>
      </w:r>
      <w:r>
        <w:rPr>
          <w:snapToGrid w:val="0"/>
        </w:rPr>
        <w:t>.</w:t>
      </w:r>
      <w:r>
        <w:rPr>
          <w:snapToGrid w:val="0"/>
        </w:rPr>
        <w:tab/>
        <w:t>The Registrar and other officers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127" w:name="UpToHere"/>
      <w:bookmarkStart w:id="128" w:name="_Toc92864338"/>
      <w:bookmarkStart w:id="129" w:name="_Toc97104117"/>
      <w:bookmarkStart w:id="130" w:name="_Toc102376437"/>
      <w:bookmarkStart w:id="131" w:name="_Toc132075321"/>
      <w:bookmarkStart w:id="132" w:name="_Toc132608674"/>
      <w:bookmarkStart w:id="133" w:name="_Toc132703368"/>
      <w:bookmarkStart w:id="134" w:name="_Toc134851055"/>
      <w:bookmarkStart w:id="135" w:name="_Toc137349817"/>
      <w:bookmarkStart w:id="136" w:name="_Toc172101520"/>
      <w:bookmarkStart w:id="137" w:name="_Toc193252406"/>
      <w:bookmarkStart w:id="138" w:name="_Toc196790610"/>
      <w:bookmarkStart w:id="139" w:name="_Toc199749704"/>
      <w:bookmarkStart w:id="140" w:name="_Toc223852764"/>
      <w:bookmarkStart w:id="141" w:name="_Toc231792301"/>
      <w:bookmarkStart w:id="142" w:name="_Toc233003894"/>
      <w:bookmarkStart w:id="143" w:name="_Toc233004567"/>
      <w:bookmarkStart w:id="144" w:name="_Toc233004804"/>
      <w:bookmarkStart w:id="145" w:name="_Toc234141859"/>
      <w:bookmarkStart w:id="146" w:name="_Toc234142924"/>
      <w:bookmarkStart w:id="147" w:name="_Toc411307504"/>
      <w:bookmarkStart w:id="148" w:name="_Toc7250794"/>
      <w:bookmarkEnd w:id="127"/>
      <w:r>
        <w:rPr>
          <w:rStyle w:val="CharDivNo"/>
        </w:rPr>
        <w:t>Division 2</w:t>
      </w:r>
      <w:r>
        <w:t> — </w:t>
      </w:r>
      <w:r>
        <w:rPr>
          <w:rStyle w:val="CharDivText"/>
        </w:rPr>
        <w:t>General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tabs>
          <w:tab w:val="left" w:pos="851"/>
        </w:tabs>
      </w:pPr>
      <w:r>
        <w:tab/>
        <w:t>[Heading inserted by No. 55 of 2004 s. 588.]</w:t>
      </w:r>
    </w:p>
    <w:p>
      <w:pPr>
        <w:pStyle w:val="Heading5"/>
        <w:rPr>
          <w:snapToGrid w:val="0"/>
        </w:rPr>
      </w:pPr>
      <w:bookmarkStart w:id="149" w:name="_Toc102376438"/>
      <w:bookmarkStart w:id="150" w:name="_Toc234142925"/>
      <w:r>
        <w:rPr>
          <w:rStyle w:val="CharSectno"/>
        </w:rPr>
        <w:t>12</w:t>
      </w:r>
      <w:r>
        <w:rPr>
          <w:snapToGrid w:val="0"/>
        </w:rPr>
        <w:t>.</w:t>
      </w:r>
      <w:r>
        <w:rPr>
          <w:snapToGrid w:val="0"/>
        </w:rPr>
        <w:tab/>
        <w:t>Proceedings before the Board</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deleted]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151" w:name="_Toc411307505"/>
      <w:bookmarkStart w:id="152" w:name="_Toc7250795"/>
      <w:r>
        <w:tab/>
        <w:t>[Section 12 amended by No. 55 of 2004 s. 589; No. 69 of 2006 s. 15.]</w:t>
      </w:r>
    </w:p>
    <w:p>
      <w:pPr>
        <w:pStyle w:val="Heading5"/>
        <w:rPr>
          <w:snapToGrid w:val="0"/>
        </w:rPr>
      </w:pPr>
      <w:bookmarkStart w:id="153" w:name="_Toc102376439"/>
      <w:bookmarkStart w:id="154" w:name="_Toc234142926"/>
      <w:r>
        <w:rPr>
          <w:rStyle w:val="CharSectno"/>
        </w:rPr>
        <w:t>13</w:t>
      </w:r>
      <w:r>
        <w:rPr>
          <w:snapToGrid w:val="0"/>
        </w:rPr>
        <w:t>.</w:t>
      </w:r>
      <w:r>
        <w:rPr>
          <w:snapToGrid w:val="0"/>
        </w:rPr>
        <w:tab/>
        <w:t>Powers of the Board</w:t>
      </w:r>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55" w:name="_Toc411307506"/>
      <w:bookmarkStart w:id="156" w:name="_Toc7250796"/>
      <w:r>
        <w:tab/>
        <w:t>[Section 13 amended by No. 55 of 2004 s. 590; No. 69 of 2006 s. 16.]</w:t>
      </w:r>
    </w:p>
    <w:p>
      <w:pPr>
        <w:pStyle w:val="Heading5"/>
        <w:spacing w:before="240"/>
        <w:rPr>
          <w:snapToGrid w:val="0"/>
        </w:rPr>
      </w:pPr>
      <w:bookmarkStart w:id="157" w:name="_Toc102376440"/>
      <w:bookmarkStart w:id="158" w:name="_Toc234142927"/>
      <w:r>
        <w:rPr>
          <w:rStyle w:val="CharSectno"/>
        </w:rPr>
        <w:t>14</w:t>
      </w:r>
      <w:r>
        <w:rPr>
          <w:snapToGrid w:val="0"/>
        </w:rPr>
        <w:t>.</w:t>
      </w:r>
      <w:r>
        <w:rPr>
          <w:snapToGrid w:val="0"/>
        </w:rPr>
        <w:tab/>
        <w:t>Orders for costs</w:t>
      </w:r>
      <w:bookmarkEnd w:id="155"/>
      <w:bookmarkEnd w:id="156"/>
      <w:bookmarkEnd w:id="157"/>
      <w:bookmarkEnd w:id="158"/>
      <w:r>
        <w:rPr>
          <w:snapToGrid w:val="0"/>
        </w:rPr>
        <w:t xml:space="preserve"> </w:t>
      </w:r>
    </w:p>
    <w:p>
      <w:pPr>
        <w:pStyle w:val="Subsection"/>
        <w:spacing w:before="180"/>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bookmarkStart w:id="159" w:name="_Toc411307507"/>
      <w:bookmarkStart w:id="160" w:name="_Toc7250797"/>
      <w:r>
        <w:tab/>
        <w:t>[Section 14 amended by No. 55 of 2004 s. 591.]</w:t>
      </w:r>
    </w:p>
    <w:p>
      <w:pPr>
        <w:pStyle w:val="Heading5"/>
        <w:spacing w:before="240"/>
        <w:rPr>
          <w:snapToGrid w:val="0"/>
        </w:rPr>
      </w:pPr>
      <w:bookmarkStart w:id="161" w:name="_Toc102376441"/>
      <w:bookmarkStart w:id="162" w:name="_Toc234142928"/>
      <w:bookmarkStart w:id="163" w:name="_Toc7340318"/>
      <w:bookmarkStart w:id="164" w:name="_Toc89523150"/>
      <w:bookmarkStart w:id="165" w:name="_Toc89523198"/>
      <w:bookmarkEnd w:id="159"/>
      <w:bookmarkEnd w:id="160"/>
      <w:r>
        <w:rPr>
          <w:rStyle w:val="CharSectno"/>
        </w:rPr>
        <w:t>15</w:t>
      </w:r>
      <w:r>
        <w:rPr>
          <w:snapToGrid w:val="0"/>
        </w:rPr>
        <w:t>.</w:t>
      </w:r>
      <w:r>
        <w:rPr>
          <w:snapToGrid w:val="0"/>
        </w:rPr>
        <w:tab/>
        <w:t>Powers of investigation</w:t>
      </w:r>
      <w:bookmarkEnd w:id="161"/>
      <w:bookmarkEnd w:id="162"/>
      <w:r>
        <w:rPr>
          <w:snapToGrid w:val="0"/>
        </w:rPr>
        <w:t xml:space="preserve"> </w:t>
      </w:r>
    </w:p>
    <w:p>
      <w:pPr>
        <w:pStyle w:val="Subsection"/>
        <w:spacing w:before="18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80"/>
        <w:rPr>
          <w:snapToGrid w:val="0"/>
        </w:rPr>
      </w:pPr>
      <w:bookmarkStart w:id="166" w:name="_Hlt40842707"/>
      <w:bookmarkEnd w:id="166"/>
      <w:r>
        <w:rPr>
          <w:snapToGrid w:val="0"/>
        </w:rPr>
        <w:tab/>
        <w:t>(2)</w:t>
      </w:r>
      <w:r>
        <w:rPr>
          <w:snapToGrid w:val="0"/>
        </w:rPr>
        <w:tab/>
        <w:t>The Board may designate an officer of the Board to be an investigator to carry out an inquiry and report to the Board under this section.</w:t>
      </w:r>
    </w:p>
    <w:p>
      <w:pPr>
        <w:pStyle w:val="Subsection"/>
        <w:keepNext/>
        <w:keepLines/>
        <w:spacing w:before="180"/>
        <w:rPr>
          <w:snapToGrid w:val="0"/>
        </w:rPr>
      </w:pPr>
      <w:r>
        <w:rPr>
          <w:snapToGrid w:val="0"/>
        </w:rPr>
        <w:tab/>
        <w:t>(3)</w:t>
      </w:r>
      <w:r>
        <w:rPr>
          <w:snapToGrid w:val="0"/>
        </w:rPr>
        <w:tab/>
        <w:t xml:space="preserve">The investigator may — </w:t>
      </w:r>
    </w:p>
    <w:p>
      <w:pPr>
        <w:pStyle w:val="Indenta"/>
        <w:keepNext/>
        <w:keepLines/>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8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spacing w:before="180"/>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67" w:name="_Toc102376442"/>
      <w:bookmarkStart w:id="168" w:name="_Toc234142929"/>
      <w:r>
        <w:rPr>
          <w:rStyle w:val="CharSectno"/>
        </w:rPr>
        <w:t>15A</w:t>
      </w:r>
      <w:r>
        <w:rPr>
          <w:snapToGrid w:val="0"/>
        </w:rPr>
        <w:t>.</w:t>
      </w:r>
      <w:r>
        <w:rPr>
          <w:snapToGrid w:val="0"/>
        </w:rPr>
        <w:tab/>
        <w:t>Incriminating information, questions, or documents</w:t>
      </w:r>
      <w:bookmarkEnd w:id="167"/>
      <w:bookmarkEnd w:id="168"/>
      <w:r>
        <w:rPr>
          <w:snapToGrid w:val="0"/>
        </w:rPr>
        <w:t xml:space="preserve"> </w:t>
      </w:r>
    </w:p>
    <w:p>
      <w:pPr>
        <w:pStyle w:val="Subsection"/>
        <w:rPr>
          <w:snapToGrid w:val="0"/>
        </w:rPr>
      </w:pPr>
      <w:r>
        <w:rPr>
          <w:snapToGrid w:val="0"/>
        </w:rPr>
        <w:tab/>
      </w:r>
      <w:r>
        <w:rPr>
          <w:snapToGrid w:val="0"/>
          <w:spacing w:val="-2"/>
        </w:rPr>
        <w:tab/>
        <w:t>Without prejudice to the provisions of section 11 of the</w:t>
      </w:r>
      <w:r>
        <w:rPr>
          <w:snapToGrid w:val="0"/>
        </w:rPr>
        <w:t xml:space="preserv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keepNext/>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69" w:name="_Toc102376443"/>
      <w:bookmarkStart w:id="170" w:name="_Toc234142930"/>
      <w:r>
        <w:rPr>
          <w:rStyle w:val="CharSectno"/>
        </w:rPr>
        <w:t>15B</w:t>
      </w:r>
      <w:r>
        <w:rPr>
          <w:snapToGrid w:val="0"/>
        </w:rPr>
        <w:t>.</w:t>
      </w:r>
      <w:r>
        <w:rPr>
          <w:snapToGrid w:val="0"/>
        </w:rPr>
        <w:tab/>
        <w:t>Failure to comply with investigation</w:t>
      </w:r>
      <w:bookmarkEnd w:id="169"/>
      <w:bookmarkEnd w:id="170"/>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71" w:name="_Toc102376444"/>
      <w:bookmarkStart w:id="172" w:name="_Toc234142931"/>
      <w:r>
        <w:rPr>
          <w:rStyle w:val="CharSectno"/>
        </w:rPr>
        <w:t>15C</w:t>
      </w:r>
      <w:r>
        <w:rPr>
          <w:snapToGrid w:val="0"/>
        </w:rPr>
        <w:t>.</w:t>
      </w:r>
      <w:r>
        <w:rPr>
          <w:snapToGrid w:val="0"/>
        </w:rPr>
        <w:tab/>
        <w:t>Obstruction of investigator</w:t>
      </w:r>
      <w:bookmarkEnd w:id="171"/>
      <w:bookmarkEnd w:id="172"/>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73" w:name="_Toc102376445"/>
      <w:bookmarkStart w:id="174" w:name="_Toc234142932"/>
      <w:r>
        <w:rPr>
          <w:rStyle w:val="CharSectno"/>
        </w:rPr>
        <w:t>16</w:t>
      </w:r>
      <w:r>
        <w:rPr>
          <w:snapToGrid w:val="0"/>
        </w:rPr>
        <w:t>.</w:t>
      </w:r>
      <w:r>
        <w:rPr>
          <w:snapToGrid w:val="0"/>
        </w:rPr>
        <w:tab/>
      </w:r>
      <w:bookmarkEnd w:id="163"/>
      <w:r>
        <w:rPr>
          <w:snapToGrid w:val="0"/>
        </w:rPr>
        <w:t>Application for review</w:t>
      </w:r>
      <w:bookmarkEnd w:id="173"/>
      <w:bookmarkEnd w:id="174"/>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75" w:name="_Toc92864347"/>
      <w:bookmarkStart w:id="176" w:name="_Toc97104126"/>
      <w:bookmarkStart w:id="177" w:name="_Toc102376446"/>
      <w:bookmarkStart w:id="178" w:name="_Toc132075330"/>
      <w:bookmarkStart w:id="179" w:name="_Toc132608683"/>
      <w:bookmarkStart w:id="180" w:name="_Toc132703377"/>
      <w:bookmarkStart w:id="181" w:name="_Toc134851064"/>
      <w:bookmarkStart w:id="182" w:name="_Toc137349826"/>
      <w:bookmarkStart w:id="183" w:name="_Toc172101529"/>
      <w:bookmarkStart w:id="184" w:name="_Toc193252415"/>
      <w:bookmarkStart w:id="185" w:name="_Toc196790619"/>
      <w:bookmarkStart w:id="186" w:name="_Toc199749713"/>
      <w:bookmarkStart w:id="187" w:name="_Toc223852773"/>
      <w:bookmarkStart w:id="188" w:name="_Toc231792310"/>
      <w:bookmarkStart w:id="189" w:name="_Toc233003903"/>
      <w:bookmarkStart w:id="190" w:name="_Toc233004576"/>
      <w:bookmarkStart w:id="191" w:name="_Toc233004813"/>
      <w:bookmarkStart w:id="192" w:name="_Toc234141868"/>
      <w:bookmarkStart w:id="193" w:name="_Toc234142933"/>
      <w:r>
        <w:rPr>
          <w:rStyle w:val="CharPartNo"/>
        </w:rPr>
        <w:t>Part III</w:t>
      </w:r>
      <w:r>
        <w:rPr>
          <w:rStyle w:val="CharDivNo"/>
        </w:rPr>
        <w:t> </w:t>
      </w:r>
      <w:r>
        <w:t>—</w:t>
      </w:r>
      <w:r>
        <w:rPr>
          <w:rStyle w:val="CharDivText"/>
        </w:rPr>
        <w:t> </w:t>
      </w:r>
      <w:r>
        <w:rPr>
          <w:rStyle w:val="CharPartText"/>
        </w:rPr>
        <w:t>Licensing</w:t>
      </w:r>
      <w:bookmarkEnd w:id="164"/>
      <w:bookmarkEnd w:id="16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11307509"/>
      <w:bookmarkStart w:id="195" w:name="_Toc7250799"/>
      <w:bookmarkStart w:id="196" w:name="_Toc102376447"/>
      <w:bookmarkStart w:id="197" w:name="_Toc234142934"/>
      <w:r>
        <w:rPr>
          <w:rStyle w:val="CharSectno"/>
        </w:rPr>
        <w:t>17</w:t>
      </w:r>
      <w:r>
        <w:rPr>
          <w:snapToGrid w:val="0"/>
        </w:rPr>
        <w:t>.</w:t>
      </w:r>
      <w:r>
        <w:rPr>
          <w:snapToGrid w:val="0"/>
        </w:rPr>
        <w:tab/>
        <w:t>Application</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98" w:name="_Toc411307510"/>
      <w:bookmarkStart w:id="199" w:name="_Toc7250800"/>
      <w:bookmarkStart w:id="200" w:name="_Toc102376448"/>
      <w:bookmarkStart w:id="201" w:name="_Toc234142935"/>
      <w:r>
        <w:rPr>
          <w:rStyle w:val="CharSectno"/>
        </w:rPr>
        <w:t>18</w:t>
      </w:r>
      <w:r>
        <w:rPr>
          <w:snapToGrid w:val="0"/>
        </w:rPr>
        <w:t>.</w:t>
      </w:r>
      <w:r>
        <w:rPr>
          <w:snapToGrid w:val="0"/>
        </w:rPr>
        <w:tab/>
        <w:t>Objections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02" w:name="_Toc411307511"/>
      <w:bookmarkStart w:id="203" w:name="_Toc7250801"/>
      <w:bookmarkStart w:id="204" w:name="_Toc102376449"/>
      <w:bookmarkStart w:id="205" w:name="_Toc234142936"/>
      <w:r>
        <w:rPr>
          <w:rStyle w:val="CharSectno"/>
        </w:rPr>
        <w:t>19</w:t>
      </w:r>
      <w:r>
        <w:rPr>
          <w:snapToGrid w:val="0"/>
        </w:rPr>
        <w:t>.</w:t>
      </w:r>
      <w:r>
        <w:rPr>
          <w:snapToGrid w:val="0"/>
        </w:rPr>
        <w:tab/>
        <w:t xml:space="preserve">Grant of </w:t>
      </w:r>
      <w:bookmarkEnd w:id="202"/>
      <w:r>
        <w:rPr>
          <w:snapToGrid w:val="0"/>
        </w:rPr>
        <w:t>licence</w:t>
      </w:r>
      <w:bookmarkEnd w:id="203"/>
      <w:bookmarkEnd w:id="204"/>
      <w:bookmarkEnd w:id="20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206" w:name="_Toc102376450"/>
      <w:bookmarkStart w:id="207" w:name="_Toc234142937"/>
      <w:bookmarkStart w:id="208" w:name="_Toc411307512"/>
      <w:bookmarkStart w:id="209" w:name="_Toc7250802"/>
      <w:r>
        <w:rPr>
          <w:rStyle w:val="CharSectno"/>
        </w:rPr>
        <w:t>19A.</w:t>
      </w:r>
      <w:r>
        <w:tab/>
        <w:t>Unopposed applications</w:t>
      </w:r>
      <w:bookmarkEnd w:id="206"/>
      <w:bookmarkEnd w:id="207"/>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210" w:name="_Toc102376451"/>
      <w:bookmarkStart w:id="211" w:name="_Toc234142938"/>
      <w:r>
        <w:rPr>
          <w:rStyle w:val="CharSectno"/>
        </w:rPr>
        <w:t>20</w:t>
      </w:r>
      <w:r>
        <w:rPr>
          <w:snapToGrid w:val="0"/>
        </w:rPr>
        <w:t>.</w:t>
      </w:r>
      <w:r>
        <w:rPr>
          <w:snapToGrid w:val="0"/>
        </w:rPr>
        <w:tab/>
        <w:t>Fee and oath</w:t>
      </w:r>
      <w:bookmarkEnd w:id="208"/>
      <w:bookmarkEnd w:id="209"/>
      <w:bookmarkEnd w:id="210"/>
      <w:bookmarkEnd w:id="21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212" w:name="_Toc102376452"/>
      <w:bookmarkStart w:id="213" w:name="_Toc234142939"/>
      <w:bookmarkStart w:id="214" w:name="_Toc411307513"/>
      <w:bookmarkStart w:id="215" w:name="_Toc7250803"/>
      <w:r>
        <w:rPr>
          <w:rStyle w:val="CharSectno"/>
        </w:rPr>
        <w:t>20A</w:t>
      </w:r>
      <w:r>
        <w:t>.</w:t>
      </w:r>
      <w:r>
        <w:tab/>
        <w:t>Suspension of licence by State Administrative Tribunal</w:t>
      </w:r>
      <w:bookmarkEnd w:id="212"/>
      <w:bookmarkEnd w:id="21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216" w:name="_Toc102376453"/>
      <w:bookmarkStart w:id="217" w:name="_Toc234142940"/>
      <w:r>
        <w:rPr>
          <w:rStyle w:val="CharSectno"/>
        </w:rPr>
        <w:t>21</w:t>
      </w:r>
      <w:r>
        <w:rPr>
          <w:snapToGrid w:val="0"/>
        </w:rPr>
        <w:t>.</w:t>
      </w:r>
      <w:r>
        <w:rPr>
          <w:snapToGrid w:val="0"/>
        </w:rPr>
        <w:tab/>
        <w:t xml:space="preserve">Expiry and surrender of </w:t>
      </w:r>
      <w:bookmarkEnd w:id="214"/>
      <w:r>
        <w:rPr>
          <w:snapToGrid w:val="0"/>
        </w:rPr>
        <w:t>licence</w:t>
      </w:r>
      <w:bookmarkEnd w:id="215"/>
      <w:bookmarkEnd w:id="216"/>
      <w:bookmarkEnd w:id="217"/>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218" w:name="_Toc411307514"/>
      <w:bookmarkStart w:id="219" w:name="_Toc7250804"/>
      <w:bookmarkStart w:id="220" w:name="_Toc102376454"/>
      <w:bookmarkStart w:id="221" w:name="_Toc234142941"/>
      <w:r>
        <w:rPr>
          <w:rStyle w:val="CharSectno"/>
        </w:rPr>
        <w:t>22</w:t>
      </w:r>
      <w:r>
        <w:rPr>
          <w:snapToGrid w:val="0"/>
        </w:rPr>
        <w:t>.</w:t>
      </w:r>
      <w:r>
        <w:rPr>
          <w:snapToGrid w:val="0"/>
        </w:rPr>
        <w:tab/>
        <w:t xml:space="preserve">Renewal of </w:t>
      </w:r>
      <w:bookmarkEnd w:id="218"/>
      <w:r>
        <w:rPr>
          <w:snapToGrid w:val="0"/>
        </w:rPr>
        <w:t>licence</w:t>
      </w:r>
      <w:bookmarkEnd w:id="219"/>
      <w:bookmarkEnd w:id="220"/>
      <w:bookmarkEnd w:id="221"/>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222" w:name="_Toc89523157"/>
      <w:bookmarkStart w:id="223" w:name="_Toc89523205"/>
      <w:bookmarkStart w:id="224" w:name="_Toc92864356"/>
      <w:bookmarkStart w:id="225" w:name="_Toc97104135"/>
      <w:bookmarkStart w:id="226" w:name="_Toc102376455"/>
      <w:bookmarkStart w:id="227" w:name="_Toc132075339"/>
      <w:bookmarkStart w:id="228" w:name="_Toc132608692"/>
      <w:bookmarkStart w:id="229" w:name="_Toc132703386"/>
      <w:bookmarkStart w:id="230" w:name="_Toc134851073"/>
      <w:bookmarkStart w:id="231" w:name="_Toc137349835"/>
      <w:bookmarkStart w:id="232" w:name="_Toc172101538"/>
      <w:bookmarkStart w:id="233" w:name="_Toc193252424"/>
      <w:bookmarkStart w:id="234" w:name="_Toc196790628"/>
      <w:bookmarkStart w:id="235" w:name="_Toc199749722"/>
      <w:bookmarkStart w:id="236" w:name="_Toc223852782"/>
      <w:bookmarkStart w:id="237" w:name="_Toc231792319"/>
      <w:bookmarkStart w:id="238" w:name="_Toc233003912"/>
      <w:bookmarkStart w:id="239" w:name="_Toc233004585"/>
      <w:bookmarkStart w:id="240" w:name="_Toc233004822"/>
      <w:bookmarkStart w:id="241" w:name="_Toc234141877"/>
      <w:bookmarkStart w:id="242" w:name="_Toc234142942"/>
      <w:r>
        <w:rPr>
          <w:rStyle w:val="CharPartNo"/>
        </w:rPr>
        <w:t>Part IV</w:t>
      </w:r>
      <w:r>
        <w:t> — </w:t>
      </w:r>
      <w:r>
        <w:rPr>
          <w:rStyle w:val="CharPartText"/>
        </w:rPr>
        <w:t>Control of the practice of valuation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89523158"/>
      <w:bookmarkStart w:id="244" w:name="_Toc89523206"/>
      <w:bookmarkStart w:id="245" w:name="_Toc92864357"/>
      <w:bookmarkStart w:id="246" w:name="_Toc97104136"/>
      <w:bookmarkStart w:id="247" w:name="_Toc102376456"/>
      <w:bookmarkStart w:id="248" w:name="_Toc132075340"/>
      <w:bookmarkStart w:id="249" w:name="_Toc132608693"/>
      <w:bookmarkStart w:id="250" w:name="_Toc132703387"/>
      <w:bookmarkStart w:id="251" w:name="_Toc134851074"/>
      <w:bookmarkStart w:id="252" w:name="_Toc137349836"/>
      <w:bookmarkStart w:id="253" w:name="_Toc172101539"/>
      <w:bookmarkStart w:id="254" w:name="_Toc193252425"/>
      <w:bookmarkStart w:id="255" w:name="_Toc196790629"/>
      <w:bookmarkStart w:id="256" w:name="_Toc199749723"/>
      <w:bookmarkStart w:id="257" w:name="_Toc223852783"/>
      <w:bookmarkStart w:id="258" w:name="_Toc231792320"/>
      <w:bookmarkStart w:id="259" w:name="_Toc233003913"/>
      <w:bookmarkStart w:id="260" w:name="_Toc233004586"/>
      <w:bookmarkStart w:id="261" w:name="_Toc233004823"/>
      <w:bookmarkStart w:id="262" w:name="_Toc234141878"/>
      <w:bookmarkStart w:id="263" w:name="_Toc234142943"/>
      <w:r>
        <w:rPr>
          <w:rStyle w:val="CharDivNo"/>
        </w:rPr>
        <w:t>Division 1</w:t>
      </w:r>
      <w:r>
        <w:rPr>
          <w:snapToGrid w:val="0"/>
        </w:rPr>
        <w:t>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spacing w:before="180"/>
        <w:rPr>
          <w:snapToGrid w:val="0"/>
        </w:rPr>
      </w:pPr>
      <w:bookmarkStart w:id="264" w:name="_Toc411307515"/>
      <w:bookmarkStart w:id="265" w:name="_Toc7250805"/>
      <w:bookmarkStart w:id="266" w:name="_Toc102376457"/>
      <w:bookmarkStart w:id="267" w:name="_Toc234142944"/>
      <w:r>
        <w:rPr>
          <w:rStyle w:val="CharSectno"/>
        </w:rPr>
        <w:t>23</w:t>
      </w:r>
      <w:r>
        <w:rPr>
          <w:snapToGrid w:val="0"/>
        </w:rPr>
        <w:t>.</w:t>
      </w:r>
      <w:r>
        <w:rPr>
          <w:snapToGrid w:val="0"/>
        </w:rPr>
        <w:tab/>
        <w:t>Valuers to be licensed</w:t>
      </w:r>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268" w:name="_Toc411307516"/>
      <w:bookmarkStart w:id="269" w:name="_Toc7250806"/>
      <w:bookmarkStart w:id="270" w:name="_Toc102376458"/>
      <w:bookmarkStart w:id="271" w:name="_Toc234142945"/>
      <w:r>
        <w:rPr>
          <w:rStyle w:val="CharSectno"/>
        </w:rPr>
        <w:t>24</w:t>
      </w:r>
      <w:r>
        <w:rPr>
          <w:snapToGrid w:val="0"/>
        </w:rPr>
        <w:t>.</w:t>
      </w:r>
      <w:r>
        <w:rPr>
          <w:snapToGrid w:val="0"/>
        </w:rPr>
        <w:tab/>
        <w:t>False claim of being licensed</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272" w:name="_Toc411307517"/>
      <w:bookmarkStart w:id="273" w:name="_Toc7250807"/>
      <w:bookmarkStart w:id="274" w:name="_Toc102376459"/>
      <w:r>
        <w:tab/>
        <w:t xml:space="preserve">[Section 24 amended by No. 69 of 2006 s. 18.] </w:t>
      </w:r>
    </w:p>
    <w:p>
      <w:pPr>
        <w:pStyle w:val="Heading5"/>
        <w:spacing w:before="180"/>
        <w:rPr>
          <w:snapToGrid w:val="0"/>
        </w:rPr>
      </w:pPr>
      <w:bookmarkStart w:id="275" w:name="_Toc234142946"/>
      <w:r>
        <w:rPr>
          <w:rStyle w:val="CharSectno"/>
        </w:rPr>
        <w:t>25</w:t>
      </w:r>
      <w:r>
        <w:rPr>
          <w:snapToGrid w:val="0"/>
        </w:rPr>
        <w:t>.</w:t>
      </w:r>
      <w:r>
        <w:rPr>
          <w:snapToGrid w:val="0"/>
        </w:rPr>
        <w:tab/>
        <w:t>Remuneration of licensed valuers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Lines/>
        <w:spacing w:before="200"/>
        <w:rPr>
          <w:snapToGrid w:val="0"/>
        </w:rPr>
      </w:pPr>
      <w:bookmarkStart w:id="276" w:name="_Toc89523162"/>
      <w:bookmarkStart w:id="277" w:name="_Toc89523210"/>
      <w:bookmarkStart w:id="278" w:name="_Toc92864361"/>
      <w:bookmarkStart w:id="279" w:name="_Toc97104140"/>
      <w:bookmarkStart w:id="280" w:name="_Toc102376460"/>
      <w:bookmarkStart w:id="281" w:name="_Toc132075344"/>
      <w:bookmarkStart w:id="282" w:name="_Toc132608697"/>
      <w:bookmarkStart w:id="283" w:name="_Toc132703391"/>
      <w:bookmarkStart w:id="284" w:name="_Toc134851078"/>
      <w:bookmarkStart w:id="285" w:name="_Toc137349840"/>
      <w:bookmarkStart w:id="286" w:name="_Toc172101543"/>
      <w:bookmarkStart w:id="287" w:name="_Toc193252429"/>
      <w:bookmarkStart w:id="288" w:name="_Toc196790633"/>
      <w:bookmarkStart w:id="289" w:name="_Toc199749727"/>
      <w:bookmarkStart w:id="290" w:name="_Toc223852787"/>
      <w:bookmarkStart w:id="291" w:name="_Toc231792324"/>
      <w:bookmarkStart w:id="292" w:name="_Toc233003917"/>
      <w:bookmarkStart w:id="293" w:name="_Toc233004590"/>
      <w:bookmarkStart w:id="294" w:name="_Toc233004827"/>
      <w:bookmarkStart w:id="295" w:name="_Toc234141882"/>
      <w:bookmarkStart w:id="296" w:name="_Toc234142947"/>
      <w:r>
        <w:rPr>
          <w:rStyle w:val="CharDivNo"/>
        </w:rPr>
        <w:t>Division 2</w:t>
      </w:r>
      <w:r>
        <w:rPr>
          <w:snapToGrid w:val="0"/>
        </w:rPr>
        <w:t> — </w:t>
      </w:r>
      <w:r>
        <w:rPr>
          <w:rStyle w:val="CharDivText"/>
        </w:rPr>
        <w:t>Discipline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spacing w:before="180"/>
        <w:rPr>
          <w:snapToGrid w:val="0"/>
        </w:rPr>
      </w:pPr>
      <w:bookmarkStart w:id="297" w:name="_Toc411307518"/>
      <w:bookmarkStart w:id="298" w:name="_Toc7250808"/>
      <w:bookmarkStart w:id="299" w:name="_Toc102376461"/>
      <w:bookmarkStart w:id="300" w:name="_Toc234142948"/>
      <w:r>
        <w:rPr>
          <w:rStyle w:val="CharSectno"/>
        </w:rPr>
        <w:t>26</w:t>
      </w:r>
      <w:r>
        <w:rPr>
          <w:snapToGrid w:val="0"/>
        </w:rPr>
        <w:t>.</w:t>
      </w:r>
      <w:r>
        <w:rPr>
          <w:snapToGrid w:val="0"/>
        </w:rPr>
        <w:tab/>
        <w:t>Licensed valuers’ code</w:t>
      </w:r>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301" w:name="_Toc102376462"/>
      <w:bookmarkStart w:id="302" w:name="_Toc234142949"/>
      <w:bookmarkStart w:id="303" w:name="_Toc411307520"/>
      <w:bookmarkStart w:id="304" w:name="_Toc7250810"/>
      <w:r>
        <w:rPr>
          <w:rStyle w:val="CharSectno"/>
        </w:rPr>
        <w:t>27</w:t>
      </w:r>
      <w:r>
        <w:rPr>
          <w:snapToGrid w:val="0"/>
        </w:rPr>
        <w:t>.</w:t>
      </w:r>
      <w:r>
        <w:rPr>
          <w:snapToGrid w:val="0"/>
        </w:rPr>
        <w:tab/>
        <w:t>Disciplinary proceedings against licensed valuers</w:t>
      </w:r>
      <w:bookmarkEnd w:id="301"/>
      <w:bookmarkEnd w:id="302"/>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305" w:name="_Toc102376463"/>
      <w:bookmarkStart w:id="306" w:name="_Toc234142950"/>
      <w:r>
        <w:rPr>
          <w:rStyle w:val="CharSectno"/>
        </w:rPr>
        <w:t>28</w:t>
      </w:r>
      <w:r>
        <w:rPr>
          <w:snapToGrid w:val="0"/>
        </w:rPr>
        <w:t>.</w:t>
      </w:r>
      <w:r>
        <w:rPr>
          <w:snapToGrid w:val="0"/>
        </w:rPr>
        <w:tab/>
        <w:t xml:space="preserve">Powers on </w:t>
      </w:r>
      <w:bookmarkEnd w:id="303"/>
      <w:bookmarkEnd w:id="304"/>
      <w:bookmarkEnd w:id="305"/>
      <w:r>
        <w:rPr>
          <w:snapToGrid w:val="0"/>
        </w:rPr>
        <w:t>disciplinary proceedings</w:t>
      </w:r>
      <w:bookmarkEnd w:id="306"/>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307" w:name="_Toc89523166"/>
      <w:bookmarkStart w:id="308" w:name="_Toc89523214"/>
      <w:bookmarkStart w:id="309" w:name="_Toc92864365"/>
      <w:bookmarkStart w:id="310" w:name="_Toc97104144"/>
      <w:bookmarkStart w:id="311" w:name="_Toc102376464"/>
      <w:bookmarkStart w:id="312" w:name="_Toc132075348"/>
      <w:bookmarkStart w:id="313" w:name="_Toc132608701"/>
      <w:bookmarkStart w:id="314" w:name="_Toc132703395"/>
      <w:bookmarkStart w:id="315" w:name="_Toc134851082"/>
      <w:bookmarkStart w:id="316" w:name="_Toc137349844"/>
      <w:bookmarkStart w:id="317" w:name="_Toc172101547"/>
      <w:bookmarkStart w:id="318" w:name="_Toc193252433"/>
      <w:bookmarkStart w:id="319" w:name="_Toc196790637"/>
      <w:bookmarkStart w:id="320" w:name="_Toc199749731"/>
      <w:bookmarkStart w:id="321" w:name="_Toc223852791"/>
      <w:bookmarkStart w:id="322" w:name="_Toc231792328"/>
      <w:bookmarkStart w:id="323" w:name="_Toc233003921"/>
      <w:bookmarkStart w:id="324" w:name="_Toc233004594"/>
      <w:bookmarkStart w:id="325" w:name="_Toc233004831"/>
      <w:bookmarkStart w:id="326" w:name="_Toc234141886"/>
      <w:bookmarkStart w:id="327" w:name="_Toc234142951"/>
      <w:r>
        <w:rPr>
          <w:rStyle w:val="CharPartNo"/>
        </w:rPr>
        <w:t>Part V</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rPr>
          <w:snapToGrid w:val="0"/>
        </w:rPr>
      </w:pPr>
      <w:bookmarkStart w:id="328" w:name="_Toc411307521"/>
      <w:bookmarkStart w:id="329" w:name="_Toc7250811"/>
      <w:bookmarkStart w:id="330" w:name="_Toc102376465"/>
      <w:bookmarkStart w:id="331" w:name="_Toc234142952"/>
      <w:r>
        <w:rPr>
          <w:rStyle w:val="CharSectno"/>
        </w:rPr>
        <w:t>29</w:t>
      </w:r>
      <w:r>
        <w:rPr>
          <w:snapToGrid w:val="0"/>
        </w:rPr>
        <w:t>.</w:t>
      </w:r>
      <w:r>
        <w:rPr>
          <w:snapToGrid w:val="0"/>
        </w:rPr>
        <w:tab/>
        <w:t>Registers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332" w:name="_Toc411307522"/>
      <w:bookmarkStart w:id="333" w:name="_Toc7250812"/>
      <w:bookmarkStart w:id="334" w:name="_Toc102376466"/>
      <w:bookmarkStart w:id="335" w:name="_Toc234142953"/>
      <w:r>
        <w:rPr>
          <w:rStyle w:val="CharSectno"/>
        </w:rPr>
        <w:t>29A</w:t>
      </w:r>
      <w:r>
        <w:rPr>
          <w:snapToGrid w:val="0"/>
        </w:rPr>
        <w:t>.</w:t>
      </w:r>
      <w:r>
        <w:rPr>
          <w:snapToGrid w:val="0"/>
        </w:rPr>
        <w:tab/>
        <w:t>Change of particulars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336" w:name="_Toc411307523"/>
      <w:bookmarkStart w:id="337" w:name="_Toc7250813"/>
      <w:bookmarkStart w:id="338" w:name="_Toc102376467"/>
      <w:bookmarkStart w:id="339" w:name="_Toc234142954"/>
      <w:r>
        <w:rPr>
          <w:rStyle w:val="CharSectno"/>
        </w:rPr>
        <w:t>30</w:t>
      </w:r>
      <w:r>
        <w:rPr>
          <w:snapToGrid w:val="0"/>
        </w:rPr>
        <w:t>.</w:t>
      </w:r>
      <w:r>
        <w:rPr>
          <w:snapToGrid w:val="0"/>
        </w:rPr>
        <w:tab/>
        <w:t>Lists and certificates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keepLines/>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340" w:name="_Toc411307524"/>
      <w:bookmarkStart w:id="341" w:name="_Toc7250814"/>
      <w:bookmarkStart w:id="342" w:name="_Toc102376468"/>
      <w:bookmarkStart w:id="343" w:name="_Toc234142955"/>
      <w:r>
        <w:rPr>
          <w:rStyle w:val="CharSectno"/>
        </w:rPr>
        <w:t>31</w:t>
      </w:r>
      <w:r>
        <w:rPr>
          <w:snapToGrid w:val="0"/>
        </w:rPr>
        <w:t>.</w:t>
      </w:r>
      <w:r>
        <w:rPr>
          <w:snapToGrid w:val="0"/>
        </w:rPr>
        <w:tab/>
        <w:t>Annual report</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344" w:name="_Toc411307525"/>
      <w:bookmarkStart w:id="345" w:name="_Toc7250815"/>
      <w:r>
        <w:tab/>
        <w:t>[Section 31 amended by No. 55 of 2004 s. 599.]</w:t>
      </w:r>
    </w:p>
    <w:p>
      <w:pPr>
        <w:pStyle w:val="Heading5"/>
        <w:rPr>
          <w:snapToGrid w:val="0"/>
        </w:rPr>
      </w:pPr>
      <w:bookmarkStart w:id="346" w:name="_Toc102376469"/>
      <w:bookmarkStart w:id="347" w:name="_Toc234142956"/>
      <w:r>
        <w:rPr>
          <w:rStyle w:val="CharSectno"/>
        </w:rPr>
        <w:t>32</w:t>
      </w:r>
      <w:r>
        <w:rPr>
          <w:snapToGrid w:val="0"/>
        </w:rPr>
        <w:t>.</w:t>
      </w:r>
      <w:r>
        <w:rPr>
          <w:snapToGrid w:val="0"/>
        </w:rPr>
        <w:tab/>
        <w:t>Immunity of Board and officers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348" w:name="_Toc411307526"/>
      <w:bookmarkStart w:id="349" w:name="_Toc7250816"/>
      <w:bookmarkStart w:id="350" w:name="_Toc102376470"/>
      <w:bookmarkStart w:id="351" w:name="_Toc234142957"/>
      <w:r>
        <w:rPr>
          <w:rStyle w:val="CharSectno"/>
        </w:rPr>
        <w:t>33</w:t>
      </w:r>
      <w:r>
        <w:rPr>
          <w:snapToGrid w:val="0"/>
        </w:rPr>
        <w:t>.</w:t>
      </w:r>
      <w:r>
        <w:rPr>
          <w:snapToGrid w:val="0"/>
        </w:rPr>
        <w:tab/>
        <w:t>Secrecy</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352" w:name="_Toc411307527"/>
      <w:bookmarkStart w:id="353" w:name="_Toc7250817"/>
      <w:bookmarkStart w:id="354" w:name="_Toc102376471"/>
      <w:r>
        <w:tab/>
        <w:t>[Section 33 amended by No. 69 of 2006 s. 22.]</w:t>
      </w:r>
    </w:p>
    <w:p>
      <w:pPr>
        <w:pStyle w:val="Heading5"/>
        <w:rPr>
          <w:snapToGrid w:val="0"/>
        </w:rPr>
      </w:pPr>
      <w:bookmarkStart w:id="355" w:name="_Toc234142958"/>
      <w:r>
        <w:rPr>
          <w:rStyle w:val="CharSectno"/>
        </w:rPr>
        <w:t>34</w:t>
      </w:r>
      <w:r>
        <w:rPr>
          <w:snapToGrid w:val="0"/>
        </w:rPr>
        <w:t>.</w:t>
      </w:r>
      <w:r>
        <w:rPr>
          <w:snapToGrid w:val="0"/>
        </w:rPr>
        <w:tab/>
        <w:t>Offences by corporations</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56" w:name="_Toc411307528"/>
      <w:bookmarkStart w:id="357" w:name="_Toc7250818"/>
      <w:bookmarkStart w:id="358" w:name="_Toc102376472"/>
      <w:bookmarkStart w:id="359" w:name="_Toc234142959"/>
      <w:r>
        <w:rPr>
          <w:rStyle w:val="CharSectno"/>
        </w:rPr>
        <w:t>35</w:t>
      </w:r>
      <w:r>
        <w:rPr>
          <w:snapToGrid w:val="0"/>
        </w:rPr>
        <w:t>.</w:t>
      </w:r>
      <w:r>
        <w:rPr>
          <w:snapToGrid w:val="0"/>
        </w:rPr>
        <w:tab/>
        <w:t>Proceedings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360" w:name="_Toc411307529"/>
      <w:bookmarkStart w:id="361" w:name="_Toc7250819"/>
      <w:bookmarkStart w:id="362" w:name="_Toc102376473"/>
      <w:bookmarkStart w:id="363" w:name="_Toc234142960"/>
      <w:r>
        <w:rPr>
          <w:rStyle w:val="CharSectno"/>
        </w:rPr>
        <w:t>36</w:t>
      </w:r>
      <w:r>
        <w:rPr>
          <w:snapToGrid w:val="0"/>
        </w:rPr>
        <w:t>.</w:t>
      </w:r>
      <w:r>
        <w:rPr>
          <w:snapToGrid w:val="0"/>
        </w:rPr>
        <w:tab/>
        <w:t>Regulations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pStyle w:val="CentredBaseLine"/>
        <w:jc w:val="center"/>
        <w:rPr>
          <w:del w:id="364" w:author="svcMRProcess" w:date="2018-09-04T07:32:00Z"/>
        </w:rPr>
      </w:pPr>
      <w:del w:id="365" w:author="svcMRProcess" w:date="2018-09-04T07:3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66" w:author="svcMRProcess" w:date="2018-09-04T07:32:00Z"/>
        </w:rPr>
      </w:pPr>
      <w:ins w:id="367" w:author="svcMRProcess" w:date="2018-09-04T07:3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368" w:name="_Toc89523176"/>
      <w:bookmarkStart w:id="369" w:name="_Toc89523224"/>
      <w:bookmarkStart w:id="370" w:name="_Toc92864375"/>
      <w:bookmarkStart w:id="371" w:name="_Toc97104154"/>
      <w:bookmarkStart w:id="372" w:name="_Toc102376474"/>
      <w:bookmarkStart w:id="373" w:name="_Toc132075358"/>
      <w:bookmarkStart w:id="374" w:name="_Toc132608711"/>
      <w:bookmarkStart w:id="375" w:name="_Toc132703405"/>
      <w:bookmarkStart w:id="376" w:name="_Toc134851092"/>
      <w:bookmarkStart w:id="377" w:name="_Toc137349854"/>
      <w:bookmarkStart w:id="378" w:name="_Toc172101557"/>
      <w:bookmarkStart w:id="379" w:name="_Toc193252443"/>
      <w:bookmarkStart w:id="380" w:name="_Toc196790647"/>
      <w:bookmarkStart w:id="381" w:name="_Toc199749741"/>
      <w:bookmarkStart w:id="382" w:name="_Toc223852801"/>
      <w:bookmarkStart w:id="383" w:name="_Toc231792338"/>
      <w:bookmarkStart w:id="384" w:name="_Toc234141896"/>
      <w:bookmarkStart w:id="385" w:name="_Toc234142961"/>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del w:id="386" w:author="svcMRProcess" w:date="2018-09-04T07:32:00Z">
        <w:r>
          <w:rPr>
            <w:snapToGrid w:val="0"/>
          </w:rPr>
          <w:delText xml:space="preserve">reprint </w:delText>
        </w:r>
      </w:del>
      <w:r>
        <w:rPr>
          <w:snapToGrid w:val="0"/>
        </w:rPr>
        <w:t>is a compilation</w:t>
      </w:r>
      <w:del w:id="387" w:author="svcMRProcess" w:date="2018-09-04T07:32:00Z">
        <w:r>
          <w:rPr>
            <w:snapToGrid w:val="0"/>
          </w:rPr>
          <w:delText xml:space="preserve"> as at 17 July 2009</w:delText>
        </w:r>
      </w:del>
      <w:r>
        <w:rPr>
          <w:snapToGrid w:val="0"/>
        </w:rPr>
        <w:t xml:space="preserve"> of the</w:t>
      </w:r>
      <w:r>
        <w:rPr>
          <w:i/>
        </w:rPr>
        <w:t xml:space="preserve"> 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sz w:val="22"/>
        </w:rPr>
      </w:pPr>
      <w:bookmarkStart w:id="388" w:name="_Toc234142962"/>
      <w:r>
        <w:rPr>
          <w:snapToGrid w:val="0"/>
          <w:sz w:val="22"/>
        </w:rPr>
        <w:t>Compilation table</w:t>
      </w:r>
      <w:bookmarkEnd w:id="38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671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ins w:id="389" w:author="svcMRProcess" w:date="2018-09-04T07:32:00Z"/>
        </w:trPr>
        <w:tc>
          <w:tcPr>
            <w:tcW w:w="2269" w:type="dxa"/>
            <w:tcBorders>
              <w:bottom w:val="single" w:sz="4" w:space="0" w:color="auto"/>
            </w:tcBorders>
          </w:tcPr>
          <w:p>
            <w:pPr>
              <w:pStyle w:val="nTable"/>
              <w:spacing w:after="40"/>
              <w:rPr>
                <w:ins w:id="390" w:author="svcMRProcess" w:date="2018-09-04T07:32:00Z"/>
                <w:iCs/>
                <w:snapToGrid w:val="0"/>
                <w:sz w:val="19"/>
              </w:rPr>
            </w:pPr>
            <w:ins w:id="391" w:author="svcMRProcess" w:date="2018-09-04T07:32:00Z">
              <w:r>
                <w:rPr>
                  <w:i/>
                  <w:snapToGrid w:val="0"/>
                  <w:sz w:val="19"/>
                </w:rPr>
                <w:t>Acts Amendment (Bankruptcy) Act 2009</w:t>
              </w:r>
              <w:r>
                <w:rPr>
                  <w:iCs/>
                  <w:snapToGrid w:val="0"/>
                  <w:sz w:val="19"/>
                </w:rPr>
                <w:t xml:space="preserve"> s. 49</w:t>
              </w:r>
            </w:ins>
          </w:p>
        </w:tc>
        <w:tc>
          <w:tcPr>
            <w:tcW w:w="1134" w:type="dxa"/>
            <w:tcBorders>
              <w:bottom w:val="single" w:sz="4" w:space="0" w:color="auto"/>
            </w:tcBorders>
          </w:tcPr>
          <w:p>
            <w:pPr>
              <w:pStyle w:val="nTable"/>
              <w:spacing w:after="40"/>
              <w:rPr>
                <w:ins w:id="392" w:author="svcMRProcess" w:date="2018-09-04T07:32:00Z"/>
                <w:sz w:val="19"/>
              </w:rPr>
            </w:pPr>
            <w:ins w:id="393" w:author="svcMRProcess" w:date="2018-09-04T07:32:00Z">
              <w:r>
                <w:rPr>
                  <w:sz w:val="19"/>
                </w:rPr>
                <w:t>18 of 2009</w:t>
              </w:r>
            </w:ins>
          </w:p>
        </w:tc>
        <w:tc>
          <w:tcPr>
            <w:tcW w:w="1134" w:type="dxa"/>
            <w:tcBorders>
              <w:bottom w:val="single" w:sz="4" w:space="0" w:color="auto"/>
            </w:tcBorders>
          </w:tcPr>
          <w:p>
            <w:pPr>
              <w:pStyle w:val="nTable"/>
              <w:spacing w:after="40"/>
              <w:rPr>
                <w:ins w:id="394" w:author="svcMRProcess" w:date="2018-09-04T07:32:00Z"/>
                <w:sz w:val="19"/>
              </w:rPr>
            </w:pPr>
            <w:ins w:id="395" w:author="svcMRProcess" w:date="2018-09-04T07:32:00Z">
              <w:r>
                <w:rPr>
                  <w:sz w:val="19"/>
                </w:rPr>
                <w:t>16 Sep 2009</w:t>
              </w:r>
            </w:ins>
          </w:p>
        </w:tc>
        <w:tc>
          <w:tcPr>
            <w:tcW w:w="2552" w:type="dxa"/>
            <w:tcBorders>
              <w:bottom w:val="single" w:sz="4" w:space="0" w:color="auto"/>
            </w:tcBorders>
          </w:tcPr>
          <w:p>
            <w:pPr>
              <w:pStyle w:val="nTable"/>
              <w:spacing w:after="40"/>
              <w:rPr>
                <w:ins w:id="396" w:author="svcMRProcess" w:date="2018-09-04T07:32:00Z"/>
                <w:sz w:val="19"/>
              </w:rPr>
            </w:pPr>
            <w:ins w:id="397" w:author="svcMRProcess" w:date="2018-09-04T07:32:00Z">
              <w:r>
                <w:rPr>
                  <w:sz w:val="19"/>
                </w:rPr>
                <w:t>17 Sep 2009 (see s. 2(b))</w:t>
              </w:r>
            </w:ins>
          </w:p>
        </w:tc>
      </w:tr>
    </w:tbl>
    <w:p>
      <w:pPr>
        <w:pStyle w:val="nSubsection"/>
        <w:keepNext/>
        <w:keepLines/>
        <w:spacing w:before="16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
    <w:p/>
    <w:p/>
    <w:p/>
    <w:p/>
    <w:p/>
    <w:p/>
    <w:p/>
    <w:p/>
    <w:p/>
    <w:p/>
    <w:p/>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54"/>
    <w:docVar w:name="WAFER_20151204160254" w:val="RemoveTrackChanges"/>
    <w:docVar w:name="WAFER_20151204160254_GUID" w:val="f03275a5-70c7-4bc7-bad5-20372265ff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7404</Words>
  <Characters>33987</Characters>
  <Application>Microsoft Office Word</Application>
  <DocSecurity>0</DocSecurity>
  <Lines>971</Lines>
  <Paragraphs>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40887</CharactersWithSpaces>
  <SharedDoc>false</SharedDoc>
  <HLinks>
    <vt:vector size="12" baseType="variant">
      <vt:variant>
        <vt:i4>5439608</vt:i4>
      </vt:variant>
      <vt:variant>
        <vt:i4>41892</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03-a0-02 - 03-b0-03</dc:title>
  <dc:subject/>
  <dc:creator/>
  <cp:keywords/>
  <dc:description/>
  <cp:lastModifiedBy>svcMRProcess</cp:lastModifiedBy>
  <cp:revision>2</cp:revision>
  <cp:lastPrinted>2009-07-14T02:22:00Z</cp:lastPrinted>
  <dcterms:created xsi:type="dcterms:W3CDTF">2018-09-03T23:32:00Z</dcterms:created>
  <dcterms:modified xsi:type="dcterms:W3CDTF">2018-09-03T23:32:00Z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436</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17 Jul 2009</vt:lpwstr>
  </property>
  <property fmtid="{D5CDD505-2E9C-101B-9397-08002B2CF9AE}" pid="9" name="ToSuffix">
    <vt:lpwstr>03-b0-03</vt:lpwstr>
  </property>
  <property fmtid="{D5CDD505-2E9C-101B-9397-08002B2CF9AE}" pid="10" name="ToAsAtDate">
    <vt:lpwstr>17 Sep 2009</vt:lpwstr>
  </property>
</Properties>
</file>