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2009</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9:40:00Z"/>
        </w:trPr>
        <w:tc>
          <w:tcPr>
            <w:tcW w:w="2434" w:type="dxa"/>
            <w:vMerge w:val="restart"/>
          </w:tcPr>
          <w:p>
            <w:pPr>
              <w:rPr>
                <w:del w:id="1" w:author="svcMRProcess" w:date="2018-09-04T09:40:00Z"/>
              </w:rPr>
            </w:pPr>
          </w:p>
        </w:tc>
        <w:tc>
          <w:tcPr>
            <w:tcW w:w="2434" w:type="dxa"/>
            <w:vMerge w:val="restart"/>
          </w:tcPr>
          <w:p>
            <w:pPr>
              <w:jc w:val="center"/>
              <w:rPr>
                <w:del w:id="2" w:author="svcMRProcess" w:date="2018-09-04T09:40:00Z"/>
              </w:rPr>
            </w:pPr>
            <w:del w:id="3" w:author="svcMRProcess" w:date="2018-09-04T09:40: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4T09:40:00Z"/>
              </w:rPr>
            </w:pPr>
            <w:del w:id="5" w:author="svcMRProcess" w:date="2018-09-04T09:4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09:40:00Z"/>
        </w:trPr>
        <w:tc>
          <w:tcPr>
            <w:tcW w:w="2434" w:type="dxa"/>
            <w:vMerge/>
          </w:tcPr>
          <w:p>
            <w:pPr>
              <w:rPr>
                <w:del w:id="7" w:author="svcMRProcess" w:date="2018-09-04T09:40:00Z"/>
              </w:rPr>
            </w:pPr>
          </w:p>
        </w:tc>
        <w:tc>
          <w:tcPr>
            <w:tcW w:w="2434" w:type="dxa"/>
            <w:vMerge/>
          </w:tcPr>
          <w:p>
            <w:pPr>
              <w:jc w:val="center"/>
              <w:rPr>
                <w:del w:id="8" w:author="svcMRProcess" w:date="2018-09-04T09:40:00Z"/>
              </w:rPr>
            </w:pPr>
          </w:p>
        </w:tc>
        <w:tc>
          <w:tcPr>
            <w:tcW w:w="2434" w:type="dxa"/>
          </w:tcPr>
          <w:p>
            <w:pPr>
              <w:keepNext/>
              <w:rPr>
                <w:del w:id="9" w:author="svcMRProcess" w:date="2018-09-04T09:40:00Z"/>
                <w:b/>
                <w:sz w:val="22"/>
              </w:rPr>
            </w:pPr>
            <w:del w:id="10" w:author="svcMRProcess" w:date="2018-09-04T09:40:00Z">
              <w:r>
                <w:rPr>
                  <w:b/>
                  <w:sz w:val="22"/>
                </w:rPr>
                <w:delText>at 19</w:delText>
              </w:r>
              <w:r>
                <w:rPr>
                  <w:b/>
                  <w:snapToGrid w:val="0"/>
                  <w:sz w:val="22"/>
                </w:rPr>
                <w:delText xml:space="preserve"> June 2009</w:delText>
              </w:r>
            </w:del>
          </w:p>
        </w:tc>
      </w:tr>
    </w:tbl>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1" w:name="_GoBack"/>
      <w:bookmarkEnd w:id="11"/>
      <w:r>
        <w:rPr>
          <w:snapToGrid w:val="0"/>
        </w:rPr>
        <w:t xml:space="preserve">n Act to establish the Legal Aid Commission of Western Australia and for related purposes. </w:t>
      </w:r>
    </w:p>
    <w:p>
      <w:pPr>
        <w:pStyle w:val="Heading2"/>
        <w:spacing w:before="240"/>
      </w:pPr>
      <w:bookmarkStart w:id="12" w:name="_Toc86553719"/>
      <w:bookmarkStart w:id="13" w:name="_Toc95012909"/>
      <w:bookmarkStart w:id="14" w:name="_Toc95105748"/>
      <w:bookmarkStart w:id="15" w:name="_Toc95105866"/>
      <w:bookmarkStart w:id="16" w:name="_Toc100716308"/>
      <w:bookmarkStart w:id="17" w:name="_Toc100973925"/>
      <w:bookmarkStart w:id="18" w:name="_Toc103588676"/>
      <w:bookmarkStart w:id="19" w:name="_Toc105474766"/>
      <w:bookmarkStart w:id="20" w:name="_Toc128474469"/>
      <w:bookmarkStart w:id="21" w:name="_Toc129073289"/>
      <w:bookmarkStart w:id="22" w:name="_Toc139171600"/>
      <w:bookmarkStart w:id="23" w:name="_Toc139171766"/>
      <w:bookmarkStart w:id="24" w:name="_Toc139177077"/>
      <w:bookmarkStart w:id="25" w:name="_Toc157416647"/>
      <w:bookmarkStart w:id="26" w:name="_Toc157921241"/>
      <w:bookmarkStart w:id="27" w:name="_Toc196124232"/>
      <w:bookmarkStart w:id="28" w:name="_Toc199752397"/>
      <w:bookmarkStart w:id="29" w:name="_Toc202173494"/>
      <w:bookmarkStart w:id="30" w:name="_Toc223854758"/>
      <w:bookmarkStart w:id="31" w:name="_Toc230072681"/>
      <w:bookmarkStart w:id="32" w:name="_Toc230072799"/>
      <w:bookmarkStart w:id="33" w:name="_Toc232830991"/>
      <w:bookmarkStart w:id="34" w:name="_Toc24105371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9530516"/>
      <w:bookmarkStart w:id="36" w:name="_Toc139171601"/>
      <w:bookmarkStart w:id="37" w:name="_Toc241053720"/>
      <w:bookmarkStart w:id="38" w:name="_Toc232830992"/>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9" w:name="_Toc59530517"/>
      <w:bookmarkStart w:id="40" w:name="_Toc139171602"/>
      <w:bookmarkStart w:id="41" w:name="_Toc241053721"/>
      <w:bookmarkStart w:id="42" w:name="_Toc232830993"/>
      <w:r>
        <w:rPr>
          <w:rStyle w:val="CharSectno"/>
        </w:rPr>
        <w:t>2</w:t>
      </w:r>
      <w:r>
        <w:rPr>
          <w:snapToGrid w:val="0"/>
        </w:rPr>
        <w:t>.</w:t>
      </w:r>
      <w:r>
        <w:rPr>
          <w:snapToGrid w:val="0"/>
        </w:rPr>
        <w:tab/>
        <w:t>Commencement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43" w:name="_Toc59530518"/>
      <w:bookmarkStart w:id="44" w:name="_Toc139171603"/>
      <w:bookmarkStart w:id="45" w:name="_Toc241053722"/>
      <w:bookmarkStart w:id="46" w:name="_Toc232830994"/>
      <w:r>
        <w:rPr>
          <w:rStyle w:val="CharSectno"/>
        </w:rPr>
        <w:t>4</w:t>
      </w:r>
      <w:r>
        <w:rPr>
          <w:snapToGrid w:val="0"/>
        </w:rPr>
        <w:t>.</w:t>
      </w:r>
      <w:r>
        <w:rPr>
          <w:snapToGrid w:val="0"/>
        </w:rPr>
        <w:tab/>
      </w:r>
      <w:bookmarkEnd w:id="43"/>
      <w:bookmarkEnd w:id="44"/>
      <w:r>
        <w:rPr>
          <w:snapToGrid w:val="0"/>
        </w:rPr>
        <w:t>Terms used</w:t>
      </w:r>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47" w:name="_Toc59530519"/>
      <w:bookmarkStart w:id="48" w:name="_Toc139171604"/>
      <w:bookmarkStart w:id="49" w:name="_Toc241053723"/>
      <w:bookmarkStart w:id="50" w:name="_Toc232830995"/>
      <w:r>
        <w:rPr>
          <w:rStyle w:val="CharSectno"/>
        </w:rPr>
        <w:t>5</w:t>
      </w:r>
      <w:r>
        <w:rPr>
          <w:snapToGrid w:val="0"/>
        </w:rPr>
        <w:t>.</w:t>
      </w:r>
      <w:r>
        <w:rPr>
          <w:snapToGrid w:val="0"/>
        </w:rPr>
        <w:tab/>
        <w:t>Other laws not affected</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51" w:name="_Toc86553724"/>
      <w:bookmarkStart w:id="52" w:name="_Toc95012914"/>
      <w:bookmarkStart w:id="53" w:name="_Toc95105753"/>
      <w:bookmarkStart w:id="54" w:name="_Toc95105871"/>
      <w:bookmarkStart w:id="55" w:name="_Toc100716313"/>
      <w:bookmarkStart w:id="56" w:name="_Toc100973930"/>
      <w:bookmarkStart w:id="57" w:name="_Toc103588681"/>
      <w:bookmarkStart w:id="58" w:name="_Toc105474771"/>
      <w:bookmarkStart w:id="59" w:name="_Toc128474474"/>
      <w:bookmarkStart w:id="60" w:name="_Toc129073294"/>
      <w:bookmarkStart w:id="61" w:name="_Toc139171605"/>
      <w:bookmarkStart w:id="62" w:name="_Toc139171771"/>
      <w:bookmarkStart w:id="63" w:name="_Toc139177082"/>
      <w:bookmarkStart w:id="64" w:name="_Toc157416652"/>
      <w:bookmarkStart w:id="65" w:name="_Toc157921246"/>
      <w:bookmarkStart w:id="66" w:name="_Toc196124237"/>
      <w:bookmarkStart w:id="67" w:name="_Toc199752402"/>
      <w:bookmarkStart w:id="68" w:name="_Toc202173499"/>
      <w:bookmarkStart w:id="69" w:name="_Toc223854763"/>
      <w:bookmarkStart w:id="70" w:name="_Toc230072686"/>
      <w:bookmarkStart w:id="71" w:name="_Toc230072804"/>
      <w:bookmarkStart w:id="72" w:name="_Toc232830996"/>
      <w:bookmarkStart w:id="73" w:name="_Toc24105372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spacing w:before="180"/>
        <w:rPr>
          <w:snapToGrid w:val="0"/>
        </w:rPr>
      </w:pPr>
      <w:bookmarkStart w:id="74" w:name="_Toc59530520"/>
      <w:bookmarkStart w:id="75" w:name="_Toc139171606"/>
      <w:bookmarkStart w:id="76" w:name="_Toc241053725"/>
      <w:bookmarkStart w:id="77" w:name="_Toc232830997"/>
      <w:r>
        <w:rPr>
          <w:rStyle w:val="CharSectno"/>
        </w:rPr>
        <w:t>6</w:t>
      </w:r>
      <w:r>
        <w:rPr>
          <w:snapToGrid w:val="0"/>
        </w:rPr>
        <w:t>.</w:t>
      </w:r>
      <w:r>
        <w:rPr>
          <w:snapToGrid w:val="0"/>
        </w:rPr>
        <w:tab/>
        <w:t>The Commission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78" w:name="_Toc59530521"/>
      <w:bookmarkStart w:id="79" w:name="_Toc139171607"/>
      <w:bookmarkStart w:id="80" w:name="_Toc241053726"/>
      <w:bookmarkStart w:id="81" w:name="_Toc232830998"/>
      <w:r>
        <w:rPr>
          <w:rStyle w:val="CharSectno"/>
        </w:rPr>
        <w:t>7</w:t>
      </w:r>
      <w:r>
        <w:rPr>
          <w:snapToGrid w:val="0"/>
        </w:rPr>
        <w:t>.</w:t>
      </w:r>
      <w:r>
        <w:rPr>
          <w:snapToGrid w:val="0"/>
        </w:rPr>
        <w:tab/>
        <w:t>Composition of Commission</w:t>
      </w:r>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82" w:name="_Toc59530522"/>
      <w:bookmarkStart w:id="83" w:name="_Toc139171608"/>
      <w:bookmarkStart w:id="84" w:name="_Toc241053727"/>
      <w:bookmarkStart w:id="85" w:name="_Toc232830999"/>
      <w:r>
        <w:rPr>
          <w:rStyle w:val="CharSectno"/>
        </w:rPr>
        <w:t>8</w:t>
      </w:r>
      <w:r>
        <w:rPr>
          <w:snapToGrid w:val="0"/>
        </w:rPr>
        <w:t>.</w:t>
      </w:r>
      <w:r>
        <w:rPr>
          <w:snapToGrid w:val="0"/>
        </w:rPr>
        <w:tab/>
        <w:t>Tenure of office</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is</w:t>
      </w:r>
      <w:del w:id="86" w:author="svcMRProcess" w:date="2018-09-04T09:40:00Z">
        <w:r>
          <w:rPr>
            <w:snapToGrid w:val="0"/>
          </w:rPr>
          <w:delText xml:space="preserve"> an undischarged </w:delText>
        </w:r>
      </w:del>
      <w:ins w:id="87" w:author="svcMRProcess" w:date="2018-09-04T09:40:00Z">
        <w:r>
          <w:t xml:space="preserve">, according to the </w:t>
        </w:r>
        <w:r>
          <w:rPr>
            <w:i/>
          </w:rPr>
          <w:t>Interpretation Act 1984</w:t>
        </w:r>
        <w:r>
          <w:t xml:space="preserve"> section 13D, a </w:t>
        </w:r>
      </w:ins>
      <w:r>
        <w:t xml:space="preserve">bankrupt or a person whose </w:t>
      </w:r>
      <w:del w:id="88" w:author="svcMRProcess" w:date="2018-09-04T09:40:00Z">
        <w:r>
          <w:rPr>
            <w:snapToGrid w:val="0"/>
          </w:rPr>
          <w:delText>property is subject to an order or arrangement</w:delText>
        </w:r>
      </w:del>
      <w:ins w:id="89" w:author="svcMRProcess" w:date="2018-09-04T09:40:00Z">
        <w:r>
          <w:t>affairs are</w:t>
        </w:r>
      </w:ins>
      <w:r>
        <w:t xml:space="preserve"> under </w:t>
      </w:r>
      <w:del w:id="90" w:author="svcMRProcess" w:date="2018-09-04T09:40:00Z">
        <w:r>
          <w:rPr>
            <w:snapToGrid w:val="0"/>
          </w:rPr>
          <w:delText>the</w:delText>
        </w:r>
      </w:del>
      <w:ins w:id="91" w:author="svcMRProcess" w:date="2018-09-04T09:40:00Z">
        <w:r>
          <w:t>insolvency</w:t>
        </w:r>
      </w:ins>
      <w:r>
        <w:t xml:space="preserve"> laws</w:t>
      </w:r>
      <w:del w:id="92" w:author="svcMRProcess" w:date="2018-09-04T09:40:00Z">
        <w:r>
          <w:rPr>
            <w:snapToGrid w:val="0"/>
          </w:rPr>
          <w:delText xml:space="preserve"> relating to bankruptcy;</w:delText>
        </w:r>
      </w:del>
      <w:ins w:id="93" w:author="svcMRProcess" w:date="2018-09-04T09:40:00Z">
        <w:r>
          <w:t>; or</w:t>
        </w:r>
      </w:ins>
    </w:p>
    <w:p>
      <w:pPr>
        <w:pStyle w:val="Indenta"/>
        <w:rPr>
          <w:snapToGrid w:val="0"/>
        </w:rPr>
      </w:pPr>
      <w:r>
        <w:rPr>
          <w:snapToGrid w:val="0"/>
        </w:rPr>
        <w:tab/>
        <w:t>(b)</w:t>
      </w:r>
      <w:r>
        <w:rPr>
          <w:snapToGrid w:val="0"/>
        </w:rPr>
        <w:tab/>
        <w:t>becomes permanently incapable of performing his duties as a member;</w:t>
      </w:r>
      <w:ins w:id="94" w:author="svcMRProcess" w:date="2018-09-04T09:40:00Z">
        <w:r>
          <w:rPr>
            <w:snapToGrid w:val="0"/>
          </w:rPr>
          <w:t xml:space="preserve"> or</w:t>
        </w:r>
      </w:ins>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[Section 8 amended by No. 60 of 1977 s. 5; No. 8 of 1978 s. </w:t>
      </w:r>
      <w:del w:id="95" w:author="svcMRProcess" w:date="2018-09-04T09:40:00Z">
        <w:r>
          <w:delText>2</w:delText>
        </w:r>
      </w:del>
      <w:ins w:id="96" w:author="svcMRProcess" w:date="2018-09-04T09:40:00Z">
        <w:r>
          <w:t>2; No. 18 of 2009 s. 50</w:t>
        </w:r>
      </w:ins>
      <w:r>
        <w:t xml:space="preserve">.] </w:t>
      </w:r>
    </w:p>
    <w:p>
      <w:pPr>
        <w:pStyle w:val="Heading5"/>
        <w:rPr>
          <w:snapToGrid w:val="0"/>
        </w:rPr>
      </w:pPr>
      <w:bookmarkStart w:id="97" w:name="_Toc59530523"/>
      <w:bookmarkStart w:id="98" w:name="_Toc139171609"/>
      <w:bookmarkStart w:id="99" w:name="_Toc241053728"/>
      <w:bookmarkStart w:id="100" w:name="_Toc232831000"/>
      <w:r>
        <w:rPr>
          <w:rStyle w:val="CharSectno"/>
        </w:rPr>
        <w:t>9</w:t>
      </w:r>
      <w:r>
        <w:rPr>
          <w:snapToGrid w:val="0"/>
        </w:rPr>
        <w:t>.</w:t>
      </w:r>
      <w:r>
        <w:rPr>
          <w:snapToGrid w:val="0"/>
        </w:rPr>
        <w:tab/>
        <w:t>Meetings of Commission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101" w:name="_Toc59530524"/>
      <w:bookmarkStart w:id="102" w:name="_Toc139171610"/>
      <w:bookmarkStart w:id="103" w:name="_Toc241053729"/>
      <w:bookmarkStart w:id="104" w:name="_Toc232831001"/>
      <w:r>
        <w:rPr>
          <w:rStyle w:val="CharSectno"/>
        </w:rPr>
        <w:t>9A</w:t>
      </w:r>
      <w:r>
        <w:rPr>
          <w:snapToGrid w:val="0"/>
        </w:rPr>
        <w:t>.</w:t>
      </w:r>
      <w:r>
        <w:rPr>
          <w:snapToGrid w:val="0"/>
        </w:rPr>
        <w:tab/>
        <w:t>Disclosure of interests of members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105" w:name="_Toc59530525"/>
      <w:bookmarkStart w:id="106" w:name="_Toc139171611"/>
      <w:bookmarkStart w:id="107" w:name="_Toc241053730"/>
      <w:bookmarkStart w:id="108" w:name="_Toc232831002"/>
      <w:r>
        <w:rPr>
          <w:rStyle w:val="CharSectno"/>
        </w:rPr>
        <w:t>10</w:t>
      </w:r>
      <w:r>
        <w:rPr>
          <w:snapToGrid w:val="0"/>
        </w:rPr>
        <w:t>.</w:t>
      </w:r>
      <w:r>
        <w:rPr>
          <w:snapToGrid w:val="0"/>
        </w:rPr>
        <w:tab/>
        <w:t>Validity of acts of Commission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09" w:name="_Toc59530526"/>
      <w:bookmarkStart w:id="110" w:name="_Toc139171612"/>
      <w:bookmarkStart w:id="111" w:name="_Toc241053731"/>
      <w:bookmarkStart w:id="112" w:name="_Toc232831003"/>
      <w:r>
        <w:rPr>
          <w:rStyle w:val="CharSectno"/>
        </w:rPr>
        <w:t>11</w:t>
      </w:r>
      <w:r>
        <w:rPr>
          <w:snapToGrid w:val="0"/>
        </w:rPr>
        <w:t>.</w:t>
      </w:r>
      <w:r>
        <w:rPr>
          <w:snapToGrid w:val="0"/>
        </w:rPr>
        <w:tab/>
        <w:t>Duties and remuneration of members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113" w:name="_Toc59530527"/>
      <w:bookmarkStart w:id="114" w:name="_Toc139171613"/>
      <w:bookmarkStart w:id="115" w:name="_Toc241053732"/>
      <w:bookmarkStart w:id="116" w:name="_Toc232831004"/>
      <w:r>
        <w:rPr>
          <w:rStyle w:val="CharSectno"/>
        </w:rPr>
        <w:t>12</w:t>
      </w:r>
      <w:r>
        <w:rPr>
          <w:snapToGrid w:val="0"/>
        </w:rPr>
        <w:t>.</w:t>
      </w:r>
      <w:r>
        <w:rPr>
          <w:snapToGrid w:val="0"/>
        </w:rPr>
        <w:tab/>
        <w:t>Functions of Commission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17" w:name="_Toc59530528"/>
      <w:bookmarkStart w:id="118" w:name="_Toc139171614"/>
      <w:bookmarkStart w:id="119" w:name="_Toc241053733"/>
      <w:bookmarkStart w:id="120" w:name="_Toc232831005"/>
      <w:r>
        <w:rPr>
          <w:rStyle w:val="CharSectno"/>
        </w:rPr>
        <w:t>13</w:t>
      </w:r>
      <w:r>
        <w:rPr>
          <w:snapToGrid w:val="0"/>
        </w:rPr>
        <w:t>.</w:t>
      </w:r>
      <w:r>
        <w:rPr>
          <w:snapToGrid w:val="0"/>
        </w:rPr>
        <w:tab/>
        <w:t>Appointed day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21" w:name="_Toc59530529"/>
      <w:bookmarkStart w:id="122" w:name="_Toc139171615"/>
      <w:bookmarkStart w:id="123" w:name="_Toc241053734"/>
      <w:bookmarkStart w:id="124" w:name="_Toc232831006"/>
      <w:r>
        <w:rPr>
          <w:rStyle w:val="CharSectno"/>
        </w:rPr>
        <w:t>14</w:t>
      </w:r>
      <w:r>
        <w:rPr>
          <w:snapToGrid w:val="0"/>
        </w:rPr>
        <w:t>.</w:t>
      </w:r>
      <w:r>
        <w:rPr>
          <w:snapToGrid w:val="0"/>
        </w:rPr>
        <w:tab/>
        <w:t>Commission to pay fees etc. to private practitioners providing legal assistance</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25" w:name="_Toc59530530"/>
      <w:bookmarkStart w:id="126" w:name="_Toc139171616"/>
      <w:bookmarkStart w:id="127" w:name="_Toc241053735"/>
      <w:bookmarkStart w:id="128" w:name="_Toc232831007"/>
      <w:r>
        <w:rPr>
          <w:rStyle w:val="CharSectno"/>
        </w:rPr>
        <w:t>15</w:t>
      </w:r>
      <w:r>
        <w:rPr>
          <w:snapToGrid w:val="0"/>
        </w:rPr>
        <w:t>.</w:t>
      </w:r>
      <w:r>
        <w:rPr>
          <w:snapToGrid w:val="0"/>
        </w:rPr>
        <w:tab/>
        <w:t>Duties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29" w:name="_Toc59530531"/>
      <w:bookmarkStart w:id="130" w:name="_Toc139171617"/>
      <w:bookmarkStart w:id="131" w:name="_Toc241053736"/>
      <w:bookmarkStart w:id="132" w:name="_Toc232831008"/>
      <w:r>
        <w:rPr>
          <w:rStyle w:val="CharSectno"/>
        </w:rPr>
        <w:t>16</w:t>
      </w:r>
      <w:r>
        <w:rPr>
          <w:snapToGrid w:val="0"/>
        </w:rPr>
        <w:t>.</w:t>
      </w:r>
      <w:r>
        <w:rPr>
          <w:snapToGrid w:val="0"/>
        </w:rPr>
        <w:tab/>
        <w:t>Powers of Commission</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33" w:name="_Toc59530532"/>
      <w:bookmarkStart w:id="134" w:name="_Toc139171618"/>
      <w:bookmarkStart w:id="135" w:name="_Toc241053737"/>
      <w:bookmarkStart w:id="136" w:name="_Toc232831009"/>
      <w:r>
        <w:rPr>
          <w:rStyle w:val="CharSectno"/>
        </w:rPr>
        <w:t>16A</w:t>
      </w:r>
      <w:r>
        <w:rPr>
          <w:snapToGrid w:val="0"/>
        </w:rPr>
        <w:t>.</w:t>
      </w:r>
      <w:r>
        <w:rPr>
          <w:snapToGrid w:val="0"/>
        </w:rPr>
        <w:tab/>
        <w:t>Reciprocal arrangements for legal assistance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37" w:name="_Toc59530533"/>
      <w:bookmarkStart w:id="138" w:name="_Toc139171619"/>
      <w:bookmarkStart w:id="139" w:name="_Toc241053738"/>
      <w:bookmarkStart w:id="140" w:name="_Toc232831010"/>
      <w:r>
        <w:rPr>
          <w:rStyle w:val="CharSectno"/>
        </w:rPr>
        <w:t>16B</w:t>
      </w:r>
      <w:r>
        <w:rPr>
          <w:snapToGrid w:val="0"/>
        </w:rPr>
        <w:t>.</w:t>
      </w:r>
      <w:r>
        <w:rPr>
          <w:snapToGrid w:val="0"/>
        </w:rPr>
        <w:tab/>
        <w:t>Delegation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41" w:name="_Toc59530534"/>
      <w:bookmarkStart w:id="142" w:name="_Toc139171620"/>
      <w:bookmarkStart w:id="143" w:name="_Toc241053739"/>
      <w:bookmarkStart w:id="144" w:name="_Toc232831011"/>
      <w:r>
        <w:rPr>
          <w:rStyle w:val="CharSectno"/>
        </w:rPr>
        <w:t>17</w:t>
      </w:r>
      <w:r>
        <w:rPr>
          <w:snapToGrid w:val="0"/>
        </w:rPr>
        <w:t>.</w:t>
      </w:r>
      <w:r>
        <w:rPr>
          <w:snapToGrid w:val="0"/>
        </w:rPr>
        <w:tab/>
        <w:t>Trust moneys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45" w:name="_Toc86553740"/>
      <w:bookmarkStart w:id="146" w:name="_Toc95012930"/>
      <w:bookmarkStart w:id="147" w:name="_Toc95105769"/>
      <w:bookmarkStart w:id="148" w:name="_Toc95105887"/>
      <w:bookmarkStart w:id="149" w:name="_Toc100716329"/>
      <w:bookmarkStart w:id="150" w:name="_Toc100973946"/>
      <w:bookmarkStart w:id="151" w:name="_Toc103588697"/>
      <w:bookmarkStart w:id="152" w:name="_Toc105474787"/>
      <w:bookmarkStart w:id="153" w:name="_Toc128474490"/>
      <w:bookmarkStart w:id="154" w:name="_Toc129073310"/>
      <w:bookmarkStart w:id="155" w:name="_Toc139171621"/>
      <w:bookmarkStart w:id="156" w:name="_Toc139171787"/>
      <w:bookmarkStart w:id="157" w:name="_Toc139177098"/>
      <w:bookmarkStart w:id="158" w:name="_Toc157416668"/>
      <w:bookmarkStart w:id="159" w:name="_Toc157921262"/>
      <w:bookmarkStart w:id="160" w:name="_Toc196124253"/>
      <w:bookmarkStart w:id="161" w:name="_Toc199752418"/>
      <w:bookmarkStart w:id="162" w:name="_Toc202173515"/>
      <w:bookmarkStart w:id="163" w:name="_Toc223854779"/>
      <w:bookmarkStart w:id="164" w:name="_Toc230072702"/>
      <w:bookmarkStart w:id="165" w:name="_Toc230072820"/>
      <w:bookmarkStart w:id="166" w:name="_Toc232831012"/>
      <w:bookmarkStart w:id="167" w:name="_Toc241053740"/>
      <w:r>
        <w:rPr>
          <w:rStyle w:val="CharPartNo"/>
        </w:rPr>
        <w:t>Part III</w:t>
      </w:r>
      <w:r>
        <w:rPr>
          <w:rStyle w:val="CharDivNo"/>
        </w:rPr>
        <w:t> </w:t>
      </w:r>
      <w:r>
        <w:t>—</w:t>
      </w:r>
      <w:r>
        <w:rPr>
          <w:rStyle w:val="CharDivText"/>
        </w:rPr>
        <w:t> </w:t>
      </w:r>
      <w:r>
        <w:rPr>
          <w:rStyle w:val="CharPartText"/>
        </w:rPr>
        <w:t>The Director of Legal Aid and the staff of the Commission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9530535"/>
      <w:bookmarkStart w:id="169" w:name="_Toc139171622"/>
      <w:bookmarkStart w:id="170" w:name="_Toc241053741"/>
      <w:bookmarkStart w:id="171" w:name="_Toc232831013"/>
      <w:r>
        <w:rPr>
          <w:rStyle w:val="CharSectno"/>
        </w:rPr>
        <w:t>18</w:t>
      </w:r>
      <w:r>
        <w:rPr>
          <w:snapToGrid w:val="0"/>
        </w:rPr>
        <w:t>.</w:t>
      </w:r>
      <w:r>
        <w:rPr>
          <w:snapToGrid w:val="0"/>
        </w:rPr>
        <w:tab/>
        <w:t>Director of Legal Aid</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72" w:name="_Toc59530536"/>
      <w:bookmarkStart w:id="173" w:name="_Toc139171623"/>
      <w:bookmarkStart w:id="174" w:name="_Toc241053742"/>
      <w:bookmarkStart w:id="175" w:name="_Toc232831014"/>
      <w:r>
        <w:rPr>
          <w:rStyle w:val="CharSectno"/>
        </w:rPr>
        <w:t>19</w:t>
      </w:r>
      <w:r>
        <w:rPr>
          <w:snapToGrid w:val="0"/>
        </w:rPr>
        <w:t>.</w:t>
      </w:r>
      <w:r>
        <w:rPr>
          <w:snapToGrid w:val="0"/>
        </w:rPr>
        <w:tab/>
        <w:t>Functions and powers of Director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76" w:name="_Toc59530537"/>
      <w:bookmarkStart w:id="177" w:name="_Toc139171624"/>
      <w:bookmarkStart w:id="178" w:name="_Toc241053743"/>
      <w:bookmarkStart w:id="179" w:name="_Toc232831015"/>
      <w:r>
        <w:rPr>
          <w:rStyle w:val="CharSectno"/>
        </w:rPr>
        <w:t>20</w:t>
      </w:r>
      <w:r>
        <w:rPr>
          <w:snapToGrid w:val="0"/>
        </w:rPr>
        <w:t>.</w:t>
      </w:r>
      <w:r>
        <w:rPr>
          <w:snapToGrid w:val="0"/>
        </w:rPr>
        <w:tab/>
        <w:t>Classification and appointment of staff</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80" w:name="_Toc59530538"/>
      <w:bookmarkStart w:id="181" w:name="_Toc139171625"/>
      <w:bookmarkStart w:id="182" w:name="_Toc241053744"/>
      <w:bookmarkStart w:id="183" w:name="_Toc232831016"/>
      <w:r>
        <w:rPr>
          <w:rStyle w:val="CharSectno"/>
        </w:rPr>
        <w:t>21</w:t>
      </w:r>
      <w:r>
        <w:rPr>
          <w:snapToGrid w:val="0"/>
        </w:rPr>
        <w:t>.</w:t>
      </w:r>
      <w:r>
        <w:rPr>
          <w:snapToGrid w:val="0"/>
        </w:rPr>
        <w:tab/>
        <w:t>Terms and conditions of employment</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84" w:name="_Toc59530539"/>
      <w:bookmarkStart w:id="185" w:name="_Toc139171626"/>
      <w:bookmarkStart w:id="186" w:name="_Toc241053745"/>
      <w:bookmarkStart w:id="187" w:name="_Toc232831017"/>
      <w:r>
        <w:rPr>
          <w:rStyle w:val="CharSectno"/>
        </w:rPr>
        <w:t>22</w:t>
      </w:r>
      <w:r>
        <w:rPr>
          <w:snapToGrid w:val="0"/>
        </w:rPr>
        <w:t>.</w:t>
      </w:r>
      <w:r>
        <w:rPr>
          <w:snapToGrid w:val="0"/>
        </w:rPr>
        <w:tab/>
        <w:t>Superannuation</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88" w:name="_Toc59530540"/>
      <w:bookmarkStart w:id="189" w:name="_Toc139171627"/>
      <w:bookmarkStart w:id="190" w:name="_Toc241053746"/>
      <w:bookmarkStart w:id="191" w:name="_Toc232831018"/>
      <w:r>
        <w:rPr>
          <w:rStyle w:val="CharSectno"/>
        </w:rPr>
        <w:t>23</w:t>
      </w:r>
      <w:r>
        <w:rPr>
          <w:snapToGrid w:val="0"/>
        </w:rPr>
        <w:t>.</w:t>
      </w:r>
      <w:r>
        <w:rPr>
          <w:snapToGrid w:val="0"/>
        </w:rPr>
        <w:tab/>
        <w:t>Delegation</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92" w:name="_Toc86553747"/>
      <w:bookmarkStart w:id="193" w:name="_Toc95012937"/>
      <w:bookmarkStart w:id="194" w:name="_Toc95105776"/>
      <w:bookmarkStart w:id="195" w:name="_Toc95105894"/>
      <w:bookmarkStart w:id="196" w:name="_Toc100716336"/>
      <w:bookmarkStart w:id="197" w:name="_Toc100973953"/>
      <w:bookmarkStart w:id="198" w:name="_Toc103588704"/>
      <w:bookmarkStart w:id="199" w:name="_Toc105474794"/>
      <w:bookmarkStart w:id="200" w:name="_Toc128474497"/>
      <w:bookmarkStart w:id="201" w:name="_Toc129073317"/>
      <w:bookmarkStart w:id="202" w:name="_Toc139171628"/>
      <w:bookmarkStart w:id="203" w:name="_Toc139171794"/>
      <w:bookmarkStart w:id="204" w:name="_Toc139177105"/>
      <w:bookmarkStart w:id="205" w:name="_Toc157416675"/>
      <w:bookmarkStart w:id="206" w:name="_Toc157921269"/>
      <w:bookmarkStart w:id="207" w:name="_Toc196124260"/>
      <w:bookmarkStart w:id="208" w:name="_Toc199752425"/>
      <w:bookmarkStart w:id="209" w:name="_Toc202173522"/>
      <w:bookmarkStart w:id="210" w:name="_Toc223854786"/>
      <w:bookmarkStart w:id="211" w:name="_Toc230072709"/>
      <w:bookmarkStart w:id="212" w:name="_Toc230072827"/>
      <w:bookmarkStart w:id="213" w:name="_Toc232831019"/>
      <w:bookmarkStart w:id="214" w:name="_Toc241053747"/>
      <w:r>
        <w:rPr>
          <w:rStyle w:val="CharPartNo"/>
        </w:rPr>
        <w:t>Part IV</w:t>
      </w:r>
      <w:r>
        <w:rPr>
          <w:rStyle w:val="CharDivNo"/>
        </w:rPr>
        <w:t> </w:t>
      </w:r>
      <w:r>
        <w:t>—</w:t>
      </w:r>
      <w:r>
        <w:rPr>
          <w:rStyle w:val="CharDivText"/>
        </w:rPr>
        <w:t> </w:t>
      </w:r>
      <w:r>
        <w:rPr>
          <w:rStyle w:val="CharPartText"/>
        </w:rPr>
        <w:t>Legal aid committees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59530541"/>
      <w:bookmarkStart w:id="216" w:name="_Toc139171629"/>
      <w:bookmarkStart w:id="217" w:name="_Toc241053748"/>
      <w:bookmarkStart w:id="218" w:name="_Toc232831020"/>
      <w:r>
        <w:rPr>
          <w:rStyle w:val="CharSectno"/>
        </w:rPr>
        <w:t>24</w:t>
      </w:r>
      <w:r>
        <w:rPr>
          <w:snapToGrid w:val="0"/>
        </w:rPr>
        <w:t>.</w:t>
      </w:r>
      <w:r>
        <w:rPr>
          <w:snapToGrid w:val="0"/>
        </w:rPr>
        <w:tab/>
        <w:t>Establishment of legal aid committees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19" w:name="_Toc59530542"/>
      <w:bookmarkStart w:id="220" w:name="_Toc139171630"/>
      <w:bookmarkStart w:id="221" w:name="_Toc241053749"/>
      <w:bookmarkStart w:id="222" w:name="_Toc232831021"/>
      <w:r>
        <w:rPr>
          <w:rStyle w:val="CharSectno"/>
        </w:rPr>
        <w:t>25</w:t>
      </w:r>
      <w:r>
        <w:rPr>
          <w:snapToGrid w:val="0"/>
        </w:rPr>
        <w:t>.</w:t>
      </w:r>
      <w:r>
        <w:rPr>
          <w:snapToGrid w:val="0"/>
        </w:rPr>
        <w:tab/>
        <w:t>Constitution of legal aid committees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23" w:name="_Toc59530543"/>
      <w:bookmarkStart w:id="224" w:name="_Toc139171631"/>
      <w:bookmarkStart w:id="225" w:name="_Toc241053750"/>
      <w:bookmarkStart w:id="226" w:name="_Toc232831022"/>
      <w:r>
        <w:rPr>
          <w:rStyle w:val="CharSectno"/>
        </w:rPr>
        <w:t>26</w:t>
      </w:r>
      <w:r>
        <w:rPr>
          <w:snapToGrid w:val="0"/>
        </w:rPr>
        <w:t>.</w:t>
      </w:r>
      <w:r>
        <w:rPr>
          <w:snapToGrid w:val="0"/>
        </w:rPr>
        <w:tab/>
        <w:t>Meetings of legal aid committees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27" w:name="_Toc59530544"/>
      <w:bookmarkStart w:id="228" w:name="_Toc139171632"/>
      <w:bookmarkStart w:id="229" w:name="_Toc241053751"/>
      <w:bookmarkStart w:id="230" w:name="_Toc232831023"/>
      <w:r>
        <w:rPr>
          <w:rStyle w:val="CharSectno"/>
        </w:rPr>
        <w:t>26A</w:t>
      </w:r>
      <w:r>
        <w:rPr>
          <w:snapToGrid w:val="0"/>
        </w:rPr>
        <w:t>.</w:t>
      </w:r>
      <w:r>
        <w:rPr>
          <w:snapToGrid w:val="0"/>
        </w:rPr>
        <w:tab/>
        <w:t>Disclosure of interests of members of legal aid committees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31" w:name="_Toc59530545"/>
      <w:bookmarkStart w:id="232" w:name="_Toc139171633"/>
      <w:bookmarkStart w:id="233" w:name="_Toc241053752"/>
      <w:bookmarkStart w:id="234" w:name="_Toc232831024"/>
      <w:r>
        <w:rPr>
          <w:rStyle w:val="CharSectno"/>
        </w:rPr>
        <w:t>27</w:t>
      </w:r>
      <w:r>
        <w:rPr>
          <w:snapToGrid w:val="0"/>
        </w:rPr>
        <w:t>.</w:t>
      </w:r>
      <w:r>
        <w:rPr>
          <w:snapToGrid w:val="0"/>
        </w:rPr>
        <w:tab/>
        <w:t>Functions and powers of legal aid committees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35" w:name="_Toc59530546"/>
      <w:bookmarkStart w:id="236" w:name="_Toc139171634"/>
      <w:bookmarkStart w:id="237" w:name="_Toc241053753"/>
      <w:bookmarkStart w:id="238" w:name="_Toc232831025"/>
      <w:r>
        <w:rPr>
          <w:rStyle w:val="CharSectno"/>
        </w:rPr>
        <w:t>28</w:t>
      </w:r>
      <w:r>
        <w:rPr>
          <w:snapToGrid w:val="0"/>
        </w:rPr>
        <w:t>.</w:t>
      </w:r>
      <w:r>
        <w:rPr>
          <w:snapToGrid w:val="0"/>
        </w:rPr>
        <w:tab/>
        <w:t>Delegation</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39" w:name="_Toc59530547"/>
      <w:bookmarkStart w:id="240" w:name="_Toc139171635"/>
      <w:bookmarkStart w:id="241" w:name="_Toc241053754"/>
      <w:bookmarkStart w:id="242" w:name="_Toc232831026"/>
      <w:r>
        <w:rPr>
          <w:rStyle w:val="CharSectno"/>
        </w:rPr>
        <w:t>29</w:t>
      </w:r>
      <w:r>
        <w:rPr>
          <w:snapToGrid w:val="0"/>
        </w:rPr>
        <w:t>.</w:t>
      </w:r>
      <w:r>
        <w:rPr>
          <w:snapToGrid w:val="0"/>
        </w:rPr>
        <w:tab/>
        <w:t>Validity of acts of legal aid committees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43" w:name="_Toc86553755"/>
      <w:bookmarkStart w:id="244" w:name="_Toc95012945"/>
      <w:bookmarkStart w:id="245" w:name="_Toc95105784"/>
      <w:bookmarkStart w:id="246" w:name="_Toc95105902"/>
      <w:bookmarkStart w:id="247" w:name="_Toc100716344"/>
      <w:bookmarkStart w:id="248" w:name="_Toc100973961"/>
      <w:bookmarkStart w:id="249" w:name="_Toc103588712"/>
      <w:bookmarkStart w:id="250" w:name="_Toc105474802"/>
      <w:bookmarkStart w:id="251" w:name="_Toc128474505"/>
      <w:bookmarkStart w:id="252" w:name="_Toc129073325"/>
      <w:bookmarkStart w:id="253" w:name="_Toc139171636"/>
      <w:bookmarkStart w:id="254" w:name="_Toc139171802"/>
      <w:bookmarkStart w:id="255" w:name="_Toc139177113"/>
      <w:bookmarkStart w:id="256" w:name="_Toc157416683"/>
      <w:bookmarkStart w:id="257" w:name="_Toc157921277"/>
      <w:bookmarkStart w:id="258" w:name="_Toc196124268"/>
      <w:bookmarkStart w:id="259" w:name="_Toc199752433"/>
      <w:bookmarkStart w:id="260" w:name="_Toc202173530"/>
      <w:bookmarkStart w:id="261" w:name="_Toc223854794"/>
      <w:bookmarkStart w:id="262" w:name="_Toc230072717"/>
      <w:bookmarkStart w:id="263" w:name="_Toc230072835"/>
      <w:bookmarkStart w:id="264" w:name="_Toc232831027"/>
      <w:bookmarkStart w:id="265" w:name="_Toc241053755"/>
      <w:r>
        <w:rPr>
          <w:rStyle w:val="CharPartNo"/>
        </w:rPr>
        <w:t>Part V</w:t>
      </w:r>
      <w:r>
        <w:t> — </w:t>
      </w:r>
      <w:r>
        <w:rPr>
          <w:rStyle w:val="CharPartText"/>
        </w:rPr>
        <w:t>Provision of legal assistance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3"/>
        <w:spacing w:before="260"/>
        <w:rPr>
          <w:snapToGrid w:val="0"/>
        </w:rPr>
      </w:pPr>
      <w:bookmarkStart w:id="266" w:name="_Toc86553756"/>
      <w:bookmarkStart w:id="267" w:name="_Toc95012946"/>
      <w:bookmarkStart w:id="268" w:name="_Toc95105785"/>
      <w:bookmarkStart w:id="269" w:name="_Toc95105903"/>
      <w:bookmarkStart w:id="270" w:name="_Toc100716345"/>
      <w:bookmarkStart w:id="271" w:name="_Toc100973962"/>
      <w:bookmarkStart w:id="272" w:name="_Toc103588713"/>
      <w:bookmarkStart w:id="273" w:name="_Toc105474803"/>
      <w:bookmarkStart w:id="274" w:name="_Toc128474506"/>
      <w:bookmarkStart w:id="275" w:name="_Toc129073326"/>
      <w:bookmarkStart w:id="276" w:name="_Toc139171637"/>
      <w:bookmarkStart w:id="277" w:name="_Toc139171803"/>
      <w:bookmarkStart w:id="278" w:name="_Toc139177114"/>
      <w:bookmarkStart w:id="279" w:name="_Toc157416684"/>
      <w:bookmarkStart w:id="280" w:name="_Toc157921278"/>
      <w:bookmarkStart w:id="281" w:name="_Toc196124269"/>
      <w:bookmarkStart w:id="282" w:name="_Toc199752434"/>
      <w:bookmarkStart w:id="283" w:name="_Toc202173531"/>
      <w:bookmarkStart w:id="284" w:name="_Toc223854795"/>
      <w:bookmarkStart w:id="285" w:name="_Toc230072718"/>
      <w:bookmarkStart w:id="286" w:name="_Toc230072836"/>
      <w:bookmarkStart w:id="287" w:name="_Toc232831028"/>
      <w:bookmarkStart w:id="288" w:name="_Toc241053756"/>
      <w:r>
        <w:rPr>
          <w:rStyle w:val="CharDivNo"/>
        </w:rPr>
        <w:t>Division 1</w:t>
      </w:r>
      <w:r>
        <w:rPr>
          <w:snapToGrid w:val="0"/>
        </w:rPr>
        <w:t> — </w:t>
      </w:r>
      <w:r>
        <w:rPr>
          <w:rStyle w:val="CharDivText"/>
        </w:rPr>
        <w:t>Provision of legal assistance by Commission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spacing w:before="240"/>
        <w:rPr>
          <w:snapToGrid w:val="0"/>
        </w:rPr>
      </w:pPr>
      <w:bookmarkStart w:id="289" w:name="_Toc59530548"/>
      <w:bookmarkStart w:id="290" w:name="_Toc139171638"/>
      <w:bookmarkStart w:id="291" w:name="_Toc241053757"/>
      <w:bookmarkStart w:id="292" w:name="_Toc232831029"/>
      <w:r>
        <w:rPr>
          <w:rStyle w:val="CharSectno"/>
        </w:rPr>
        <w:t>30</w:t>
      </w:r>
      <w:r>
        <w:rPr>
          <w:snapToGrid w:val="0"/>
        </w:rPr>
        <w:t>.</w:t>
      </w:r>
      <w:r>
        <w:rPr>
          <w:snapToGrid w:val="0"/>
        </w:rPr>
        <w:tab/>
        <w:t>Advertising of services</w:t>
      </w:r>
      <w:bookmarkEnd w:id="289"/>
      <w:bookmarkEnd w:id="290"/>
      <w:bookmarkEnd w:id="291"/>
      <w:bookmarkEnd w:id="292"/>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93" w:name="_Toc59530549"/>
      <w:bookmarkStart w:id="294" w:name="_Toc139171639"/>
      <w:bookmarkStart w:id="295" w:name="_Toc241053758"/>
      <w:bookmarkStart w:id="296" w:name="_Toc232831030"/>
      <w:r>
        <w:rPr>
          <w:rStyle w:val="CharSectno"/>
        </w:rPr>
        <w:t>31</w:t>
      </w:r>
      <w:r>
        <w:rPr>
          <w:snapToGrid w:val="0"/>
        </w:rPr>
        <w:t>.</w:t>
      </w:r>
      <w:r>
        <w:rPr>
          <w:snapToGrid w:val="0"/>
        </w:rPr>
        <w:tab/>
        <w:t>Name or names to be used by Commission in providing services</w:t>
      </w:r>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97" w:name="_Toc59530550"/>
      <w:bookmarkStart w:id="298" w:name="_Toc139171640"/>
      <w:bookmarkStart w:id="299" w:name="_Toc241053759"/>
      <w:bookmarkStart w:id="300" w:name="_Toc232831031"/>
      <w:r>
        <w:rPr>
          <w:rStyle w:val="CharSectno"/>
        </w:rPr>
        <w:t>32</w:t>
      </w:r>
      <w:r>
        <w:rPr>
          <w:snapToGrid w:val="0"/>
        </w:rPr>
        <w:t>.</w:t>
      </w:r>
      <w:r>
        <w:rPr>
          <w:snapToGrid w:val="0"/>
        </w:rPr>
        <w:tab/>
        <w:t>Commission may assist persons in matters affecting the State etc.</w:t>
      </w:r>
      <w:bookmarkEnd w:id="297"/>
      <w:bookmarkEnd w:id="298"/>
      <w:bookmarkEnd w:id="299"/>
      <w:bookmarkEnd w:id="300"/>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301" w:name="_Toc86553760"/>
      <w:bookmarkStart w:id="302" w:name="_Toc95012950"/>
      <w:bookmarkStart w:id="303" w:name="_Toc95105789"/>
      <w:bookmarkStart w:id="304" w:name="_Toc95105907"/>
      <w:bookmarkStart w:id="305" w:name="_Toc100716349"/>
      <w:bookmarkStart w:id="306" w:name="_Toc100973966"/>
      <w:bookmarkStart w:id="307" w:name="_Toc103588717"/>
      <w:bookmarkStart w:id="308" w:name="_Toc105474807"/>
      <w:bookmarkStart w:id="309" w:name="_Toc128474510"/>
      <w:bookmarkStart w:id="310" w:name="_Toc129073330"/>
      <w:bookmarkStart w:id="311" w:name="_Toc139171641"/>
      <w:bookmarkStart w:id="312" w:name="_Toc139171807"/>
      <w:bookmarkStart w:id="313" w:name="_Toc139177118"/>
      <w:bookmarkStart w:id="314" w:name="_Toc157416688"/>
      <w:bookmarkStart w:id="315" w:name="_Toc157921282"/>
      <w:bookmarkStart w:id="316" w:name="_Toc196124273"/>
      <w:bookmarkStart w:id="317" w:name="_Toc199752438"/>
      <w:bookmarkStart w:id="318" w:name="_Toc202173535"/>
      <w:bookmarkStart w:id="319" w:name="_Toc223854799"/>
      <w:bookmarkStart w:id="320" w:name="_Toc230072722"/>
      <w:bookmarkStart w:id="321" w:name="_Toc230072840"/>
      <w:bookmarkStart w:id="322" w:name="_Toc232831032"/>
      <w:bookmarkStart w:id="323" w:name="_Toc241053760"/>
      <w:r>
        <w:rPr>
          <w:rStyle w:val="CharDivNo"/>
        </w:rPr>
        <w:t>Division 2</w:t>
      </w:r>
      <w:r>
        <w:rPr>
          <w:snapToGrid w:val="0"/>
        </w:rPr>
        <w:t> — </w:t>
      </w:r>
      <w:r>
        <w:rPr>
          <w:rStyle w:val="CharDivText"/>
        </w:rPr>
        <w:t>Legal aid by duty counsel and legal advice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59530551"/>
      <w:bookmarkStart w:id="325" w:name="_Toc139171642"/>
      <w:bookmarkStart w:id="326" w:name="_Toc241053761"/>
      <w:bookmarkStart w:id="327" w:name="_Toc232831033"/>
      <w:r>
        <w:rPr>
          <w:rStyle w:val="CharSectno"/>
        </w:rPr>
        <w:t>33</w:t>
      </w:r>
      <w:r>
        <w:rPr>
          <w:snapToGrid w:val="0"/>
        </w:rPr>
        <w:t>.</w:t>
      </w:r>
      <w:r>
        <w:rPr>
          <w:snapToGrid w:val="0"/>
        </w:rPr>
        <w:tab/>
        <w:t>Provisions of legal advice and duty counsel services</w:t>
      </w:r>
      <w:bookmarkEnd w:id="324"/>
      <w:bookmarkEnd w:id="325"/>
      <w:bookmarkEnd w:id="326"/>
      <w:bookmarkEnd w:id="327"/>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328" w:name="_Toc59530552"/>
      <w:bookmarkStart w:id="329" w:name="_Toc139171643"/>
      <w:bookmarkStart w:id="330" w:name="_Toc241053762"/>
      <w:bookmarkStart w:id="331" w:name="_Toc232831034"/>
      <w:r>
        <w:rPr>
          <w:rStyle w:val="CharSectno"/>
        </w:rPr>
        <w:t>34</w:t>
      </w:r>
      <w:r>
        <w:rPr>
          <w:snapToGrid w:val="0"/>
        </w:rPr>
        <w:t>.</w:t>
      </w:r>
      <w:r>
        <w:rPr>
          <w:snapToGrid w:val="0"/>
        </w:rPr>
        <w:tab/>
        <w:t>Charges and payment to Fund</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32" w:name="_Toc86553763"/>
      <w:bookmarkStart w:id="333" w:name="_Toc95012953"/>
      <w:bookmarkStart w:id="334" w:name="_Toc95105792"/>
      <w:bookmarkStart w:id="335" w:name="_Toc95105910"/>
      <w:bookmarkStart w:id="336" w:name="_Toc100716352"/>
      <w:bookmarkStart w:id="337" w:name="_Toc100973969"/>
      <w:bookmarkStart w:id="338" w:name="_Toc103588720"/>
      <w:bookmarkStart w:id="339" w:name="_Toc105474810"/>
      <w:bookmarkStart w:id="340" w:name="_Toc128474513"/>
      <w:bookmarkStart w:id="341" w:name="_Toc129073333"/>
      <w:bookmarkStart w:id="342" w:name="_Toc139171644"/>
      <w:bookmarkStart w:id="343" w:name="_Toc139171810"/>
      <w:bookmarkStart w:id="344" w:name="_Toc139177121"/>
      <w:bookmarkStart w:id="345" w:name="_Toc157416691"/>
      <w:bookmarkStart w:id="346" w:name="_Toc157921285"/>
      <w:bookmarkStart w:id="347" w:name="_Toc196124276"/>
      <w:bookmarkStart w:id="348" w:name="_Toc199752441"/>
      <w:bookmarkStart w:id="349" w:name="_Toc202173538"/>
      <w:bookmarkStart w:id="350" w:name="_Toc223854802"/>
      <w:bookmarkStart w:id="351" w:name="_Toc230072725"/>
      <w:bookmarkStart w:id="352" w:name="_Toc230072843"/>
      <w:bookmarkStart w:id="353" w:name="_Toc232831035"/>
      <w:bookmarkStart w:id="354" w:name="_Toc241053763"/>
      <w:r>
        <w:rPr>
          <w:rStyle w:val="CharDivNo"/>
        </w:rPr>
        <w:t>Division 3</w:t>
      </w:r>
      <w:r>
        <w:rPr>
          <w:snapToGrid w:val="0"/>
        </w:rPr>
        <w:t> — </w:t>
      </w:r>
      <w:r>
        <w:rPr>
          <w:rStyle w:val="CharDivText"/>
        </w:rPr>
        <w:t>Legal aid generally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59530553"/>
      <w:bookmarkStart w:id="356" w:name="_Toc139171645"/>
      <w:bookmarkStart w:id="357" w:name="_Toc241053764"/>
      <w:bookmarkStart w:id="358" w:name="_Toc232831036"/>
      <w:r>
        <w:rPr>
          <w:rStyle w:val="CharSectno"/>
        </w:rPr>
        <w:t>35</w:t>
      </w:r>
      <w:r>
        <w:rPr>
          <w:snapToGrid w:val="0"/>
        </w:rPr>
        <w:t>.</w:t>
      </w:r>
      <w:r>
        <w:rPr>
          <w:snapToGrid w:val="0"/>
        </w:rPr>
        <w:tab/>
      </w:r>
      <w:bookmarkEnd w:id="355"/>
      <w:bookmarkEnd w:id="356"/>
      <w:r>
        <w:rPr>
          <w:snapToGrid w:val="0"/>
        </w:rPr>
        <w:t>Term used: legal aid</w:t>
      </w:r>
      <w:bookmarkEnd w:id="357"/>
      <w:bookmarkEnd w:id="3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59" w:name="_Toc59530554"/>
      <w:bookmarkStart w:id="360" w:name="_Toc139171646"/>
      <w:bookmarkStart w:id="361" w:name="_Toc241053765"/>
      <w:bookmarkStart w:id="362" w:name="_Toc232831037"/>
      <w:r>
        <w:rPr>
          <w:rStyle w:val="CharSectno"/>
        </w:rPr>
        <w:t>36</w:t>
      </w:r>
      <w:r>
        <w:rPr>
          <w:snapToGrid w:val="0"/>
        </w:rPr>
        <w:t>.</w:t>
      </w:r>
      <w:r>
        <w:rPr>
          <w:snapToGrid w:val="0"/>
        </w:rPr>
        <w:tab/>
        <w:t>Application for legal aid</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63" w:name="_Toc59530555"/>
      <w:bookmarkStart w:id="364" w:name="_Toc139171647"/>
      <w:bookmarkStart w:id="365" w:name="_Toc241053766"/>
      <w:bookmarkStart w:id="366" w:name="_Toc232831038"/>
      <w:r>
        <w:rPr>
          <w:rStyle w:val="CharSectno"/>
        </w:rPr>
        <w:t>37</w:t>
      </w:r>
      <w:r>
        <w:rPr>
          <w:snapToGrid w:val="0"/>
        </w:rPr>
        <w:t>.</w:t>
      </w:r>
      <w:r>
        <w:rPr>
          <w:snapToGrid w:val="0"/>
        </w:rPr>
        <w:tab/>
        <w:t>Provision of legal aid</w:t>
      </w:r>
      <w:bookmarkEnd w:id="363"/>
      <w:bookmarkEnd w:id="364"/>
      <w:bookmarkEnd w:id="365"/>
      <w:bookmarkEnd w:id="3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67" w:name="_Toc59530556"/>
      <w:bookmarkStart w:id="368" w:name="_Toc139171648"/>
      <w:bookmarkStart w:id="369" w:name="_Toc241053767"/>
      <w:bookmarkStart w:id="370" w:name="_Toc232831039"/>
      <w:r>
        <w:rPr>
          <w:rStyle w:val="CharSectno"/>
        </w:rPr>
        <w:t>38</w:t>
      </w:r>
      <w:r>
        <w:rPr>
          <w:snapToGrid w:val="0"/>
        </w:rPr>
        <w:t>.</w:t>
      </w:r>
      <w:r>
        <w:rPr>
          <w:snapToGrid w:val="0"/>
        </w:rPr>
        <w:tab/>
        <w:t>Allocation of legal aid between private practitioners and staff</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71" w:name="_Toc59530557"/>
      <w:bookmarkStart w:id="372" w:name="_Toc139171649"/>
      <w:bookmarkStart w:id="373" w:name="_Toc241053768"/>
      <w:bookmarkStart w:id="374" w:name="_Toc232831040"/>
      <w:r>
        <w:rPr>
          <w:rStyle w:val="CharSectno"/>
        </w:rPr>
        <w:t>39</w:t>
      </w:r>
      <w:r>
        <w:rPr>
          <w:snapToGrid w:val="0"/>
        </w:rPr>
        <w:t>.</w:t>
      </w:r>
      <w:r>
        <w:rPr>
          <w:snapToGrid w:val="0"/>
        </w:rPr>
        <w:tab/>
        <w:t>Nature and conditions of legal aid</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75" w:name="_Toc59530558"/>
      <w:bookmarkStart w:id="376" w:name="_Toc139171650"/>
      <w:bookmarkStart w:id="377" w:name="_Toc241053769"/>
      <w:bookmarkStart w:id="378" w:name="_Toc232831041"/>
      <w:r>
        <w:rPr>
          <w:rStyle w:val="CharSectno"/>
        </w:rPr>
        <w:t>40</w:t>
      </w:r>
      <w:r>
        <w:rPr>
          <w:snapToGrid w:val="0"/>
        </w:rPr>
        <w:t>.</w:t>
      </w:r>
      <w:r>
        <w:rPr>
          <w:snapToGrid w:val="0"/>
        </w:rPr>
        <w:tab/>
        <w:t>Assisted persons to have private practitioners of their choice</w:t>
      </w:r>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79" w:name="_Toc59530559"/>
      <w:bookmarkStart w:id="380" w:name="_Toc139171651"/>
      <w:bookmarkStart w:id="381" w:name="_Toc241053770"/>
      <w:bookmarkStart w:id="382" w:name="_Toc232831042"/>
      <w:r>
        <w:rPr>
          <w:rStyle w:val="CharSectno"/>
        </w:rPr>
        <w:t>41</w:t>
      </w:r>
      <w:r>
        <w:rPr>
          <w:snapToGrid w:val="0"/>
        </w:rPr>
        <w:t>.</w:t>
      </w:r>
      <w:r>
        <w:rPr>
          <w:snapToGrid w:val="0"/>
        </w:rPr>
        <w:tab/>
        <w:t>Private practitioners not to accept certain payments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83" w:name="_Toc59530560"/>
      <w:bookmarkStart w:id="384" w:name="_Toc139171652"/>
      <w:bookmarkStart w:id="385" w:name="_Toc241053771"/>
      <w:bookmarkStart w:id="386" w:name="_Toc232831043"/>
      <w:r>
        <w:rPr>
          <w:rStyle w:val="CharSectno"/>
        </w:rPr>
        <w:t>42</w:t>
      </w:r>
      <w:r>
        <w:rPr>
          <w:snapToGrid w:val="0"/>
        </w:rPr>
        <w:t>.</w:t>
      </w:r>
      <w:r>
        <w:rPr>
          <w:snapToGrid w:val="0"/>
        </w:rPr>
        <w:tab/>
        <w:t>Disbursements in connection with legal aid</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87" w:name="_Toc59530561"/>
      <w:bookmarkStart w:id="388" w:name="_Toc139171653"/>
      <w:bookmarkStart w:id="389" w:name="_Toc241053772"/>
      <w:bookmarkStart w:id="390" w:name="_Toc232831044"/>
      <w:r>
        <w:rPr>
          <w:rStyle w:val="CharSectno"/>
        </w:rPr>
        <w:t>43</w:t>
      </w:r>
      <w:r>
        <w:rPr>
          <w:snapToGrid w:val="0"/>
        </w:rPr>
        <w:t>.</w:t>
      </w:r>
      <w:r>
        <w:rPr>
          <w:snapToGrid w:val="0"/>
        </w:rPr>
        <w:tab/>
        <w:t>Costs for and against assisted persons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91" w:name="_Toc59530562"/>
      <w:bookmarkStart w:id="392" w:name="_Toc139171654"/>
      <w:bookmarkStart w:id="393" w:name="_Toc241053773"/>
      <w:bookmarkStart w:id="394" w:name="_Toc232831045"/>
      <w:r>
        <w:rPr>
          <w:rStyle w:val="CharSectno"/>
        </w:rPr>
        <w:t>44</w:t>
      </w:r>
      <w:r>
        <w:rPr>
          <w:snapToGrid w:val="0"/>
        </w:rPr>
        <w:t>.</w:t>
      </w:r>
      <w:r>
        <w:rPr>
          <w:snapToGrid w:val="0"/>
        </w:rPr>
        <w:tab/>
        <w:t>Recovery of costs by Commission from successful assisted person</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95" w:name="_Toc59530563"/>
      <w:bookmarkStart w:id="396" w:name="_Toc139171655"/>
      <w:bookmarkStart w:id="397" w:name="_Toc241053774"/>
      <w:bookmarkStart w:id="398" w:name="_Toc232831046"/>
      <w:r>
        <w:rPr>
          <w:rStyle w:val="CharSectno"/>
        </w:rPr>
        <w:t>44A</w:t>
      </w:r>
      <w:r>
        <w:rPr>
          <w:snapToGrid w:val="0"/>
        </w:rPr>
        <w:t>.</w:t>
      </w:r>
      <w:r>
        <w:rPr>
          <w:snapToGrid w:val="0"/>
        </w:rPr>
        <w:tab/>
        <w:t>Registration of charge to secure costs of legal aid</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99" w:name="_Toc59530564"/>
      <w:bookmarkStart w:id="400" w:name="_Toc139171656"/>
      <w:bookmarkStart w:id="401" w:name="_Toc241053775"/>
      <w:bookmarkStart w:id="402" w:name="_Toc232831047"/>
      <w:r>
        <w:rPr>
          <w:rStyle w:val="CharSectno"/>
        </w:rPr>
        <w:t>45</w:t>
      </w:r>
      <w:r>
        <w:rPr>
          <w:snapToGrid w:val="0"/>
        </w:rPr>
        <w:t>.</w:t>
      </w:r>
      <w:r>
        <w:rPr>
          <w:snapToGrid w:val="0"/>
        </w:rPr>
        <w:tab/>
        <w:t>Court may order Commission to pay costs awarded against assisted person</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403" w:name="_Toc59530565"/>
      <w:bookmarkStart w:id="404" w:name="_Toc139171657"/>
      <w:bookmarkStart w:id="405" w:name="_Toc241053776"/>
      <w:bookmarkStart w:id="406" w:name="_Toc232831048"/>
      <w:r>
        <w:rPr>
          <w:rStyle w:val="CharSectno"/>
        </w:rPr>
        <w:t>45A</w:t>
      </w:r>
      <w:r>
        <w:rPr>
          <w:snapToGrid w:val="0"/>
        </w:rPr>
        <w:t>.</w:t>
      </w:r>
      <w:r>
        <w:rPr>
          <w:snapToGrid w:val="0"/>
        </w:rPr>
        <w:tab/>
        <w:t>Guidelines to be observed</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407" w:name="_Toc86553777"/>
      <w:bookmarkStart w:id="408" w:name="_Toc95012967"/>
      <w:bookmarkStart w:id="409" w:name="_Toc95105806"/>
      <w:bookmarkStart w:id="410" w:name="_Toc95105924"/>
      <w:bookmarkStart w:id="411" w:name="_Toc100716366"/>
      <w:bookmarkStart w:id="412" w:name="_Toc100973983"/>
      <w:bookmarkStart w:id="413" w:name="_Toc103588734"/>
      <w:bookmarkStart w:id="414" w:name="_Toc105474824"/>
      <w:bookmarkStart w:id="415" w:name="_Toc128474527"/>
      <w:bookmarkStart w:id="416" w:name="_Toc129073347"/>
      <w:bookmarkStart w:id="417" w:name="_Toc139171658"/>
      <w:bookmarkStart w:id="418" w:name="_Toc139171824"/>
      <w:bookmarkStart w:id="419" w:name="_Toc139177135"/>
      <w:bookmarkStart w:id="420" w:name="_Toc157416705"/>
      <w:bookmarkStart w:id="421" w:name="_Toc157921299"/>
      <w:bookmarkStart w:id="422" w:name="_Toc196124290"/>
      <w:bookmarkStart w:id="423" w:name="_Toc199752455"/>
      <w:bookmarkStart w:id="424" w:name="_Toc202173552"/>
      <w:bookmarkStart w:id="425" w:name="_Toc223854816"/>
      <w:bookmarkStart w:id="426" w:name="_Toc230072739"/>
      <w:bookmarkStart w:id="427" w:name="_Toc230072857"/>
      <w:bookmarkStart w:id="428" w:name="_Toc232831049"/>
      <w:bookmarkStart w:id="429" w:name="_Toc241053777"/>
      <w:r>
        <w:rPr>
          <w:rStyle w:val="CharDivNo"/>
        </w:rPr>
        <w:t>Division 4</w:t>
      </w:r>
      <w:r>
        <w:rPr>
          <w:snapToGrid w:val="0"/>
        </w:rPr>
        <w:t> — </w:t>
      </w:r>
      <w:r>
        <w:rPr>
          <w:rStyle w:val="CharDivText"/>
        </w:rPr>
        <w:t>Notification and review of decisions relating to legal aid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59530566"/>
      <w:bookmarkStart w:id="431" w:name="_Toc139171659"/>
      <w:bookmarkStart w:id="432" w:name="_Toc241053778"/>
      <w:bookmarkStart w:id="433" w:name="_Toc232831050"/>
      <w:r>
        <w:rPr>
          <w:rStyle w:val="CharSectno"/>
        </w:rPr>
        <w:t>46</w:t>
      </w:r>
      <w:r>
        <w:rPr>
          <w:snapToGrid w:val="0"/>
        </w:rPr>
        <w:t>.</w:t>
      </w:r>
      <w:r>
        <w:rPr>
          <w:snapToGrid w:val="0"/>
        </w:rPr>
        <w:tab/>
      </w:r>
      <w:bookmarkEnd w:id="430"/>
      <w:bookmarkEnd w:id="431"/>
      <w:r>
        <w:rPr>
          <w:snapToGrid w:val="0"/>
        </w:rPr>
        <w:t>Terms used</w:t>
      </w:r>
      <w:bookmarkEnd w:id="432"/>
      <w:bookmarkEnd w:id="4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34" w:name="_Toc59530567"/>
      <w:bookmarkStart w:id="435" w:name="_Toc139171660"/>
      <w:bookmarkStart w:id="436" w:name="_Toc241053779"/>
      <w:bookmarkStart w:id="437" w:name="_Toc232831051"/>
      <w:r>
        <w:rPr>
          <w:rStyle w:val="CharSectno"/>
        </w:rPr>
        <w:t>47</w:t>
      </w:r>
      <w:r>
        <w:rPr>
          <w:snapToGrid w:val="0"/>
        </w:rPr>
        <w:t>.</w:t>
      </w:r>
      <w:r>
        <w:rPr>
          <w:snapToGrid w:val="0"/>
        </w:rPr>
        <w:tab/>
        <w:t>Notification of decisions</w:t>
      </w:r>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38" w:name="_Toc59530568"/>
      <w:bookmarkStart w:id="439" w:name="_Toc139171661"/>
      <w:bookmarkStart w:id="440" w:name="_Toc241053780"/>
      <w:bookmarkStart w:id="441" w:name="_Toc232831052"/>
      <w:r>
        <w:rPr>
          <w:rStyle w:val="CharSectno"/>
        </w:rPr>
        <w:t>48</w:t>
      </w:r>
      <w:r>
        <w:rPr>
          <w:snapToGrid w:val="0"/>
        </w:rPr>
        <w:t>.</w:t>
      </w:r>
      <w:r>
        <w:rPr>
          <w:snapToGrid w:val="0"/>
        </w:rPr>
        <w:tab/>
        <w:t>Reconsideration of decision</w:t>
      </w:r>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42" w:name="_Toc59530569"/>
      <w:bookmarkStart w:id="443" w:name="_Toc139171662"/>
      <w:bookmarkStart w:id="444" w:name="_Toc241053781"/>
      <w:bookmarkStart w:id="445" w:name="_Toc232831053"/>
      <w:r>
        <w:rPr>
          <w:rStyle w:val="CharSectno"/>
        </w:rPr>
        <w:t>49</w:t>
      </w:r>
      <w:r>
        <w:rPr>
          <w:snapToGrid w:val="0"/>
        </w:rPr>
        <w:t>.</w:t>
      </w:r>
      <w:r>
        <w:rPr>
          <w:snapToGrid w:val="0"/>
        </w:rPr>
        <w:tab/>
        <w:t>Review of decisions</w:t>
      </w:r>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446" w:name="_Toc59530570"/>
      <w:bookmarkStart w:id="447" w:name="_Toc139171663"/>
      <w:bookmarkStart w:id="448" w:name="_Toc241053782"/>
      <w:bookmarkStart w:id="449" w:name="_Toc232831054"/>
      <w:r>
        <w:rPr>
          <w:rStyle w:val="CharSectno"/>
        </w:rPr>
        <w:t>49A</w:t>
      </w:r>
      <w:r>
        <w:rPr>
          <w:snapToGrid w:val="0"/>
        </w:rPr>
        <w:t>.</w:t>
      </w:r>
      <w:r>
        <w:rPr>
          <w:snapToGrid w:val="0"/>
        </w:rPr>
        <w:tab/>
        <w:t>Reopening of decision of review committee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50" w:name="_Toc59530571"/>
      <w:bookmarkStart w:id="451" w:name="_Toc139171664"/>
      <w:bookmarkStart w:id="452" w:name="_Toc241053783"/>
      <w:bookmarkStart w:id="453" w:name="_Toc232831055"/>
      <w:r>
        <w:rPr>
          <w:rStyle w:val="CharSectno"/>
        </w:rPr>
        <w:t>50</w:t>
      </w:r>
      <w:r>
        <w:rPr>
          <w:snapToGrid w:val="0"/>
        </w:rPr>
        <w:t>.</w:t>
      </w:r>
      <w:r>
        <w:rPr>
          <w:snapToGrid w:val="0"/>
        </w:rPr>
        <w:tab/>
        <w:t>Review committees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54" w:name="_Toc86553784"/>
      <w:bookmarkStart w:id="455" w:name="_Toc95012974"/>
      <w:bookmarkStart w:id="456" w:name="_Toc95105813"/>
      <w:bookmarkStart w:id="457" w:name="_Toc95105931"/>
      <w:bookmarkStart w:id="458" w:name="_Toc100716373"/>
      <w:bookmarkStart w:id="459" w:name="_Toc100973990"/>
      <w:bookmarkStart w:id="460" w:name="_Toc103588741"/>
      <w:bookmarkStart w:id="461" w:name="_Toc105474831"/>
      <w:bookmarkStart w:id="462" w:name="_Toc128474534"/>
      <w:bookmarkStart w:id="463" w:name="_Toc129073354"/>
      <w:bookmarkStart w:id="464" w:name="_Toc139171665"/>
      <w:bookmarkStart w:id="465" w:name="_Toc139171831"/>
      <w:bookmarkStart w:id="466" w:name="_Toc139177142"/>
      <w:bookmarkStart w:id="467" w:name="_Toc157416712"/>
      <w:bookmarkStart w:id="468" w:name="_Toc157921306"/>
      <w:bookmarkStart w:id="469" w:name="_Toc196124297"/>
      <w:bookmarkStart w:id="470" w:name="_Toc199752462"/>
      <w:bookmarkStart w:id="471" w:name="_Toc202173559"/>
      <w:bookmarkStart w:id="472" w:name="_Toc223854823"/>
      <w:bookmarkStart w:id="473" w:name="_Toc230072746"/>
      <w:bookmarkStart w:id="474" w:name="_Toc230072864"/>
      <w:bookmarkStart w:id="475" w:name="_Toc232831056"/>
      <w:bookmarkStart w:id="476" w:name="_Toc241053784"/>
      <w:r>
        <w:rPr>
          <w:rStyle w:val="CharDivNo"/>
        </w:rPr>
        <w:t>Division 5</w:t>
      </w:r>
      <w:r>
        <w:rPr>
          <w:snapToGrid w:val="0"/>
        </w:rPr>
        <w:t> — </w:t>
      </w:r>
      <w:r>
        <w:rPr>
          <w:rStyle w:val="CharDivText"/>
        </w:rPr>
        <w:t>Relationships between Commission, practitioner and assisted person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59530572"/>
      <w:bookmarkStart w:id="478" w:name="_Toc139171666"/>
      <w:bookmarkStart w:id="479" w:name="_Toc241053785"/>
      <w:bookmarkStart w:id="480" w:name="_Toc232831057"/>
      <w:r>
        <w:rPr>
          <w:rStyle w:val="CharSectno"/>
        </w:rPr>
        <w:t>50A</w:t>
      </w:r>
      <w:r>
        <w:rPr>
          <w:snapToGrid w:val="0"/>
        </w:rPr>
        <w:t>.</w:t>
      </w:r>
      <w:r>
        <w:rPr>
          <w:snapToGrid w:val="0"/>
        </w:rPr>
        <w:tab/>
        <w:t>Rights and privileges generally</w:t>
      </w:r>
      <w:bookmarkEnd w:id="477"/>
      <w:bookmarkEnd w:id="478"/>
      <w:bookmarkEnd w:id="479"/>
      <w:bookmarkEnd w:id="480"/>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81" w:name="_Toc59530573"/>
      <w:bookmarkStart w:id="482" w:name="_Toc139171667"/>
      <w:bookmarkStart w:id="483" w:name="_Toc241053786"/>
      <w:bookmarkStart w:id="484" w:name="_Toc232831058"/>
      <w:r>
        <w:rPr>
          <w:rStyle w:val="CharSectno"/>
        </w:rPr>
        <w:t>50B</w:t>
      </w:r>
      <w:r>
        <w:rPr>
          <w:snapToGrid w:val="0"/>
        </w:rPr>
        <w:t>.</w:t>
      </w:r>
      <w:r>
        <w:rPr>
          <w:snapToGrid w:val="0"/>
        </w:rPr>
        <w:tab/>
        <w:t>Private practitioners to report to Commission</w:t>
      </w:r>
      <w:bookmarkEnd w:id="481"/>
      <w:bookmarkEnd w:id="482"/>
      <w:bookmarkEnd w:id="483"/>
      <w:bookmarkEnd w:id="48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85" w:name="_Toc59530574"/>
      <w:bookmarkStart w:id="486" w:name="_Toc139171668"/>
      <w:bookmarkStart w:id="487" w:name="_Toc241053787"/>
      <w:bookmarkStart w:id="488" w:name="_Toc232831059"/>
      <w:r>
        <w:rPr>
          <w:rStyle w:val="CharSectno"/>
        </w:rPr>
        <w:t>51</w:t>
      </w:r>
      <w:r>
        <w:rPr>
          <w:snapToGrid w:val="0"/>
        </w:rPr>
        <w:t>.</w:t>
      </w:r>
      <w:r>
        <w:rPr>
          <w:snapToGrid w:val="0"/>
        </w:rPr>
        <w:tab/>
        <w:t>Solicitor</w:t>
      </w:r>
      <w:r>
        <w:rPr>
          <w:snapToGrid w:val="0"/>
        </w:rPr>
        <w:noBreakHyphen/>
        <w:t>client relationship to exist and be preserved</w:t>
      </w:r>
      <w:bookmarkEnd w:id="485"/>
      <w:bookmarkEnd w:id="486"/>
      <w:bookmarkEnd w:id="487"/>
      <w:bookmarkEnd w:id="488"/>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89" w:name="_Toc86553788"/>
      <w:bookmarkStart w:id="490" w:name="_Toc95012978"/>
      <w:bookmarkStart w:id="491" w:name="_Toc95105817"/>
      <w:bookmarkStart w:id="492" w:name="_Toc95105935"/>
      <w:bookmarkStart w:id="493" w:name="_Toc100716377"/>
      <w:bookmarkStart w:id="494" w:name="_Toc100973994"/>
      <w:bookmarkStart w:id="495" w:name="_Toc103588745"/>
      <w:bookmarkStart w:id="496" w:name="_Toc105474835"/>
      <w:bookmarkStart w:id="497" w:name="_Toc128474538"/>
      <w:bookmarkStart w:id="498" w:name="_Toc129073358"/>
      <w:bookmarkStart w:id="499" w:name="_Toc139171669"/>
      <w:bookmarkStart w:id="500" w:name="_Toc139171835"/>
      <w:bookmarkStart w:id="501" w:name="_Toc139177146"/>
      <w:bookmarkStart w:id="502" w:name="_Toc157416716"/>
      <w:bookmarkStart w:id="503" w:name="_Toc157921310"/>
      <w:bookmarkStart w:id="504" w:name="_Toc196124301"/>
      <w:bookmarkStart w:id="505" w:name="_Toc199752466"/>
      <w:bookmarkStart w:id="506" w:name="_Toc202173563"/>
      <w:bookmarkStart w:id="507" w:name="_Toc223854827"/>
      <w:bookmarkStart w:id="508" w:name="_Toc230072750"/>
      <w:bookmarkStart w:id="509" w:name="_Toc230072868"/>
      <w:bookmarkStart w:id="510" w:name="_Toc232831060"/>
      <w:bookmarkStart w:id="511" w:name="_Toc241053788"/>
      <w:r>
        <w:rPr>
          <w:rStyle w:val="CharDivNo"/>
        </w:rPr>
        <w:t>Division 6</w:t>
      </w:r>
      <w:r>
        <w:rPr>
          <w:snapToGrid w:val="0"/>
        </w:rPr>
        <w:t> — </w:t>
      </w:r>
      <w:r>
        <w:rPr>
          <w:rStyle w:val="CharDivText"/>
        </w:rPr>
        <w:t>Legal assistance in respect of Commonwealth matters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512" w:name="_Toc59530575"/>
      <w:bookmarkStart w:id="513" w:name="_Toc139171670"/>
      <w:bookmarkStart w:id="514" w:name="_Toc241053789"/>
      <w:bookmarkStart w:id="515" w:name="_Toc232831061"/>
      <w:r>
        <w:rPr>
          <w:rStyle w:val="CharSectno"/>
        </w:rPr>
        <w:t>51A</w:t>
      </w:r>
      <w:r>
        <w:rPr>
          <w:snapToGrid w:val="0"/>
        </w:rPr>
        <w:t>.</w:t>
      </w:r>
      <w:r>
        <w:rPr>
          <w:snapToGrid w:val="0"/>
        </w:rPr>
        <w:tab/>
        <w:t>Regard to be had to recommendations of relevant Commonwealth agency</w:t>
      </w:r>
      <w:bookmarkEnd w:id="512"/>
      <w:bookmarkEnd w:id="513"/>
      <w:bookmarkEnd w:id="514"/>
      <w:bookmarkEnd w:id="51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516" w:name="_Toc86553790"/>
      <w:bookmarkStart w:id="517" w:name="_Toc95012980"/>
      <w:bookmarkStart w:id="518" w:name="_Toc95105819"/>
      <w:bookmarkStart w:id="519" w:name="_Toc95105937"/>
      <w:bookmarkStart w:id="520" w:name="_Toc100716379"/>
      <w:bookmarkStart w:id="521" w:name="_Toc100973996"/>
      <w:bookmarkStart w:id="522" w:name="_Toc103588747"/>
      <w:bookmarkStart w:id="523" w:name="_Toc105474837"/>
      <w:bookmarkStart w:id="524" w:name="_Toc128474540"/>
      <w:bookmarkStart w:id="525" w:name="_Toc129073360"/>
      <w:bookmarkStart w:id="526" w:name="_Toc139171671"/>
      <w:bookmarkStart w:id="527" w:name="_Toc139171837"/>
      <w:bookmarkStart w:id="528" w:name="_Toc139177148"/>
      <w:bookmarkStart w:id="529" w:name="_Toc157416718"/>
      <w:bookmarkStart w:id="530" w:name="_Toc157921312"/>
      <w:bookmarkStart w:id="531" w:name="_Toc196124303"/>
      <w:bookmarkStart w:id="532" w:name="_Toc199752468"/>
      <w:bookmarkStart w:id="533" w:name="_Toc202173565"/>
      <w:bookmarkStart w:id="534" w:name="_Toc223854829"/>
      <w:bookmarkStart w:id="535" w:name="_Toc230072752"/>
      <w:bookmarkStart w:id="536" w:name="_Toc230072870"/>
      <w:bookmarkStart w:id="537" w:name="_Toc232831062"/>
      <w:bookmarkStart w:id="538" w:name="_Toc241053790"/>
      <w:r>
        <w:rPr>
          <w:rStyle w:val="CharPartNo"/>
        </w:rPr>
        <w:t>Part VI</w:t>
      </w:r>
      <w:r>
        <w:t> — </w:t>
      </w:r>
      <w:r>
        <w:rPr>
          <w:rStyle w:val="CharPartText"/>
        </w:rPr>
        <w:t>Finances of Commission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3"/>
        <w:rPr>
          <w:snapToGrid w:val="0"/>
        </w:rPr>
      </w:pPr>
      <w:bookmarkStart w:id="539" w:name="_Toc86553791"/>
      <w:bookmarkStart w:id="540" w:name="_Toc95012981"/>
      <w:bookmarkStart w:id="541" w:name="_Toc95105820"/>
      <w:bookmarkStart w:id="542" w:name="_Toc95105938"/>
      <w:bookmarkStart w:id="543" w:name="_Toc100716380"/>
      <w:bookmarkStart w:id="544" w:name="_Toc100973997"/>
      <w:bookmarkStart w:id="545" w:name="_Toc103588748"/>
      <w:bookmarkStart w:id="546" w:name="_Toc105474838"/>
      <w:bookmarkStart w:id="547" w:name="_Toc128474541"/>
      <w:bookmarkStart w:id="548" w:name="_Toc129073361"/>
      <w:bookmarkStart w:id="549" w:name="_Toc139171672"/>
      <w:bookmarkStart w:id="550" w:name="_Toc139171838"/>
      <w:bookmarkStart w:id="551" w:name="_Toc139177149"/>
      <w:bookmarkStart w:id="552" w:name="_Toc157416719"/>
      <w:bookmarkStart w:id="553" w:name="_Toc157921313"/>
      <w:bookmarkStart w:id="554" w:name="_Toc196124304"/>
      <w:bookmarkStart w:id="555" w:name="_Toc199752469"/>
      <w:bookmarkStart w:id="556" w:name="_Toc202173566"/>
      <w:bookmarkStart w:id="557" w:name="_Toc223854830"/>
      <w:bookmarkStart w:id="558" w:name="_Toc230072753"/>
      <w:bookmarkStart w:id="559" w:name="_Toc230072871"/>
      <w:bookmarkStart w:id="560" w:name="_Toc232831063"/>
      <w:bookmarkStart w:id="561" w:name="_Toc241053791"/>
      <w:r>
        <w:rPr>
          <w:rStyle w:val="CharDivNo"/>
        </w:rPr>
        <w:t>Division 1</w:t>
      </w:r>
      <w:r>
        <w:rPr>
          <w:snapToGrid w:val="0"/>
        </w:rPr>
        <w:t> — </w:t>
      </w:r>
      <w:r>
        <w:rPr>
          <w:rStyle w:val="CharDivText"/>
        </w:rPr>
        <w:t>The Legal Aid Fund of Western Australia</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59530576"/>
      <w:bookmarkStart w:id="563" w:name="_Toc139171673"/>
      <w:bookmarkStart w:id="564" w:name="_Toc241053792"/>
      <w:bookmarkStart w:id="565" w:name="_Toc232831064"/>
      <w:r>
        <w:rPr>
          <w:rStyle w:val="CharSectno"/>
        </w:rPr>
        <w:t>52</w:t>
      </w:r>
      <w:r>
        <w:rPr>
          <w:snapToGrid w:val="0"/>
        </w:rPr>
        <w:t>.</w:t>
      </w:r>
      <w:r>
        <w:rPr>
          <w:snapToGrid w:val="0"/>
        </w:rPr>
        <w:tab/>
        <w:t>Legal Aid Fund</w:t>
      </w:r>
      <w:bookmarkEnd w:id="562"/>
      <w:bookmarkEnd w:id="563"/>
      <w:bookmarkEnd w:id="564"/>
      <w:bookmarkEnd w:id="56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66" w:name="_Toc59530577"/>
      <w:bookmarkStart w:id="567" w:name="_Toc139171674"/>
      <w:bookmarkStart w:id="568" w:name="_Toc241053793"/>
      <w:bookmarkStart w:id="569" w:name="_Toc232831065"/>
      <w:r>
        <w:rPr>
          <w:rStyle w:val="CharSectno"/>
        </w:rPr>
        <w:t>53</w:t>
      </w:r>
      <w:r>
        <w:rPr>
          <w:snapToGrid w:val="0"/>
        </w:rPr>
        <w:t>.</w:t>
      </w:r>
      <w:r>
        <w:rPr>
          <w:snapToGrid w:val="0"/>
        </w:rPr>
        <w:tab/>
        <w:t>Investment of Fund</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70" w:name="_Toc59530578"/>
      <w:bookmarkStart w:id="571" w:name="_Toc139171675"/>
      <w:bookmarkStart w:id="572" w:name="_Toc241053794"/>
      <w:bookmarkStart w:id="573" w:name="_Toc232831066"/>
      <w:r>
        <w:rPr>
          <w:rStyle w:val="CharSectno"/>
        </w:rPr>
        <w:t>54</w:t>
      </w:r>
      <w:r>
        <w:rPr>
          <w:snapToGrid w:val="0"/>
        </w:rPr>
        <w:t>.</w:t>
      </w:r>
      <w:r>
        <w:rPr>
          <w:snapToGrid w:val="0"/>
        </w:rPr>
        <w:tab/>
        <w:t>Payment out of Fund</w:t>
      </w:r>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74" w:name="_Toc59530579"/>
      <w:bookmarkStart w:id="575" w:name="_Toc139171676"/>
      <w:bookmarkStart w:id="576" w:name="_Toc241053795"/>
      <w:bookmarkStart w:id="577" w:name="_Toc232831067"/>
      <w:r>
        <w:rPr>
          <w:rStyle w:val="CharSectno"/>
        </w:rPr>
        <w:t>55</w:t>
      </w:r>
      <w:r>
        <w:rPr>
          <w:snapToGrid w:val="0"/>
        </w:rPr>
        <w:t>.</w:t>
      </w:r>
      <w:r>
        <w:rPr>
          <w:snapToGrid w:val="0"/>
        </w:rPr>
        <w:tab/>
        <w:t>Payments may be made by allowance or set</w:t>
      </w:r>
      <w:r>
        <w:rPr>
          <w:snapToGrid w:val="0"/>
        </w:rPr>
        <w:noBreakHyphen/>
        <w:t>off</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78" w:name="_Toc86553796"/>
      <w:bookmarkStart w:id="579" w:name="_Toc95012986"/>
      <w:bookmarkStart w:id="580" w:name="_Toc95105825"/>
      <w:bookmarkStart w:id="581" w:name="_Toc95105943"/>
      <w:bookmarkStart w:id="582" w:name="_Toc100716385"/>
      <w:bookmarkStart w:id="583" w:name="_Toc100974002"/>
      <w:bookmarkStart w:id="584" w:name="_Toc103588753"/>
      <w:bookmarkStart w:id="585" w:name="_Toc105474843"/>
      <w:bookmarkStart w:id="586" w:name="_Toc128474546"/>
      <w:bookmarkStart w:id="587" w:name="_Toc129073366"/>
      <w:bookmarkStart w:id="588" w:name="_Toc139171677"/>
      <w:bookmarkStart w:id="589" w:name="_Toc139171843"/>
      <w:bookmarkStart w:id="590" w:name="_Toc139177154"/>
      <w:bookmarkStart w:id="591" w:name="_Toc157416724"/>
      <w:bookmarkStart w:id="592" w:name="_Toc157921318"/>
      <w:bookmarkStart w:id="593" w:name="_Toc196124309"/>
      <w:bookmarkStart w:id="594" w:name="_Toc199752474"/>
      <w:bookmarkStart w:id="595" w:name="_Toc202173571"/>
      <w:bookmarkStart w:id="596" w:name="_Toc223854835"/>
      <w:bookmarkStart w:id="597" w:name="_Toc230072758"/>
      <w:bookmarkStart w:id="598" w:name="_Toc230072876"/>
      <w:bookmarkStart w:id="599" w:name="_Toc232831068"/>
      <w:bookmarkStart w:id="600" w:name="_Toc241053796"/>
      <w:r>
        <w:rPr>
          <w:rStyle w:val="CharDivNo"/>
        </w:rPr>
        <w:t>Division 2</w:t>
      </w:r>
      <w:r>
        <w:rPr>
          <w:snapToGrid w:val="0"/>
        </w:rPr>
        <w:t> — </w:t>
      </w:r>
      <w:r>
        <w:rPr>
          <w:rStyle w:val="CharDivText"/>
        </w:rPr>
        <w:t>Estimates, accounts and audit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59530580"/>
      <w:bookmarkStart w:id="602" w:name="_Toc139171678"/>
      <w:bookmarkStart w:id="603" w:name="_Toc241053797"/>
      <w:bookmarkStart w:id="604" w:name="_Toc232831069"/>
      <w:r>
        <w:rPr>
          <w:rStyle w:val="CharSectno"/>
        </w:rPr>
        <w:t>56</w:t>
      </w:r>
      <w:r>
        <w:rPr>
          <w:snapToGrid w:val="0"/>
        </w:rPr>
        <w:t>.</w:t>
      </w:r>
      <w:r>
        <w:rPr>
          <w:snapToGrid w:val="0"/>
        </w:rPr>
        <w:tab/>
        <w:t xml:space="preserve">Application of </w:t>
      </w:r>
      <w:bookmarkEnd w:id="601"/>
      <w:bookmarkEnd w:id="602"/>
      <w:r>
        <w:rPr>
          <w:i/>
          <w:iCs/>
        </w:rPr>
        <w:t>Financial Management Act 2006</w:t>
      </w:r>
      <w:r>
        <w:t xml:space="preserve"> and </w:t>
      </w:r>
      <w:r>
        <w:rPr>
          <w:i/>
          <w:iCs/>
        </w:rPr>
        <w:t>Auditor General Act 2006</w:t>
      </w:r>
      <w:bookmarkEnd w:id="603"/>
      <w:bookmarkEnd w:id="60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605" w:name="_Toc59530581"/>
      <w:bookmarkStart w:id="606" w:name="_Toc139171679"/>
      <w:bookmarkStart w:id="607" w:name="_Toc241053798"/>
      <w:bookmarkStart w:id="608" w:name="_Toc232831070"/>
      <w:r>
        <w:rPr>
          <w:rStyle w:val="CharSectno"/>
        </w:rPr>
        <w:t>58</w:t>
      </w:r>
      <w:r>
        <w:rPr>
          <w:snapToGrid w:val="0"/>
        </w:rPr>
        <w:t>.</w:t>
      </w:r>
      <w:r>
        <w:rPr>
          <w:snapToGrid w:val="0"/>
        </w:rPr>
        <w:tab/>
        <w:t>Deposit of moneys</w:t>
      </w:r>
      <w:bookmarkEnd w:id="605"/>
      <w:bookmarkEnd w:id="606"/>
      <w:bookmarkEnd w:id="607"/>
      <w:bookmarkEnd w:id="60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609" w:name="_Toc59530582"/>
      <w:bookmarkStart w:id="610" w:name="_Toc139171680"/>
      <w:bookmarkStart w:id="611" w:name="_Toc241053799"/>
      <w:bookmarkStart w:id="612" w:name="_Toc232831071"/>
      <w:r>
        <w:rPr>
          <w:rStyle w:val="CharSectno"/>
        </w:rPr>
        <w:t>59</w:t>
      </w:r>
      <w:r>
        <w:rPr>
          <w:snapToGrid w:val="0"/>
        </w:rPr>
        <w:t>.</w:t>
      </w:r>
      <w:r>
        <w:rPr>
          <w:snapToGrid w:val="0"/>
        </w:rPr>
        <w:tab/>
        <w:t>Accounts to be maintained</w:t>
      </w:r>
      <w:bookmarkEnd w:id="609"/>
      <w:bookmarkEnd w:id="610"/>
      <w:bookmarkEnd w:id="611"/>
      <w:bookmarkEnd w:id="6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613" w:name="_Toc86553800"/>
      <w:bookmarkStart w:id="614" w:name="_Toc95012990"/>
      <w:bookmarkStart w:id="615" w:name="_Toc95105829"/>
      <w:bookmarkStart w:id="616" w:name="_Toc95105947"/>
      <w:bookmarkStart w:id="617" w:name="_Toc100716389"/>
      <w:bookmarkStart w:id="618" w:name="_Toc100974006"/>
      <w:bookmarkStart w:id="619" w:name="_Toc103588757"/>
      <w:bookmarkStart w:id="620" w:name="_Toc105474847"/>
      <w:bookmarkStart w:id="621" w:name="_Toc128474550"/>
      <w:bookmarkStart w:id="622" w:name="_Toc129073370"/>
      <w:bookmarkStart w:id="623" w:name="_Toc139171681"/>
      <w:bookmarkStart w:id="624" w:name="_Toc139171847"/>
      <w:bookmarkStart w:id="625" w:name="_Toc139177158"/>
      <w:bookmarkStart w:id="626" w:name="_Toc157416728"/>
      <w:bookmarkStart w:id="627" w:name="_Toc157921322"/>
      <w:bookmarkStart w:id="628" w:name="_Toc196124313"/>
      <w:bookmarkStart w:id="629" w:name="_Toc199752478"/>
      <w:bookmarkStart w:id="630" w:name="_Toc202173575"/>
      <w:bookmarkStart w:id="631" w:name="_Toc223854839"/>
      <w:bookmarkStart w:id="632" w:name="_Toc230072762"/>
      <w:bookmarkStart w:id="633" w:name="_Toc230072880"/>
      <w:bookmarkStart w:id="634" w:name="_Toc232831072"/>
      <w:bookmarkStart w:id="635" w:name="_Toc241053800"/>
      <w:r>
        <w:rPr>
          <w:rStyle w:val="CharPartNo"/>
        </w:rPr>
        <w:t>Part VII</w:t>
      </w:r>
      <w:r>
        <w:rPr>
          <w:rStyle w:val="CharDivNo"/>
        </w:rPr>
        <w:t> </w:t>
      </w:r>
      <w:r>
        <w:t>—</w:t>
      </w:r>
      <w:r>
        <w:rPr>
          <w:rStyle w:val="CharDivText"/>
        </w:rPr>
        <w:t> </w:t>
      </w:r>
      <w:r>
        <w:rPr>
          <w:rStyle w:val="CharPartText"/>
        </w:rPr>
        <w:t>Legal practice by Director and staff</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59530583"/>
      <w:bookmarkStart w:id="637" w:name="_Toc139171682"/>
      <w:bookmarkStart w:id="638" w:name="_Toc241053801"/>
      <w:bookmarkStart w:id="639" w:name="_Toc232831073"/>
      <w:r>
        <w:rPr>
          <w:rStyle w:val="CharSectno"/>
        </w:rPr>
        <w:t>61</w:t>
      </w:r>
      <w:r>
        <w:rPr>
          <w:snapToGrid w:val="0"/>
        </w:rPr>
        <w:t>.</w:t>
      </w:r>
      <w:r>
        <w:rPr>
          <w:snapToGrid w:val="0"/>
        </w:rPr>
        <w:tab/>
        <w:t>Rights and obligations of Director and staff in respect of legal practice</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640" w:name="_Toc59530584"/>
      <w:bookmarkStart w:id="641" w:name="_Toc139171683"/>
      <w:bookmarkStart w:id="642" w:name="_Toc241053802"/>
      <w:bookmarkStart w:id="643" w:name="_Toc232831074"/>
      <w:r>
        <w:rPr>
          <w:rStyle w:val="CharSectno"/>
        </w:rPr>
        <w:t>62</w:t>
      </w:r>
      <w:r>
        <w:rPr>
          <w:snapToGrid w:val="0"/>
        </w:rPr>
        <w:t>.</w:t>
      </w:r>
      <w:r>
        <w:rPr>
          <w:snapToGrid w:val="0"/>
        </w:rPr>
        <w:tab/>
        <w:t>Solicitor on the record</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644" w:name="_Toc86553803"/>
      <w:bookmarkStart w:id="645" w:name="_Toc95012993"/>
      <w:bookmarkStart w:id="646" w:name="_Toc95105832"/>
      <w:bookmarkStart w:id="647" w:name="_Toc95105950"/>
      <w:bookmarkStart w:id="648" w:name="_Toc100716392"/>
      <w:bookmarkStart w:id="649" w:name="_Toc100974009"/>
      <w:bookmarkStart w:id="650" w:name="_Toc103588760"/>
      <w:bookmarkStart w:id="651" w:name="_Toc105474850"/>
      <w:bookmarkStart w:id="652" w:name="_Toc128474553"/>
      <w:bookmarkStart w:id="653" w:name="_Toc129073373"/>
      <w:bookmarkStart w:id="654" w:name="_Toc139171684"/>
      <w:bookmarkStart w:id="655" w:name="_Toc139171850"/>
      <w:bookmarkStart w:id="656" w:name="_Toc139177161"/>
      <w:bookmarkStart w:id="657" w:name="_Toc157416731"/>
      <w:bookmarkStart w:id="658" w:name="_Toc157921325"/>
      <w:bookmarkStart w:id="659" w:name="_Toc196124316"/>
      <w:bookmarkStart w:id="660" w:name="_Toc199752481"/>
      <w:bookmarkStart w:id="661" w:name="_Toc202173578"/>
      <w:bookmarkStart w:id="662" w:name="_Toc223854842"/>
      <w:bookmarkStart w:id="663" w:name="_Toc230072765"/>
      <w:bookmarkStart w:id="664" w:name="_Toc230072883"/>
      <w:bookmarkStart w:id="665" w:name="_Toc232831075"/>
      <w:bookmarkStart w:id="666" w:name="_Toc241053803"/>
      <w:r>
        <w:rPr>
          <w:rStyle w:val="CharPartNo"/>
        </w:rPr>
        <w:t>Part VIIA</w:t>
      </w:r>
      <w:r>
        <w:rPr>
          <w:rStyle w:val="CharDivNo"/>
        </w:rPr>
        <w:t> </w:t>
      </w:r>
      <w:r>
        <w:t>—</w:t>
      </w:r>
      <w:r>
        <w:rPr>
          <w:rStyle w:val="CharDivText"/>
        </w:rPr>
        <w:t> </w:t>
      </w:r>
      <w:r>
        <w:rPr>
          <w:rStyle w:val="CharPartText"/>
        </w:rPr>
        <w:t>Consultative committees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Footnoteheading"/>
        <w:ind w:left="890"/>
      </w:pPr>
      <w:r>
        <w:tab/>
        <w:t xml:space="preserve">[Heading inserted by No. 60 of 1977 s. 27.] </w:t>
      </w:r>
    </w:p>
    <w:p>
      <w:pPr>
        <w:pStyle w:val="Heading5"/>
        <w:rPr>
          <w:snapToGrid w:val="0"/>
        </w:rPr>
      </w:pPr>
      <w:bookmarkStart w:id="667" w:name="_Toc59530585"/>
      <w:bookmarkStart w:id="668" w:name="_Toc139171685"/>
      <w:bookmarkStart w:id="669" w:name="_Toc241053804"/>
      <w:bookmarkStart w:id="670" w:name="_Toc232831076"/>
      <w:r>
        <w:rPr>
          <w:rStyle w:val="CharSectno"/>
        </w:rPr>
        <w:t>62A</w:t>
      </w:r>
      <w:r>
        <w:rPr>
          <w:snapToGrid w:val="0"/>
        </w:rPr>
        <w:t>.</w:t>
      </w:r>
      <w:r>
        <w:rPr>
          <w:snapToGrid w:val="0"/>
        </w:rPr>
        <w:tab/>
        <w:t>Establishment of consultative committees</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71" w:name="_Toc59530586"/>
      <w:bookmarkStart w:id="672" w:name="_Toc139171686"/>
      <w:bookmarkStart w:id="673" w:name="_Toc241053805"/>
      <w:bookmarkStart w:id="674" w:name="_Toc232831077"/>
      <w:r>
        <w:rPr>
          <w:rStyle w:val="CharSectno"/>
        </w:rPr>
        <w:t>62B</w:t>
      </w:r>
      <w:r>
        <w:rPr>
          <w:snapToGrid w:val="0"/>
        </w:rPr>
        <w:t>.</w:t>
      </w:r>
      <w:r>
        <w:rPr>
          <w:snapToGrid w:val="0"/>
        </w:rPr>
        <w:tab/>
        <w:t>Constitution of consultative committees</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75" w:name="_Toc59530587"/>
      <w:bookmarkStart w:id="676" w:name="_Toc139171687"/>
      <w:bookmarkStart w:id="677" w:name="_Toc241053806"/>
      <w:bookmarkStart w:id="678" w:name="_Toc232831078"/>
      <w:r>
        <w:rPr>
          <w:rStyle w:val="CharSectno"/>
        </w:rPr>
        <w:t>62C</w:t>
      </w:r>
      <w:r>
        <w:rPr>
          <w:snapToGrid w:val="0"/>
        </w:rPr>
        <w:t>.</w:t>
      </w:r>
      <w:r>
        <w:rPr>
          <w:snapToGrid w:val="0"/>
        </w:rPr>
        <w:tab/>
        <w:t>Meetings of consultative committees</w:t>
      </w:r>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79" w:name="_Toc59530588"/>
      <w:bookmarkStart w:id="680" w:name="_Toc139171688"/>
      <w:bookmarkStart w:id="681" w:name="_Toc241053807"/>
      <w:bookmarkStart w:id="682" w:name="_Toc232831079"/>
      <w:r>
        <w:rPr>
          <w:rStyle w:val="CharSectno"/>
        </w:rPr>
        <w:t>62D</w:t>
      </w:r>
      <w:r>
        <w:rPr>
          <w:snapToGrid w:val="0"/>
        </w:rPr>
        <w:t>.</w:t>
      </w:r>
      <w:r>
        <w:rPr>
          <w:snapToGrid w:val="0"/>
        </w:rPr>
        <w:tab/>
        <w:t>Allowances</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83" w:name="_Toc86553808"/>
      <w:bookmarkStart w:id="684" w:name="_Toc95012998"/>
      <w:bookmarkStart w:id="685" w:name="_Toc95105837"/>
      <w:bookmarkStart w:id="686" w:name="_Toc95105955"/>
      <w:bookmarkStart w:id="687" w:name="_Toc100716397"/>
      <w:bookmarkStart w:id="688" w:name="_Toc100974014"/>
      <w:bookmarkStart w:id="689" w:name="_Toc103588765"/>
      <w:bookmarkStart w:id="690" w:name="_Toc105474855"/>
      <w:bookmarkStart w:id="691" w:name="_Toc128474558"/>
      <w:bookmarkStart w:id="692" w:name="_Toc129073378"/>
      <w:bookmarkStart w:id="693" w:name="_Toc139171689"/>
      <w:bookmarkStart w:id="694" w:name="_Toc139171855"/>
      <w:bookmarkStart w:id="695" w:name="_Toc139177166"/>
      <w:bookmarkStart w:id="696" w:name="_Toc157416736"/>
      <w:bookmarkStart w:id="697" w:name="_Toc157921330"/>
      <w:bookmarkStart w:id="698" w:name="_Toc196124321"/>
      <w:bookmarkStart w:id="699" w:name="_Toc199752486"/>
      <w:bookmarkStart w:id="700" w:name="_Toc202173583"/>
      <w:bookmarkStart w:id="701" w:name="_Toc223854847"/>
      <w:bookmarkStart w:id="702" w:name="_Toc230072770"/>
      <w:bookmarkStart w:id="703" w:name="_Toc230072888"/>
      <w:bookmarkStart w:id="704" w:name="_Toc232831080"/>
      <w:bookmarkStart w:id="705" w:name="_Toc241053808"/>
      <w:r>
        <w:rPr>
          <w:rStyle w:val="CharPartNo"/>
        </w:rPr>
        <w:t>Part VIII</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5"/>
        <w:spacing w:before="180"/>
        <w:rPr>
          <w:snapToGrid w:val="0"/>
        </w:rPr>
      </w:pPr>
      <w:bookmarkStart w:id="706" w:name="_Toc59530589"/>
      <w:bookmarkStart w:id="707" w:name="_Toc139171690"/>
      <w:bookmarkStart w:id="708" w:name="_Toc241053809"/>
      <w:bookmarkStart w:id="709" w:name="_Toc232831081"/>
      <w:r>
        <w:rPr>
          <w:rStyle w:val="CharSectno"/>
        </w:rPr>
        <w:t>63</w:t>
      </w:r>
      <w:r>
        <w:rPr>
          <w:snapToGrid w:val="0"/>
        </w:rPr>
        <w:t>.</w:t>
      </w:r>
      <w:r>
        <w:rPr>
          <w:snapToGrid w:val="0"/>
        </w:rPr>
        <w:tab/>
        <w:t>Liability and immunity</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710" w:name="_Toc59530590"/>
      <w:bookmarkStart w:id="711" w:name="_Toc139171691"/>
      <w:bookmarkStart w:id="712" w:name="_Toc241053810"/>
      <w:bookmarkStart w:id="713" w:name="_Toc232831082"/>
      <w:r>
        <w:rPr>
          <w:rStyle w:val="CharSectno"/>
        </w:rPr>
        <w:t>63A</w:t>
      </w:r>
      <w:r>
        <w:rPr>
          <w:snapToGrid w:val="0"/>
        </w:rPr>
        <w:t>.</w:t>
      </w:r>
      <w:r>
        <w:rPr>
          <w:snapToGrid w:val="0"/>
        </w:rPr>
        <w:tab/>
        <w:t>Director may require practitioner to supply information</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714" w:name="_Toc59530591"/>
      <w:bookmarkStart w:id="715" w:name="_Toc139171692"/>
      <w:bookmarkStart w:id="716" w:name="_Toc241053811"/>
      <w:bookmarkStart w:id="717" w:name="_Toc232831083"/>
      <w:r>
        <w:rPr>
          <w:rStyle w:val="CharSectno"/>
        </w:rPr>
        <w:t>64</w:t>
      </w:r>
      <w:r>
        <w:rPr>
          <w:snapToGrid w:val="0"/>
        </w:rPr>
        <w:t>.</w:t>
      </w:r>
      <w:r>
        <w:rPr>
          <w:snapToGrid w:val="0"/>
        </w:rPr>
        <w:tab/>
        <w:t>Secrecy</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718" w:name="_Toc59530592"/>
      <w:bookmarkStart w:id="719" w:name="_Toc139171693"/>
      <w:bookmarkStart w:id="720" w:name="_Toc241053812"/>
      <w:bookmarkStart w:id="721" w:name="_Toc232831084"/>
      <w:r>
        <w:rPr>
          <w:rStyle w:val="CharSectno"/>
        </w:rPr>
        <w:t>65</w:t>
      </w:r>
      <w:r>
        <w:rPr>
          <w:snapToGrid w:val="0"/>
        </w:rPr>
        <w:t>.</w:t>
      </w:r>
      <w:r>
        <w:rPr>
          <w:snapToGrid w:val="0"/>
        </w:rPr>
        <w:tab/>
        <w:t>Offence of misrepresentation</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22" w:name="_Toc59530593"/>
      <w:bookmarkStart w:id="723" w:name="_Toc139171694"/>
      <w:bookmarkStart w:id="724" w:name="_Toc241053813"/>
      <w:bookmarkStart w:id="725" w:name="_Toc232831085"/>
      <w:r>
        <w:rPr>
          <w:rStyle w:val="CharSectno"/>
        </w:rPr>
        <w:t>66</w:t>
      </w:r>
      <w:r>
        <w:rPr>
          <w:snapToGrid w:val="0"/>
        </w:rPr>
        <w:t>.</w:t>
      </w:r>
      <w:r>
        <w:rPr>
          <w:snapToGrid w:val="0"/>
        </w:rPr>
        <w:tab/>
        <w:t>Proceedings under this Act</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26" w:name="_Toc59530594"/>
      <w:bookmarkStart w:id="727" w:name="_Toc139171695"/>
      <w:bookmarkStart w:id="728" w:name="_Toc241053814"/>
      <w:bookmarkStart w:id="729" w:name="_Toc232831086"/>
      <w:r>
        <w:rPr>
          <w:rStyle w:val="CharSectno"/>
        </w:rPr>
        <w:t>67</w:t>
      </w:r>
      <w:r>
        <w:rPr>
          <w:snapToGrid w:val="0"/>
        </w:rPr>
        <w:t>.</w:t>
      </w:r>
      <w:r>
        <w:rPr>
          <w:snapToGrid w:val="0"/>
        </w:rPr>
        <w:tab/>
        <w:t>Rules</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30" w:name="_Toc86553815"/>
      <w:bookmarkStart w:id="731" w:name="_Toc95013005"/>
      <w:bookmarkStart w:id="732" w:name="_Toc95105844"/>
      <w:bookmarkStart w:id="733" w:name="_Toc95105962"/>
      <w:bookmarkStart w:id="734" w:name="_Toc100716404"/>
      <w:bookmarkStart w:id="735" w:name="_Toc100974021"/>
      <w:bookmarkStart w:id="736" w:name="_Toc103588772"/>
      <w:bookmarkStart w:id="737" w:name="_Toc105474862"/>
      <w:bookmarkStart w:id="738" w:name="_Toc128474565"/>
      <w:bookmarkStart w:id="739" w:name="_Toc129073385"/>
      <w:bookmarkStart w:id="740" w:name="_Toc139171696"/>
      <w:bookmarkStart w:id="741" w:name="_Toc139171862"/>
      <w:bookmarkStart w:id="742" w:name="_Toc139177173"/>
      <w:bookmarkStart w:id="743" w:name="_Toc157416743"/>
      <w:bookmarkStart w:id="744" w:name="_Toc157921337"/>
      <w:bookmarkStart w:id="745" w:name="_Toc196124328"/>
      <w:bookmarkStart w:id="746" w:name="_Toc199752493"/>
      <w:bookmarkStart w:id="747" w:name="_Toc202173590"/>
      <w:bookmarkStart w:id="748" w:name="_Toc223854854"/>
      <w:bookmarkStart w:id="749" w:name="_Toc230072777"/>
      <w:bookmarkStart w:id="750" w:name="_Toc230072895"/>
      <w:bookmarkStart w:id="751" w:name="_Toc232831087"/>
      <w:bookmarkStart w:id="752" w:name="_Toc241053815"/>
      <w:r>
        <w:rPr>
          <w:rStyle w:val="CharPartNo"/>
        </w:rPr>
        <w:t>Part IX</w:t>
      </w:r>
      <w:r>
        <w:rPr>
          <w:rStyle w:val="CharDivNo"/>
        </w:rPr>
        <w:t> </w:t>
      </w:r>
      <w:r>
        <w:t>—</w:t>
      </w:r>
      <w:r>
        <w:rPr>
          <w:rStyle w:val="CharDivText"/>
        </w:rPr>
        <w:t> </w:t>
      </w:r>
      <w:r>
        <w:rPr>
          <w:rStyle w:val="CharPartText"/>
        </w:rPr>
        <w:t>Agreements with the Commonwealth</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Heading5"/>
        <w:rPr>
          <w:snapToGrid w:val="0"/>
        </w:rPr>
      </w:pPr>
      <w:bookmarkStart w:id="753" w:name="_Toc59530595"/>
      <w:bookmarkStart w:id="754" w:name="_Toc139171697"/>
      <w:bookmarkStart w:id="755" w:name="_Toc241053816"/>
      <w:bookmarkStart w:id="756" w:name="_Toc232831088"/>
      <w:r>
        <w:rPr>
          <w:rStyle w:val="CharSectno"/>
        </w:rPr>
        <w:t>68</w:t>
      </w:r>
      <w:r>
        <w:rPr>
          <w:snapToGrid w:val="0"/>
        </w:rPr>
        <w:t>.</w:t>
      </w:r>
      <w:r>
        <w:rPr>
          <w:snapToGrid w:val="0"/>
        </w:rPr>
        <w:tab/>
        <w:t>State may enter into agreements and arrangements</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57" w:name="_Toc86553817"/>
      <w:bookmarkStart w:id="758" w:name="_Toc95013007"/>
      <w:bookmarkStart w:id="759" w:name="_Toc95105846"/>
      <w:bookmarkStart w:id="760" w:name="_Toc95105964"/>
      <w:bookmarkStart w:id="761" w:name="_Toc100716406"/>
      <w:bookmarkStart w:id="762" w:name="_Toc100974023"/>
      <w:bookmarkStart w:id="763" w:name="_Toc103588774"/>
      <w:bookmarkStart w:id="764" w:name="_Toc105474864"/>
      <w:bookmarkStart w:id="765" w:name="_Toc128474567"/>
      <w:bookmarkStart w:id="766" w:name="_Toc129073387"/>
      <w:bookmarkStart w:id="767" w:name="_Toc139171698"/>
      <w:bookmarkStart w:id="768" w:name="_Toc139171864"/>
      <w:bookmarkStart w:id="769" w:name="_Toc139177175"/>
      <w:bookmarkStart w:id="770" w:name="_Toc157416745"/>
      <w:bookmarkStart w:id="771" w:name="_Toc157921339"/>
      <w:bookmarkStart w:id="772" w:name="_Toc196124330"/>
      <w:bookmarkStart w:id="773" w:name="_Toc199752495"/>
      <w:bookmarkStart w:id="774" w:name="_Toc202173592"/>
      <w:bookmarkStart w:id="775" w:name="_Toc223854856"/>
      <w:bookmarkStart w:id="776" w:name="_Toc230072779"/>
      <w:bookmarkStart w:id="777" w:name="_Toc230072897"/>
      <w:bookmarkStart w:id="778" w:name="_Toc232831089"/>
      <w:bookmarkStart w:id="779" w:name="_Toc241053817"/>
      <w:r>
        <w:rPr>
          <w:rStyle w:val="CharPartNo"/>
        </w:rPr>
        <w:t>Part IXA</w:t>
      </w:r>
      <w:r>
        <w:rPr>
          <w:rStyle w:val="CharDivNo"/>
        </w:rPr>
        <w:t> </w:t>
      </w:r>
      <w:r>
        <w:t>—</w:t>
      </w:r>
      <w:r>
        <w:rPr>
          <w:rStyle w:val="CharDivText"/>
        </w:rPr>
        <w:t> </w:t>
      </w:r>
      <w:r>
        <w:rPr>
          <w:rStyle w:val="CharPartText"/>
        </w:rPr>
        <w:t>Recovery abroad of maintenance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780" w:name="_Toc139171699"/>
      <w:bookmarkStart w:id="781" w:name="_Toc241053818"/>
      <w:bookmarkStart w:id="782" w:name="_Toc232831090"/>
      <w:r>
        <w:rPr>
          <w:rStyle w:val="CharSectno"/>
        </w:rPr>
        <w:t>68A</w:t>
      </w:r>
      <w:r>
        <w:rPr>
          <w:snapToGrid w:val="0"/>
        </w:rPr>
        <w:t>.</w:t>
      </w:r>
      <w:r>
        <w:rPr>
          <w:snapToGrid w:val="0"/>
        </w:rPr>
        <w:tab/>
      </w:r>
      <w:bookmarkEnd w:id="780"/>
      <w:r>
        <w:rPr>
          <w:snapToGrid w:val="0"/>
        </w:rPr>
        <w:t>Terms used</w:t>
      </w:r>
      <w:bookmarkEnd w:id="781"/>
      <w:bookmarkEnd w:id="7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783" w:name="_Toc59530597"/>
      <w:bookmarkStart w:id="784" w:name="_Toc139171700"/>
      <w:bookmarkStart w:id="785" w:name="_Toc241053819"/>
      <w:bookmarkStart w:id="786" w:name="_Toc232831091"/>
      <w:r>
        <w:rPr>
          <w:rStyle w:val="CharSectno"/>
        </w:rPr>
        <w:t>68B</w:t>
      </w:r>
      <w:r>
        <w:rPr>
          <w:snapToGrid w:val="0"/>
        </w:rPr>
        <w:t>.</w:t>
      </w:r>
      <w:r>
        <w:rPr>
          <w:snapToGrid w:val="0"/>
        </w:rPr>
        <w:tab/>
        <w:t>Legal assistance for recovery abroad of maintenance</w:t>
      </w:r>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87" w:name="_Toc59530598"/>
      <w:bookmarkStart w:id="788" w:name="_Toc139171701"/>
      <w:bookmarkStart w:id="789" w:name="_Toc241053820"/>
      <w:bookmarkStart w:id="790" w:name="_Toc232831092"/>
      <w:r>
        <w:rPr>
          <w:rStyle w:val="CharSectno"/>
        </w:rPr>
        <w:t>68C</w:t>
      </w:r>
      <w:r>
        <w:rPr>
          <w:snapToGrid w:val="0"/>
        </w:rPr>
        <w:t>.</w:t>
      </w:r>
      <w:r>
        <w:rPr>
          <w:snapToGrid w:val="0"/>
        </w:rPr>
        <w:tab/>
        <w:t>The Director as an authorised person</w:t>
      </w:r>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91" w:name="_Toc86553821"/>
      <w:bookmarkStart w:id="792" w:name="_Toc95013011"/>
      <w:bookmarkStart w:id="793" w:name="_Toc95105850"/>
      <w:bookmarkStart w:id="794" w:name="_Toc95105968"/>
      <w:bookmarkStart w:id="795" w:name="_Toc100716410"/>
      <w:bookmarkStart w:id="796" w:name="_Toc100974027"/>
      <w:bookmarkStart w:id="797" w:name="_Toc103588778"/>
      <w:bookmarkStart w:id="798" w:name="_Toc105474868"/>
      <w:bookmarkStart w:id="799" w:name="_Toc128474571"/>
      <w:bookmarkStart w:id="800" w:name="_Toc129073391"/>
      <w:bookmarkStart w:id="801" w:name="_Toc139171702"/>
      <w:bookmarkStart w:id="802" w:name="_Toc139171868"/>
      <w:bookmarkStart w:id="803" w:name="_Toc139177179"/>
      <w:bookmarkStart w:id="804" w:name="_Toc157416749"/>
      <w:bookmarkStart w:id="805" w:name="_Toc157921343"/>
      <w:bookmarkStart w:id="806" w:name="_Toc196124334"/>
      <w:bookmarkStart w:id="807" w:name="_Toc199752499"/>
      <w:bookmarkStart w:id="808" w:name="_Toc202173596"/>
      <w:bookmarkStart w:id="809" w:name="_Toc223854860"/>
      <w:bookmarkStart w:id="810" w:name="_Toc230072783"/>
      <w:bookmarkStart w:id="811" w:name="_Toc230072901"/>
      <w:bookmarkStart w:id="812" w:name="_Toc232831093"/>
      <w:bookmarkStart w:id="813" w:name="_Toc241053821"/>
      <w:r>
        <w:rPr>
          <w:rStyle w:val="CharPartNo"/>
        </w:rPr>
        <w:t>Part X</w:t>
      </w:r>
      <w:r>
        <w:t> — </w:t>
      </w:r>
      <w:r>
        <w:rPr>
          <w:rStyle w:val="CharPartText"/>
        </w:rPr>
        <w:t>Transitional provisions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Heading3"/>
        <w:rPr>
          <w:snapToGrid w:val="0"/>
        </w:rPr>
      </w:pPr>
      <w:bookmarkStart w:id="814" w:name="_Toc86553822"/>
      <w:bookmarkStart w:id="815" w:name="_Toc95013012"/>
      <w:bookmarkStart w:id="816" w:name="_Toc95105851"/>
      <w:bookmarkStart w:id="817" w:name="_Toc95105969"/>
      <w:bookmarkStart w:id="818" w:name="_Toc100716411"/>
      <w:bookmarkStart w:id="819" w:name="_Toc100974028"/>
      <w:bookmarkStart w:id="820" w:name="_Toc103588779"/>
      <w:bookmarkStart w:id="821" w:name="_Toc105474869"/>
      <w:bookmarkStart w:id="822" w:name="_Toc128474572"/>
      <w:bookmarkStart w:id="823" w:name="_Toc129073392"/>
      <w:bookmarkStart w:id="824" w:name="_Toc139171703"/>
      <w:bookmarkStart w:id="825" w:name="_Toc139171869"/>
      <w:bookmarkStart w:id="826" w:name="_Toc139177180"/>
      <w:bookmarkStart w:id="827" w:name="_Toc157416750"/>
      <w:bookmarkStart w:id="828" w:name="_Toc157921344"/>
      <w:bookmarkStart w:id="829" w:name="_Toc196124335"/>
      <w:bookmarkStart w:id="830" w:name="_Toc199752500"/>
      <w:bookmarkStart w:id="831" w:name="_Toc202173597"/>
      <w:bookmarkStart w:id="832" w:name="_Toc223854861"/>
      <w:bookmarkStart w:id="833" w:name="_Toc230072784"/>
      <w:bookmarkStart w:id="834" w:name="_Toc230072902"/>
      <w:bookmarkStart w:id="835" w:name="_Toc232831094"/>
      <w:bookmarkStart w:id="836" w:name="_Toc241053822"/>
      <w:r>
        <w:rPr>
          <w:rStyle w:val="CharDivNo"/>
        </w:rPr>
        <w:t>Division 1</w:t>
      </w:r>
      <w:r>
        <w:rPr>
          <w:snapToGrid w:val="0"/>
        </w:rPr>
        <w:t> — </w:t>
      </w:r>
      <w:r>
        <w:rPr>
          <w:rStyle w:val="CharDivText"/>
        </w:rPr>
        <w:t>General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spacing w:before="180"/>
        <w:rPr>
          <w:snapToGrid w:val="0"/>
        </w:rPr>
      </w:pPr>
      <w:bookmarkStart w:id="837" w:name="_Toc139171704"/>
      <w:bookmarkStart w:id="838" w:name="_Toc241053823"/>
      <w:bookmarkStart w:id="839" w:name="_Toc232831095"/>
      <w:r>
        <w:rPr>
          <w:rStyle w:val="CharSectno"/>
        </w:rPr>
        <w:t>69</w:t>
      </w:r>
      <w:r>
        <w:rPr>
          <w:snapToGrid w:val="0"/>
        </w:rPr>
        <w:t>.</w:t>
      </w:r>
      <w:r>
        <w:rPr>
          <w:snapToGrid w:val="0"/>
        </w:rPr>
        <w:tab/>
      </w:r>
      <w:bookmarkEnd w:id="837"/>
      <w:r>
        <w:rPr>
          <w:snapToGrid w:val="0"/>
        </w:rPr>
        <w:t>Term used: Australian Legal Aid Office</w:t>
      </w:r>
      <w:bookmarkEnd w:id="838"/>
      <w:bookmarkEnd w:id="83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840" w:name="_Toc59530600"/>
      <w:bookmarkStart w:id="841" w:name="_Toc139171705"/>
      <w:bookmarkStart w:id="842" w:name="_Toc241053824"/>
      <w:bookmarkStart w:id="843" w:name="_Toc232831096"/>
      <w:r>
        <w:rPr>
          <w:rStyle w:val="CharSectno"/>
        </w:rPr>
        <w:t>70</w:t>
      </w:r>
      <w:r>
        <w:rPr>
          <w:snapToGrid w:val="0"/>
        </w:rPr>
        <w:t>.</w:t>
      </w:r>
      <w:r>
        <w:rPr>
          <w:snapToGrid w:val="0"/>
        </w:rPr>
        <w:tab/>
        <w:t>Certain rights and liabilities of Law Society to vest in Commission</w:t>
      </w:r>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44" w:name="_Toc59530601"/>
      <w:bookmarkStart w:id="845" w:name="_Toc139171706"/>
      <w:bookmarkStart w:id="846" w:name="_Toc241053825"/>
      <w:bookmarkStart w:id="847" w:name="_Toc232831097"/>
      <w:r>
        <w:rPr>
          <w:rStyle w:val="CharSectno"/>
        </w:rPr>
        <w:t>71</w:t>
      </w:r>
      <w:r>
        <w:rPr>
          <w:snapToGrid w:val="0"/>
        </w:rPr>
        <w:t>.</w:t>
      </w:r>
      <w:r>
        <w:rPr>
          <w:snapToGrid w:val="0"/>
        </w:rPr>
        <w:tab/>
        <w:t>Incorporation of moneys from Legal Assistance Fund</w:t>
      </w:r>
      <w:bookmarkEnd w:id="844"/>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48" w:name="_Toc59530602"/>
      <w:bookmarkStart w:id="849" w:name="_Toc139171707"/>
      <w:bookmarkStart w:id="850" w:name="_Toc241053826"/>
      <w:bookmarkStart w:id="851" w:name="_Toc232831098"/>
      <w:r>
        <w:rPr>
          <w:rStyle w:val="CharSectno"/>
        </w:rPr>
        <w:t>72</w:t>
      </w:r>
      <w:r>
        <w:rPr>
          <w:snapToGrid w:val="0"/>
        </w:rPr>
        <w:t>.</w:t>
      </w:r>
      <w:r>
        <w:rPr>
          <w:snapToGrid w:val="0"/>
        </w:rPr>
        <w:tab/>
        <w:t>State may make arrangements as to premises etc.</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52" w:name="_Toc59530603"/>
      <w:bookmarkStart w:id="853" w:name="_Toc139171708"/>
      <w:bookmarkStart w:id="854" w:name="_Toc241053827"/>
      <w:bookmarkStart w:id="855" w:name="_Toc232831099"/>
      <w:r>
        <w:rPr>
          <w:rStyle w:val="CharSectno"/>
        </w:rPr>
        <w:t>73</w:t>
      </w:r>
      <w:r>
        <w:rPr>
          <w:snapToGrid w:val="0"/>
        </w:rPr>
        <w:t>.</w:t>
      </w:r>
      <w:r>
        <w:rPr>
          <w:snapToGrid w:val="0"/>
        </w:rPr>
        <w:tab/>
        <w:t>Application for legal aid granted before appointed day</w:t>
      </w:r>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56" w:name="_Toc59530604"/>
      <w:bookmarkStart w:id="857" w:name="_Toc139171709"/>
      <w:bookmarkStart w:id="858" w:name="_Toc241053828"/>
      <w:bookmarkStart w:id="859" w:name="_Toc232831100"/>
      <w:r>
        <w:rPr>
          <w:rStyle w:val="CharSectno"/>
        </w:rPr>
        <w:t>74</w:t>
      </w:r>
      <w:r>
        <w:rPr>
          <w:snapToGrid w:val="0"/>
        </w:rPr>
        <w:t>.</w:t>
      </w:r>
      <w:r>
        <w:rPr>
          <w:snapToGrid w:val="0"/>
        </w:rPr>
        <w:tab/>
        <w:t>Provisions in respect of legal aid being provided by private practitioner</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860" w:name="_Toc59530605"/>
      <w:bookmarkStart w:id="861" w:name="_Toc139171710"/>
      <w:bookmarkStart w:id="862" w:name="_Toc241053829"/>
      <w:bookmarkStart w:id="863" w:name="_Toc232831101"/>
      <w:r>
        <w:rPr>
          <w:rStyle w:val="CharSectno"/>
        </w:rPr>
        <w:t>75</w:t>
      </w:r>
      <w:r>
        <w:rPr>
          <w:snapToGrid w:val="0"/>
        </w:rPr>
        <w:t>.</w:t>
      </w:r>
      <w:r>
        <w:rPr>
          <w:snapToGrid w:val="0"/>
        </w:rPr>
        <w:tab/>
        <w:t>Provisions in respect of legal aid being provided by Commonwealth employees</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864" w:name="_Toc86553830"/>
      <w:bookmarkStart w:id="865" w:name="_Toc95013020"/>
      <w:bookmarkStart w:id="866" w:name="_Toc95105859"/>
      <w:bookmarkStart w:id="867" w:name="_Toc95105977"/>
      <w:bookmarkStart w:id="868" w:name="_Toc100716419"/>
      <w:bookmarkStart w:id="869" w:name="_Toc100974036"/>
      <w:bookmarkStart w:id="870" w:name="_Toc103588787"/>
      <w:bookmarkStart w:id="871" w:name="_Toc105474877"/>
      <w:bookmarkStart w:id="872" w:name="_Toc128474580"/>
      <w:bookmarkStart w:id="873" w:name="_Toc129073400"/>
      <w:bookmarkStart w:id="874" w:name="_Toc139171711"/>
      <w:bookmarkStart w:id="875" w:name="_Toc139171877"/>
      <w:bookmarkStart w:id="876" w:name="_Toc139177188"/>
      <w:bookmarkStart w:id="877" w:name="_Toc157416758"/>
      <w:bookmarkStart w:id="878" w:name="_Toc157921352"/>
      <w:bookmarkStart w:id="879" w:name="_Toc196124343"/>
      <w:bookmarkStart w:id="880" w:name="_Toc199752508"/>
      <w:bookmarkStart w:id="881" w:name="_Toc202173605"/>
      <w:bookmarkStart w:id="882" w:name="_Toc223854869"/>
      <w:bookmarkStart w:id="883" w:name="_Toc230072792"/>
      <w:bookmarkStart w:id="884" w:name="_Toc230072910"/>
      <w:bookmarkStart w:id="885" w:name="_Toc232831102"/>
      <w:bookmarkStart w:id="886" w:name="_Toc241053830"/>
      <w:r>
        <w:rPr>
          <w:rStyle w:val="CharDivNo"/>
        </w:rPr>
        <w:t>Division 2</w:t>
      </w:r>
      <w:r>
        <w:rPr>
          <w:snapToGrid w:val="0"/>
        </w:rPr>
        <w:t> — </w:t>
      </w:r>
      <w:r>
        <w:rPr>
          <w:rStyle w:val="CharDivText"/>
        </w:rPr>
        <w:t>Transfer of staff to Commission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spacing w:before="260"/>
        <w:rPr>
          <w:snapToGrid w:val="0"/>
        </w:rPr>
      </w:pPr>
      <w:bookmarkStart w:id="887" w:name="_Toc59530606"/>
      <w:bookmarkStart w:id="888" w:name="_Toc139171712"/>
      <w:bookmarkStart w:id="889" w:name="_Toc241053831"/>
      <w:bookmarkStart w:id="890" w:name="_Toc232831103"/>
      <w:r>
        <w:rPr>
          <w:rStyle w:val="CharSectno"/>
        </w:rPr>
        <w:t>76</w:t>
      </w:r>
      <w:r>
        <w:rPr>
          <w:snapToGrid w:val="0"/>
        </w:rPr>
        <w:t>.</w:t>
      </w:r>
      <w:r>
        <w:rPr>
          <w:snapToGrid w:val="0"/>
        </w:rPr>
        <w:tab/>
        <w:t>Law Society staff</w:t>
      </w:r>
      <w:bookmarkEnd w:id="887"/>
      <w:bookmarkEnd w:id="888"/>
      <w:bookmarkEnd w:id="889"/>
      <w:bookmarkEnd w:id="890"/>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91" w:name="_Toc59530607"/>
      <w:bookmarkStart w:id="892" w:name="_Toc139171713"/>
      <w:bookmarkStart w:id="893" w:name="_Toc241053832"/>
      <w:bookmarkStart w:id="894" w:name="_Toc232831104"/>
      <w:r>
        <w:rPr>
          <w:rStyle w:val="CharSectno"/>
        </w:rPr>
        <w:t>77</w:t>
      </w:r>
      <w:r>
        <w:rPr>
          <w:snapToGrid w:val="0"/>
        </w:rPr>
        <w:t>.</w:t>
      </w:r>
      <w:r>
        <w:rPr>
          <w:snapToGrid w:val="0"/>
        </w:rPr>
        <w:tab/>
        <w:t>Commonwealth employees</w:t>
      </w:r>
      <w:bookmarkEnd w:id="891"/>
      <w:bookmarkEnd w:id="892"/>
      <w:bookmarkEnd w:id="893"/>
      <w:bookmarkEnd w:id="89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95" w:name="_Toc59530608"/>
      <w:bookmarkStart w:id="896" w:name="_Toc139171714"/>
      <w:bookmarkStart w:id="897" w:name="_Toc241053833"/>
      <w:bookmarkStart w:id="898" w:name="_Toc232831105"/>
      <w:r>
        <w:rPr>
          <w:rStyle w:val="CharSectno"/>
        </w:rPr>
        <w:t>78</w:t>
      </w:r>
      <w:r>
        <w:rPr>
          <w:snapToGrid w:val="0"/>
        </w:rPr>
        <w:t>.</w:t>
      </w:r>
      <w:r>
        <w:rPr>
          <w:snapToGrid w:val="0"/>
        </w:rPr>
        <w:tab/>
        <w:t>Salary of former Commonwealth and Law Society employees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rPr>
          <w:del w:id="899" w:author="svcMRProcess" w:date="2018-09-04T09:40:00Z"/>
        </w:rPr>
      </w:pPr>
      <w:del w:id="900" w:author="svcMRProcess" w:date="2018-09-04T09:4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01" w:author="svcMRProcess" w:date="2018-09-04T09:40:00Z"/>
        </w:rPr>
      </w:pPr>
      <w:ins w:id="902" w:author="svcMRProcess" w:date="2018-09-04T09:4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03" w:name="_Toc86553834"/>
      <w:bookmarkStart w:id="904" w:name="_Toc95013024"/>
      <w:bookmarkStart w:id="905" w:name="_Toc95105863"/>
      <w:bookmarkStart w:id="906" w:name="_Toc95105981"/>
      <w:bookmarkStart w:id="907" w:name="_Toc100716423"/>
      <w:bookmarkStart w:id="908" w:name="_Toc100974040"/>
      <w:bookmarkStart w:id="909" w:name="_Toc103588791"/>
      <w:bookmarkStart w:id="910" w:name="_Toc105474881"/>
      <w:bookmarkStart w:id="911" w:name="_Toc128474584"/>
      <w:bookmarkStart w:id="912" w:name="_Toc129073404"/>
      <w:bookmarkStart w:id="913" w:name="_Toc139171715"/>
      <w:bookmarkStart w:id="914" w:name="_Toc139171881"/>
      <w:bookmarkStart w:id="915" w:name="_Toc139177192"/>
      <w:bookmarkStart w:id="916" w:name="_Toc157416762"/>
      <w:bookmarkStart w:id="917" w:name="_Toc157921356"/>
      <w:bookmarkStart w:id="918" w:name="_Toc196124347"/>
      <w:bookmarkStart w:id="919" w:name="_Toc199752512"/>
      <w:bookmarkStart w:id="920" w:name="_Toc202173609"/>
      <w:bookmarkStart w:id="921" w:name="_Toc223854873"/>
      <w:bookmarkStart w:id="922" w:name="_Toc230072796"/>
      <w:bookmarkStart w:id="923" w:name="_Toc230072914"/>
      <w:bookmarkStart w:id="924" w:name="_Toc232831106"/>
      <w:bookmarkStart w:id="925" w:name="_Toc241053834"/>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nSubsection"/>
        <w:rPr>
          <w:snapToGrid w:val="0"/>
        </w:rPr>
      </w:pPr>
      <w:r>
        <w:rPr>
          <w:snapToGrid w:val="0"/>
          <w:vertAlign w:val="superscript"/>
        </w:rPr>
        <w:t>1</w:t>
      </w:r>
      <w:r>
        <w:rPr>
          <w:snapToGrid w:val="0"/>
        </w:rPr>
        <w:tab/>
        <w:t xml:space="preserve">This </w:t>
      </w:r>
      <w:del w:id="926" w:author="svcMRProcess" w:date="2018-09-04T09:40:00Z">
        <w:r>
          <w:rPr>
            <w:snapToGrid w:val="0"/>
          </w:rPr>
          <w:delText xml:space="preserve">reprint </w:delText>
        </w:r>
      </w:del>
      <w:r>
        <w:rPr>
          <w:snapToGrid w:val="0"/>
        </w:rPr>
        <w:t>is a compilation</w:t>
      </w:r>
      <w:del w:id="927" w:author="svcMRProcess" w:date="2018-09-04T09:40:00Z">
        <w:r>
          <w:rPr>
            <w:snapToGrid w:val="0"/>
          </w:rPr>
          <w:delText xml:space="preserve"> as at 19 June 2009</w:delText>
        </w:r>
      </w:del>
      <w:r>
        <w:rPr>
          <w:snapToGrid w:val="0"/>
        </w:rPr>
        <w:t xml:space="preserve">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28" w:name="_Toc241053835"/>
      <w:bookmarkStart w:id="929" w:name="_Toc232831107"/>
      <w:r>
        <w:t>Compilation table</w:t>
      </w:r>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ins w:id="930" w:author="svcMRProcess" w:date="2018-09-04T09:40:00Z"/>
        </w:trPr>
        <w:tc>
          <w:tcPr>
            <w:tcW w:w="2269" w:type="dxa"/>
            <w:tcBorders>
              <w:bottom w:val="single" w:sz="4" w:space="0" w:color="auto"/>
            </w:tcBorders>
          </w:tcPr>
          <w:p>
            <w:pPr>
              <w:pStyle w:val="nTable"/>
              <w:spacing w:after="40"/>
              <w:rPr>
                <w:ins w:id="931" w:author="svcMRProcess" w:date="2018-09-04T09:40:00Z"/>
                <w:iCs/>
                <w:snapToGrid w:val="0"/>
                <w:sz w:val="19"/>
              </w:rPr>
            </w:pPr>
            <w:ins w:id="932" w:author="svcMRProcess" w:date="2018-09-04T09:40:00Z">
              <w:r>
                <w:rPr>
                  <w:i/>
                  <w:snapToGrid w:val="0"/>
                  <w:sz w:val="19"/>
                </w:rPr>
                <w:t>Acts Amendment (Bankruptcy) Act 2009</w:t>
              </w:r>
              <w:r>
                <w:rPr>
                  <w:iCs/>
                  <w:snapToGrid w:val="0"/>
                  <w:sz w:val="19"/>
                </w:rPr>
                <w:t xml:space="preserve"> s. 50</w:t>
              </w:r>
            </w:ins>
          </w:p>
        </w:tc>
        <w:tc>
          <w:tcPr>
            <w:tcW w:w="1134" w:type="dxa"/>
            <w:tcBorders>
              <w:bottom w:val="single" w:sz="4" w:space="0" w:color="auto"/>
            </w:tcBorders>
          </w:tcPr>
          <w:p>
            <w:pPr>
              <w:pStyle w:val="nTable"/>
              <w:spacing w:after="40"/>
              <w:rPr>
                <w:ins w:id="933" w:author="svcMRProcess" w:date="2018-09-04T09:40:00Z"/>
                <w:sz w:val="19"/>
              </w:rPr>
            </w:pPr>
            <w:ins w:id="934" w:author="svcMRProcess" w:date="2018-09-04T09:40:00Z">
              <w:r>
                <w:rPr>
                  <w:sz w:val="19"/>
                </w:rPr>
                <w:t>18 of 2009</w:t>
              </w:r>
            </w:ins>
          </w:p>
        </w:tc>
        <w:tc>
          <w:tcPr>
            <w:tcW w:w="1134" w:type="dxa"/>
            <w:tcBorders>
              <w:bottom w:val="single" w:sz="4" w:space="0" w:color="auto"/>
            </w:tcBorders>
          </w:tcPr>
          <w:p>
            <w:pPr>
              <w:pStyle w:val="nTable"/>
              <w:spacing w:after="40"/>
              <w:rPr>
                <w:ins w:id="935" w:author="svcMRProcess" w:date="2018-09-04T09:40:00Z"/>
                <w:sz w:val="19"/>
              </w:rPr>
            </w:pPr>
            <w:ins w:id="936" w:author="svcMRProcess" w:date="2018-09-04T09:40:00Z">
              <w:r>
                <w:rPr>
                  <w:sz w:val="19"/>
                </w:rPr>
                <w:t>16 Sep 2009</w:t>
              </w:r>
            </w:ins>
          </w:p>
        </w:tc>
        <w:tc>
          <w:tcPr>
            <w:tcW w:w="2552" w:type="dxa"/>
            <w:tcBorders>
              <w:bottom w:val="single" w:sz="4" w:space="0" w:color="auto"/>
            </w:tcBorders>
          </w:tcPr>
          <w:p>
            <w:pPr>
              <w:pStyle w:val="nTable"/>
              <w:spacing w:after="40"/>
              <w:rPr>
                <w:ins w:id="937" w:author="svcMRProcess" w:date="2018-09-04T09:40:00Z"/>
                <w:sz w:val="19"/>
              </w:rPr>
            </w:pPr>
            <w:ins w:id="938" w:author="svcMRProcess" w:date="2018-09-04T09:40:00Z">
              <w:r>
                <w:rPr>
                  <w:sz w:val="19"/>
                </w:rPr>
                <w:t>17 Sep 2009 (see s. 2(b))</w:t>
              </w:r>
            </w:ins>
          </w:p>
        </w:tc>
      </w:tr>
    </w:tbl>
    <w:p>
      <w:pPr>
        <w:pStyle w:val="nSubsection"/>
        <w:spacing w:before="360"/>
        <w:ind w:left="482" w:hanging="482"/>
      </w:pPr>
      <w:r>
        <w:rPr>
          <w:vertAlign w:val="superscript"/>
        </w:rPr>
        <w:t>1a</w:t>
      </w:r>
      <w:r>
        <w:tab/>
        <w:t>On the date as at which thi</w:t>
      </w:r>
      <w:bookmarkStart w:id="939" w:name="_Hlt507390729"/>
      <w:bookmarkEnd w:id="939"/>
      <w:r>
        <w:t xml:space="preserve">s </w:t>
      </w:r>
      <w:del w:id="940" w:author="svcMRProcess" w:date="2018-09-04T09:40:00Z">
        <w:r>
          <w:delText>reprint was</w:delText>
        </w:r>
      </w:del>
      <w:ins w:id="941" w:author="svcMRProcess" w:date="2018-09-04T09:40:00Z">
        <w:r>
          <w:t>compilationwas</w:t>
        </w:r>
      </w:ins>
      <w:r>
        <w:t xml:space="preserve"> prepared, provisions referred to in the following table had not come into operation and were therefore not included in </w:t>
      </w:r>
      <w:del w:id="942" w:author="svcMRProcess" w:date="2018-09-04T09:40:00Z">
        <w:r>
          <w:delText>compiling the reprint.</w:delText>
        </w:r>
      </w:del>
      <w:ins w:id="943" w:author="svcMRProcess" w:date="2018-09-04T09:40:00Z">
        <w:r>
          <w:t>this compilation.</w:t>
        </w:r>
      </w:ins>
      <w:r>
        <w:t xml:space="preserve">  For the text of the provisions see the endnotes referred to in the table.</w:t>
      </w:r>
    </w:p>
    <w:p>
      <w:pPr>
        <w:pStyle w:val="nHeading3"/>
      </w:pPr>
      <w:bookmarkStart w:id="944" w:name="_Toc139171717"/>
      <w:bookmarkStart w:id="945" w:name="_Toc241053836"/>
      <w:bookmarkStart w:id="946" w:name="_Toc232831108"/>
      <w:r>
        <w:t>Provisions that have not come into operation</w:t>
      </w:r>
      <w:bookmarkEnd w:id="944"/>
      <w:bookmarkEnd w:id="945"/>
      <w:bookmarkEnd w:id="9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w:t>
      </w:r>
      <w:del w:id="947" w:author="svcMRProcess" w:date="2018-09-04T09:40:00Z">
        <w:r>
          <w:rPr>
            <w:snapToGrid w:val="0"/>
          </w:rPr>
          <w:delText>reprint</w:delText>
        </w:r>
      </w:del>
      <w:ins w:id="948" w:author="svcMRProcess" w:date="2018-09-04T09:40:00Z">
        <w:r>
          <w:rPr>
            <w:snapToGrid w:val="0"/>
          </w:rPr>
          <w:t>compilation</w:t>
        </w:r>
      </w:ins>
      <w:r>
        <w:rPr>
          <w:snapToGrid w:val="0"/>
        </w:rPr>
        <w:t xml:space="preserve"> </w:t>
      </w:r>
      <w:bookmarkStart w:id="949" w:name="UpToHere"/>
      <w:bookmarkEnd w:id="949"/>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pPr>
      <w:bookmarkStart w:id="950" w:name="AutoSch"/>
      <w:bookmarkEnd w:id="950"/>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21463</Words>
  <Characters>100667</Characters>
  <Application>Microsoft Office Word</Application>
  <DocSecurity>0</DocSecurity>
  <Lines>2649</Lines>
  <Paragraphs>1233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120897</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05-a0-01 - 05-b0-01</dc:title>
  <dc:subject/>
  <dc:creator/>
  <cp:keywords/>
  <dc:description/>
  <cp:lastModifiedBy>svcMRProcess</cp:lastModifiedBy>
  <cp:revision>2</cp:revision>
  <cp:lastPrinted>2009-06-17T07:53:00Z</cp:lastPrinted>
  <dcterms:created xsi:type="dcterms:W3CDTF">2018-09-04T01:39:00Z</dcterms:created>
  <dcterms:modified xsi:type="dcterms:W3CDTF">2018-09-04T01:40:00Z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05-a0-01</vt:lpwstr>
  </property>
  <property fmtid="{D5CDD505-2E9C-101B-9397-08002B2CF9AE}" pid="8" name="FromAsAtDate">
    <vt:lpwstr>19 Jun 2009</vt:lpwstr>
  </property>
  <property fmtid="{D5CDD505-2E9C-101B-9397-08002B2CF9AE}" pid="9" name="ToSuffix">
    <vt:lpwstr>05-b0-01</vt:lpwstr>
  </property>
  <property fmtid="{D5CDD505-2E9C-101B-9397-08002B2CF9AE}" pid="10" name="ToAsAtDate">
    <vt:lpwstr>17 Sep 2009</vt:lpwstr>
  </property>
</Properties>
</file>