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02-c0-07</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Murdoch University Act 1973 </w:t>
      </w:r>
    </w:p>
    <w:p>
      <w:pPr>
        <w:pStyle w:val="LongTitle"/>
        <w:rPr>
          <w:snapToGrid w:val="0"/>
        </w:rPr>
      </w:pPr>
      <w:r>
        <w:rPr>
          <w:snapToGrid w:val="0"/>
        </w:rPr>
        <w:t>A</w:t>
      </w:r>
      <w:bookmarkStart w:id="0" w:name="_GoBack"/>
      <w:bookmarkEnd w:id="0"/>
      <w:r>
        <w:rPr>
          <w:snapToGrid w:val="0"/>
        </w:rPr>
        <w:t xml:space="preserve">n Act to establish and incorporate Murdoch University, to make provision for the government of the University, and for incidental and other purposes. </w:t>
      </w:r>
    </w:p>
    <w:p>
      <w:pPr>
        <w:pStyle w:val="Heading5"/>
        <w:rPr>
          <w:snapToGrid w:val="0"/>
        </w:rPr>
      </w:pPr>
      <w:bookmarkStart w:id="1" w:name="_Toc31098225"/>
      <w:bookmarkStart w:id="2" w:name="_Toc109200603"/>
      <w:bookmarkStart w:id="3" w:name="_Toc111623005"/>
      <w:bookmarkStart w:id="4" w:name="_Toc241053449"/>
      <w:bookmarkStart w:id="5" w:name="_Toc15792542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6" w:name="_Toc31098226"/>
      <w:bookmarkStart w:id="7" w:name="_Toc109200604"/>
      <w:bookmarkStart w:id="8" w:name="_Toc111623006"/>
      <w:bookmarkStart w:id="9" w:name="_Toc241053450"/>
      <w:bookmarkStart w:id="10" w:name="_Toc15792542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31098227"/>
      <w:bookmarkStart w:id="12" w:name="_Toc109200605"/>
      <w:bookmarkStart w:id="13" w:name="_Toc111623007"/>
      <w:bookmarkStart w:id="14" w:name="_Toc241053451"/>
      <w:bookmarkStart w:id="15" w:name="_Toc15792542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Convocation</w:t>
      </w:r>
      <w:r>
        <w:t xml:space="preserve"> means the body established by that name pursuant to section 19;</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lastRenderedPageBreak/>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Pro</w:t>
      </w:r>
      <w:r>
        <w:rPr>
          <w:rStyle w:val="CharDefText"/>
        </w:rPr>
        <w:noBreakHyphen/>
        <w:t>Chancellor</w:t>
      </w:r>
      <w:r>
        <w:t xml:space="preserve"> means the Pro</w:t>
      </w:r>
      <w:r>
        <w:noBreakHyphen/>
        <w:t>Chancellor of the University;</w:t>
      </w:r>
    </w:p>
    <w:p>
      <w:pPr>
        <w:pStyle w:val="Defstart"/>
      </w:pPr>
      <w:r>
        <w:rPr>
          <w:b/>
        </w:rPr>
        <w:tab/>
      </w:r>
      <w:r>
        <w:rPr>
          <w:rStyle w:val="CharDefText"/>
        </w:rPr>
        <w:t>regulation</w:t>
      </w:r>
      <w:r>
        <w:t xml:space="preserve"> means a regulation made under section 26;</w:t>
      </w:r>
    </w:p>
    <w:p>
      <w:pPr>
        <w:pStyle w:val="Defstart"/>
      </w:pPr>
      <w:r>
        <w:rPr>
          <w:b/>
        </w:rPr>
        <w:tab/>
      </w:r>
      <w:r>
        <w:rPr>
          <w:rStyle w:val="CharDefText"/>
        </w:rPr>
        <w:t>section</w:t>
      </w:r>
      <w:r>
        <w:t xml:space="preserve"> means section of this Act;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16" w:name="_Toc31098228"/>
      <w:bookmarkStart w:id="17" w:name="_Toc109200606"/>
      <w:bookmarkStart w:id="18" w:name="_Toc111623008"/>
      <w:bookmarkStart w:id="19" w:name="_Toc241053452"/>
      <w:bookmarkStart w:id="20" w:name="_Toc157925427"/>
      <w:r>
        <w:rPr>
          <w:rStyle w:val="CharSectno"/>
        </w:rPr>
        <w:t>4</w:t>
      </w:r>
      <w:r>
        <w:rPr>
          <w:snapToGrid w:val="0"/>
        </w:rPr>
        <w:t>.</w:t>
      </w:r>
      <w:r>
        <w:rPr>
          <w:snapToGrid w:val="0"/>
        </w:rPr>
        <w:tab/>
        <w:t>Murdoch University</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21" w:name="_Toc31098229"/>
      <w:bookmarkStart w:id="22" w:name="_Toc109200607"/>
      <w:bookmarkStart w:id="23" w:name="_Toc111623009"/>
      <w:bookmarkStart w:id="24" w:name="_Toc241053453"/>
      <w:bookmarkStart w:id="25" w:name="_Toc157925428"/>
      <w:r>
        <w:rPr>
          <w:rStyle w:val="CharSectno"/>
        </w:rPr>
        <w:t>5</w:t>
      </w:r>
      <w:r>
        <w:rPr>
          <w:snapToGrid w:val="0"/>
        </w:rPr>
        <w:t>.</w:t>
      </w:r>
      <w:r>
        <w:rPr>
          <w:snapToGrid w:val="0"/>
        </w:rPr>
        <w:tab/>
        <w:t>Objects of the University</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26" w:name="_Toc31098230"/>
      <w:bookmarkStart w:id="27" w:name="_Toc109200608"/>
      <w:bookmarkStart w:id="28" w:name="_Toc111623010"/>
      <w:bookmarkStart w:id="29" w:name="_Toc241053454"/>
      <w:bookmarkStart w:id="30" w:name="_Toc157925429"/>
      <w:r>
        <w:rPr>
          <w:rStyle w:val="CharSectno"/>
        </w:rPr>
        <w:t>6</w:t>
      </w:r>
      <w:r>
        <w:rPr>
          <w:snapToGrid w:val="0"/>
        </w:rPr>
        <w:t>.</w:t>
      </w:r>
      <w:r>
        <w:rPr>
          <w:snapToGrid w:val="0"/>
        </w:rPr>
        <w:tab/>
        <w:t>Functions of the University</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31" w:name="_Toc31098231"/>
      <w:bookmarkStart w:id="32" w:name="_Toc109200609"/>
      <w:bookmarkStart w:id="33" w:name="_Toc111623011"/>
      <w:bookmarkStart w:id="34" w:name="_Toc241053455"/>
      <w:bookmarkStart w:id="35" w:name="_Toc157925430"/>
      <w:r>
        <w:rPr>
          <w:rStyle w:val="CharSectno"/>
        </w:rPr>
        <w:t>7</w:t>
      </w:r>
      <w:r>
        <w:rPr>
          <w:snapToGrid w:val="0"/>
        </w:rPr>
        <w:t>.</w:t>
      </w:r>
      <w:r>
        <w:rPr>
          <w:snapToGrid w:val="0"/>
        </w:rPr>
        <w:tab/>
        <w:t>No discrimination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36" w:name="_Toc31098232"/>
      <w:bookmarkStart w:id="37" w:name="_Toc109200610"/>
      <w:bookmarkStart w:id="38" w:name="_Toc111623012"/>
      <w:bookmarkStart w:id="39" w:name="_Toc241053456"/>
      <w:bookmarkStart w:id="40" w:name="_Toc157925431"/>
      <w:r>
        <w:rPr>
          <w:snapToGrid w:val="0"/>
        </w:rPr>
        <w:t>8.</w:t>
      </w:r>
      <w:r>
        <w:rPr>
          <w:snapToGrid w:val="0"/>
        </w:rPr>
        <w:tab/>
        <w:t>Constitution</w:t>
      </w:r>
      <w:bookmarkEnd w:id="36"/>
      <w:bookmarkEnd w:id="37"/>
      <w:bookmarkEnd w:id="38"/>
      <w:bookmarkEnd w:id="39"/>
      <w:bookmarkEnd w:id="40"/>
    </w:p>
    <w:p>
      <w:pPr>
        <w:pStyle w:val="Subsection"/>
        <w:rPr>
          <w:snapToGrid w:val="0"/>
        </w:rPr>
      </w:pPr>
      <w:r>
        <w:rPr>
          <w:snapToGrid w:val="0"/>
        </w:rPr>
        <w:tab/>
      </w:r>
      <w:r>
        <w:rPr>
          <w:snapToGrid w:val="0"/>
        </w:rPr>
        <w:tab/>
        <w:t xml:space="preserve">The University shall consist of —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41" w:name="_Toc31098233"/>
      <w:bookmarkStart w:id="42" w:name="_Toc109200611"/>
      <w:bookmarkStart w:id="43" w:name="_Toc111623013"/>
      <w:bookmarkStart w:id="44" w:name="_Toc241053457"/>
      <w:bookmarkStart w:id="45" w:name="_Toc157925432"/>
      <w:r>
        <w:rPr>
          <w:rStyle w:val="CharSectno"/>
        </w:rPr>
        <w:t>9</w:t>
      </w:r>
      <w:r>
        <w:rPr>
          <w:snapToGrid w:val="0"/>
        </w:rPr>
        <w:t>.</w:t>
      </w:r>
      <w:r>
        <w:rPr>
          <w:snapToGrid w:val="0"/>
        </w:rPr>
        <w:tab/>
        <w:t>Visitor</w:t>
      </w:r>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46" w:name="_Toc31098234"/>
      <w:bookmarkStart w:id="47" w:name="_Toc109200612"/>
      <w:bookmarkStart w:id="48" w:name="_Toc111623014"/>
      <w:bookmarkStart w:id="49" w:name="_Toc241053458"/>
      <w:bookmarkStart w:id="50" w:name="_Toc157925433"/>
      <w:r>
        <w:rPr>
          <w:rStyle w:val="CharSectno"/>
        </w:rPr>
        <w:t>10</w:t>
      </w:r>
      <w:r>
        <w:rPr>
          <w:snapToGrid w:val="0"/>
        </w:rPr>
        <w:t>.</w:t>
      </w:r>
      <w:r>
        <w:rPr>
          <w:snapToGrid w:val="0"/>
        </w:rPr>
        <w:tab/>
        <w:t>Chancellor</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51" w:name="_Toc31098235"/>
      <w:bookmarkStart w:id="52" w:name="_Toc109200613"/>
      <w:bookmarkStart w:id="53" w:name="_Toc111623015"/>
      <w:bookmarkStart w:id="54" w:name="_Toc241053459"/>
      <w:bookmarkStart w:id="55" w:name="_Toc157925434"/>
      <w:r>
        <w:rPr>
          <w:rStyle w:val="CharSectno"/>
        </w:rPr>
        <w:t>11</w:t>
      </w:r>
      <w:r>
        <w:rPr>
          <w:snapToGrid w:val="0"/>
        </w:rPr>
        <w:t>.</w:t>
      </w:r>
      <w:r>
        <w:rPr>
          <w:snapToGrid w:val="0"/>
        </w:rPr>
        <w:tab/>
        <w:t>Pro</w:t>
      </w:r>
      <w:r>
        <w:rPr>
          <w:snapToGrid w:val="0"/>
        </w:rPr>
        <w:noBreakHyphen/>
        <w:t>Chancellor</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56" w:name="_Toc31098236"/>
      <w:bookmarkStart w:id="57" w:name="_Toc109200614"/>
      <w:bookmarkStart w:id="58" w:name="_Toc111623016"/>
      <w:bookmarkStart w:id="59" w:name="_Toc241053460"/>
      <w:bookmarkStart w:id="60" w:name="_Toc157925435"/>
      <w:r>
        <w:rPr>
          <w:rStyle w:val="CharSectno"/>
        </w:rPr>
        <w:t>12</w:t>
      </w:r>
      <w:r>
        <w:rPr>
          <w:snapToGrid w:val="0"/>
        </w:rPr>
        <w:t>.</w:t>
      </w:r>
      <w:r>
        <w:rPr>
          <w:snapToGrid w:val="0"/>
        </w:rPr>
        <w:tab/>
        <w:t>The Senate</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membership of Senate shall consist of —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 xml:space="preserve">The following persons are not eligible to be a member of the Senate under subsection (1)(e), (f) or (g)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 xml:space="preserve">Of the members of the Senate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Deleted by No. 57 of 1997 s. 92(2).]</w:t>
      </w:r>
    </w:p>
    <w:p>
      <w:pPr>
        <w:pStyle w:val="Heading5"/>
        <w:rPr>
          <w:snapToGrid w:val="0"/>
        </w:rPr>
      </w:pPr>
      <w:bookmarkStart w:id="61" w:name="_Toc31098237"/>
      <w:bookmarkStart w:id="62" w:name="_Toc109200615"/>
      <w:bookmarkStart w:id="63" w:name="_Toc111623017"/>
      <w:bookmarkStart w:id="64" w:name="_Toc241053461"/>
      <w:bookmarkStart w:id="65" w:name="_Toc157925436"/>
      <w:r>
        <w:rPr>
          <w:rStyle w:val="CharSectno"/>
        </w:rPr>
        <w:t>14</w:t>
      </w:r>
      <w:r>
        <w:rPr>
          <w:snapToGrid w:val="0"/>
        </w:rPr>
        <w:t>.</w:t>
      </w:r>
      <w:r>
        <w:rPr>
          <w:snapToGrid w:val="0"/>
        </w:rPr>
        <w:tab/>
        <w:t>Tenure of office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Subject to sections 15 and 16 — </w:t>
      </w:r>
    </w:p>
    <w:p>
      <w:pPr>
        <w:pStyle w:val="Indenta"/>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66" w:name="_Toc111623018"/>
      <w:bookmarkStart w:id="67" w:name="_Toc241053462"/>
      <w:bookmarkStart w:id="68" w:name="_Toc157925437"/>
      <w:bookmarkStart w:id="69" w:name="_Toc31098238"/>
      <w:bookmarkStart w:id="70" w:name="_Toc109200616"/>
      <w:r>
        <w:rPr>
          <w:rStyle w:val="CharSectno"/>
        </w:rPr>
        <w:t>14A</w:t>
      </w:r>
      <w:r>
        <w:t>.</w:t>
      </w:r>
      <w:r>
        <w:tab/>
        <w:t>Duties of Senate members</w:t>
      </w:r>
      <w:bookmarkEnd w:id="66"/>
      <w:bookmarkEnd w:id="67"/>
      <w:bookmarkEnd w:id="68"/>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71" w:name="_Toc111623019"/>
      <w:bookmarkStart w:id="72" w:name="_Toc241053463"/>
      <w:bookmarkStart w:id="73" w:name="_Toc157925438"/>
      <w:r>
        <w:rPr>
          <w:rStyle w:val="CharSectno"/>
        </w:rPr>
        <w:t>15</w:t>
      </w:r>
      <w:r>
        <w:rPr>
          <w:snapToGrid w:val="0"/>
        </w:rPr>
        <w:t>.</w:t>
      </w:r>
      <w:r>
        <w:rPr>
          <w:snapToGrid w:val="0"/>
        </w:rPr>
        <w:tab/>
        <w:t>Resignation, disqualification and vacation of office</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ins w:id="74" w:author="svcMRProcess" w:date="2018-09-05T15:30:00Z">
        <w:r>
          <w:rPr>
            <w:snapToGrid w:val="0"/>
          </w:rPr>
          <w:t xml:space="preserve"> or</w:t>
        </w:r>
      </w:ins>
    </w:p>
    <w:p>
      <w:pPr>
        <w:pStyle w:val="Indenta"/>
      </w:pPr>
      <w:r>
        <w:tab/>
        <w:t>(b)</w:t>
      </w:r>
      <w:r>
        <w:tab/>
        <w:t>is</w:t>
      </w:r>
      <w:del w:id="75" w:author="svcMRProcess" w:date="2018-09-05T15:30:00Z">
        <w:r>
          <w:rPr>
            <w:snapToGrid w:val="0"/>
          </w:rPr>
          <w:delText xml:space="preserve"> an undischarged </w:delText>
        </w:r>
      </w:del>
      <w:ins w:id="76" w:author="svcMRProcess" w:date="2018-09-05T15:30:00Z">
        <w:r>
          <w:t xml:space="preserve">, according to the </w:t>
        </w:r>
        <w:r>
          <w:rPr>
            <w:i/>
          </w:rPr>
          <w:t>Interpretation Act 1984</w:t>
        </w:r>
        <w:r>
          <w:t xml:space="preserve"> section 13D, a </w:t>
        </w:r>
      </w:ins>
      <w:r>
        <w:t xml:space="preserve">bankrupt or a person whose </w:t>
      </w:r>
      <w:del w:id="77" w:author="svcMRProcess" w:date="2018-09-05T15:30:00Z">
        <w:r>
          <w:rPr>
            <w:snapToGrid w:val="0"/>
          </w:rPr>
          <w:delText>property is subject to an order or arrangement</w:delText>
        </w:r>
      </w:del>
      <w:ins w:id="78" w:author="svcMRProcess" w:date="2018-09-05T15:30:00Z">
        <w:r>
          <w:t>affairs are</w:t>
        </w:r>
      </w:ins>
      <w:r>
        <w:t xml:space="preserve"> under </w:t>
      </w:r>
      <w:del w:id="79" w:author="svcMRProcess" w:date="2018-09-05T15:30:00Z">
        <w:r>
          <w:rPr>
            <w:snapToGrid w:val="0"/>
          </w:rPr>
          <w:delText>the</w:delText>
        </w:r>
      </w:del>
      <w:ins w:id="80" w:author="svcMRProcess" w:date="2018-09-05T15:30:00Z">
        <w:r>
          <w:t>insolvency</w:t>
        </w:r>
      </w:ins>
      <w:r>
        <w:t xml:space="preserve"> laws</w:t>
      </w:r>
      <w:del w:id="81" w:author="svcMRProcess" w:date="2018-09-05T15:30:00Z">
        <w:r>
          <w:rPr>
            <w:snapToGrid w:val="0"/>
          </w:rPr>
          <w:delText xml:space="preserve"> relating to bankruptcy;</w:delText>
        </w:r>
      </w:del>
      <w:ins w:id="82" w:author="svcMRProcess" w:date="2018-09-05T15:30:00Z">
        <w:r>
          <w:t>; or</w:t>
        </w:r>
      </w:ins>
    </w:p>
    <w:p>
      <w:pPr>
        <w:pStyle w:val="Indenta"/>
        <w:rPr>
          <w:snapToGrid w:val="0"/>
        </w:rPr>
      </w:pPr>
      <w:r>
        <w:rPr>
          <w:snapToGrid w:val="0"/>
        </w:rPr>
        <w:tab/>
        <w:t>(c)</w:t>
      </w:r>
      <w:r>
        <w:rPr>
          <w:snapToGrid w:val="0"/>
        </w:rPr>
        <w:tab/>
        <w:t xml:space="preserve">is convicted of an indictable offence; </w:t>
      </w:r>
      <w:ins w:id="83" w:author="svcMRProcess" w:date="2018-09-05T15:30:00Z">
        <w:r>
          <w:rPr>
            <w:snapToGrid w:val="0"/>
          </w:rPr>
          <w:t>or</w:t>
        </w:r>
      </w:ins>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 xml:space="preserve">A member of the Senate who is removed from office by the Senate under section 15A is not eligible to be a member again until —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8 of 2005 s. </w:t>
      </w:r>
      <w:del w:id="84" w:author="svcMRProcess" w:date="2018-09-05T15:30:00Z">
        <w:r>
          <w:delText>28]</w:delText>
        </w:r>
      </w:del>
      <w:ins w:id="85" w:author="svcMRProcess" w:date="2018-09-05T15:30:00Z">
        <w:r>
          <w:t>28; No. 18 of 2009 s. 58.]</w:t>
        </w:r>
      </w:ins>
      <w:r>
        <w:t xml:space="preserve"> </w:t>
      </w:r>
    </w:p>
    <w:p>
      <w:pPr>
        <w:pStyle w:val="Heading5"/>
      </w:pPr>
      <w:bookmarkStart w:id="86" w:name="_Toc111623020"/>
      <w:bookmarkStart w:id="87" w:name="_Toc241053464"/>
      <w:bookmarkStart w:id="88" w:name="_Toc157925439"/>
      <w:bookmarkStart w:id="89" w:name="_Toc31098239"/>
      <w:bookmarkStart w:id="90" w:name="_Toc109200617"/>
      <w:r>
        <w:rPr>
          <w:rStyle w:val="CharSectno"/>
        </w:rPr>
        <w:t>15A</w:t>
      </w:r>
      <w:r>
        <w:t>.</w:t>
      </w:r>
      <w:r>
        <w:tab/>
        <w:t>Removal of Senate members for breach of certain duties and suspension pending removal</w:t>
      </w:r>
      <w:bookmarkEnd w:id="86"/>
      <w:bookmarkEnd w:id="87"/>
      <w:bookmarkEnd w:id="88"/>
    </w:p>
    <w:p>
      <w:pPr>
        <w:pStyle w:val="Subsection"/>
      </w:pPr>
      <w:r>
        <w:tab/>
        <w:t>(1)</w:t>
      </w:r>
      <w:r>
        <w:tab/>
        <w:t xml:space="preserve">The Senate may —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91" w:name="_Toc111623021"/>
      <w:bookmarkStart w:id="92" w:name="_Toc241053465"/>
      <w:bookmarkStart w:id="93" w:name="_Toc157925440"/>
      <w:r>
        <w:rPr>
          <w:rStyle w:val="CharSectno"/>
        </w:rPr>
        <w:t>16</w:t>
      </w:r>
      <w:r>
        <w:rPr>
          <w:snapToGrid w:val="0"/>
        </w:rPr>
        <w:t>.</w:t>
      </w:r>
      <w:r>
        <w:rPr>
          <w:snapToGrid w:val="0"/>
        </w:rPr>
        <w:tab/>
        <w:t>Appointment to casual vacancies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94" w:name="_Toc31098240"/>
      <w:bookmarkStart w:id="95" w:name="_Toc109200618"/>
      <w:bookmarkStart w:id="96" w:name="_Toc111623022"/>
      <w:bookmarkStart w:id="97" w:name="_Toc241053466"/>
      <w:bookmarkStart w:id="98" w:name="_Toc157925441"/>
      <w:r>
        <w:rPr>
          <w:rStyle w:val="CharSectno"/>
        </w:rPr>
        <w:t>17</w:t>
      </w:r>
      <w:r>
        <w:rPr>
          <w:snapToGrid w:val="0"/>
        </w:rPr>
        <w:t>.</w:t>
      </w:r>
      <w:r>
        <w:rPr>
          <w:snapToGrid w:val="0"/>
        </w:rPr>
        <w:tab/>
        <w:t>Functions of the Senate, its powers and duties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 xml:space="preserve">[Section 17 amended by No. 103 of 1975 s. 2; No. 48 of 1989 s. 17.] </w:t>
      </w:r>
    </w:p>
    <w:p>
      <w:pPr>
        <w:pStyle w:val="Heading5"/>
      </w:pPr>
      <w:bookmarkStart w:id="99" w:name="_Toc111623023"/>
      <w:bookmarkStart w:id="100" w:name="_Toc241053467"/>
      <w:bookmarkStart w:id="101" w:name="_Toc157925442"/>
      <w:bookmarkStart w:id="102" w:name="_Toc31098241"/>
      <w:bookmarkStart w:id="103" w:name="_Toc109200619"/>
      <w:r>
        <w:rPr>
          <w:rStyle w:val="CharSectno"/>
        </w:rPr>
        <w:t>17A</w:t>
      </w:r>
      <w:r>
        <w:t>.</w:t>
      </w:r>
      <w:r>
        <w:tab/>
        <w:t>Disclosure of interests</w:t>
      </w:r>
      <w:bookmarkEnd w:id="99"/>
      <w:bookmarkEnd w:id="100"/>
      <w:bookmarkEnd w:id="101"/>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104" w:name="_Toc111623024"/>
      <w:bookmarkStart w:id="105" w:name="_Toc241053468"/>
      <w:bookmarkStart w:id="106" w:name="_Toc157925443"/>
      <w:r>
        <w:rPr>
          <w:rStyle w:val="CharSectno"/>
        </w:rPr>
        <w:t>17B</w:t>
      </w:r>
      <w:r>
        <w:t>.</w:t>
      </w:r>
      <w:r>
        <w:tab/>
        <w:t>Relief of Senate members from liability</w:t>
      </w:r>
      <w:bookmarkEnd w:id="104"/>
      <w:bookmarkEnd w:id="105"/>
      <w:bookmarkEnd w:id="106"/>
    </w:p>
    <w:p>
      <w:pPr>
        <w:pStyle w:val="Subsection"/>
      </w:pPr>
      <w:r>
        <w:tab/>
      </w:r>
      <w:r>
        <w:tab/>
        <w:t xml:space="preserve">If, in any civil proceeding against a person who is or was a member of the Senate for negligence, default, breach of trust or breach of duty in the person’s capacity as a member of the Senate,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107" w:name="_Toc111623025"/>
      <w:bookmarkStart w:id="108" w:name="_Toc241053469"/>
      <w:bookmarkStart w:id="109" w:name="_Toc157925444"/>
      <w:r>
        <w:rPr>
          <w:rStyle w:val="CharSectno"/>
        </w:rPr>
        <w:t>18</w:t>
      </w:r>
      <w:r>
        <w:rPr>
          <w:snapToGrid w:val="0"/>
        </w:rPr>
        <w:t>.</w:t>
      </w:r>
      <w:r>
        <w:rPr>
          <w:snapToGrid w:val="0"/>
        </w:rPr>
        <w:tab/>
        <w:t>Delegation by Senate</w:t>
      </w:r>
      <w:bookmarkEnd w:id="102"/>
      <w:bookmarkEnd w:id="103"/>
      <w:bookmarkEnd w:id="107"/>
      <w:bookmarkEnd w:id="108"/>
      <w:bookmarkEnd w:id="109"/>
      <w:r>
        <w:rPr>
          <w:snapToGrid w:val="0"/>
        </w:rPr>
        <w:t xml:space="preserve"> </w:t>
      </w:r>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 xml:space="preserve">any —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spacing w:before="120"/>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110" w:name="_Toc31098242"/>
      <w:bookmarkStart w:id="111" w:name="_Toc109200620"/>
      <w:bookmarkStart w:id="112" w:name="_Toc111623026"/>
      <w:bookmarkStart w:id="113" w:name="_Toc241053470"/>
      <w:bookmarkStart w:id="114" w:name="_Toc157925445"/>
      <w:r>
        <w:rPr>
          <w:rStyle w:val="CharSectno"/>
        </w:rPr>
        <w:t>19</w:t>
      </w:r>
      <w:r>
        <w:rPr>
          <w:snapToGrid w:val="0"/>
        </w:rPr>
        <w:t>.</w:t>
      </w:r>
      <w:r>
        <w:rPr>
          <w:snapToGrid w:val="0"/>
        </w:rPr>
        <w:tab/>
        <w:t>Convocation</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spacing w:before="120"/>
        <w:rPr>
          <w:snapToGrid w:val="0"/>
        </w:rPr>
      </w:pPr>
      <w:r>
        <w:rPr>
          <w:snapToGrid w:val="0"/>
        </w:rPr>
        <w:tab/>
        <w:t>(3)</w:t>
      </w:r>
      <w:r>
        <w:rPr>
          <w:snapToGrid w:val="0"/>
        </w:rPr>
        <w:tab/>
        <w:t>The functions of Convocation shall include —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115" w:name="_Toc31098243"/>
      <w:bookmarkStart w:id="116" w:name="_Toc109200621"/>
      <w:bookmarkStart w:id="117" w:name="_Toc111623027"/>
      <w:bookmarkStart w:id="118" w:name="_Toc241053471"/>
      <w:bookmarkStart w:id="119" w:name="_Toc157925446"/>
      <w:r>
        <w:rPr>
          <w:rStyle w:val="CharSectno"/>
        </w:rPr>
        <w:t>20</w:t>
      </w:r>
      <w:r>
        <w:rPr>
          <w:snapToGrid w:val="0"/>
        </w:rPr>
        <w:t>.</w:t>
      </w:r>
      <w:r>
        <w:rPr>
          <w:snapToGrid w:val="0"/>
        </w:rPr>
        <w:tab/>
        <w:t>Guild of Students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 xml:space="preserve">A student may —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 xml:space="preserve">[Section 20 amended by No. 61 of 1977 s. 7; No. 51 of 1983 s. 9; No. 91 of 1994 s. 13; No. 44 of 2002 s. 10.] </w:t>
      </w:r>
    </w:p>
    <w:p>
      <w:pPr>
        <w:pStyle w:val="Heading5"/>
      </w:pPr>
      <w:bookmarkStart w:id="120" w:name="_Toc31098244"/>
      <w:bookmarkStart w:id="121" w:name="_Toc109200622"/>
      <w:bookmarkStart w:id="122" w:name="_Toc111623028"/>
      <w:bookmarkStart w:id="123" w:name="_Toc241053472"/>
      <w:bookmarkStart w:id="124" w:name="_Toc157925447"/>
      <w:r>
        <w:rPr>
          <w:rStyle w:val="CharSectno"/>
        </w:rPr>
        <w:t>20A</w:t>
      </w:r>
      <w:r>
        <w:t>.</w:t>
      </w:r>
      <w:r>
        <w:tab/>
        <w:t>Amenities and services fee</w:t>
      </w:r>
      <w:bookmarkEnd w:id="120"/>
      <w:bookmarkEnd w:id="121"/>
      <w:bookmarkEnd w:id="122"/>
      <w:bookmarkEnd w:id="123"/>
      <w:bookmarkEnd w:id="124"/>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125" w:name="_Toc31098245"/>
      <w:bookmarkStart w:id="126" w:name="_Toc109200623"/>
      <w:bookmarkStart w:id="127" w:name="_Toc111623029"/>
      <w:bookmarkStart w:id="128" w:name="_Toc241053473"/>
      <w:bookmarkStart w:id="129" w:name="_Toc157925448"/>
      <w:r>
        <w:rPr>
          <w:rStyle w:val="CharSectno"/>
        </w:rPr>
        <w:t>20B</w:t>
      </w:r>
      <w:r>
        <w:t>.</w:t>
      </w:r>
      <w:r>
        <w:tab/>
        <w:t>Senate to include detail in Statute</w:t>
      </w:r>
      <w:bookmarkEnd w:id="125"/>
      <w:bookmarkEnd w:id="126"/>
      <w:bookmarkEnd w:id="127"/>
      <w:bookmarkEnd w:id="128"/>
      <w:bookmarkEnd w:id="129"/>
      <w:r>
        <w:t xml:space="preserve"> </w:t>
      </w:r>
    </w:p>
    <w:p>
      <w:pPr>
        <w:pStyle w:val="Subsection"/>
      </w:pPr>
      <w:r>
        <w:tab/>
        <w:t>(1)</w:t>
      </w:r>
      <w:r>
        <w:tab/>
        <w:t>The Senate shall specify, by Statute, the broad categories of amenities and services to which the Guild may apply the fees paid to it.</w:t>
      </w:r>
    </w:p>
    <w:p>
      <w:pPr>
        <w:pStyle w:val="Subsection"/>
      </w:pPr>
      <w:r>
        <w:tab/>
        <w:t>(2)</w:t>
      </w:r>
      <w:r>
        <w:tab/>
        <w:t xml:space="preserve">The Senate shall prescribe, by Statute, the processes for —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 xml:space="preserve">The Senate shall prescribe, by Statute, the measures by which the Guild is to account for the fees received, and those measures shall include —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130" w:name="_Toc31098246"/>
      <w:bookmarkStart w:id="131" w:name="_Toc109200624"/>
      <w:bookmarkStart w:id="132" w:name="_Toc111623030"/>
      <w:bookmarkStart w:id="133" w:name="_Toc241053474"/>
      <w:bookmarkStart w:id="134" w:name="_Toc157925449"/>
      <w:r>
        <w:rPr>
          <w:rStyle w:val="CharSectno"/>
        </w:rPr>
        <w:t>21</w:t>
      </w:r>
      <w:r>
        <w:rPr>
          <w:snapToGrid w:val="0"/>
        </w:rPr>
        <w:t>.</w:t>
      </w:r>
      <w:r>
        <w:rPr>
          <w:snapToGrid w:val="0"/>
        </w:rPr>
        <w:tab/>
        <w:t>Academic Council</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135" w:name="_Toc31098247"/>
      <w:bookmarkStart w:id="136" w:name="_Toc109200625"/>
      <w:bookmarkStart w:id="137" w:name="_Toc111623031"/>
      <w:bookmarkStart w:id="138" w:name="_Toc241053475"/>
      <w:bookmarkStart w:id="139" w:name="_Toc157925450"/>
      <w:r>
        <w:rPr>
          <w:rStyle w:val="CharSectno"/>
        </w:rPr>
        <w:t>22</w:t>
      </w:r>
      <w:r>
        <w:rPr>
          <w:snapToGrid w:val="0"/>
        </w:rPr>
        <w:t>.</w:t>
      </w:r>
      <w:r>
        <w:rPr>
          <w:snapToGrid w:val="0"/>
        </w:rPr>
        <w:tab/>
        <w:t>Degrees and academic distinctions</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140" w:name="_Toc31098248"/>
      <w:bookmarkStart w:id="141" w:name="_Toc109200626"/>
      <w:bookmarkStart w:id="142" w:name="_Toc111623032"/>
      <w:bookmarkStart w:id="143" w:name="_Toc241053476"/>
      <w:bookmarkStart w:id="144" w:name="_Toc157925451"/>
      <w:r>
        <w:rPr>
          <w:rStyle w:val="CharSectno"/>
        </w:rPr>
        <w:t>23</w:t>
      </w:r>
      <w:r>
        <w:rPr>
          <w:snapToGrid w:val="0"/>
        </w:rPr>
        <w:t>.</w:t>
      </w:r>
      <w:r>
        <w:rPr>
          <w:snapToGrid w:val="0"/>
        </w:rPr>
        <w:tab/>
        <w:t>Vice</w:t>
      </w:r>
      <w:r>
        <w:rPr>
          <w:snapToGrid w:val="0"/>
        </w:rPr>
        <w:noBreakHyphen/>
        <w:t>Chancellor</w:t>
      </w:r>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pPr>
      <w:r>
        <w:tab/>
        <w:t>[(3)</w:t>
      </w:r>
      <w:r>
        <w:tab/>
        <w:t>deleted]</w:t>
      </w:r>
    </w:p>
    <w:p>
      <w:pPr>
        <w:pStyle w:val="Subsection"/>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145" w:name="_Toc31098249"/>
      <w:bookmarkStart w:id="146" w:name="_Toc109200627"/>
      <w:bookmarkStart w:id="147" w:name="_Toc111623033"/>
      <w:bookmarkStart w:id="148" w:name="_Toc241053477"/>
      <w:bookmarkStart w:id="149" w:name="_Toc157925452"/>
      <w:r>
        <w:rPr>
          <w:rStyle w:val="CharSectno"/>
        </w:rPr>
        <w:t>24</w:t>
      </w:r>
      <w:r>
        <w:rPr>
          <w:snapToGrid w:val="0"/>
        </w:rPr>
        <w:t>.</w:t>
      </w:r>
      <w:r>
        <w:rPr>
          <w:snapToGrid w:val="0"/>
        </w:rPr>
        <w:tab/>
        <w:t>By</w:t>
      </w:r>
      <w:r>
        <w:rPr>
          <w:snapToGrid w:val="0"/>
        </w:rPr>
        <w:noBreakHyphen/>
        <w:t>laws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this Act —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spacing w:before="60"/>
        <w:rPr>
          <w:snapToGrid w:val="0"/>
        </w:rPr>
      </w:pPr>
      <w:r>
        <w:rPr>
          <w:snapToGrid w:val="0"/>
        </w:rPr>
        <w:tab/>
        <w:t>(c)</w:t>
      </w:r>
      <w:r>
        <w:rPr>
          <w:snapToGrid w:val="0"/>
        </w:rPr>
        <w:tab/>
        <w:t>fees, charges and exemptions;</w:t>
      </w:r>
    </w:p>
    <w:p>
      <w:pPr>
        <w:pStyle w:val="Indenta"/>
        <w:spacing w:before="60"/>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spacing w:before="60"/>
        <w:rPr>
          <w:snapToGrid w:val="0"/>
        </w:rPr>
      </w:pPr>
      <w:r>
        <w:rPr>
          <w:snapToGrid w:val="0"/>
        </w:rPr>
        <w:tab/>
        <w:t>(e)</w:t>
      </w:r>
      <w:r>
        <w:rPr>
          <w:snapToGrid w:val="0"/>
        </w:rPr>
        <w:tab/>
        <w:t>the use, safety and preservation of buildings, structures, erections, fixtures, fittings and chattels;</w:t>
      </w:r>
    </w:p>
    <w:p>
      <w:pPr>
        <w:pStyle w:val="Indenta"/>
        <w:spacing w:before="60"/>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spacing w:before="60"/>
        <w:rPr>
          <w:snapToGrid w:val="0"/>
        </w:rPr>
      </w:pPr>
      <w:r>
        <w:rPr>
          <w:snapToGrid w:val="0"/>
        </w:rPr>
        <w:tab/>
        <w:t>(g)</w:t>
      </w:r>
      <w:r>
        <w:rPr>
          <w:snapToGrid w:val="0"/>
        </w:rPr>
        <w:tab/>
        <w:t>the prohibition of nuisances, or any offensive, indecent or improper act, conduct, language or behaviour;</w:t>
      </w:r>
    </w:p>
    <w:p>
      <w:pPr>
        <w:pStyle w:val="Indenta"/>
        <w:spacing w:before="60"/>
        <w:rPr>
          <w:snapToGrid w:val="0"/>
        </w:rPr>
      </w:pPr>
      <w:r>
        <w:rPr>
          <w:snapToGrid w:val="0"/>
        </w:rPr>
        <w:tab/>
        <w:t>(h)</w:t>
      </w:r>
      <w:r>
        <w:rPr>
          <w:snapToGrid w:val="0"/>
        </w:rPr>
        <w:tab/>
        <w:t>the prohibition, restriction or regulation of the possession, use or supply of alcoholic liquor or deleterious substances;</w:t>
      </w:r>
    </w:p>
    <w:p>
      <w:pPr>
        <w:pStyle w:val="Indenta"/>
        <w:spacing w:before="60"/>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spacing w:before="120"/>
        <w:rPr>
          <w:snapToGrid w:val="0"/>
        </w:rPr>
      </w:pPr>
      <w:r>
        <w:rPr>
          <w:snapToGrid w:val="0"/>
        </w:rPr>
        <w:tab/>
        <w:t>(9)</w:t>
      </w:r>
      <w:r>
        <w:rPr>
          <w:snapToGrid w:val="0"/>
        </w:rPr>
        <w:tab/>
        <w:t>All pecuniary penalties shall be appropriated and paid to the Senate for the use of the University.</w:t>
      </w:r>
    </w:p>
    <w:p>
      <w:pPr>
        <w:pStyle w:val="Subsection"/>
        <w:spacing w:before="120"/>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spacing w:before="120"/>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spacing w:before="120"/>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 xml:space="preserve">[Section 24 amended by No. 103 of 1975 s. 3; No. 26 of 1980 s. 4; No. 78 of 1995 s. 75; No. 84 of 2004 s. 80.] </w:t>
      </w:r>
    </w:p>
    <w:p>
      <w:pPr>
        <w:pStyle w:val="Heading5"/>
        <w:spacing w:before="120"/>
        <w:rPr>
          <w:snapToGrid w:val="0"/>
        </w:rPr>
      </w:pPr>
      <w:bookmarkStart w:id="150" w:name="_Toc31098250"/>
      <w:bookmarkStart w:id="151" w:name="_Toc109200628"/>
      <w:bookmarkStart w:id="152" w:name="_Toc111623034"/>
      <w:bookmarkStart w:id="153" w:name="_Toc241053478"/>
      <w:bookmarkStart w:id="154" w:name="_Toc157925453"/>
      <w:r>
        <w:rPr>
          <w:rStyle w:val="CharSectno"/>
        </w:rPr>
        <w:t>25</w:t>
      </w:r>
      <w:r>
        <w:rPr>
          <w:snapToGrid w:val="0"/>
        </w:rPr>
        <w:t>.</w:t>
      </w:r>
      <w:r>
        <w:rPr>
          <w:snapToGrid w:val="0"/>
        </w:rPr>
        <w:tab/>
        <w:t>Statutes</w:t>
      </w:r>
      <w:bookmarkEnd w:id="150"/>
      <w:bookmarkEnd w:id="151"/>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Every proposed Statute — </w:t>
      </w:r>
    </w:p>
    <w:p>
      <w:pPr>
        <w:pStyle w:val="Indenta"/>
        <w:spacing w:before="60"/>
        <w:rPr>
          <w:snapToGrid w:val="0"/>
        </w:rPr>
      </w:pPr>
      <w:r>
        <w:rPr>
          <w:snapToGrid w:val="0"/>
        </w:rPr>
        <w:tab/>
        <w:t>(a)</w:t>
      </w:r>
      <w:r>
        <w:rPr>
          <w:snapToGrid w:val="0"/>
        </w:rPr>
        <w:tab/>
        <w:t>if approved by a motion of an absolute majority of the members of the Senate; and</w:t>
      </w:r>
    </w:p>
    <w:p>
      <w:pPr>
        <w:pStyle w:val="Indenta"/>
        <w:spacing w:before="60"/>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 </w:t>
      </w:r>
    </w:p>
    <w:p>
      <w:pPr>
        <w:pStyle w:val="Indenta"/>
        <w:rPr>
          <w:snapToGrid w:val="0"/>
        </w:rPr>
      </w:pPr>
      <w:r>
        <w:rPr>
          <w:snapToGrid w:val="0"/>
        </w:rPr>
        <w:tab/>
        <w:t>(a)</w:t>
      </w:r>
      <w:r>
        <w:rPr>
          <w:snapToGrid w:val="0"/>
        </w:rPr>
        <w:tab/>
        <w:t>the use and custody of the official seal of the University;</w:t>
      </w:r>
    </w:p>
    <w:p>
      <w:pPr>
        <w:pStyle w:val="Indenta"/>
        <w:rPr>
          <w:snapToGrid w:val="0"/>
        </w:rPr>
      </w:pPr>
      <w:r>
        <w:rPr>
          <w:snapToGrid w:val="0"/>
        </w:rPr>
        <w:tab/>
        <w:t>(b)</w:t>
      </w:r>
      <w:r>
        <w:rPr>
          <w:snapToGrid w:val="0"/>
        </w:rPr>
        <w:tab/>
        <w:t>the qualifications for entry to the University and the selection and enrolment of students;</w:t>
      </w:r>
    </w:p>
    <w:p>
      <w:pPr>
        <w:pStyle w:val="Indenta"/>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rPr>
          <w:snapToGrid w:val="0"/>
        </w:rPr>
      </w:pPr>
      <w:r>
        <w:rPr>
          <w:snapToGrid w:val="0"/>
        </w:rPr>
        <w:tab/>
        <w:t>(f)</w:t>
      </w:r>
      <w:r>
        <w:rPr>
          <w:snapToGrid w:val="0"/>
        </w:rPr>
        <w:tab/>
        <w:t>any election to an office in a constituent body of the University, or to any committee;</w:t>
      </w:r>
    </w:p>
    <w:p>
      <w:pPr>
        <w:pStyle w:val="Indenta"/>
        <w:rPr>
          <w:snapToGrid w:val="0"/>
        </w:rPr>
      </w:pPr>
      <w:r>
        <w:rPr>
          <w:snapToGrid w:val="0"/>
        </w:rPr>
        <w:tab/>
        <w:t>(g)</w:t>
      </w:r>
      <w:r>
        <w:rPr>
          <w:snapToGrid w:val="0"/>
        </w:rPr>
        <w:tab/>
        <w:t>the procedure for the co</w:t>
      </w:r>
      <w:r>
        <w:rPr>
          <w:snapToGrid w:val="0"/>
        </w:rPr>
        <w:noBreakHyphen/>
        <w:t>option of members to the Senate;</w:t>
      </w:r>
    </w:p>
    <w:p>
      <w:pPr>
        <w:pStyle w:val="Indenta"/>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rPr>
          <w:snapToGrid w:val="0"/>
        </w:rPr>
      </w:pPr>
      <w:r>
        <w:rPr>
          <w:snapToGrid w:val="0"/>
        </w:rPr>
        <w:tab/>
        <w:t>(j)</w:t>
      </w:r>
      <w:r>
        <w:rPr>
          <w:snapToGrid w:val="0"/>
        </w:rPr>
        <w:tab/>
        <w:t>the conditions under which persons may be appointed by the Senate as members of Convocation;</w:t>
      </w:r>
    </w:p>
    <w:p>
      <w:pPr>
        <w:pStyle w:val="Indenta"/>
        <w:rPr>
          <w:snapToGrid w:val="0"/>
        </w:rPr>
      </w:pPr>
      <w:r>
        <w:rPr>
          <w:snapToGrid w:val="0"/>
        </w:rPr>
        <w:tab/>
        <w:t>(k)</w:t>
      </w:r>
      <w:r>
        <w:rPr>
          <w:snapToGrid w:val="0"/>
        </w:rPr>
        <w:tab/>
        <w:t>the powers, authorities, duties and functions which may be exercised and discharged by Convocation;</w:t>
      </w:r>
    </w:p>
    <w:p>
      <w:pPr>
        <w:pStyle w:val="Indenta"/>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rPr>
          <w:snapToGrid w:val="0"/>
        </w:rPr>
      </w:pPr>
      <w:r>
        <w:rPr>
          <w:snapToGrid w:val="0"/>
        </w:rPr>
        <w:tab/>
        <w:t>(m)</w:t>
      </w:r>
      <w:r>
        <w:rPr>
          <w:snapToGrid w:val="0"/>
        </w:rPr>
        <w:tab/>
        <w:t>the membership of the Academic Council;</w:t>
      </w:r>
    </w:p>
    <w:p>
      <w:pPr>
        <w:pStyle w:val="Indenta"/>
        <w:rPr>
          <w:snapToGrid w:val="0"/>
        </w:rPr>
      </w:pPr>
      <w:r>
        <w:rPr>
          <w:snapToGrid w:val="0"/>
        </w:rPr>
        <w:tab/>
        <w:t>(n)</w:t>
      </w:r>
      <w:r>
        <w:rPr>
          <w:snapToGrid w:val="0"/>
        </w:rPr>
        <w:tab/>
        <w:t>the powers and duties of the Academic Council;</w:t>
      </w:r>
    </w:p>
    <w:p>
      <w:pPr>
        <w:pStyle w:val="Indenta"/>
        <w:rPr>
          <w:snapToGrid w:val="0"/>
        </w:rPr>
      </w:pPr>
      <w:r>
        <w:rPr>
          <w:snapToGrid w:val="0"/>
        </w:rPr>
        <w:tab/>
        <w:t>(o)</w:t>
      </w:r>
      <w:r>
        <w:rPr>
          <w:snapToGrid w:val="0"/>
        </w:rPr>
        <w:tab/>
        <w:t>classes of membership and the conditions or qualifications for membership of the Guild of Students;</w:t>
      </w:r>
    </w:p>
    <w:p>
      <w:pPr>
        <w:pStyle w:val="Indenta"/>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rPr>
          <w:snapToGrid w:val="0"/>
        </w:rPr>
      </w:pPr>
      <w:r>
        <w:rPr>
          <w:snapToGrid w:val="0"/>
        </w:rPr>
        <w:tab/>
        <w:t>(r)</w:t>
      </w:r>
      <w:r>
        <w:rPr>
          <w:snapToGrid w:val="0"/>
        </w:rPr>
        <w:tab/>
        <w:t>the regulation of the discipline of the University and to determine in what manner disciplinary powers shall be exercised;</w:t>
      </w:r>
    </w:p>
    <w:p>
      <w:pPr>
        <w:pStyle w:val="Indenta"/>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rPr>
          <w:snapToGrid w:val="0"/>
        </w:rPr>
      </w:pPr>
      <w:r>
        <w:rPr>
          <w:snapToGrid w:val="0"/>
        </w:rPr>
        <w:tab/>
        <w:t>(t)</w:t>
      </w:r>
      <w:r>
        <w:rPr>
          <w:snapToGrid w:val="0"/>
        </w:rPr>
        <w:tab/>
        <w:t>the exemption from payment of fees and charges;</w:t>
      </w:r>
    </w:p>
    <w:p>
      <w:pPr>
        <w:pStyle w:val="Indenta"/>
        <w:rPr>
          <w:snapToGrid w:val="0"/>
        </w:rPr>
      </w:pPr>
      <w:r>
        <w:rPr>
          <w:snapToGrid w:val="0"/>
        </w:rPr>
        <w:tab/>
        <w:t>(u)</w:t>
      </w:r>
      <w:r>
        <w:rPr>
          <w:snapToGrid w:val="0"/>
        </w:rPr>
        <w:tab/>
        <w:t>the terms and conditions upon which scholarships and prizes may be conferred or awarded;</w:t>
      </w:r>
    </w:p>
    <w:p>
      <w:pPr>
        <w:pStyle w:val="Indenta"/>
        <w:rPr>
          <w:snapToGrid w:val="0"/>
        </w:rPr>
      </w:pPr>
      <w:r>
        <w:rPr>
          <w:snapToGrid w:val="0"/>
        </w:rPr>
        <w:tab/>
        <w:t>(v)</w:t>
      </w:r>
      <w:r>
        <w:rPr>
          <w:snapToGrid w:val="0"/>
        </w:rPr>
        <w:tab/>
        <w:t>the establishment and conduct of external teaching;</w:t>
      </w:r>
    </w:p>
    <w:p>
      <w:pPr>
        <w:pStyle w:val="Indenta"/>
        <w:rPr>
          <w:snapToGrid w:val="0"/>
        </w:rPr>
      </w:pPr>
      <w:r>
        <w:rPr>
          <w:snapToGrid w:val="0"/>
        </w:rPr>
        <w:tab/>
        <w:t>(w)</w:t>
      </w:r>
      <w:r>
        <w:rPr>
          <w:snapToGrid w:val="0"/>
        </w:rPr>
        <w:tab/>
        <w:t>academic dress; and</w:t>
      </w:r>
    </w:p>
    <w:p>
      <w:pPr>
        <w:pStyle w:val="Indenta"/>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155" w:name="_Toc31098251"/>
      <w:bookmarkStart w:id="156" w:name="_Toc109200629"/>
      <w:bookmarkStart w:id="157" w:name="_Toc111623035"/>
      <w:bookmarkStart w:id="158" w:name="_Toc241053479"/>
      <w:bookmarkStart w:id="159" w:name="_Toc157925454"/>
      <w:r>
        <w:rPr>
          <w:rStyle w:val="CharSectno"/>
        </w:rPr>
        <w:t>26</w:t>
      </w:r>
      <w:r>
        <w:rPr>
          <w:snapToGrid w:val="0"/>
        </w:rPr>
        <w:t>.</w:t>
      </w:r>
      <w:r>
        <w:rPr>
          <w:snapToGrid w:val="0"/>
        </w:rPr>
        <w:tab/>
        <w:t>Regulations</w:t>
      </w:r>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160" w:name="_Toc31098252"/>
      <w:bookmarkStart w:id="161" w:name="_Toc109200630"/>
      <w:bookmarkStart w:id="162" w:name="_Toc111623036"/>
      <w:bookmarkStart w:id="163" w:name="_Toc241053480"/>
      <w:bookmarkStart w:id="164" w:name="_Toc157925455"/>
      <w:r>
        <w:rPr>
          <w:rStyle w:val="CharSectno"/>
        </w:rPr>
        <w:t>27</w:t>
      </w:r>
      <w:r>
        <w:rPr>
          <w:snapToGrid w:val="0"/>
        </w:rPr>
        <w:t>.</w:t>
      </w:r>
      <w:r>
        <w:rPr>
          <w:snapToGrid w:val="0"/>
        </w:rPr>
        <w:tab/>
        <w:t>Disallowance</w:t>
      </w:r>
      <w:bookmarkEnd w:id="160"/>
      <w:bookmarkEnd w:id="161"/>
      <w:bookmarkEnd w:id="162"/>
      <w:bookmarkEnd w:id="163"/>
      <w:bookmarkEnd w:id="164"/>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165" w:name="_Toc31098253"/>
      <w:bookmarkStart w:id="166" w:name="_Toc109200631"/>
      <w:bookmarkStart w:id="167" w:name="_Toc111623037"/>
      <w:bookmarkStart w:id="168" w:name="_Toc241053481"/>
      <w:bookmarkStart w:id="169" w:name="_Toc157925456"/>
      <w:r>
        <w:rPr>
          <w:rStyle w:val="CharSectno"/>
        </w:rPr>
        <w:t>28</w:t>
      </w:r>
      <w:r>
        <w:rPr>
          <w:snapToGrid w:val="0"/>
        </w:rPr>
        <w:t>.</w:t>
      </w:r>
      <w:r>
        <w:rPr>
          <w:snapToGrid w:val="0"/>
        </w:rPr>
        <w:tab/>
        <w:t>Power to vest certain lands in the University</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170" w:name="_Toc31098254"/>
      <w:bookmarkStart w:id="171" w:name="_Toc109200632"/>
      <w:bookmarkStart w:id="172" w:name="_Toc111623038"/>
      <w:bookmarkStart w:id="173" w:name="_Toc241053482"/>
      <w:bookmarkStart w:id="174" w:name="_Toc157925457"/>
      <w:r>
        <w:rPr>
          <w:rStyle w:val="CharSectno"/>
        </w:rPr>
        <w:t>29</w:t>
      </w:r>
      <w:r>
        <w:rPr>
          <w:snapToGrid w:val="0"/>
        </w:rPr>
        <w:t>.</w:t>
      </w:r>
      <w:r>
        <w:rPr>
          <w:snapToGrid w:val="0"/>
        </w:rPr>
        <w:tab/>
        <w:t>Financial provisions and dealings in land</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Senate, in the name of and on behalf of the University —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 xml:space="preserve">[Section 29 amended by No. 103 of 1975 s. 4.] </w:t>
      </w:r>
    </w:p>
    <w:p>
      <w:pPr>
        <w:pStyle w:val="Heading5"/>
        <w:rPr>
          <w:snapToGrid w:val="0"/>
        </w:rPr>
      </w:pPr>
      <w:bookmarkStart w:id="175" w:name="_Toc31098255"/>
      <w:bookmarkStart w:id="176" w:name="_Toc109200633"/>
      <w:bookmarkStart w:id="177" w:name="_Toc111623039"/>
      <w:bookmarkStart w:id="178" w:name="_Toc241053483"/>
      <w:bookmarkStart w:id="179" w:name="_Toc157925458"/>
      <w:r>
        <w:rPr>
          <w:rStyle w:val="CharSectno"/>
        </w:rPr>
        <w:t>30</w:t>
      </w:r>
      <w:r>
        <w:rPr>
          <w:snapToGrid w:val="0"/>
        </w:rPr>
        <w:t>.</w:t>
      </w:r>
      <w:r>
        <w:rPr>
          <w:snapToGrid w:val="0"/>
        </w:rPr>
        <w:tab/>
        <w:t>Special powers of investment</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180" w:name="_Toc31098256"/>
      <w:bookmarkStart w:id="181" w:name="_Toc109200634"/>
      <w:bookmarkStart w:id="182" w:name="_Toc111623040"/>
      <w:bookmarkStart w:id="183" w:name="_Toc241053484"/>
      <w:bookmarkStart w:id="184" w:name="_Toc157925459"/>
      <w:r>
        <w:rPr>
          <w:rStyle w:val="CharSectno"/>
        </w:rPr>
        <w:t>31</w:t>
      </w:r>
      <w:r>
        <w:rPr>
          <w:snapToGrid w:val="0"/>
        </w:rPr>
        <w:t>.</w:t>
      </w:r>
      <w:r>
        <w:rPr>
          <w:snapToGrid w:val="0"/>
        </w:rPr>
        <w:tab/>
        <w:t>Trust moneys</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Senate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 xml:space="preserve">[Section 31 amended by No. 1 of 1997 s. 18.] </w:t>
      </w:r>
    </w:p>
    <w:p>
      <w:pPr>
        <w:pStyle w:val="Heading5"/>
        <w:rPr>
          <w:snapToGrid w:val="0"/>
        </w:rPr>
      </w:pPr>
      <w:bookmarkStart w:id="185" w:name="_Toc31098257"/>
      <w:bookmarkStart w:id="186" w:name="_Toc109200635"/>
      <w:bookmarkStart w:id="187" w:name="_Toc111623041"/>
      <w:bookmarkStart w:id="188" w:name="_Toc241053485"/>
      <w:bookmarkStart w:id="189" w:name="_Toc157925460"/>
      <w:r>
        <w:rPr>
          <w:rStyle w:val="CharSectno"/>
        </w:rPr>
        <w:t>32</w:t>
      </w:r>
      <w:r>
        <w:rPr>
          <w:snapToGrid w:val="0"/>
        </w:rPr>
        <w:t>.</w:t>
      </w:r>
      <w:r>
        <w:rPr>
          <w:snapToGrid w:val="0"/>
        </w:rPr>
        <w:tab/>
        <w:t>Loans may be guaranteed by the Treasurer</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 xml:space="preserve">[Section 32 amended by No. 98 of 1985 s. 3; No. 6 of 1993 s. 11; No. 49 of 1996 s. 64; No. 77 of 2006 s. 4.] </w:t>
      </w:r>
    </w:p>
    <w:p>
      <w:pPr>
        <w:pStyle w:val="Heading5"/>
        <w:rPr>
          <w:snapToGrid w:val="0"/>
        </w:rPr>
      </w:pPr>
      <w:bookmarkStart w:id="190" w:name="_Toc31098258"/>
      <w:bookmarkStart w:id="191" w:name="_Toc109200636"/>
      <w:bookmarkStart w:id="192" w:name="_Toc111623042"/>
      <w:bookmarkStart w:id="193" w:name="_Toc241053486"/>
      <w:bookmarkStart w:id="194" w:name="_Toc157925461"/>
      <w:r>
        <w:rPr>
          <w:rStyle w:val="CharSectno"/>
        </w:rPr>
        <w:t>33</w:t>
      </w:r>
      <w:r>
        <w:rPr>
          <w:snapToGrid w:val="0"/>
        </w:rPr>
        <w:t>.</w:t>
      </w:r>
      <w:r>
        <w:rPr>
          <w:snapToGrid w:val="0"/>
        </w:rPr>
        <w:tab/>
        <w:t>University Superannuation Scheme</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rPr>
          <w:snapToGrid w:val="0"/>
        </w:rPr>
      </w:pPr>
      <w:bookmarkStart w:id="195" w:name="_Toc31098259"/>
      <w:bookmarkStart w:id="196" w:name="_Toc109200637"/>
      <w:bookmarkStart w:id="197" w:name="_Toc111623043"/>
      <w:bookmarkStart w:id="198" w:name="_Toc241053487"/>
      <w:bookmarkStart w:id="199" w:name="_Toc157925462"/>
      <w:r>
        <w:rPr>
          <w:rStyle w:val="CharSectno"/>
        </w:rPr>
        <w:t>34</w:t>
      </w:r>
      <w:r>
        <w:rPr>
          <w:snapToGrid w:val="0"/>
        </w:rPr>
        <w:t>.</w:t>
      </w:r>
      <w:r>
        <w:rPr>
          <w:snapToGrid w:val="0"/>
        </w:rPr>
        <w:tab/>
        <w:t xml:space="preserve">Application of </w:t>
      </w:r>
      <w:bookmarkEnd w:id="195"/>
      <w:bookmarkEnd w:id="196"/>
      <w:bookmarkEnd w:id="197"/>
      <w:r>
        <w:rPr>
          <w:i/>
          <w:snapToGrid w:val="0"/>
        </w:rPr>
        <w:t>Financial Management Act 2006 and Auditor General Act 2006</w:t>
      </w:r>
      <w:bookmarkEnd w:id="198"/>
      <w:bookmarkEnd w:id="199"/>
      <w:r>
        <w:rPr>
          <w:i/>
          <w:snapToGrid w:val="0"/>
        </w:rPr>
        <w:t xml:space="preserve"> </w:t>
      </w:r>
    </w:p>
    <w:p>
      <w:pPr>
        <w:pStyle w:val="Subsection"/>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pPr>
      <w:r>
        <w:tab/>
        <w:t>(4)</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0"/>
        <w:ind w:left="85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34 inserted by No. 98 of 1985 s. 3; amended by No. 92 of 1990 s. 39(3); No. 77 of 2006 s. 17.] </w:t>
      </w:r>
    </w:p>
    <w:p>
      <w:pPr>
        <w:pStyle w:val="Ednotesection"/>
      </w:pPr>
      <w:r>
        <w:t>[</w:t>
      </w:r>
      <w:r>
        <w:rPr>
          <w:b/>
        </w:rPr>
        <w:t>35.</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0" w:name="_Toc111623044"/>
      <w:bookmarkStart w:id="201" w:name="_Toc156900891"/>
      <w:bookmarkStart w:id="202" w:name="_Toc157925463"/>
      <w:bookmarkStart w:id="203" w:name="_Toc241053488"/>
      <w:r>
        <w:rPr>
          <w:rStyle w:val="CharSchNo"/>
        </w:rPr>
        <w:t>Schedule 1</w:t>
      </w:r>
      <w:r>
        <w:t> — </w:t>
      </w:r>
      <w:r>
        <w:rPr>
          <w:rStyle w:val="CharSchText"/>
        </w:rPr>
        <w:t>Senate members</w:t>
      </w:r>
      <w:bookmarkEnd w:id="200"/>
      <w:bookmarkEnd w:id="201"/>
      <w:bookmarkEnd w:id="202"/>
      <w:bookmarkEnd w:id="203"/>
    </w:p>
    <w:p>
      <w:pPr>
        <w:pStyle w:val="yShoulderClause"/>
      </w:pPr>
      <w:r>
        <w:t>[s. 14A, 15A, 17A]</w:t>
      </w:r>
    </w:p>
    <w:p>
      <w:pPr>
        <w:pStyle w:val="yFootnoteheading"/>
      </w:pPr>
      <w:r>
        <w:tab/>
        <w:t>[Heading inserted by No.</w:t>
      </w:r>
      <w:r>
        <w:rPr>
          <w:sz w:val="28"/>
        </w:rPr>
        <w:t> </w:t>
      </w:r>
      <w:r>
        <w:rPr>
          <w:sz w:val="24"/>
        </w:rPr>
        <w:t>8 of 2005 s. </w:t>
      </w:r>
      <w:r>
        <w:t>31.]</w:t>
      </w:r>
    </w:p>
    <w:p>
      <w:pPr>
        <w:pStyle w:val="yHeading3"/>
      </w:pPr>
      <w:bookmarkStart w:id="204" w:name="_Toc111623045"/>
      <w:bookmarkStart w:id="205" w:name="_Toc156900892"/>
      <w:bookmarkStart w:id="206" w:name="_Toc157925464"/>
      <w:bookmarkStart w:id="207" w:name="_Toc241053489"/>
      <w:r>
        <w:rPr>
          <w:rStyle w:val="CharSDivNo"/>
        </w:rPr>
        <w:t>Division 1</w:t>
      </w:r>
      <w:r>
        <w:rPr>
          <w:b w:val="0"/>
        </w:rPr>
        <w:t> — </w:t>
      </w:r>
      <w:r>
        <w:rPr>
          <w:rStyle w:val="CharSDivText"/>
        </w:rPr>
        <w:t>Duties</w:t>
      </w:r>
      <w:bookmarkEnd w:id="204"/>
      <w:bookmarkEnd w:id="205"/>
      <w:bookmarkEnd w:id="206"/>
      <w:bookmarkEnd w:id="207"/>
    </w:p>
    <w:p>
      <w:pPr>
        <w:pStyle w:val="yFootnoteheading"/>
      </w:pPr>
      <w:r>
        <w:tab/>
        <w:t>[Heading inserted by No.</w:t>
      </w:r>
      <w:r>
        <w:rPr>
          <w:sz w:val="28"/>
        </w:rPr>
        <w:t> </w:t>
      </w:r>
      <w:r>
        <w:rPr>
          <w:sz w:val="24"/>
        </w:rPr>
        <w:t>8 of 2005 s. </w:t>
      </w:r>
      <w:r>
        <w:t>31.]</w:t>
      </w:r>
    </w:p>
    <w:p>
      <w:pPr>
        <w:pStyle w:val="yHeading5"/>
        <w:outlineLvl w:val="9"/>
      </w:pPr>
      <w:bookmarkStart w:id="208" w:name="_Toc111623046"/>
      <w:bookmarkStart w:id="209" w:name="_Toc241053490"/>
      <w:bookmarkStart w:id="210" w:name="_Toc157925465"/>
      <w:r>
        <w:rPr>
          <w:rStyle w:val="CharSClsNo"/>
        </w:rPr>
        <w:t>1</w:t>
      </w:r>
      <w:r>
        <w:t>.</w:t>
      </w:r>
      <w:r>
        <w:rPr>
          <w:b w:val="0"/>
        </w:rPr>
        <w:tab/>
      </w:r>
      <w:r>
        <w:t>Duties</w:t>
      </w:r>
      <w:bookmarkEnd w:id="208"/>
      <w:bookmarkEnd w:id="209"/>
      <w:bookmarkEnd w:id="210"/>
    </w:p>
    <w:p>
      <w:pPr>
        <w:pStyle w:val="ySubsection"/>
      </w:pPr>
      <w:r>
        <w:tab/>
        <w:t>(1)</w:t>
      </w:r>
      <w:r>
        <w:tab/>
        <w:t xml:space="preserve">Each member of the Senate —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 xml:space="preserve">Nothing in subclause (1) or section 15A or 17A affects — </w:t>
      </w:r>
    </w:p>
    <w:p>
      <w:pPr>
        <w:pStyle w:val="yIndenta"/>
      </w:pPr>
      <w:r>
        <w:tab/>
        <w:t>(a)</w:t>
      </w:r>
      <w:r>
        <w:tab/>
        <w:t xml:space="preserve">any other duty a member of the Senate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211" w:name="_Toc111623047"/>
      <w:bookmarkStart w:id="212" w:name="_Toc156900894"/>
      <w:bookmarkStart w:id="213" w:name="_Toc157925466"/>
      <w:bookmarkStart w:id="214" w:name="_Toc241053491"/>
      <w:r>
        <w:rPr>
          <w:rStyle w:val="CharSDivNo"/>
        </w:rPr>
        <w:t>Division 2</w:t>
      </w:r>
      <w:r>
        <w:t> — </w:t>
      </w:r>
      <w:r>
        <w:rPr>
          <w:rStyle w:val="CharSDivText"/>
        </w:rPr>
        <w:t>Disclosure of interests</w:t>
      </w:r>
      <w:bookmarkEnd w:id="211"/>
      <w:bookmarkEnd w:id="212"/>
      <w:bookmarkEnd w:id="213"/>
      <w:bookmarkEnd w:id="214"/>
    </w:p>
    <w:p>
      <w:pPr>
        <w:pStyle w:val="yFootnoteheading"/>
      </w:pPr>
      <w:r>
        <w:tab/>
        <w:t>[Heading inserted by No.</w:t>
      </w:r>
      <w:r>
        <w:rPr>
          <w:sz w:val="28"/>
        </w:rPr>
        <w:t> </w:t>
      </w:r>
      <w:r>
        <w:rPr>
          <w:sz w:val="24"/>
        </w:rPr>
        <w:t>8 of 2005 s. </w:t>
      </w:r>
      <w:r>
        <w:t>31.]</w:t>
      </w:r>
    </w:p>
    <w:p>
      <w:pPr>
        <w:pStyle w:val="yHeading5"/>
        <w:outlineLvl w:val="9"/>
      </w:pPr>
      <w:bookmarkStart w:id="215" w:name="_Toc111623048"/>
      <w:bookmarkStart w:id="216" w:name="_Toc241053492"/>
      <w:bookmarkStart w:id="217" w:name="_Toc157925467"/>
      <w:r>
        <w:rPr>
          <w:rStyle w:val="CharSClsNo"/>
        </w:rPr>
        <w:t>2</w:t>
      </w:r>
      <w:r>
        <w:t>.</w:t>
      </w:r>
      <w:r>
        <w:rPr>
          <w:b w:val="0"/>
        </w:rPr>
        <w:tab/>
      </w:r>
      <w:r>
        <w:t>Disclosure of interests</w:t>
      </w:r>
      <w:bookmarkEnd w:id="215"/>
      <w:bookmarkEnd w:id="216"/>
      <w:bookmarkEnd w:id="217"/>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218" w:name="_Toc111623049"/>
      <w:bookmarkStart w:id="219" w:name="_Toc241053493"/>
      <w:bookmarkStart w:id="220" w:name="_Toc157925468"/>
      <w:r>
        <w:rPr>
          <w:rStyle w:val="CharSClsNo"/>
        </w:rPr>
        <w:t>3</w:t>
      </w:r>
      <w:r>
        <w:t>.</w:t>
      </w:r>
      <w:r>
        <w:rPr>
          <w:b w:val="0"/>
        </w:rPr>
        <w:tab/>
      </w:r>
      <w:r>
        <w:t>Voting by interested members</w:t>
      </w:r>
      <w:bookmarkEnd w:id="218"/>
      <w:bookmarkEnd w:id="219"/>
      <w:bookmarkEnd w:id="220"/>
    </w:p>
    <w:p>
      <w:pPr>
        <w:pStyle w:val="ySubsection"/>
      </w:pPr>
      <w:r>
        <w:tab/>
      </w:r>
      <w:r>
        <w:tab/>
        <w:t xml:space="preserve">A member of the Senate who has a material personal interest in a matter that is being considered by the Senate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221" w:name="_Toc111623050"/>
      <w:bookmarkStart w:id="222" w:name="_Toc241053494"/>
      <w:bookmarkStart w:id="223" w:name="_Toc157925469"/>
      <w:r>
        <w:rPr>
          <w:rStyle w:val="CharSClsNo"/>
        </w:rPr>
        <w:t>4</w:t>
      </w:r>
      <w:r>
        <w:t>.</w:t>
      </w:r>
      <w:r>
        <w:rPr>
          <w:b w:val="0"/>
        </w:rPr>
        <w:tab/>
      </w:r>
      <w:r>
        <w:t>Clause 3 may be declared inapplicable</w:t>
      </w:r>
      <w:bookmarkEnd w:id="221"/>
      <w:bookmarkEnd w:id="222"/>
      <w:bookmarkEnd w:id="223"/>
    </w:p>
    <w:p>
      <w:pPr>
        <w:pStyle w:val="ySubsection"/>
      </w:pPr>
      <w:r>
        <w:tab/>
      </w:r>
      <w:r>
        <w:tab/>
        <w:t>Clause 3 does not apply if the Senate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224" w:name="_Toc111623051"/>
      <w:bookmarkStart w:id="225" w:name="_Toc241053495"/>
      <w:bookmarkStart w:id="226" w:name="_Toc157925470"/>
      <w:r>
        <w:rPr>
          <w:rStyle w:val="CharSClsNo"/>
        </w:rPr>
        <w:t>5</w:t>
      </w:r>
      <w:r>
        <w:t>.</w:t>
      </w:r>
      <w:r>
        <w:rPr>
          <w:b w:val="0"/>
        </w:rPr>
        <w:tab/>
      </w:r>
      <w:r>
        <w:t>Quorum where clause 3 applies</w:t>
      </w:r>
      <w:bookmarkEnd w:id="224"/>
      <w:bookmarkEnd w:id="225"/>
      <w:bookmarkEnd w:id="226"/>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227" w:name="_Toc111623052"/>
      <w:bookmarkStart w:id="228" w:name="_Toc241053496"/>
      <w:bookmarkStart w:id="229" w:name="_Toc157925471"/>
      <w:r>
        <w:rPr>
          <w:rStyle w:val="CharSClsNo"/>
        </w:rPr>
        <w:t>6</w:t>
      </w:r>
      <w:r>
        <w:t>.</w:t>
      </w:r>
      <w:r>
        <w:rPr>
          <w:b w:val="0"/>
        </w:rPr>
        <w:tab/>
      </w:r>
      <w:r>
        <w:t>Minister may declare clauses 3 and 5 inapplicable</w:t>
      </w:r>
      <w:bookmarkEnd w:id="227"/>
      <w:bookmarkEnd w:id="228"/>
      <w:bookmarkEnd w:id="229"/>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 xml:space="preserve">[Clause 6 inserted by No. 8 of 2005 s. 31.]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30" w:name="_Toc97008658"/>
      <w:bookmarkStart w:id="231" w:name="_Toc103132107"/>
      <w:bookmarkStart w:id="232" w:name="_Toc106431991"/>
      <w:bookmarkStart w:id="233" w:name="_Toc106436289"/>
      <w:bookmarkStart w:id="234" w:name="_Toc107052316"/>
      <w:bookmarkStart w:id="235" w:name="_Toc109200638"/>
    </w:p>
    <w:p>
      <w:pPr>
        <w:pStyle w:val="nHeading2"/>
      </w:pPr>
      <w:bookmarkStart w:id="236" w:name="_Toc111537875"/>
      <w:bookmarkStart w:id="237" w:name="_Toc111623053"/>
      <w:bookmarkStart w:id="238" w:name="_Toc156900900"/>
      <w:bookmarkStart w:id="239" w:name="_Toc157925472"/>
      <w:bookmarkStart w:id="240" w:name="_Toc241053497"/>
      <w:r>
        <w:t>Notes</w:t>
      </w:r>
      <w:bookmarkEnd w:id="230"/>
      <w:bookmarkEnd w:id="231"/>
      <w:bookmarkEnd w:id="232"/>
      <w:bookmarkEnd w:id="233"/>
      <w:bookmarkEnd w:id="234"/>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1" w:name="_Toc109200639"/>
      <w:bookmarkStart w:id="242" w:name="_Toc111623054"/>
      <w:bookmarkStart w:id="243" w:name="_Toc241053498"/>
      <w:bookmarkStart w:id="244" w:name="_Toc157925473"/>
      <w:r>
        <w:rPr>
          <w:snapToGrid w:val="0"/>
        </w:rPr>
        <w:t>Compilation table</w:t>
      </w:r>
      <w:bookmarkEnd w:id="241"/>
      <w:bookmarkEnd w:id="242"/>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rPr>
                <w:sz w:val="19"/>
              </w:rPr>
            </w:pPr>
            <w:r>
              <w:rPr>
                <w:i/>
                <w:sz w:val="19"/>
              </w:rPr>
              <w:t>Murdoch University Act 1973</w:t>
            </w:r>
          </w:p>
        </w:tc>
        <w:tc>
          <w:tcPr>
            <w:tcW w:w="1134" w:type="dxa"/>
          </w:tcPr>
          <w:p>
            <w:pPr>
              <w:pStyle w:val="nTable"/>
              <w:spacing w:after="40"/>
              <w:rPr>
                <w:sz w:val="19"/>
              </w:rPr>
            </w:pPr>
            <w:r>
              <w:rPr>
                <w:sz w:val="19"/>
              </w:rPr>
              <w:t>20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 xml:space="preserve">1 Jul 1973 (see s. 2 and </w:t>
            </w:r>
            <w:r>
              <w:rPr>
                <w:i/>
                <w:sz w:val="19"/>
              </w:rPr>
              <w:t xml:space="preserve">Gazette </w:t>
            </w:r>
            <w:r>
              <w:rPr>
                <w:sz w:val="19"/>
              </w:rPr>
              <w:t>26 Jun 1973 p. 2488</w:t>
            </w:r>
            <w:r>
              <w:rPr>
                <w:sz w:val="19"/>
              </w:rPr>
              <w:noBreakHyphen/>
              <w:t>9)</w:t>
            </w:r>
          </w:p>
        </w:tc>
      </w:tr>
      <w:tr>
        <w:trPr>
          <w:gridAfter w:val="1"/>
          <w:wAfter w:w="6" w:type="dxa"/>
          <w:cantSplit/>
        </w:trPr>
        <w:tc>
          <w:tcPr>
            <w:tcW w:w="2268" w:type="dxa"/>
          </w:tcPr>
          <w:p>
            <w:pPr>
              <w:pStyle w:val="nTable"/>
              <w:spacing w:after="40"/>
              <w:rPr>
                <w:i/>
                <w:sz w:val="19"/>
              </w:rPr>
            </w:pPr>
            <w:r>
              <w:rPr>
                <w:i/>
                <w:sz w:val="19"/>
              </w:rPr>
              <w:t>Murdoch University Act Amendment Act 1975</w:t>
            </w:r>
          </w:p>
        </w:tc>
        <w:tc>
          <w:tcPr>
            <w:tcW w:w="1134" w:type="dxa"/>
          </w:tcPr>
          <w:p>
            <w:pPr>
              <w:pStyle w:val="nTable"/>
              <w:spacing w:after="40"/>
              <w:rPr>
                <w:sz w:val="19"/>
              </w:rPr>
            </w:pPr>
            <w:r>
              <w:rPr>
                <w:sz w:val="19"/>
              </w:rPr>
              <w:t>103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gridAfter w:val="1"/>
          <w:wAfter w:w="6" w:type="dxa"/>
          <w:cantSplit/>
        </w:trPr>
        <w:tc>
          <w:tcPr>
            <w:tcW w:w="2268" w:type="dxa"/>
          </w:tcPr>
          <w:p>
            <w:pPr>
              <w:pStyle w:val="nTable"/>
              <w:spacing w:after="40"/>
              <w:rPr>
                <w:i/>
                <w:sz w:val="19"/>
              </w:rPr>
            </w:pPr>
            <w:r>
              <w:rPr>
                <w:i/>
                <w:sz w:val="19"/>
              </w:rPr>
              <w:t xml:space="preserve">Murdoch University Act Amendment Act 1976 </w:t>
            </w:r>
          </w:p>
        </w:tc>
        <w:tc>
          <w:tcPr>
            <w:tcW w:w="1134" w:type="dxa"/>
          </w:tcPr>
          <w:p>
            <w:pPr>
              <w:pStyle w:val="nTable"/>
              <w:spacing w:after="40"/>
              <w:rPr>
                <w:sz w:val="19"/>
              </w:rPr>
            </w:pPr>
            <w:r>
              <w:rPr>
                <w:sz w:val="19"/>
              </w:rPr>
              <w:t>38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6" w:type="dxa"/>
          <w:cantSplit/>
        </w:trPr>
        <w:tc>
          <w:tcPr>
            <w:tcW w:w="2268" w:type="dxa"/>
          </w:tcPr>
          <w:p>
            <w:pPr>
              <w:pStyle w:val="nTable"/>
              <w:spacing w:after="40"/>
              <w:rPr>
                <w:sz w:val="19"/>
              </w:rPr>
            </w:pPr>
            <w:r>
              <w:rPr>
                <w:i/>
                <w:sz w:val="19"/>
              </w:rPr>
              <w:t>Acts Amendment (Student Guilds and Associations) Act 1977</w:t>
            </w:r>
            <w:r>
              <w:rPr>
                <w:sz w:val="19"/>
              </w:rPr>
              <w:t xml:space="preserve"> Pt. 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8" w:type="dxa"/>
          </w:tcPr>
          <w:p>
            <w:pPr>
              <w:pStyle w:val="nTable"/>
              <w:spacing w:after="40"/>
              <w:rPr>
                <w:i/>
                <w:sz w:val="19"/>
              </w:rPr>
            </w:pPr>
            <w:r>
              <w:rPr>
                <w:i/>
                <w:sz w:val="19"/>
              </w:rPr>
              <w:t>Murdoch University Act Amendment Act 1978</w:t>
            </w:r>
          </w:p>
        </w:tc>
        <w:tc>
          <w:tcPr>
            <w:tcW w:w="1134" w:type="dxa"/>
          </w:tcPr>
          <w:p>
            <w:pPr>
              <w:pStyle w:val="nTable"/>
              <w:spacing w:after="40"/>
              <w:rPr>
                <w:sz w:val="19"/>
              </w:rPr>
            </w:pPr>
            <w:r>
              <w:rPr>
                <w:sz w:val="19"/>
              </w:rPr>
              <w:t>7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gridAfter w:val="1"/>
          <w:wAfter w:w="6" w:type="dxa"/>
          <w:cantSplit/>
        </w:trPr>
        <w:tc>
          <w:tcPr>
            <w:tcW w:w="2268" w:type="dxa"/>
          </w:tcPr>
          <w:p>
            <w:pPr>
              <w:pStyle w:val="nTable"/>
              <w:spacing w:after="40"/>
              <w:rPr>
                <w:sz w:val="19"/>
              </w:rPr>
            </w:pPr>
            <w:r>
              <w:rPr>
                <w:i/>
                <w:sz w:val="19"/>
              </w:rPr>
              <w:t>Murdoch University Amendment Act 1980</w:t>
            </w:r>
            <w:r>
              <w:rPr>
                <w:sz w:val="19"/>
                <w:vertAlign w:val="superscript"/>
              </w:rPr>
              <w:t> 4</w:t>
            </w:r>
          </w:p>
        </w:tc>
        <w:tc>
          <w:tcPr>
            <w:tcW w:w="1134" w:type="dxa"/>
          </w:tcPr>
          <w:p>
            <w:pPr>
              <w:pStyle w:val="nTable"/>
              <w:spacing w:after="40"/>
              <w:rPr>
                <w:sz w:val="19"/>
              </w:rPr>
            </w:pPr>
            <w:r>
              <w:rPr>
                <w:sz w:val="19"/>
              </w:rPr>
              <w:t>26 of 1980</w:t>
            </w:r>
          </w:p>
        </w:tc>
        <w:tc>
          <w:tcPr>
            <w:tcW w:w="1134" w:type="dxa"/>
          </w:tcPr>
          <w:p>
            <w:pPr>
              <w:pStyle w:val="nTable"/>
              <w:spacing w:after="40"/>
              <w:rPr>
                <w:sz w:val="19"/>
              </w:rPr>
            </w:pPr>
            <w:r>
              <w:rPr>
                <w:sz w:val="19"/>
              </w:rPr>
              <w:t>23 Oct 1980</w:t>
            </w:r>
          </w:p>
        </w:tc>
        <w:tc>
          <w:tcPr>
            <w:tcW w:w="2551" w:type="dxa"/>
          </w:tcPr>
          <w:p>
            <w:pPr>
              <w:pStyle w:val="nTable"/>
              <w:spacing w:after="40"/>
              <w:rPr>
                <w:sz w:val="19"/>
              </w:rPr>
            </w:pPr>
            <w:r>
              <w:rPr>
                <w:sz w:val="19"/>
              </w:rPr>
              <w:t>Act other than s. 3(a)(ii): 23 Oct 1980 (see s. 2(1));</w:t>
            </w:r>
            <w:r>
              <w:rPr>
                <w:sz w:val="19"/>
              </w:rPr>
              <w:br/>
              <w:t xml:space="preserve">s. 3(a)(ii): 18 Mar 1981 (see s. 2(2) and </w:t>
            </w:r>
            <w:r>
              <w:rPr>
                <w:i/>
                <w:sz w:val="19"/>
              </w:rPr>
              <w:t>Gazette</w:t>
            </w:r>
            <w:r>
              <w:rPr>
                <w:sz w:val="19"/>
              </w:rPr>
              <w:t xml:space="preserve"> 13 Mar 1981 p. 933)</w:t>
            </w:r>
          </w:p>
        </w:tc>
      </w:tr>
      <w:tr>
        <w:trPr>
          <w:gridAfter w:val="1"/>
          <w:wAfter w:w="6" w:type="dxa"/>
          <w:cantSplit/>
        </w:trPr>
        <w:tc>
          <w:tcPr>
            <w:tcW w:w="2268" w:type="dxa"/>
          </w:tcPr>
          <w:p>
            <w:pPr>
              <w:pStyle w:val="nTable"/>
              <w:spacing w:after="40"/>
              <w:rPr>
                <w:sz w:val="19"/>
              </w:rPr>
            </w:pPr>
            <w:r>
              <w:rPr>
                <w:i/>
                <w:sz w:val="19"/>
              </w:rPr>
              <w:t>Acts Amendment (Student Guilds and Associations) Act 1983</w:t>
            </w:r>
            <w:r>
              <w:rPr>
                <w:sz w:val="19"/>
              </w:rPr>
              <w:t xml:space="preserve"> Pt. III</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after="40"/>
              <w:rPr>
                <w:sz w:val="19"/>
              </w:rPr>
            </w:pPr>
            <w:r>
              <w:rPr>
                <w:i/>
                <w:sz w:val="19"/>
              </w:rPr>
              <w:t>Acts Amendment (Education) Act 1988</w:t>
            </w:r>
            <w:r>
              <w:rPr>
                <w:sz w:val="19"/>
              </w:rPr>
              <w:t xml:space="preserve"> Pt. 9</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2268" w:type="dxa"/>
          </w:tcPr>
          <w:p>
            <w:pPr>
              <w:pStyle w:val="nTable"/>
              <w:keepNext/>
              <w:spacing w:after="40"/>
              <w:rPr>
                <w:sz w:val="19"/>
              </w:rPr>
            </w:pPr>
            <w:r>
              <w:rPr>
                <w:i/>
                <w:sz w:val="19"/>
              </w:rPr>
              <w:t>Acts Amendment and Repeal (Post</w:t>
            </w:r>
            <w:r>
              <w:rPr>
                <w:i/>
                <w:sz w:val="19"/>
              </w:rPr>
              <w:noBreakHyphen/>
              <w:t>Secondary Education) Act 1989</w:t>
            </w:r>
            <w:r>
              <w:rPr>
                <w:sz w:val="19"/>
              </w:rPr>
              <w:t xml:space="preserve"> Pt. 6</w:t>
            </w:r>
          </w:p>
        </w:tc>
        <w:tc>
          <w:tcPr>
            <w:tcW w:w="1134" w:type="dxa"/>
          </w:tcPr>
          <w:p>
            <w:pPr>
              <w:pStyle w:val="nTable"/>
              <w:keepNext/>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gridAfter w:val="1"/>
          <w:wAfter w:w="6" w:type="dxa"/>
          <w:cantSplit/>
        </w:trPr>
        <w:tc>
          <w:tcPr>
            <w:tcW w:w="2268"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8" w:type="dxa"/>
          </w:tcPr>
          <w:p>
            <w:pPr>
              <w:pStyle w:val="nTable"/>
              <w:keepNext/>
              <w:spacing w:after="40"/>
              <w:rPr>
                <w:sz w:val="19"/>
              </w:rPr>
            </w:pPr>
            <w:r>
              <w:rPr>
                <w:i/>
                <w:sz w:val="19"/>
              </w:rPr>
              <w:t>Financial Administration and Audit Amendment Act 1990</w:t>
            </w:r>
            <w:r>
              <w:rPr>
                <w:sz w:val="19"/>
              </w:rPr>
              <w:t xml:space="preserve"> s. 39(3)</w:t>
            </w:r>
          </w:p>
        </w:tc>
        <w:tc>
          <w:tcPr>
            <w:tcW w:w="1134" w:type="dxa"/>
          </w:tcPr>
          <w:p>
            <w:pPr>
              <w:pStyle w:val="nTable"/>
              <w:keepNext/>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gridAfter w:val="1"/>
          <w:wAfter w:w="6"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rPr>
                <w:sz w:val="19"/>
              </w:rPr>
            </w:pPr>
            <w:r>
              <w:rPr>
                <w:i/>
                <w:sz w:val="19"/>
              </w:rPr>
              <w:t>Voluntary Membership of Student Guilds and Associations Act 1994</w:t>
            </w:r>
            <w:r>
              <w:rPr>
                <w:sz w:val="19"/>
              </w:rPr>
              <w:t xml:space="preserve"> Pt. 5 </w:t>
            </w:r>
            <w:r>
              <w:rPr>
                <w:sz w:val="19"/>
                <w:vertAlign w:val="superscript"/>
              </w:rPr>
              <w:t>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8" w:type="dxa"/>
          </w:tcPr>
          <w:p>
            <w:pPr>
              <w:pStyle w:val="nTable"/>
              <w:spacing w:after="40"/>
              <w:rPr>
                <w:sz w:val="19"/>
              </w:rPr>
            </w:pPr>
            <w:r>
              <w:rPr>
                <w:i/>
                <w:sz w:val="19"/>
              </w:rPr>
              <w:t>Sentencing (Consequential Provisions) Act 1995</w:t>
            </w:r>
            <w:r>
              <w:rPr>
                <w:sz w:val="19"/>
              </w:rPr>
              <w:t xml:space="preserve"> Pt. 54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rPr>
                <w:sz w:val="19"/>
              </w:rPr>
            </w:pPr>
            <w:r>
              <w:rPr>
                <w:i/>
                <w:sz w:val="19"/>
              </w:rPr>
              <w:t>Education Amendment Act 1996</w:t>
            </w:r>
            <w:r>
              <w:rPr>
                <w:sz w:val="19"/>
              </w:rPr>
              <w:t xml:space="preserve"> s. 16(8)</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8" w:type="dxa"/>
          </w:tcPr>
          <w:p>
            <w:pPr>
              <w:pStyle w:val="nTable"/>
              <w:spacing w:after="40"/>
              <w:rPr>
                <w:sz w:val="19"/>
              </w:rPr>
            </w:pPr>
            <w:r>
              <w:rPr>
                <w:i/>
                <w:sz w:val="19"/>
              </w:rPr>
              <w:t>Acts Amendment (Land Administration) Act 1997</w:t>
            </w:r>
            <w:r>
              <w:rPr>
                <w:sz w:val="19"/>
              </w:rPr>
              <w:t xml:space="preserve"> Pt. 45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8" w:type="dxa"/>
          </w:tcPr>
          <w:p>
            <w:pPr>
              <w:pStyle w:val="nTable"/>
              <w:spacing w:after="40"/>
              <w:rPr>
                <w:sz w:val="19"/>
              </w:rPr>
            </w:pPr>
            <w:r>
              <w:rPr>
                <w:i/>
                <w:sz w:val="19"/>
              </w:rPr>
              <w:t>Statutes (Repeals and Minor Amendments) Act 1997</w:t>
            </w:r>
            <w:r>
              <w:rPr>
                <w:sz w:val="19"/>
              </w:rPr>
              <w:t xml:space="preserve"> s. 92</w:t>
            </w:r>
          </w:p>
        </w:tc>
        <w:tc>
          <w:tcPr>
            <w:tcW w:w="1134" w:type="dxa"/>
          </w:tcPr>
          <w:p>
            <w:pPr>
              <w:pStyle w:val="nTable"/>
              <w:keepNext/>
              <w:keepLines/>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8" w:type="dxa"/>
          </w:tcPr>
          <w:p>
            <w:pPr>
              <w:pStyle w:val="nTable"/>
              <w:spacing w:after="40"/>
              <w:rPr>
                <w:sz w:val="19"/>
              </w:rPr>
            </w:pPr>
            <w:r>
              <w:rPr>
                <w:i/>
                <w:sz w:val="19"/>
              </w:rPr>
              <w:t>Statutes (Repeals and Minor Amendments) Act (No. 2) 1998</w:t>
            </w:r>
            <w:r>
              <w:rPr>
                <w:sz w:val="19"/>
              </w:rPr>
              <w:t xml:space="preserve"> s. 54</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Murdoch University Act 1973</w:t>
            </w:r>
            <w:r>
              <w:rPr>
                <w:b/>
                <w:sz w:val="19"/>
              </w:rPr>
              <w:t xml:space="preserve"> as at 26 Feb 1999</w:t>
            </w:r>
            <w:r>
              <w:rPr>
                <w:sz w:val="19"/>
              </w:rPr>
              <w:t xml:space="preserve"> (includes amendments listed above)</w:t>
            </w:r>
          </w:p>
        </w:tc>
      </w:tr>
      <w:tr>
        <w:trPr>
          <w:gridAfter w:val="1"/>
          <w:wAfter w:w="6" w:type="dxa"/>
          <w:cantSplit/>
        </w:trP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after="40"/>
              <w:rPr>
                <w:sz w:val="19"/>
              </w:rPr>
            </w:pPr>
            <w:r>
              <w:rPr>
                <w:i/>
                <w:sz w:val="19"/>
              </w:rPr>
              <w:t xml:space="preserve">Universities Legislation Amendment Act 2000 </w:t>
            </w:r>
            <w:r>
              <w:rPr>
                <w:sz w:val="19"/>
              </w:rPr>
              <w:t>Pt. 2</w:t>
            </w:r>
          </w:p>
        </w:tc>
        <w:tc>
          <w:tcPr>
            <w:tcW w:w="1134" w:type="dxa"/>
          </w:tcPr>
          <w:p>
            <w:pPr>
              <w:pStyle w:val="nTable"/>
              <w:keepNext/>
              <w:keepLines/>
              <w:spacing w:after="40"/>
              <w:rPr>
                <w:sz w:val="19"/>
              </w:rPr>
            </w:pPr>
            <w:r>
              <w:rPr>
                <w:sz w:val="19"/>
              </w:rPr>
              <w:t>75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13 Jan 2001 (see s. 2 and </w:t>
            </w:r>
            <w:r>
              <w:rPr>
                <w:i/>
                <w:sz w:val="19"/>
              </w:rPr>
              <w:t>Gazette</w:t>
            </w:r>
            <w:r>
              <w:rPr>
                <w:sz w:val="19"/>
              </w:rPr>
              <w:t xml:space="preserve"> 12 Jan 2001 p. 245)</w:t>
            </w:r>
          </w:p>
        </w:tc>
      </w:tr>
      <w:tr>
        <w:trPr>
          <w:gridAfter w:val="1"/>
          <w:wAfter w:w="6" w:type="dxa"/>
          <w:cantSplit/>
        </w:trPr>
        <w:tc>
          <w:tcPr>
            <w:tcW w:w="2268" w:type="dxa"/>
          </w:tcPr>
          <w:p>
            <w:pPr>
              <w:pStyle w:val="nTable"/>
              <w:spacing w:after="40"/>
              <w:rPr>
                <w:i/>
                <w:sz w:val="19"/>
              </w:rPr>
            </w:pPr>
            <w:r>
              <w:rPr>
                <w:i/>
                <w:snapToGrid w:val="0"/>
                <w:sz w:val="19"/>
              </w:rPr>
              <w:t xml:space="preserve">Acts Amendment (Student Guilds and Associations) Act 2002 </w:t>
            </w:r>
            <w:r>
              <w:rPr>
                <w:snapToGrid w:val="0"/>
                <w:sz w:val="19"/>
              </w:rPr>
              <w:t>Pt. 4</w:t>
            </w:r>
            <w:r>
              <w:rPr>
                <w:snapToGrid w:val="0"/>
                <w:sz w:val="19"/>
                <w:vertAlign w:val="superscript"/>
              </w:rPr>
              <w:t xml:space="preserve"> </w:t>
            </w:r>
          </w:p>
        </w:tc>
        <w:tc>
          <w:tcPr>
            <w:tcW w:w="1134" w:type="dxa"/>
          </w:tcPr>
          <w:p>
            <w:pPr>
              <w:pStyle w:val="nTable"/>
              <w:keepNext/>
              <w:keepLines/>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 xml:space="preserve">Gazette </w:t>
            </w:r>
            <w:r>
              <w:rPr>
                <w:sz w:val="19"/>
              </w:rPr>
              <w:t>24 Jan 2003 p. 141)</w:t>
            </w:r>
          </w:p>
        </w:tc>
      </w:tr>
      <w:tr>
        <w:trPr>
          <w:gridAfter w:val="1"/>
          <w:wAfter w:w="6" w:type="dxa"/>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86</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 xml:space="preserve">(correction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sz w:val="19"/>
              </w:rPr>
              <w:t xml:space="preserve">Reprint 2: The </w:t>
            </w:r>
            <w:r>
              <w:rPr>
                <w:b/>
                <w:i/>
                <w:sz w:val="19"/>
              </w:rPr>
              <w:t>Murdoch University Act 1973</w:t>
            </w:r>
            <w:r>
              <w:rPr>
                <w:b/>
                <w:sz w:val="19"/>
              </w:rPr>
              <w:t xml:space="preserve"> as at 1 Jul 2005</w:t>
            </w:r>
            <w:r>
              <w:rPr>
                <w:sz w:val="19"/>
              </w:rPr>
              <w:t xml:space="preserve"> (includes amendments listed above)</w:t>
            </w:r>
          </w:p>
        </w:tc>
      </w:tr>
      <w:tr>
        <w:trPr>
          <w:gridAfter w:val="1"/>
          <w:wAfter w:w="6" w:type="dxa"/>
          <w:cantSplit/>
        </w:trPr>
        <w:tc>
          <w:tcPr>
            <w:tcW w:w="2268" w:type="dxa"/>
          </w:tcPr>
          <w:p>
            <w:pPr>
              <w:pStyle w:val="nTable"/>
              <w:spacing w:after="40"/>
              <w:rPr>
                <w:sz w:val="19"/>
                <w:vertAlign w:val="superscript"/>
              </w:rPr>
            </w:pPr>
            <w:r>
              <w:rPr>
                <w:i/>
                <w:sz w:val="19"/>
              </w:rPr>
              <w:t xml:space="preserve">Universities Legislation Amendment Act 2005 </w:t>
            </w:r>
            <w:r>
              <w:rPr>
                <w:sz w:val="19"/>
              </w:rPr>
              <w:t>Pt. 4 </w:t>
            </w:r>
            <w:r>
              <w:rPr>
                <w:sz w:val="19"/>
                <w:vertAlign w:val="superscript"/>
              </w:rPr>
              <w:t>6</w:t>
            </w:r>
          </w:p>
        </w:tc>
        <w:tc>
          <w:tcPr>
            <w:tcW w:w="1134" w:type="dxa"/>
          </w:tcPr>
          <w:p>
            <w:pPr>
              <w:pStyle w:val="nTable"/>
              <w:keepNext/>
              <w:keepLines/>
              <w:spacing w:after="40"/>
              <w:rPr>
                <w:sz w:val="19"/>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gridAfter w:val="1"/>
          <w:wAfter w:w="6" w:type="dxa"/>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keepNext/>
              <w:keepLines/>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245" w:author="svcMRProcess" w:date="2018-09-05T15:30:00Z"/>
        </w:trPr>
        <w:tc>
          <w:tcPr>
            <w:tcW w:w="2269" w:type="dxa"/>
            <w:tcBorders>
              <w:bottom w:val="single" w:sz="4" w:space="0" w:color="auto"/>
            </w:tcBorders>
          </w:tcPr>
          <w:p>
            <w:pPr>
              <w:pStyle w:val="nTable"/>
              <w:spacing w:after="40"/>
              <w:rPr>
                <w:ins w:id="246" w:author="svcMRProcess" w:date="2018-09-05T15:30:00Z"/>
                <w:iCs/>
                <w:snapToGrid w:val="0"/>
                <w:sz w:val="19"/>
              </w:rPr>
            </w:pPr>
            <w:bookmarkStart w:id="247" w:name="UpToHere"/>
            <w:ins w:id="248" w:author="svcMRProcess" w:date="2018-09-05T15:30:00Z">
              <w:r>
                <w:rPr>
                  <w:i/>
                  <w:snapToGrid w:val="0"/>
                  <w:sz w:val="19"/>
                </w:rPr>
                <w:t>Acts Amendment (Bankruptcy) Act 2009</w:t>
              </w:r>
              <w:r>
                <w:rPr>
                  <w:iCs/>
                  <w:snapToGrid w:val="0"/>
                  <w:sz w:val="19"/>
                </w:rPr>
                <w:t xml:space="preserve"> s. 58</w:t>
              </w:r>
            </w:ins>
          </w:p>
        </w:tc>
        <w:tc>
          <w:tcPr>
            <w:tcW w:w="1134" w:type="dxa"/>
            <w:tcBorders>
              <w:bottom w:val="single" w:sz="4" w:space="0" w:color="auto"/>
            </w:tcBorders>
          </w:tcPr>
          <w:p>
            <w:pPr>
              <w:pStyle w:val="nTable"/>
              <w:spacing w:after="40"/>
              <w:rPr>
                <w:ins w:id="249" w:author="svcMRProcess" w:date="2018-09-05T15:30:00Z"/>
                <w:sz w:val="19"/>
              </w:rPr>
            </w:pPr>
            <w:ins w:id="250" w:author="svcMRProcess" w:date="2018-09-05T15:30:00Z">
              <w:r>
                <w:rPr>
                  <w:sz w:val="19"/>
                </w:rPr>
                <w:t>18 of 2009</w:t>
              </w:r>
            </w:ins>
          </w:p>
        </w:tc>
        <w:tc>
          <w:tcPr>
            <w:tcW w:w="1134" w:type="dxa"/>
            <w:tcBorders>
              <w:bottom w:val="single" w:sz="4" w:space="0" w:color="auto"/>
            </w:tcBorders>
          </w:tcPr>
          <w:p>
            <w:pPr>
              <w:pStyle w:val="nTable"/>
              <w:spacing w:after="40"/>
              <w:rPr>
                <w:ins w:id="251" w:author="svcMRProcess" w:date="2018-09-05T15:30:00Z"/>
                <w:sz w:val="19"/>
              </w:rPr>
            </w:pPr>
            <w:ins w:id="252" w:author="svcMRProcess" w:date="2018-09-05T15:30:00Z">
              <w:r>
                <w:rPr>
                  <w:sz w:val="19"/>
                </w:rPr>
                <w:t>16 Sep 2009</w:t>
              </w:r>
            </w:ins>
          </w:p>
        </w:tc>
        <w:tc>
          <w:tcPr>
            <w:tcW w:w="2552" w:type="dxa"/>
            <w:gridSpan w:val="2"/>
            <w:tcBorders>
              <w:bottom w:val="single" w:sz="4" w:space="0" w:color="auto"/>
            </w:tcBorders>
          </w:tcPr>
          <w:p>
            <w:pPr>
              <w:pStyle w:val="nTable"/>
              <w:spacing w:after="40"/>
              <w:rPr>
                <w:ins w:id="253" w:author="svcMRProcess" w:date="2018-09-05T15:30:00Z"/>
                <w:sz w:val="19"/>
              </w:rPr>
            </w:pPr>
            <w:ins w:id="254" w:author="svcMRProcess" w:date="2018-09-05T15:30:00Z">
              <w:r>
                <w:rPr>
                  <w:sz w:val="19"/>
                </w:rPr>
                <w:t>17 Sep 2009 (see s. 2(b))</w:t>
              </w:r>
            </w:ins>
          </w:p>
        </w:tc>
      </w:tr>
      <w:bookmarkEnd w:id="247"/>
    </w:tbl>
    <w:p>
      <w:pPr>
        <w:pStyle w:val="nSubsection"/>
        <w:rPr>
          <w:ins w:id="255" w:author="svcMRProcess" w:date="2018-09-05T15:30:00Z"/>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MiscOpen"/>
        <w:rPr>
          <w:snapToGrid w:val="0"/>
        </w:rPr>
      </w:pPr>
      <w:r>
        <w:rPr>
          <w:snapToGrid w:val="0"/>
        </w:rPr>
        <w:t>“</w:t>
      </w:r>
    </w:p>
    <w:p>
      <w:pPr>
        <w:pStyle w:val="nzHeading5"/>
      </w:pPr>
      <w:bookmarkStart w:id="256" w:name="_Toc101943848"/>
      <w:bookmarkStart w:id="257" w:name="_Toc108232069"/>
      <w:r>
        <w:rPr>
          <w:rStyle w:val="CharSectno"/>
        </w:rPr>
        <w:t>26</w:t>
      </w:r>
      <w:r>
        <w:t>.</w:t>
      </w:r>
      <w:r>
        <w:tab/>
        <w:t>Transitional provisions</w:t>
      </w:r>
      <w:bookmarkEnd w:id="256"/>
      <w:bookmarkEnd w:id="257"/>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rPr>
          <w:b/>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Murdoch University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Murdoch University Act 1973</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Murdoch University Act 1973</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EEF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8CE1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9A83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5A7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BAB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0CE7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DCBA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82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A0FDD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E0D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BC69A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FE0FE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08"/>
    <w:docVar w:name="WAFER_20151208151308" w:val="RemoveTrackChanges"/>
    <w:docVar w:name="WAFER_20151208151308_GUID" w:val="db8a98e7-4f14-4866-8b62-368783181c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11252</Words>
  <Characters>52322</Characters>
  <Application>Microsoft Office Word</Application>
  <DocSecurity>0</DocSecurity>
  <Lines>1414</Lines>
  <Paragraphs>722</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62852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02-c0-07 - 02-d0-02</dc:title>
  <dc:subject/>
  <dc:creator/>
  <cp:keywords/>
  <dc:description/>
  <cp:lastModifiedBy>svcMRProcess</cp:lastModifiedBy>
  <cp:revision>2</cp:revision>
  <cp:lastPrinted>2005-06-20T09:36:00Z</cp:lastPrinted>
  <dcterms:created xsi:type="dcterms:W3CDTF">2018-09-05T07:29:00Z</dcterms:created>
  <dcterms:modified xsi:type="dcterms:W3CDTF">2018-09-05T07:30:00Z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531</vt:i4>
  </property>
  <property fmtid="{D5CDD505-2E9C-101B-9397-08002B2CF9AE}" pid="6" name="FromSuffix">
    <vt:lpwstr>02-c0-07</vt:lpwstr>
  </property>
  <property fmtid="{D5CDD505-2E9C-101B-9397-08002B2CF9AE}" pid="7" name="FromAsAtDate">
    <vt:lpwstr>01 Feb 2007</vt:lpwstr>
  </property>
  <property fmtid="{D5CDD505-2E9C-101B-9397-08002B2CF9AE}" pid="8" name="ToSuffix">
    <vt:lpwstr>02-d0-02</vt:lpwstr>
  </property>
  <property fmtid="{D5CDD505-2E9C-101B-9397-08002B2CF9AE}" pid="9" name="ToAsAtDate">
    <vt:lpwstr>17 Sep 2009</vt:lpwstr>
  </property>
</Properties>
</file>