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Commissioner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2009</w:t>
      </w:r>
      <w:r>
        <w:fldChar w:fldCharType="end"/>
      </w:r>
      <w:r>
        <w:t xml:space="preserve">, </w:t>
      </w:r>
      <w:r>
        <w:fldChar w:fldCharType="begin"/>
      </w:r>
      <w:r>
        <w:instrText xml:space="preserve"> DocProperty FromSuffix </w:instrText>
      </w:r>
      <w:r>
        <w:fldChar w:fldCharType="separate"/>
      </w:r>
      <w:r>
        <w:t>08-d0-02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08-e0-02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Parliamentary Commissioner Act 1971</w:t>
      </w:r>
    </w:p>
    <w:p>
      <w:pPr>
        <w:pStyle w:val="LongTitle"/>
        <w:rPr>
          <w:snapToGrid w:val="0"/>
        </w:rPr>
      </w:pPr>
      <w:r>
        <w:rPr>
          <w:snapToGrid w:val="0"/>
        </w:rPr>
        <w:t>A</w:t>
      </w:r>
      <w:bookmarkStart w:id="0" w:name="_GoBack"/>
      <w:bookmarkEnd w:id="0"/>
      <w:r>
        <w:rPr>
          <w:snapToGrid w:val="0"/>
        </w:rPr>
        <w:t>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1" w:name="_Toc69871487"/>
      <w:bookmarkStart w:id="2" w:name="_Toc84127809"/>
      <w:bookmarkStart w:id="3" w:name="_Toc84129129"/>
      <w:bookmarkStart w:id="4" w:name="_Toc84129518"/>
      <w:bookmarkStart w:id="5" w:name="_Toc84131558"/>
      <w:bookmarkStart w:id="6" w:name="_Toc84131612"/>
      <w:bookmarkStart w:id="7" w:name="_Toc84218755"/>
      <w:bookmarkStart w:id="8" w:name="_Toc88274269"/>
      <w:bookmarkStart w:id="9" w:name="_Toc89063968"/>
      <w:bookmarkStart w:id="10" w:name="_Toc89513135"/>
      <w:bookmarkStart w:id="11" w:name="_Toc91301483"/>
      <w:bookmarkStart w:id="12" w:name="_Toc92438850"/>
      <w:bookmarkStart w:id="13" w:name="_Toc107392004"/>
      <w:bookmarkStart w:id="14" w:name="_Toc156901794"/>
      <w:bookmarkStart w:id="15" w:name="_Toc157928120"/>
      <w:bookmarkStart w:id="16" w:name="_Toc205265449"/>
      <w:bookmarkStart w:id="17" w:name="_Toc205612394"/>
      <w:bookmarkStart w:id="18" w:name="_Toc207515268"/>
      <w:bookmarkStart w:id="19" w:name="_Toc207790822"/>
      <w:bookmarkStart w:id="20" w:name="_Toc209929619"/>
      <w:bookmarkStart w:id="21" w:name="_Toc234059641"/>
      <w:bookmarkStart w:id="22" w:name="_Toc239739725"/>
      <w:bookmarkStart w:id="23" w:name="_Toc24105517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500217509"/>
      <w:bookmarkStart w:id="25" w:name="_Toc48125857"/>
      <w:bookmarkStart w:id="26" w:name="_Toc107392005"/>
      <w:bookmarkStart w:id="27" w:name="_Toc241055173"/>
      <w:bookmarkStart w:id="28" w:name="_Toc239739726"/>
      <w:r>
        <w:rPr>
          <w:rStyle w:val="CharSectno"/>
        </w:rPr>
        <w:t>1</w:t>
      </w:r>
      <w:r>
        <w:rPr>
          <w:snapToGrid w:val="0"/>
        </w:rPr>
        <w:t>.</w:t>
      </w:r>
      <w:r>
        <w:rPr>
          <w:snapToGrid w:val="0"/>
        </w:rPr>
        <w:tab/>
        <w:t>Short title</w:t>
      </w:r>
      <w:bookmarkEnd w:id="24"/>
      <w:bookmarkEnd w:id="25"/>
      <w:bookmarkEnd w:id="26"/>
      <w:bookmarkEnd w:id="27"/>
      <w:bookmarkEnd w:id="28"/>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29" w:name="_Toc500217510"/>
      <w:bookmarkStart w:id="30" w:name="_Toc48125858"/>
      <w:bookmarkStart w:id="31" w:name="_Toc107392006"/>
      <w:bookmarkStart w:id="32" w:name="_Toc241055174"/>
      <w:bookmarkStart w:id="33" w:name="_Toc239739727"/>
      <w:r>
        <w:rPr>
          <w:rStyle w:val="CharSectno"/>
        </w:rPr>
        <w:t>2</w:t>
      </w:r>
      <w:r>
        <w:rPr>
          <w:snapToGrid w:val="0"/>
        </w:rPr>
        <w:t>.</w:t>
      </w:r>
      <w:r>
        <w:rPr>
          <w:snapToGrid w:val="0"/>
        </w:rPr>
        <w:tab/>
        <w:t>Commencement</w:t>
      </w:r>
      <w:bookmarkEnd w:id="29"/>
      <w:bookmarkEnd w:id="30"/>
      <w:bookmarkEnd w:id="31"/>
      <w:bookmarkEnd w:id="32"/>
      <w:bookmarkEnd w:id="33"/>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34" w:name="_Toc500217511"/>
      <w:bookmarkStart w:id="35" w:name="_Toc48125859"/>
      <w:bookmarkStart w:id="36" w:name="_Toc107392007"/>
      <w:bookmarkStart w:id="37" w:name="_Toc241055175"/>
      <w:bookmarkStart w:id="38" w:name="_Toc239739728"/>
      <w:r>
        <w:rPr>
          <w:rStyle w:val="CharSectno"/>
        </w:rPr>
        <w:t>4</w:t>
      </w:r>
      <w:r>
        <w:rPr>
          <w:snapToGrid w:val="0"/>
        </w:rPr>
        <w:t>.</w:t>
      </w:r>
      <w:r>
        <w:rPr>
          <w:snapToGrid w:val="0"/>
        </w:rPr>
        <w:tab/>
      </w:r>
      <w:bookmarkEnd w:id="34"/>
      <w:bookmarkEnd w:id="35"/>
      <w:bookmarkEnd w:id="36"/>
      <w:r>
        <w:rPr>
          <w:snapToGrid w:val="0"/>
        </w:rPr>
        <w:t>Terms used in this Act</w:t>
      </w:r>
      <w:bookmarkEnd w:id="37"/>
      <w:bookmarkEnd w:id="38"/>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“Commission”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lastRenderedPageBreak/>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“officer of the Commission”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“officer of the Parliamentary Inspector”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“Parliamentary Inspector”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w:t>
      </w:r>
    </w:p>
    <w:p>
      <w:pPr>
        <w:pStyle w:val="Heading5"/>
        <w:rPr>
          <w:snapToGrid w:val="0"/>
        </w:rPr>
      </w:pPr>
      <w:bookmarkStart w:id="39" w:name="_Toc500217512"/>
      <w:bookmarkStart w:id="40" w:name="_Toc48125860"/>
      <w:bookmarkStart w:id="41" w:name="_Toc107392008"/>
      <w:bookmarkStart w:id="42" w:name="_Toc241055176"/>
      <w:bookmarkStart w:id="43" w:name="_Toc239739729"/>
      <w:r>
        <w:rPr>
          <w:rStyle w:val="CharSectno"/>
        </w:rPr>
        <w:t>4A</w:t>
      </w:r>
      <w:r>
        <w:rPr>
          <w:snapToGrid w:val="0"/>
        </w:rPr>
        <w:t>.</w:t>
      </w:r>
      <w:r>
        <w:rPr>
          <w:snapToGrid w:val="0"/>
        </w:rPr>
        <w:tab/>
        <w:t>Authorities</w:t>
      </w:r>
      <w:bookmarkEnd w:id="39"/>
      <w:bookmarkEnd w:id="40"/>
      <w:bookmarkEnd w:id="41"/>
      <w:bookmarkEnd w:id="42"/>
      <w:bookmarkEnd w:id="43"/>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44" w:name="_Toc69871492"/>
      <w:bookmarkStart w:id="45" w:name="_Toc84127814"/>
      <w:bookmarkStart w:id="46" w:name="_Toc84129134"/>
      <w:bookmarkStart w:id="47" w:name="_Toc84129523"/>
      <w:bookmarkStart w:id="48" w:name="_Toc84131563"/>
      <w:bookmarkStart w:id="49" w:name="_Toc84131617"/>
      <w:bookmarkStart w:id="50" w:name="_Toc84218760"/>
      <w:bookmarkStart w:id="51" w:name="_Toc88274274"/>
      <w:bookmarkStart w:id="52" w:name="_Toc89063973"/>
      <w:bookmarkStart w:id="53" w:name="_Toc89513140"/>
      <w:bookmarkStart w:id="54" w:name="_Toc91301488"/>
      <w:bookmarkStart w:id="55" w:name="_Toc92438855"/>
      <w:bookmarkStart w:id="56" w:name="_Toc107392009"/>
      <w:bookmarkStart w:id="57" w:name="_Toc156901799"/>
      <w:bookmarkStart w:id="58" w:name="_Toc157928125"/>
      <w:bookmarkStart w:id="59" w:name="_Toc205265454"/>
      <w:bookmarkStart w:id="60" w:name="_Toc205612399"/>
      <w:bookmarkStart w:id="61" w:name="_Toc207515273"/>
      <w:bookmarkStart w:id="62" w:name="_Toc207790827"/>
      <w:bookmarkStart w:id="63" w:name="_Toc209929624"/>
      <w:bookmarkStart w:id="64" w:name="_Toc234059646"/>
      <w:bookmarkStart w:id="65" w:name="_Toc239739730"/>
      <w:bookmarkStart w:id="66" w:name="_Toc241055177"/>
      <w:r>
        <w:rPr>
          <w:rStyle w:val="CharPartNo"/>
        </w:rPr>
        <w:t>Part II</w:t>
      </w:r>
      <w:r>
        <w:rPr>
          <w:rStyle w:val="CharDivNo"/>
        </w:rPr>
        <w:t> </w:t>
      </w:r>
      <w:r>
        <w:t>—</w:t>
      </w:r>
      <w:r>
        <w:rPr>
          <w:rStyle w:val="CharDivText"/>
        </w:rPr>
        <w:t> </w:t>
      </w:r>
      <w:r>
        <w:rPr>
          <w:rStyle w:val="CharPartText"/>
        </w:rPr>
        <w:t>The Parliamentary Commissioner for Administrative Investigations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500217513"/>
      <w:bookmarkStart w:id="68" w:name="_Toc48125861"/>
      <w:bookmarkStart w:id="69" w:name="_Toc107392010"/>
      <w:bookmarkStart w:id="70" w:name="_Toc241055178"/>
      <w:bookmarkStart w:id="71" w:name="_Toc239739731"/>
      <w:r>
        <w:rPr>
          <w:rStyle w:val="CharSectno"/>
        </w:rPr>
        <w:t>5</w:t>
      </w:r>
      <w:r>
        <w:rPr>
          <w:snapToGrid w:val="0"/>
        </w:rPr>
        <w:t>.</w:t>
      </w:r>
      <w:r>
        <w:rPr>
          <w:snapToGrid w:val="0"/>
        </w:rPr>
        <w:tab/>
        <w:t>Appointment etc. of Commissioner and Deputy Commissioner</w:t>
      </w:r>
      <w:bookmarkEnd w:id="67"/>
      <w:bookmarkEnd w:id="68"/>
      <w:bookmarkEnd w:id="69"/>
      <w:bookmarkEnd w:id="70"/>
      <w:bookmarkEnd w:id="71"/>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pPr>
      <w:r>
        <w:tab/>
        <w:t>[Section 5 amended by No. 13 of 1982 s. 3; No. 6 of 1993 s. 11; No. 49 of 1996 s. 64; No. 78 of 1996 s. 7; No. 10 of 1998 s. 57(1); No. 77 of 2006 s. 4.]</w:t>
      </w:r>
    </w:p>
    <w:p>
      <w:pPr>
        <w:pStyle w:val="Heading5"/>
        <w:rPr>
          <w:snapToGrid w:val="0"/>
        </w:rPr>
      </w:pPr>
      <w:bookmarkStart w:id="72" w:name="_Toc500217514"/>
      <w:bookmarkStart w:id="73" w:name="_Toc48125862"/>
      <w:bookmarkStart w:id="74" w:name="_Toc107392011"/>
      <w:bookmarkStart w:id="75" w:name="_Toc241055179"/>
      <w:bookmarkStart w:id="76" w:name="_Toc239739732"/>
      <w:r>
        <w:rPr>
          <w:rStyle w:val="CharSectno"/>
        </w:rPr>
        <w:t>6</w:t>
      </w:r>
      <w:r>
        <w:rPr>
          <w:snapToGrid w:val="0"/>
        </w:rPr>
        <w:t>.</w:t>
      </w:r>
      <w:r>
        <w:rPr>
          <w:snapToGrid w:val="0"/>
        </w:rPr>
        <w:tab/>
        <w:t>Removal or suspension of Commissioner or Deputy Commissioner</w:t>
      </w:r>
      <w:bookmarkEnd w:id="72"/>
      <w:bookmarkEnd w:id="73"/>
      <w:bookmarkEnd w:id="74"/>
      <w:bookmarkEnd w:id="75"/>
      <w:bookmarkEnd w:id="76"/>
    </w:p>
    <w:p>
      <w:pPr>
        <w:pStyle w:val="Subsection"/>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rPr>
          <w:snapToGrid w:val="0"/>
        </w:rPr>
      </w:pPr>
      <w:r>
        <w:rPr>
          <w:snapToGrid w:val="0"/>
        </w:rPr>
        <w:tab/>
        <w:t>(2)</w:t>
      </w:r>
      <w:r>
        <w:rPr>
          <w:snapToGrid w:val="0"/>
        </w:rPr>
        <w:tab/>
        <w:t>Where the Governor is satisfied that the Commissioner or Deputy Commissioner —</w:t>
      </w:r>
    </w:p>
    <w:p>
      <w:pPr>
        <w:pStyle w:val="Indenta"/>
        <w:rPr>
          <w:snapToGrid w:val="0"/>
        </w:rPr>
      </w:pPr>
      <w:r>
        <w:rPr>
          <w:snapToGrid w:val="0"/>
        </w:rPr>
        <w:tab/>
        <w:t>(a)</w:t>
      </w:r>
      <w:r>
        <w:rPr>
          <w:snapToGrid w:val="0"/>
        </w:rPr>
        <w:tab/>
        <w:t>is incapable of properly performing the duties of his office;</w:t>
      </w:r>
      <w:ins w:id="77" w:author="svcMRProcess" w:date="2018-09-06T11:28:00Z">
        <w:r>
          <w:rPr>
            <w:snapToGrid w:val="0"/>
          </w:rPr>
          <w:t xml:space="preserve"> or</w:t>
        </w:r>
      </w:ins>
    </w:p>
    <w:p>
      <w:pPr>
        <w:pStyle w:val="Indenta"/>
        <w:rPr>
          <w:snapToGrid w:val="0"/>
        </w:rPr>
      </w:pPr>
      <w:r>
        <w:rPr>
          <w:snapToGrid w:val="0"/>
        </w:rPr>
        <w:tab/>
        <w:t>(b)</w:t>
      </w:r>
      <w:r>
        <w:rPr>
          <w:snapToGrid w:val="0"/>
        </w:rPr>
        <w:tab/>
        <w:t>has shown himself incompetent properly to perform, or has neglected, those duties;</w:t>
      </w:r>
      <w:ins w:id="78" w:author="svcMRProcess" w:date="2018-09-06T11:28:00Z">
        <w:r>
          <w:rPr>
            <w:snapToGrid w:val="0"/>
          </w:rPr>
          <w:t xml:space="preserve"> or</w:t>
        </w:r>
      </w:ins>
    </w:p>
    <w:p>
      <w:pPr>
        <w:pStyle w:val="Indenta"/>
        <w:spacing w:before="60"/>
        <w:rPr>
          <w:del w:id="79" w:author="svcMRProcess" w:date="2018-09-06T11:28:00Z"/>
          <w:snapToGrid w:val="0"/>
        </w:rPr>
      </w:pPr>
      <w:del w:id="80" w:author="svcMRProcess" w:date="2018-09-06T11:28:00Z">
        <w:r>
          <w:rPr>
            <w:snapToGrid w:val="0"/>
          </w:rPr>
          <w:tab/>
          <w:delText>(c)</w:delText>
        </w:r>
        <w:r>
          <w:rPr>
            <w:snapToGrid w:val="0"/>
          </w:rPr>
          <w:tab/>
          <w:delText>has applied to take, or has taken, advantage of any law relating to bankruptcy, or has compounded, or entered into any arrangement, with his creditors; or</w:delText>
        </w:r>
      </w:del>
    </w:p>
    <w:p>
      <w:pPr>
        <w:pStyle w:val="Indenta"/>
        <w:rPr>
          <w:ins w:id="81" w:author="svcMRProcess" w:date="2018-09-06T11:28:00Z"/>
        </w:rPr>
      </w:pPr>
      <w:ins w:id="82" w:author="svcMRProcess" w:date="2018-09-06T11:28:00Z">
        <w:r>
          <w:tab/>
          <w:t>(c)</w:t>
        </w:r>
        <w:r>
          <w:tab/>
          <w:t xml:space="preserve">is, according to the </w:t>
        </w:r>
        <w:r>
          <w:rPr>
            <w:i/>
          </w:rPr>
          <w:t>Interpretation Act 1984</w:t>
        </w:r>
        <w:r>
          <w:t xml:space="preserve"> section 13D, a bankrupt or a person whose affairs are under insolvency laws; or</w:t>
        </w:r>
      </w:ins>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w:t>
      </w:r>
      <w:del w:id="83" w:author="svcMRProcess" w:date="2018-09-06T11:28:00Z">
        <w:r>
          <w:delText>4</w:delText>
        </w:r>
      </w:del>
      <w:ins w:id="84" w:author="svcMRProcess" w:date="2018-09-06T11:28:00Z">
        <w:r>
          <w:t>4; No. 18 of 2009 s. 62</w:t>
        </w:r>
      </w:ins>
      <w:r>
        <w:t>.]</w:t>
      </w:r>
    </w:p>
    <w:p>
      <w:pPr>
        <w:pStyle w:val="Heading5"/>
        <w:rPr>
          <w:snapToGrid w:val="0"/>
        </w:rPr>
      </w:pPr>
      <w:bookmarkStart w:id="85" w:name="_Toc500217515"/>
      <w:bookmarkStart w:id="86" w:name="_Toc48125863"/>
      <w:bookmarkStart w:id="87" w:name="_Toc107392012"/>
      <w:bookmarkStart w:id="88" w:name="_Toc241055180"/>
      <w:bookmarkStart w:id="89" w:name="_Toc239739733"/>
      <w:r>
        <w:rPr>
          <w:rStyle w:val="CharSectno"/>
        </w:rPr>
        <w:t>6A</w:t>
      </w:r>
      <w:r>
        <w:rPr>
          <w:snapToGrid w:val="0"/>
        </w:rPr>
        <w:t>.</w:t>
      </w:r>
      <w:r>
        <w:rPr>
          <w:snapToGrid w:val="0"/>
        </w:rPr>
        <w:tab/>
        <w:t>Deputy Parliamentary Commissioner</w:t>
      </w:r>
      <w:bookmarkEnd w:id="85"/>
      <w:bookmarkEnd w:id="86"/>
      <w:bookmarkEnd w:id="87"/>
      <w:bookmarkEnd w:id="88"/>
      <w:bookmarkEnd w:id="89"/>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90" w:name="_Toc500217516"/>
      <w:bookmarkStart w:id="91" w:name="_Toc48125864"/>
      <w:bookmarkStart w:id="92" w:name="_Toc107392013"/>
      <w:bookmarkStart w:id="93" w:name="_Toc241055181"/>
      <w:bookmarkStart w:id="94" w:name="_Toc239739734"/>
      <w:r>
        <w:rPr>
          <w:rStyle w:val="CharSectno"/>
        </w:rPr>
        <w:t>7</w:t>
      </w:r>
      <w:r>
        <w:rPr>
          <w:snapToGrid w:val="0"/>
        </w:rPr>
        <w:t>.</w:t>
      </w:r>
      <w:r>
        <w:rPr>
          <w:snapToGrid w:val="0"/>
        </w:rPr>
        <w:tab/>
        <w:t>Acting Parliamentary Commissioner</w:t>
      </w:r>
      <w:bookmarkEnd w:id="90"/>
      <w:bookmarkEnd w:id="91"/>
      <w:bookmarkEnd w:id="92"/>
      <w:bookmarkEnd w:id="93"/>
      <w:bookmarkEnd w:id="94"/>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w:t>
      </w:r>
    </w:p>
    <w:p>
      <w:pPr>
        <w:pStyle w:val="Indenta"/>
        <w:rPr>
          <w:snapToGrid w:val="0"/>
        </w:rPr>
      </w:pPr>
      <w:r>
        <w:rPr>
          <w:snapToGrid w:val="0"/>
        </w:rPr>
        <w:tab/>
        <w:t>(b)</w:t>
      </w:r>
      <w:r>
        <w:rPr>
          <w:snapToGrid w:val="0"/>
        </w:rPr>
        <w:tab/>
        <w:t>when the Commissioner has been suspended;</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95" w:name="_Toc500217517"/>
      <w:bookmarkStart w:id="96" w:name="_Toc48125865"/>
      <w:bookmarkStart w:id="97" w:name="_Toc107392014"/>
      <w:bookmarkStart w:id="98" w:name="_Toc241055182"/>
      <w:bookmarkStart w:id="99" w:name="_Toc239739735"/>
      <w:r>
        <w:rPr>
          <w:rStyle w:val="CharSectno"/>
        </w:rPr>
        <w:t>8</w:t>
      </w:r>
      <w:r>
        <w:rPr>
          <w:snapToGrid w:val="0"/>
        </w:rPr>
        <w:t>.</w:t>
      </w:r>
      <w:r>
        <w:rPr>
          <w:snapToGrid w:val="0"/>
        </w:rPr>
        <w:tab/>
        <w:t>Oath of Commissioner, Deputy Commissioner and Acting Commissioner</w:t>
      </w:r>
      <w:bookmarkEnd w:id="95"/>
      <w:bookmarkEnd w:id="96"/>
      <w:bookmarkEnd w:id="97"/>
      <w:bookmarkEnd w:id="98"/>
      <w:bookmarkEnd w:id="99"/>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100" w:name="_Toc500217518"/>
      <w:bookmarkStart w:id="101" w:name="_Toc48125866"/>
      <w:bookmarkStart w:id="102" w:name="_Toc107392015"/>
      <w:bookmarkStart w:id="103" w:name="_Toc241055183"/>
      <w:bookmarkStart w:id="104" w:name="_Toc239739736"/>
      <w:r>
        <w:rPr>
          <w:rStyle w:val="CharSectno"/>
        </w:rPr>
        <w:t>9</w:t>
      </w:r>
      <w:r>
        <w:rPr>
          <w:snapToGrid w:val="0"/>
        </w:rPr>
        <w:t>.</w:t>
      </w:r>
      <w:r>
        <w:rPr>
          <w:snapToGrid w:val="0"/>
        </w:rPr>
        <w:tab/>
        <w:t>Staff of Commissioner</w:t>
      </w:r>
      <w:bookmarkEnd w:id="100"/>
      <w:bookmarkEnd w:id="101"/>
      <w:bookmarkEnd w:id="102"/>
      <w:bookmarkEnd w:id="103"/>
      <w:bookmarkEnd w:id="104"/>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105" w:name="_Toc500217519"/>
      <w:bookmarkStart w:id="106" w:name="_Toc48125867"/>
      <w:bookmarkStart w:id="107" w:name="_Toc107392016"/>
      <w:bookmarkStart w:id="108" w:name="_Toc241055184"/>
      <w:bookmarkStart w:id="109" w:name="_Toc239739737"/>
      <w:r>
        <w:rPr>
          <w:rStyle w:val="CharSectno"/>
        </w:rPr>
        <w:t>10</w:t>
      </w:r>
      <w:r>
        <w:rPr>
          <w:snapToGrid w:val="0"/>
        </w:rPr>
        <w:t>.</w:t>
      </w:r>
      <w:r>
        <w:rPr>
          <w:snapToGrid w:val="0"/>
        </w:rPr>
        <w:tab/>
        <w:t>Supplementary provisions as to Commissioner and other officers</w:t>
      </w:r>
      <w:bookmarkEnd w:id="105"/>
      <w:bookmarkEnd w:id="106"/>
      <w:bookmarkEnd w:id="107"/>
      <w:bookmarkEnd w:id="108"/>
      <w:bookmarkEnd w:id="109"/>
    </w:p>
    <w:p>
      <w:pPr>
        <w:pStyle w:val="Subsection"/>
        <w:spacing w:before="120"/>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spacing w:before="120"/>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spacing w:before="120"/>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spacing w:before="120"/>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110" w:name="_Toc500217520"/>
      <w:bookmarkStart w:id="111" w:name="_Toc48125868"/>
      <w:bookmarkStart w:id="112" w:name="_Toc107392017"/>
      <w:bookmarkStart w:id="113" w:name="_Toc241055185"/>
      <w:bookmarkStart w:id="114" w:name="_Toc239739738"/>
      <w:r>
        <w:rPr>
          <w:rStyle w:val="CharSectno"/>
        </w:rPr>
        <w:t>11</w:t>
      </w:r>
      <w:r>
        <w:rPr>
          <w:snapToGrid w:val="0"/>
        </w:rPr>
        <w:t>.</w:t>
      </w:r>
      <w:r>
        <w:rPr>
          <w:snapToGrid w:val="0"/>
        </w:rPr>
        <w:tab/>
        <w:t>Delegation of functions of Commissioner</w:t>
      </w:r>
      <w:bookmarkEnd w:id="110"/>
      <w:bookmarkEnd w:id="111"/>
      <w:bookmarkEnd w:id="112"/>
      <w:bookmarkEnd w:id="113"/>
      <w:bookmarkEnd w:id="114"/>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115" w:name="_Toc500217521"/>
      <w:bookmarkStart w:id="116" w:name="_Toc48125869"/>
      <w:bookmarkStart w:id="117" w:name="_Toc107392018"/>
      <w:bookmarkStart w:id="118" w:name="_Toc241055186"/>
      <w:bookmarkStart w:id="119" w:name="_Toc239739739"/>
      <w:r>
        <w:rPr>
          <w:rStyle w:val="CharSectno"/>
        </w:rPr>
        <w:t>12</w:t>
      </w:r>
      <w:r>
        <w:rPr>
          <w:snapToGrid w:val="0"/>
        </w:rPr>
        <w:t>.</w:t>
      </w:r>
      <w:r>
        <w:rPr>
          <w:snapToGrid w:val="0"/>
        </w:rPr>
        <w:tab/>
        <w:t>Rules of Parliament</w:t>
      </w:r>
      <w:bookmarkEnd w:id="115"/>
      <w:bookmarkEnd w:id="116"/>
      <w:bookmarkEnd w:id="117"/>
      <w:bookmarkEnd w:id="118"/>
      <w:bookmarkEnd w:id="119"/>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120" w:name="_Toc69871502"/>
      <w:bookmarkStart w:id="121" w:name="_Toc84127824"/>
      <w:bookmarkStart w:id="122" w:name="_Toc84129144"/>
      <w:bookmarkStart w:id="123" w:name="_Toc84129533"/>
      <w:bookmarkStart w:id="124" w:name="_Toc84131573"/>
      <w:bookmarkStart w:id="125" w:name="_Toc84131627"/>
      <w:bookmarkStart w:id="126" w:name="_Toc84218770"/>
      <w:bookmarkStart w:id="127" w:name="_Toc88274284"/>
      <w:bookmarkStart w:id="128" w:name="_Toc89063983"/>
      <w:bookmarkStart w:id="129" w:name="_Toc89513150"/>
      <w:bookmarkStart w:id="130" w:name="_Toc91301498"/>
      <w:bookmarkStart w:id="131" w:name="_Toc92438865"/>
      <w:bookmarkStart w:id="132" w:name="_Toc107392019"/>
      <w:bookmarkStart w:id="133" w:name="_Toc156901809"/>
      <w:bookmarkStart w:id="134" w:name="_Toc157928135"/>
      <w:bookmarkStart w:id="135" w:name="_Toc205265464"/>
      <w:bookmarkStart w:id="136" w:name="_Toc205612409"/>
      <w:bookmarkStart w:id="137" w:name="_Toc207515283"/>
      <w:bookmarkStart w:id="138" w:name="_Toc207790837"/>
      <w:bookmarkStart w:id="139" w:name="_Toc209929634"/>
      <w:bookmarkStart w:id="140" w:name="_Toc234059656"/>
      <w:bookmarkStart w:id="141" w:name="_Toc239739740"/>
      <w:bookmarkStart w:id="142" w:name="_Toc241055187"/>
      <w:r>
        <w:rPr>
          <w:rStyle w:val="CharPartNo"/>
        </w:rPr>
        <w:t>Part III</w:t>
      </w:r>
      <w:r>
        <w:t> — </w:t>
      </w:r>
      <w:r>
        <w:rPr>
          <w:rStyle w:val="CharPartText"/>
        </w:rPr>
        <w:t>Jurisdiction and functions of the Commissioner</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3"/>
      </w:pPr>
      <w:bookmarkStart w:id="143" w:name="_Toc69871503"/>
      <w:bookmarkStart w:id="144" w:name="_Toc84127825"/>
      <w:bookmarkStart w:id="145" w:name="_Toc84129145"/>
      <w:bookmarkStart w:id="146" w:name="_Toc84129534"/>
      <w:bookmarkStart w:id="147" w:name="_Toc84131574"/>
      <w:bookmarkStart w:id="148" w:name="_Toc84131628"/>
      <w:bookmarkStart w:id="149" w:name="_Toc84218771"/>
      <w:bookmarkStart w:id="150" w:name="_Toc88274285"/>
      <w:bookmarkStart w:id="151" w:name="_Toc89063984"/>
      <w:bookmarkStart w:id="152" w:name="_Toc89513151"/>
      <w:bookmarkStart w:id="153" w:name="_Toc91301499"/>
      <w:bookmarkStart w:id="154" w:name="_Toc92438866"/>
      <w:bookmarkStart w:id="155" w:name="_Toc107392020"/>
      <w:bookmarkStart w:id="156" w:name="_Toc156901810"/>
      <w:bookmarkStart w:id="157" w:name="_Toc157928136"/>
      <w:bookmarkStart w:id="158" w:name="_Toc205265465"/>
      <w:bookmarkStart w:id="159" w:name="_Toc205612410"/>
      <w:bookmarkStart w:id="160" w:name="_Toc207515284"/>
      <w:bookmarkStart w:id="161" w:name="_Toc207790838"/>
      <w:bookmarkStart w:id="162" w:name="_Toc209929635"/>
      <w:bookmarkStart w:id="163" w:name="_Toc234059657"/>
      <w:bookmarkStart w:id="164" w:name="_Toc239739741"/>
      <w:bookmarkStart w:id="165" w:name="_Toc241055188"/>
      <w:r>
        <w:rPr>
          <w:rStyle w:val="CharDivNo"/>
        </w:rPr>
        <w:t>Division 1</w:t>
      </w:r>
      <w:r>
        <w:rPr>
          <w:snapToGrid w:val="0"/>
        </w:rPr>
        <w:t> — </w:t>
      </w:r>
      <w:r>
        <w:rPr>
          <w:rStyle w:val="CharDivText"/>
        </w:rPr>
        <w:t>Extent of jurisdiction</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500217522"/>
      <w:bookmarkStart w:id="167" w:name="_Toc48125870"/>
      <w:bookmarkStart w:id="168" w:name="_Toc107392021"/>
      <w:bookmarkStart w:id="169" w:name="_Toc241055189"/>
      <w:bookmarkStart w:id="170" w:name="_Toc239739742"/>
      <w:r>
        <w:rPr>
          <w:rStyle w:val="CharSectno"/>
        </w:rPr>
        <w:t>13</w:t>
      </w:r>
      <w:r>
        <w:rPr>
          <w:snapToGrid w:val="0"/>
        </w:rPr>
        <w:t>.</w:t>
      </w:r>
      <w:r>
        <w:rPr>
          <w:snapToGrid w:val="0"/>
        </w:rPr>
        <w:tab/>
        <w:t>Departments and authorities subject to investigation</w:t>
      </w:r>
      <w:bookmarkEnd w:id="166"/>
      <w:bookmarkEnd w:id="167"/>
      <w:bookmarkEnd w:id="168"/>
      <w:bookmarkEnd w:id="169"/>
      <w:bookmarkEnd w:id="170"/>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Indenta"/>
        <w:rPr>
          <w:snapToGrid w:val="0"/>
        </w:rPr>
      </w:pPr>
      <w:r>
        <w:rPr>
          <w:snapToGrid w:val="0"/>
        </w:rPr>
        <w:tab/>
        <w:t>(c)</w:t>
      </w:r>
      <w:r>
        <w:rPr>
          <w:snapToGrid w:val="0"/>
        </w:rPr>
        <w:tab/>
        <w:t>the Clerk or the Deputy Clerk of either House of Parliament;</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w:t>
      </w:r>
    </w:p>
    <w:p>
      <w:pPr>
        <w:pStyle w:val="Indenta"/>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w:t>
      </w:r>
    </w:p>
    <w:p>
      <w:pPr>
        <w:pStyle w:val="Indenta"/>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w:t>
      </w:r>
    </w:p>
    <w:p>
      <w:pPr>
        <w:pStyle w:val="Indenta"/>
        <w:rPr>
          <w:snapToGrid w:val="0"/>
        </w:rPr>
      </w:pPr>
      <w:r>
        <w:rPr>
          <w:snapToGrid w:val="0"/>
        </w:rPr>
        <w:tab/>
        <w:t>(i)</w:t>
      </w:r>
      <w:r>
        <w:rPr>
          <w:snapToGrid w:val="0"/>
        </w:rPr>
        <w:tab/>
        <w:t>any other court of law;</w:t>
      </w:r>
    </w:p>
    <w:p>
      <w:pPr>
        <w:pStyle w:val="Indenta"/>
        <w:rPr>
          <w:snapToGrid w:val="0"/>
        </w:rPr>
      </w:pPr>
      <w:r>
        <w:rPr>
          <w:snapToGrid w:val="0"/>
        </w:rPr>
        <w:tab/>
        <w:t>(j)</w:t>
      </w:r>
      <w:r>
        <w:rPr>
          <w:snapToGrid w:val="0"/>
        </w:rPr>
        <w:tab/>
        <w:t>a commissioner of any court;</w:t>
      </w:r>
    </w:p>
    <w:p>
      <w:pPr>
        <w:pStyle w:val="Ednotepara"/>
        <w:spacing w:before="80"/>
        <w:ind w:left="1610" w:hanging="1610"/>
      </w:pPr>
      <w:r>
        <w:tab/>
        <w:t>[(k)</w:t>
      </w:r>
      <w:r>
        <w:tab/>
        <w:t>deleted]</w:t>
      </w:r>
    </w:p>
    <w:p>
      <w:pPr>
        <w:pStyle w:val="Indenta"/>
      </w:pPr>
      <w:r>
        <w:tab/>
        <w:t>(ka)</w:t>
      </w:r>
      <w:r>
        <w:tab/>
        <w:t>the State Administrative Tribunal, a judicial or non</w:t>
      </w:r>
      <w:r>
        <w:noBreakHyphen/>
        <w:t>judicial member of that Tribunal or any person acting in the office, or performing the functions, of the executive officer of that Tribunal;</w:t>
      </w:r>
    </w:p>
    <w:p>
      <w:pPr>
        <w:pStyle w:val="Indenta"/>
        <w:rPr>
          <w:snapToGrid w:val="0"/>
        </w:rPr>
      </w:pPr>
      <w:r>
        <w:rPr>
          <w:snapToGrid w:val="0"/>
        </w:rPr>
        <w:tab/>
        <w:t>(l)</w:t>
      </w:r>
      <w:r>
        <w:rPr>
          <w:snapToGrid w:val="0"/>
        </w:rPr>
        <w:tab/>
        <w:t>a coroner;</w:t>
      </w:r>
    </w:p>
    <w:p>
      <w:pPr>
        <w:pStyle w:val="Indenta"/>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100"/>
        <w:rPr>
          <w:snapToGrid w:val="0"/>
        </w:rPr>
      </w:pPr>
      <w:r>
        <w:rPr>
          <w:snapToGrid w:val="0"/>
        </w:rPr>
        <w:tab/>
        <w:t>(a)</w:t>
      </w:r>
      <w:r>
        <w:rPr>
          <w:snapToGrid w:val="0"/>
        </w:rPr>
        <w:tab/>
        <w:t>references to a department or authority shall be construed as including references to each of the members, officers, and employees thereof;</w:t>
      </w:r>
    </w:p>
    <w:p>
      <w:pPr>
        <w:pStyle w:val="Indenta"/>
        <w:spacing w:before="100"/>
      </w:pPr>
      <w:r>
        <w:tab/>
        <w:t>(b)</w:t>
      </w:r>
      <w:r>
        <w:tab/>
        <w:t>references to an officer of an authority shall be construed —</w:t>
      </w:r>
    </w:p>
    <w:p>
      <w:pPr>
        <w:pStyle w:val="Indenti"/>
        <w:spacing w:before="10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w:t>
      </w:r>
    </w:p>
    <w:p>
      <w:pPr>
        <w:pStyle w:val="Indenta"/>
        <w:rPr>
          <w:snapToGrid w:val="0"/>
        </w:rPr>
      </w:pPr>
      <w:r>
        <w:rPr>
          <w:snapToGrid w:val="0"/>
        </w:rPr>
        <w:tab/>
        <w:t>(b)</w:t>
      </w:r>
      <w:r>
        <w:rPr>
          <w:snapToGrid w:val="0"/>
        </w:rPr>
        <w:tab/>
        <w:t>public service officers employed in the department;</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171" w:name="_Toc500217523"/>
      <w:bookmarkStart w:id="172" w:name="_Toc48125871"/>
      <w:bookmarkStart w:id="173" w:name="_Toc107392022"/>
      <w:bookmarkStart w:id="174" w:name="_Toc241055190"/>
      <w:bookmarkStart w:id="175" w:name="_Toc239739743"/>
      <w:r>
        <w:rPr>
          <w:rStyle w:val="CharSectno"/>
        </w:rPr>
        <w:t>14</w:t>
      </w:r>
      <w:r>
        <w:rPr>
          <w:snapToGrid w:val="0"/>
        </w:rPr>
        <w:t>.</w:t>
      </w:r>
      <w:r>
        <w:rPr>
          <w:snapToGrid w:val="0"/>
        </w:rPr>
        <w:tab/>
        <w:t>Matters subject to investigation</w:t>
      </w:r>
      <w:bookmarkEnd w:id="171"/>
      <w:bookmarkEnd w:id="172"/>
      <w:bookmarkEnd w:id="173"/>
      <w:bookmarkEnd w:id="174"/>
      <w:bookmarkEnd w:id="175"/>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rPr>
          <w:snapToGrid w:val="0"/>
        </w:rPr>
      </w:pPr>
      <w:r>
        <w:rPr>
          <w:snapToGrid w:val="0"/>
        </w:rPr>
        <w:tab/>
        <w:t>(a)</w:t>
      </w:r>
      <w:r>
        <w:rPr>
          <w:snapToGrid w:val="0"/>
        </w:rPr>
        <w:tab/>
        <w:t>a failure or refusal to perform any act;</w:t>
      </w:r>
    </w:p>
    <w:p>
      <w:pPr>
        <w:pStyle w:val="Indenta"/>
        <w:rPr>
          <w:snapToGrid w:val="0"/>
        </w:rPr>
      </w:pPr>
      <w:r>
        <w:rPr>
          <w:snapToGrid w:val="0"/>
        </w:rPr>
        <w:tab/>
        <w:t>(b)</w:t>
      </w:r>
      <w:r>
        <w:rPr>
          <w:snapToGrid w:val="0"/>
        </w:rPr>
        <w:tab/>
        <w:t>the formulation of any proposal or intention; and</w:t>
      </w:r>
    </w:p>
    <w:p>
      <w:pPr>
        <w:pStyle w:val="Indenta"/>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pPr>
      <w:bookmarkStart w:id="176" w:name="_Toc69871506"/>
      <w:bookmarkStart w:id="177" w:name="_Toc84127828"/>
      <w:bookmarkStart w:id="178" w:name="_Toc84129148"/>
      <w:bookmarkStart w:id="179" w:name="_Toc84129537"/>
      <w:bookmarkStart w:id="180" w:name="_Toc84131577"/>
      <w:bookmarkStart w:id="181" w:name="_Toc84131631"/>
      <w:bookmarkStart w:id="182" w:name="_Toc84218774"/>
      <w:bookmarkStart w:id="183" w:name="_Toc88274288"/>
      <w:bookmarkStart w:id="184" w:name="_Toc89063987"/>
      <w:bookmarkStart w:id="185" w:name="_Toc89513154"/>
      <w:bookmarkStart w:id="186" w:name="_Toc91301502"/>
      <w:bookmarkStart w:id="187" w:name="_Toc92438869"/>
      <w:bookmarkStart w:id="188" w:name="_Toc107392023"/>
      <w:bookmarkStart w:id="189" w:name="_Toc156901813"/>
      <w:bookmarkStart w:id="190" w:name="_Toc157928139"/>
      <w:bookmarkStart w:id="191" w:name="_Toc205265468"/>
      <w:bookmarkStart w:id="192" w:name="_Toc205612413"/>
      <w:bookmarkStart w:id="193" w:name="_Toc207515287"/>
      <w:bookmarkStart w:id="194" w:name="_Toc207790841"/>
      <w:bookmarkStart w:id="195" w:name="_Toc209929638"/>
      <w:bookmarkStart w:id="196" w:name="_Toc234059660"/>
      <w:bookmarkStart w:id="197" w:name="_Toc239739744"/>
      <w:bookmarkStart w:id="198" w:name="_Toc241055191"/>
      <w:r>
        <w:rPr>
          <w:rStyle w:val="CharDivNo"/>
        </w:rPr>
        <w:t>Division 2</w:t>
      </w:r>
      <w:r>
        <w:rPr>
          <w:snapToGrid w:val="0"/>
        </w:rPr>
        <w:t> — </w:t>
      </w:r>
      <w:r>
        <w:rPr>
          <w:rStyle w:val="CharDivText"/>
        </w:rPr>
        <w:t>Initiation of investigations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500217524"/>
      <w:bookmarkStart w:id="200" w:name="_Toc48125872"/>
      <w:bookmarkStart w:id="201" w:name="_Toc107392024"/>
      <w:bookmarkStart w:id="202" w:name="_Toc241055192"/>
      <w:bookmarkStart w:id="203" w:name="_Toc239739745"/>
      <w:r>
        <w:rPr>
          <w:rStyle w:val="CharSectno"/>
        </w:rPr>
        <w:t>15</w:t>
      </w:r>
      <w:r>
        <w:rPr>
          <w:snapToGrid w:val="0"/>
        </w:rPr>
        <w:t>.</w:t>
      </w:r>
      <w:r>
        <w:rPr>
          <w:snapToGrid w:val="0"/>
        </w:rPr>
        <w:tab/>
        <w:t>Investigations on reference by Parliament</w:t>
      </w:r>
      <w:bookmarkEnd w:id="199"/>
      <w:bookmarkEnd w:id="200"/>
      <w:bookmarkEnd w:id="201"/>
      <w:bookmarkEnd w:id="202"/>
      <w:bookmarkEnd w:id="203"/>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rPr>
          <w:snapToGrid w:val="0"/>
        </w:rPr>
      </w:pPr>
      <w:r>
        <w:rPr>
          <w:snapToGrid w:val="0"/>
        </w:rPr>
        <w:tab/>
        <w:t>(a)</w:t>
      </w:r>
      <w:r>
        <w:rPr>
          <w:snapToGrid w:val="0"/>
        </w:rPr>
        <w:tab/>
        <w:t>by a joint committee of both Houses of Parliament — to the President of the Legislative Council and the Speaker of the Legislative Assembly;</w:t>
      </w:r>
    </w:p>
    <w:p>
      <w:pPr>
        <w:pStyle w:val="Indenta"/>
        <w:rPr>
          <w:snapToGrid w:val="0"/>
        </w:rPr>
      </w:pPr>
      <w:r>
        <w:rPr>
          <w:snapToGrid w:val="0"/>
        </w:rPr>
        <w:tab/>
        <w:t>(b)</w:t>
      </w:r>
      <w:r>
        <w:rPr>
          <w:snapToGrid w:val="0"/>
        </w:rPr>
        <w:tab/>
        <w:t>by the Legislative Council, or a committee thereof — to the President of the Legislative Council; or</w:t>
      </w:r>
    </w:p>
    <w:p>
      <w:pPr>
        <w:pStyle w:val="Indenta"/>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204" w:name="_Toc500217525"/>
      <w:bookmarkStart w:id="205" w:name="_Toc48125873"/>
      <w:bookmarkStart w:id="206" w:name="_Toc107392025"/>
      <w:bookmarkStart w:id="207" w:name="_Toc241055193"/>
      <w:bookmarkStart w:id="208" w:name="_Toc239739746"/>
      <w:r>
        <w:rPr>
          <w:rStyle w:val="CharSectno"/>
        </w:rPr>
        <w:t>16</w:t>
      </w:r>
      <w:r>
        <w:rPr>
          <w:snapToGrid w:val="0"/>
        </w:rPr>
        <w:t>.</w:t>
      </w:r>
      <w:r>
        <w:rPr>
          <w:snapToGrid w:val="0"/>
        </w:rPr>
        <w:tab/>
        <w:t>Initiation of investigations in other cases</w:t>
      </w:r>
      <w:bookmarkEnd w:id="204"/>
      <w:bookmarkEnd w:id="205"/>
      <w:bookmarkEnd w:id="206"/>
      <w:bookmarkEnd w:id="207"/>
      <w:bookmarkEnd w:id="208"/>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209" w:name="_Toc500217526"/>
      <w:bookmarkStart w:id="210" w:name="_Toc48125874"/>
      <w:bookmarkStart w:id="211" w:name="_Toc107392026"/>
      <w:bookmarkStart w:id="212" w:name="_Toc241055194"/>
      <w:bookmarkStart w:id="213" w:name="_Toc239739747"/>
      <w:r>
        <w:rPr>
          <w:rStyle w:val="CharSectno"/>
        </w:rPr>
        <w:t>17</w:t>
      </w:r>
      <w:r>
        <w:rPr>
          <w:snapToGrid w:val="0"/>
        </w:rPr>
        <w:t>.</w:t>
      </w:r>
      <w:r>
        <w:rPr>
          <w:snapToGrid w:val="0"/>
        </w:rPr>
        <w:tab/>
        <w:t>Complaints</w:t>
      </w:r>
      <w:bookmarkEnd w:id="209"/>
      <w:bookmarkEnd w:id="210"/>
      <w:bookmarkEnd w:id="211"/>
      <w:bookmarkEnd w:id="212"/>
      <w:bookmarkEnd w:id="213"/>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214" w:name="_Toc500217527"/>
      <w:bookmarkStart w:id="215" w:name="_Toc48125875"/>
      <w:bookmarkStart w:id="216" w:name="_Toc107392027"/>
      <w:bookmarkStart w:id="217" w:name="_Toc241055195"/>
      <w:bookmarkStart w:id="218" w:name="_Toc239739748"/>
      <w:r>
        <w:rPr>
          <w:rStyle w:val="CharSectno"/>
        </w:rPr>
        <w:t>17A</w:t>
      </w:r>
      <w:r>
        <w:rPr>
          <w:snapToGrid w:val="0"/>
        </w:rPr>
        <w:t>.</w:t>
      </w:r>
      <w:r>
        <w:rPr>
          <w:snapToGrid w:val="0"/>
        </w:rPr>
        <w:tab/>
        <w:t>Complaints by persons in custody</w:t>
      </w:r>
      <w:bookmarkEnd w:id="214"/>
      <w:bookmarkEnd w:id="215"/>
      <w:bookmarkEnd w:id="216"/>
      <w:bookmarkEnd w:id="217"/>
      <w:bookmarkEnd w:id="218"/>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spacing w:before="140"/>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spacing w:before="140"/>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w:t>
      </w:r>
      <w:r>
        <w:rPr>
          <w:rStyle w:val="CharDefText"/>
        </w:rPr>
        <w:t>the 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spacing w:before="140"/>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219" w:name="_Toc500217528"/>
      <w:bookmarkStart w:id="220" w:name="_Toc48125876"/>
      <w:bookmarkStart w:id="221" w:name="_Toc107392028"/>
      <w:bookmarkStart w:id="222" w:name="_Toc241055196"/>
      <w:bookmarkStart w:id="223" w:name="_Toc239739749"/>
      <w:r>
        <w:rPr>
          <w:rStyle w:val="CharSectno"/>
        </w:rPr>
        <w:t>18</w:t>
      </w:r>
      <w:r>
        <w:rPr>
          <w:snapToGrid w:val="0"/>
        </w:rPr>
        <w:t>.</w:t>
      </w:r>
      <w:r>
        <w:rPr>
          <w:snapToGrid w:val="0"/>
        </w:rPr>
        <w:tab/>
        <w:t>Refusal to investigate complaints</w:t>
      </w:r>
      <w:bookmarkEnd w:id="219"/>
      <w:bookmarkEnd w:id="220"/>
      <w:bookmarkEnd w:id="221"/>
      <w:bookmarkEnd w:id="222"/>
      <w:bookmarkEnd w:id="223"/>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100"/>
        <w:rPr>
          <w:snapToGrid w:val="0"/>
        </w:rPr>
      </w:pPr>
      <w:r>
        <w:rPr>
          <w:snapToGrid w:val="0"/>
        </w:rPr>
        <w:tab/>
        <w:t>(a)</w:t>
      </w:r>
      <w:r>
        <w:rPr>
          <w:snapToGrid w:val="0"/>
        </w:rPr>
        <w:tab/>
        <w:t>the matter raised in the complaint is trivial;</w:t>
      </w:r>
    </w:p>
    <w:p>
      <w:pPr>
        <w:pStyle w:val="Indenta"/>
        <w:spacing w:before="100"/>
        <w:rPr>
          <w:snapToGrid w:val="0"/>
        </w:rPr>
      </w:pPr>
      <w:r>
        <w:rPr>
          <w:snapToGrid w:val="0"/>
        </w:rPr>
        <w:tab/>
        <w:t>(b)</w:t>
      </w:r>
      <w:r>
        <w:rPr>
          <w:snapToGrid w:val="0"/>
        </w:rPr>
        <w:tab/>
        <w:t>the complaint is frivolous or vexatious or is not made in good faith;</w:t>
      </w:r>
    </w:p>
    <w:p>
      <w:pPr>
        <w:pStyle w:val="Indenta"/>
        <w:spacing w:before="100"/>
        <w:rPr>
          <w:snapToGrid w:val="0"/>
        </w:rPr>
      </w:pPr>
      <w:r>
        <w:rPr>
          <w:snapToGrid w:val="0"/>
        </w:rPr>
        <w:tab/>
        <w:t>(c)</w:t>
      </w:r>
      <w:r>
        <w:rPr>
          <w:snapToGrid w:val="0"/>
        </w:rPr>
        <w:tab/>
        <w:t>the person aggrieved has not a sufficient personal interest in the matter raised in the complaint; or</w:t>
      </w:r>
    </w:p>
    <w:p>
      <w:pPr>
        <w:pStyle w:val="Indenta"/>
        <w:spacing w:before="10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8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224" w:name="_Toc220380866"/>
      <w:bookmarkStart w:id="225" w:name="_Toc233444013"/>
      <w:bookmarkStart w:id="226" w:name="_Toc233445511"/>
      <w:bookmarkStart w:id="227" w:name="_Toc233528402"/>
      <w:bookmarkStart w:id="228" w:name="_Toc233528418"/>
      <w:bookmarkStart w:id="229" w:name="_Toc233610513"/>
      <w:bookmarkStart w:id="230" w:name="_Toc233610692"/>
      <w:bookmarkStart w:id="231" w:name="_Toc234059666"/>
      <w:bookmarkStart w:id="232" w:name="_Toc239739750"/>
      <w:bookmarkStart w:id="233" w:name="_Toc241055197"/>
      <w:bookmarkStart w:id="234" w:name="_Toc69871512"/>
      <w:bookmarkStart w:id="235" w:name="_Toc84127834"/>
      <w:bookmarkStart w:id="236" w:name="_Toc84129154"/>
      <w:bookmarkStart w:id="237" w:name="_Toc84129543"/>
      <w:bookmarkStart w:id="238" w:name="_Toc84131583"/>
      <w:bookmarkStart w:id="239" w:name="_Toc84131637"/>
      <w:bookmarkStart w:id="240" w:name="_Toc84218780"/>
      <w:bookmarkStart w:id="241" w:name="_Toc88274294"/>
      <w:bookmarkStart w:id="242" w:name="_Toc89063993"/>
      <w:bookmarkStart w:id="243" w:name="_Toc89513160"/>
      <w:bookmarkStart w:id="244" w:name="_Toc91301508"/>
      <w:bookmarkStart w:id="245" w:name="_Toc92438875"/>
      <w:bookmarkStart w:id="246" w:name="_Toc107392029"/>
      <w:bookmarkStart w:id="247" w:name="_Toc156901819"/>
      <w:bookmarkStart w:id="248" w:name="_Toc157928145"/>
      <w:bookmarkStart w:id="249" w:name="_Toc205265474"/>
      <w:bookmarkStart w:id="250" w:name="_Toc205612419"/>
      <w:bookmarkStart w:id="251" w:name="_Toc207515293"/>
      <w:bookmarkStart w:id="252" w:name="_Toc207790847"/>
      <w:bookmarkStart w:id="253" w:name="_Toc209929644"/>
      <w:r>
        <w:rPr>
          <w:rStyle w:val="CharDivNo"/>
        </w:rPr>
        <w:t>Division 3A</w:t>
      </w:r>
      <w:r>
        <w:t> — </w:t>
      </w:r>
      <w:r>
        <w:rPr>
          <w:rStyle w:val="CharDivText"/>
        </w:rPr>
        <w:t>Deaths of certain children</w:t>
      </w:r>
      <w:bookmarkEnd w:id="224"/>
      <w:bookmarkEnd w:id="225"/>
      <w:bookmarkEnd w:id="226"/>
      <w:bookmarkEnd w:id="227"/>
      <w:bookmarkEnd w:id="228"/>
      <w:bookmarkEnd w:id="229"/>
      <w:bookmarkEnd w:id="230"/>
      <w:bookmarkEnd w:id="231"/>
      <w:bookmarkEnd w:id="232"/>
      <w:bookmarkEnd w:id="233"/>
    </w:p>
    <w:p>
      <w:pPr>
        <w:pStyle w:val="Footnoteheading"/>
      </w:pPr>
      <w:bookmarkStart w:id="254" w:name="_Toc233610693"/>
      <w:r>
        <w:tab/>
        <w:t>[Heading inserted by No. 10 of 2009 s. 7.]</w:t>
      </w:r>
    </w:p>
    <w:p>
      <w:pPr>
        <w:pStyle w:val="Heading5"/>
      </w:pPr>
      <w:bookmarkStart w:id="255" w:name="_Toc241055198"/>
      <w:bookmarkStart w:id="256" w:name="_Toc239739751"/>
      <w:r>
        <w:rPr>
          <w:rStyle w:val="CharSectno"/>
        </w:rPr>
        <w:t>19A</w:t>
      </w:r>
      <w:r>
        <w:t>.</w:t>
      </w:r>
      <w:r>
        <w:tab/>
        <w:t>Terms used in this Division</w:t>
      </w:r>
      <w:bookmarkEnd w:id="254"/>
      <w:bookmarkEnd w:id="255"/>
      <w:bookmarkEnd w:id="256"/>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bookmarkStart w:id="257" w:name="_Toc233610694"/>
      <w:r>
        <w:tab/>
        <w:t>[Section 19A inserted by No. 10 of 2009 s. 7.]</w:t>
      </w:r>
    </w:p>
    <w:p>
      <w:pPr>
        <w:pStyle w:val="Heading5"/>
      </w:pPr>
      <w:bookmarkStart w:id="258" w:name="_Toc241055199"/>
      <w:bookmarkStart w:id="259" w:name="_Toc239739752"/>
      <w:r>
        <w:rPr>
          <w:rStyle w:val="CharSectno"/>
        </w:rPr>
        <w:t>19B</w:t>
      </w:r>
      <w:r>
        <w:t>.</w:t>
      </w:r>
      <w:r>
        <w:tab/>
        <w:t>Functions as to investigable deaths</w:t>
      </w:r>
      <w:bookmarkEnd w:id="257"/>
      <w:bookmarkEnd w:id="258"/>
      <w:bookmarkEnd w:id="259"/>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260" w:name="_Toc234059669"/>
      <w:bookmarkStart w:id="261" w:name="_Toc239739753"/>
      <w:bookmarkStart w:id="262" w:name="_Toc241055200"/>
      <w:r>
        <w:rPr>
          <w:rStyle w:val="CharDivNo"/>
        </w:rPr>
        <w:t>Division 3</w:t>
      </w:r>
      <w:r>
        <w:rPr>
          <w:snapToGrid w:val="0"/>
        </w:rPr>
        <w:t> — </w:t>
      </w:r>
      <w:r>
        <w:rPr>
          <w:rStyle w:val="CharDivText"/>
        </w:rPr>
        <w:t>Conduct of investigations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60"/>
      <w:bookmarkEnd w:id="261"/>
      <w:bookmarkEnd w:id="262"/>
    </w:p>
    <w:p>
      <w:pPr>
        <w:pStyle w:val="Heading5"/>
        <w:spacing w:before="240"/>
        <w:rPr>
          <w:snapToGrid w:val="0"/>
        </w:rPr>
      </w:pPr>
      <w:bookmarkStart w:id="263" w:name="_Toc500217529"/>
      <w:bookmarkStart w:id="264" w:name="_Toc48125877"/>
      <w:bookmarkStart w:id="265" w:name="_Toc107392030"/>
      <w:bookmarkStart w:id="266" w:name="_Toc241055201"/>
      <w:bookmarkStart w:id="267" w:name="_Toc239739754"/>
      <w:r>
        <w:rPr>
          <w:rStyle w:val="CharSectno"/>
        </w:rPr>
        <w:t>19</w:t>
      </w:r>
      <w:r>
        <w:rPr>
          <w:snapToGrid w:val="0"/>
        </w:rPr>
        <w:t>.</w:t>
      </w:r>
      <w:r>
        <w:rPr>
          <w:snapToGrid w:val="0"/>
        </w:rPr>
        <w:tab/>
        <w:t>Proceedings on investigations</w:t>
      </w:r>
      <w:bookmarkEnd w:id="263"/>
      <w:bookmarkEnd w:id="264"/>
      <w:bookmarkEnd w:id="265"/>
      <w:bookmarkEnd w:id="266"/>
      <w:bookmarkEnd w:id="267"/>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268" w:name="_Toc500217530"/>
      <w:bookmarkStart w:id="269" w:name="_Toc48125878"/>
      <w:bookmarkStart w:id="270" w:name="_Toc107392031"/>
      <w:bookmarkStart w:id="271" w:name="_Toc241055202"/>
      <w:bookmarkStart w:id="272" w:name="_Toc239739755"/>
      <w:r>
        <w:rPr>
          <w:rStyle w:val="CharSectno"/>
        </w:rPr>
        <w:t>20</w:t>
      </w:r>
      <w:r>
        <w:rPr>
          <w:snapToGrid w:val="0"/>
        </w:rPr>
        <w:t>.</w:t>
      </w:r>
      <w:r>
        <w:rPr>
          <w:snapToGrid w:val="0"/>
        </w:rPr>
        <w:tab/>
        <w:t>Commissioner has power of Royal Commission and Chairman thereof — evidence etc.</w:t>
      </w:r>
      <w:bookmarkEnd w:id="268"/>
      <w:bookmarkEnd w:id="269"/>
      <w:bookmarkEnd w:id="270"/>
      <w:bookmarkEnd w:id="271"/>
      <w:bookmarkEnd w:id="272"/>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Subject to subsection (2), 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w:t>
      </w:r>
    </w:p>
    <w:p>
      <w:pPr>
        <w:pStyle w:val="Heading5"/>
        <w:spacing w:before="180"/>
        <w:rPr>
          <w:snapToGrid w:val="0"/>
        </w:rPr>
      </w:pPr>
      <w:bookmarkStart w:id="273" w:name="_Toc500217531"/>
      <w:bookmarkStart w:id="274" w:name="_Toc48125879"/>
      <w:bookmarkStart w:id="275" w:name="_Toc107392032"/>
      <w:bookmarkStart w:id="276" w:name="_Toc241055203"/>
      <w:bookmarkStart w:id="277" w:name="_Toc239739756"/>
      <w:r>
        <w:rPr>
          <w:rStyle w:val="CharSectno"/>
        </w:rPr>
        <w:t>21</w:t>
      </w:r>
      <w:r>
        <w:rPr>
          <w:snapToGrid w:val="0"/>
        </w:rPr>
        <w:t>.</w:t>
      </w:r>
      <w:r>
        <w:rPr>
          <w:snapToGrid w:val="0"/>
        </w:rPr>
        <w:tab/>
        <w:t>Entry of premises</w:t>
      </w:r>
      <w:bookmarkEnd w:id="273"/>
      <w:bookmarkEnd w:id="274"/>
      <w:bookmarkEnd w:id="275"/>
      <w:bookmarkEnd w:id="276"/>
      <w:bookmarkEnd w:id="277"/>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278" w:name="_Toc500217532"/>
      <w:bookmarkStart w:id="279" w:name="_Toc48125880"/>
      <w:bookmarkStart w:id="280" w:name="_Toc107392033"/>
      <w:bookmarkStart w:id="281" w:name="_Toc241055204"/>
      <w:bookmarkStart w:id="282" w:name="_Toc239739757"/>
      <w:r>
        <w:rPr>
          <w:rStyle w:val="CharSectno"/>
        </w:rPr>
        <w:t>22</w:t>
      </w:r>
      <w:r>
        <w:rPr>
          <w:snapToGrid w:val="0"/>
        </w:rPr>
        <w:t>.</w:t>
      </w:r>
      <w:r>
        <w:rPr>
          <w:snapToGrid w:val="0"/>
        </w:rPr>
        <w:tab/>
        <w:t>Protection for proceedings in Cabinet</w:t>
      </w:r>
      <w:bookmarkEnd w:id="278"/>
      <w:bookmarkEnd w:id="279"/>
      <w:bookmarkEnd w:id="280"/>
      <w:bookmarkEnd w:id="281"/>
      <w:bookmarkEnd w:id="282"/>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283" w:name="_Toc500217533"/>
      <w:bookmarkStart w:id="284" w:name="_Toc48125881"/>
      <w:bookmarkStart w:id="285" w:name="_Toc107392034"/>
      <w:bookmarkStart w:id="286" w:name="_Toc241055205"/>
      <w:bookmarkStart w:id="287" w:name="_Toc239739758"/>
      <w:r>
        <w:rPr>
          <w:rStyle w:val="CharSectno"/>
        </w:rPr>
        <w:t>22A</w:t>
      </w:r>
      <w:r>
        <w:rPr>
          <w:snapToGrid w:val="0"/>
        </w:rPr>
        <w:t>.</w:t>
      </w:r>
      <w:r>
        <w:rPr>
          <w:snapToGrid w:val="0"/>
        </w:rPr>
        <w:tab/>
        <w:t>Consultation</w:t>
      </w:r>
      <w:bookmarkEnd w:id="283"/>
      <w:bookmarkEnd w:id="284"/>
      <w:bookmarkEnd w:id="285"/>
      <w:bookmarkEnd w:id="286"/>
      <w:bookmarkEnd w:id="287"/>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288" w:name="_Toc500217534"/>
      <w:bookmarkStart w:id="289" w:name="_Toc48125882"/>
      <w:bookmarkStart w:id="290" w:name="_Toc107392035"/>
      <w:bookmarkStart w:id="291" w:name="_Toc241055206"/>
      <w:bookmarkStart w:id="292" w:name="_Toc239739759"/>
      <w:r>
        <w:rPr>
          <w:rStyle w:val="CharSectno"/>
        </w:rPr>
        <w:t>22B</w:t>
      </w:r>
      <w:r>
        <w:rPr>
          <w:snapToGrid w:val="0"/>
        </w:rPr>
        <w:t>.</w:t>
      </w:r>
      <w:r>
        <w:rPr>
          <w:snapToGrid w:val="0"/>
        </w:rPr>
        <w:tab/>
        <w:t>Disclosure of certain information</w:t>
      </w:r>
      <w:bookmarkEnd w:id="288"/>
      <w:bookmarkEnd w:id="289"/>
      <w:bookmarkEnd w:id="290"/>
      <w:bookmarkEnd w:id="291"/>
      <w:bookmarkEnd w:id="292"/>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w:t>
      </w:r>
    </w:p>
    <w:p>
      <w:pPr>
        <w:pStyle w:val="Indenta"/>
        <w:rPr>
          <w:snapToGrid w:val="0"/>
        </w:rPr>
      </w:pPr>
      <w:r>
        <w:rPr>
          <w:snapToGrid w:val="0"/>
        </w:rPr>
        <w:tab/>
      </w:r>
      <w:r>
        <w:rPr>
          <w:snapToGrid w:val="0"/>
        </w:rP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w:t>
      </w:r>
      <w:r>
        <w:tab/>
        <w:t>is disclosed to a person who is —</w:t>
      </w:r>
    </w:p>
    <w:p>
      <w:pPr>
        <w:pStyle w:val="Indenti"/>
      </w:pPr>
      <w:r>
        <w:tab/>
        <w:t>(i)</w:t>
      </w:r>
      <w:r>
        <w:tab/>
        <w:t>the Commissioner for Children and Young People; or</w:t>
      </w:r>
    </w:p>
    <w:p>
      <w:pPr>
        <w:pStyle w:val="Indenti"/>
      </w:pPr>
      <w:r>
        <w:tab/>
        <w:t>(ii)</w:t>
      </w:r>
      <w:r>
        <w:tab/>
        <w:t>a member of the staff of the Commissioner for Children and Young People authorised for the purposes of this subparagraph by the Commissioner,</w:t>
      </w:r>
    </w:p>
    <w:p>
      <w:pPr>
        <w:pStyle w:val="Indenta"/>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293" w:name="_Toc500217535"/>
      <w:bookmarkStart w:id="294" w:name="_Toc48125883"/>
      <w:bookmarkStart w:id="295" w:name="_Toc107392036"/>
      <w:bookmarkStart w:id="296" w:name="_Toc241055207"/>
      <w:bookmarkStart w:id="297" w:name="_Toc239739760"/>
      <w:r>
        <w:rPr>
          <w:rStyle w:val="CharSectno"/>
        </w:rPr>
        <w:t>23</w:t>
      </w:r>
      <w:r>
        <w:rPr>
          <w:snapToGrid w:val="0"/>
        </w:rPr>
        <w:t>.</w:t>
      </w:r>
      <w:r>
        <w:rPr>
          <w:snapToGrid w:val="0"/>
        </w:rPr>
        <w:tab/>
        <w:t>Secrecy</w:t>
      </w:r>
      <w:bookmarkEnd w:id="293"/>
      <w:bookmarkEnd w:id="294"/>
      <w:bookmarkEnd w:id="295"/>
      <w:bookmarkEnd w:id="296"/>
      <w:bookmarkEnd w:id="297"/>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spacing w:before="120"/>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spacing w:before="180"/>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spacing w:before="180"/>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spacing w:before="110"/>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spacing w:before="110"/>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keepNext/>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spacing w:before="80"/>
        <w:rPr>
          <w:snapToGrid w:val="0"/>
        </w:rPr>
      </w:pPr>
      <w:r>
        <w:rPr>
          <w:snapToGrid w:val="0"/>
        </w:rPr>
        <w:tab/>
      </w:r>
      <w:r>
        <w:rPr>
          <w:snapToGrid w:val="0"/>
        </w:rPr>
        <w:tab/>
        <w:t>the opportunity to appear before him and to make submissions, either orally or in writing, in relation to the complaint.</w:t>
      </w:r>
    </w:p>
    <w:p>
      <w:pPr>
        <w:pStyle w:val="Subsection"/>
        <w:spacing w:before="120"/>
        <w:rPr>
          <w:snapToGrid w:val="0"/>
        </w:rPr>
      </w:pPr>
      <w:r>
        <w:rPr>
          <w:snapToGrid w:val="0"/>
        </w:rPr>
        <w:tab/>
        <w:t>(1f)</w:t>
      </w:r>
      <w:r>
        <w:rPr>
          <w:snapToGrid w:val="0"/>
        </w:rPr>
        <w:tab/>
        <w:t>This section has effect notwithstanding section 19(2).</w:t>
      </w:r>
    </w:p>
    <w:p>
      <w:pPr>
        <w:pStyle w:val="Subsection"/>
        <w:spacing w:before="120"/>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spacing w:before="180"/>
        <w:rPr>
          <w:snapToGrid w:val="0"/>
        </w:rPr>
      </w:pPr>
      <w:bookmarkStart w:id="298" w:name="_Toc500217536"/>
      <w:bookmarkStart w:id="299" w:name="_Toc48125884"/>
      <w:bookmarkStart w:id="300" w:name="_Toc107392037"/>
      <w:bookmarkStart w:id="301" w:name="_Toc241055208"/>
      <w:bookmarkStart w:id="302" w:name="_Toc239739761"/>
      <w:r>
        <w:rPr>
          <w:rStyle w:val="CharSectno"/>
        </w:rPr>
        <w:t>23A</w:t>
      </w:r>
      <w:r>
        <w:rPr>
          <w:snapToGrid w:val="0"/>
        </w:rPr>
        <w:t>.</w:t>
      </w:r>
      <w:r>
        <w:rPr>
          <w:snapToGrid w:val="0"/>
        </w:rPr>
        <w:tab/>
        <w:t>Documents sent to or by Commissioner not admissible</w:t>
      </w:r>
      <w:bookmarkEnd w:id="298"/>
      <w:bookmarkEnd w:id="299"/>
      <w:bookmarkEnd w:id="300"/>
      <w:bookmarkEnd w:id="301"/>
      <w:bookmarkEnd w:id="302"/>
    </w:p>
    <w:p>
      <w:pPr>
        <w:pStyle w:val="Subsection"/>
        <w:spacing w:before="120"/>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spacing w:before="180"/>
        <w:rPr>
          <w:snapToGrid w:val="0"/>
        </w:rPr>
      </w:pPr>
      <w:bookmarkStart w:id="303" w:name="_Toc500217537"/>
      <w:bookmarkStart w:id="304" w:name="_Toc48125885"/>
      <w:bookmarkStart w:id="305" w:name="_Toc107392038"/>
      <w:bookmarkStart w:id="306" w:name="_Toc241055209"/>
      <w:bookmarkStart w:id="307" w:name="_Toc239739762"/>
      <w:r>
        <w:rPr>
          <w:rStyle w:val="CharSectno"/>
        </w:rPr>
        <w:t>24</w:t>
      </w:r>
      <w:r>
        <w:rPr>
          <w:snapToGrid w:val="0"/>
        </w:rPr>
        <w:t>.</w:t>
      </w:r>
      <w:r>
        <w:rPr>
          <w:snapToGrid w:val="0"/>
        </w:rPr>
        <w:tab/>
        <w:t>Obstruction</w:t>
      </w:r>
      <w:bookmarkEnd w:id="303"/>
      <w:bookmarkEnd w:id="304"/>
      <w:bookmarkEnd w:id="305"/>
      <w:bookmarkEnd w:id="306"/>
      <w:bookmarkEnd w:id="307"/>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308" w:name="_Toc69871522"/>
      <w:bookmarkStart w:id="309" w:name="_Toc84127844"/>
      <w:bookmarkStart w:id="310" w:name="_Toc84129164"/>
      <w:bookmarkStart w:id="311" w:name="_Toc84129553"/>
      <w:bookmarkStart w:id="312" w:name="_Toc84131593"/>
      <w:bookmarkStart w:id="313" w:name="_Toc84131647"/>
      <w:bookmarkStart w:id="314" w:name="_Toc84218790"/>
      <w:bookmarkStart w:id="315" w:name="_Toc88274304"/>
      <w:bookmarkStart w:id="316" w:name="_Toc89064003"/>
      <w:bookmarkStart w:id="317" w:name="_Toc89513170"/>
      <w:bookmarkStart w:id="318" w:name="_Toc91301518"/>
      <w:bookmarkStart w:id="319" w:name="_Toc107392039"/>
      <w:bookmarkStart w:id="320" w:name="_Toc156901829"/>
      <w:bookmarkStart w:id="321" w:name="_Toc157928155"/>
      <w:bookmarkStart w:id="322" w:name="_Toc205265484"/>
      <w:bookmarkStart w:id="323" w:name="_Toc205612429"/>
      <w:bookmarkStart w:id="324" w:name="_Toc207515303"/>
      <w:bookmarkStart w:id="325" w:name="_Toc207790857"/>
      <w:bookmarkStart w:id="326" w:name="_Toc209929654"/>
      <w:bookmarkStart w:id="327" w:name="_Toc234059679"/>
      <w:bookmarkStart w:id="328" w:name="_Toc239739763"/>
      <w:bookmarkStart w:id="329" w:name="_Toc241055210"/>
      <w:r>
        <w:rPr>
          <w:rStyle w:val="CharDivNo"/>
        </w:rPr>
        <w:t>Division 4</w:t>
      </w:r>
      <w:r>
        <w:rPr>
          <w:snapToGrid w:val="0"/>
        </w:rPr>
        <w:t> — </w:t>
      </w:r>
      <w:r>
        <w:rPr>
          <w:rStyle w:val="CharDivText"/>
        </w:rPr>
        <w:t>Action on investigations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spacing w:before="180"/>
        <w:rPr>
          <w:snapToGrid w:val="0"/>
        </w:rPr>
      </w:pPr>
      <w:bookmarkStart w:id="330" w:name="_Toc500217538"/>
      <w:bookmarkStart w:id="331" w:name="_Toc48125886"/>
      <w:bookmarkStart w:id="332" w:name="_Toc107392040"/>
      <w:bookmarkStart w:id="333" w:name="_Toc241055211"/>
      <w:bookmarkStart w:id="334" w:name="_Toc239739764"/>
      <w:r>
        <w:rPr>
          <w:rStyle w:val="CharSectno"/>
        </w:rPr>
        <w:t>25</w:t>
      </w:r>
      <w:r>
        <w:rPr>
          <w:snapToGrid w:val="0"/>
        </w:rPr>
        <w:t>.</w:t>
      </w:r>
      <w:r>
        <w:rPr>
          <w:snapToGrid w:val="0"/>
        </w:rPr>
        <w:tab/>
        <w:t>Procedure on completion of investigation</w:t>
      </w:r>
      <w:bookmarkEnd w:id="330"/>
      <w:bookmarkEnd w:id="331"/>
      <w:bookmarkEnd w:id="332"/>
      <w:bookmarkEnd w:id="333"/>
      <w:bookmarkEnd w:id="334"/>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w:t>
      </w:r>
    </w:p>
    <w:p>
      <w:pPr>
        <w:pStyle w:val="Indenta"/>
        <w:rPr>
          <w:snapToGrid w:val="0"/>
        </w:rPr>
      </w:pPr>
      <w:r>
        <w:rPr>
          <w:snapToGrid w:val="0"/>
        </w:rPr>
        <w:tab/>
        <w:t>(b)</w:t>
      </w:r>
      <w:r>
        <w:rPr>
          <w:snapToGrid w:val="0"/>
        </w:rPr>
        <w:tab/>
        <w:t>was unreasonable, unjust, oppressive, or improperly discriminatory;</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w:t>
      </w:r>
    </w:p>
    <w:p>
      <w:pPr>
        <w:pStyle w:val="Indenta"/>
        <w:rPr>
          <w:snapToGrid w:val="0"/>
        </w:rPr>
      </w:pPr>
      <w:r>
        <w:rPr>
          <w:snapToGrid w:val="0"/>
        </w:rPr>
        <w:tab/>
        <w:t>(c)</w:t>
      </w:r>
      <w:r>
        <w:rPr>
          <w:snapToGrid w:val="0"/>
        </w:rPr>
        <w:tab/>
        <w:t>that any practice in accordance with which the action was taken should be varied;</w:t>
      </w:r>
    </w:p>
    <w:p>
      <w:pPr>
        <w:pStyle w:val="Indenta"/>
        <w:rPr>
          <w:snapToGrid w:val="0"/>
        </w:rPr>
      </w:pPr>
      <w:r>
        <w:rPr>
          <w:snapToGrid w:val="0"/>
        </w:rPr>
        <w:tab/>
        <w:t>(d)</w:t>
      </w:r>
      <w:r>
        <w:rPr>
          <w:snapToGrid w:val="0"/>
        </w:rPr>
        <w:tab/>
        <w:t>that any law in accordance with which, or on the basis of which, the action was taken should be reconsidered;</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335" w:name="_Toc500217539"/>
      <w:bookmarkStart w:id="336" w:name="_Toc48125887"/>
      <w:bookmarkStart w:id="337" w:name="_Toc107392041"/>
      <w:bookmarkStart w:id="338" w:name="_Toc241055212"/>
      <w:bookmarkStart w:id="339" w:name="_Toc239739765"/>
      <w:r>
        <w:rPr>
          <w:rStyle w:val="CharSectno"/>
        </w:rPr>
        <w:t>26</w:t>
      </w:r>
      <w:r>
        <w:rPr>
          <w:snapToGrid w:val="0"/>
        </w:rPr>
        <w:t>.</w:t>
      </w:r>
      <w:r>
        <w:rPr>
          <w:snapToGrid w:val="0"/>
        </w:rPr>
        <w:tab/>
        <w:t>Information to complainant on investigation</w:t>
      </w:r>
      <w:bookmarkEnd w:id="335"/>
      <w:bookmarkEnd w:id="336"/>
      <w:bookmarkEnd w:id="337"/>
      <w:bookmarkEnd w:id="338"/>
      <w:bookmarkEnd w:id="339"/>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180"/>
      </w:pPr>
      <w:bookmarkStart w:id="340" w:name="_Toc69871525"/>
      <w:bookmarkStart w:id="341" w:name="_Toc84127847"/>
      <w:bookmarkStart w:id="342" w:name="_Toc84129167"/>
      <w:bookmarkStart w:id="343" w:name="_Toc84129556"/>
      <w:bookmarkStart w:id="344" w:name="_Toc84131596"/>
      <w:bookmarkStart w:id="345" w:name="_Toc84131650"/>
      <w:bookmarkStart w:id="346" w:name="_Toc84218793"/>
      <w:bookmarkStart w:id="347" w:name="_Toc88274307"/>
      <w:bookmarkStart w:id="348" w:name="_Toc89064006"/>
      <w:bookmarkStart w:id="349" w:name="_Toc89513173"/>
      <w:bookmarkStart w:id="350" w:name="_Toc91301521"/>
      <w:bookmarkStart w:id="351" w:name="_Toc107392042"/>
      <w:bookmarkStart w:id="352" w:name="_Toc156901832"/>
      <w:bookmarkStart w:id="353" w:name="_Toc157928158"/>
      <w:bookmarkStart w:id="354" w:name="_Toc205265487"/>
      <w:bookmarkStart w:id="355" w:name="_Toc205612432"/>
      <w:bookmarkStart w:id="356" w:name="_Toc207515306"/>
      <w:bookmarkStart w:id="357" w:name="_Toc207790860"/>
      <w:bookmarkStart w:id="358" w:name="_Toc209929657"/>
      <w:bookmarkStart w:id="359" w:name="_Toc234059682"/>
      <w:bookmarkStart w:id="360" w:name="_Toc239739766"/>
      <w:bookmarkStart w:id="361" w:name="_Toc241055213"/>
      <w:r>
        <w:rPr>
          <w:rStyle w:val="CharDivNo"/>
        </w:rPr>
        <w:t>Division 5</w:t>
      </w:r>
      <w:r>
        <w:rPr>
          <w:snapToGrid w:val="0"/>
        </w:rPr>
        <w:t> — </w:t>
      </w:r>
      <w:r>
        <w:rPr>
          <w:rStyle w:val="CharDivText"/>
        </w:rPr>
        <w:t>Annual and other reports of the Commissioner</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rPr>
          <w:snapToGrid w:val="0"/>
        </w:rPr>
      </w:pPr>
      <w:bookmarkStart w:id="362" w:name="_Toc500217540"/>
      <w:bookmarkStart w:id="363" w:name="_Toc48125888"/>
      <w:bookmarkStart w:id="364" w:name="_Toc107392043"/>
      <w:bookmarkStart w:id="365" w:name="_Toc241055214"/>
      <w:bookmarkStart w:id="366" w:name="_Toc239739767"/>
      <w:r>
        <w:rPr>
          <w:rStyle w:val="CharSectno"/>
        </w:rPr>
        <w:t>27</w:t>
      </w:r>
      <w:r>
        <w:rPr>
          <w:snapToGrid w:val="0"/>
        </w:rPr>
        <w:t>.</w:t>
      </w:r>
      <w:r>
        <w:rPr>
          <w:snapToGrid w:val="0"/>
        </w:rPr>
        <w:tab/>
        <w:t>Commissioner may report to Parliament</w:t>
      </w:r>
      <w:bookmarkEnd w:id="362"/>
      <w:bookmarkEnd w:id="363"/>
      <w:bookmarkEnd w:id="364"/>
      <w:bookmarkEnd w:id="365"/>
      <w:bookmarkEnd w:id="366"/>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 17.]</w:t>
      </w:r>
    </w:p>
    <w:p>
      <w:pPr>
        <w:pStyle w:val="Ednotesection"/>
        <w:spacing w:before="180"/>
        <w:ind w:left="890" w:hanging="890"/>
      </w:pPr>
      <w:r>
        <w:t>[</w:t>
      </w:r>
      <w:r>
        <w:rPr>
          <w:b/>
        </w:rPr>
        <w:t>28.</w:t>
      </w:r>
      <w:r>
        <w:tab/>
        <w:t>Deleted by No. 124 of 1984 s. 9.]</w:t>
      </w:r>
    </w:p>
    <w:p>
      <w:pPr>
        <w:pStyle w:val="Heading2"/>
      </w:pPr>
      <w:bookmarkStart w:id="367" w:name="_Toc69871527"/>
      <w:bookmarkStart w:id="368" w:name="_Toc84127849"/>
      <w:bookmarkStart w:id="369" w:name="_Toc84129169"/>
      <w:bookmarkStart w:id="370" w:name="_Toc84129558"/>
      <w:bookmarkStart w:id="371" w:name="_Toc84131598"/>
      <w:bookmarkStart w:id="372" w:name="_Toc84131652"/>
      <w:bookmarkStart w:id="373" w:name="_Toc84218795"/>
      <w:bookmarkStart w:id="374" w:name="_Toc88274309"/>
      <w:bookmarkStart w:id="375" w:name="_Toc89064008"/>
      <w:bookmarkStart w:id="376" w:name="_Toc89513175"/>
      <w:bookmarkStart w:id="377" w:name="_Toc91301523"/>
      <w:bookmarkStart w:id="378" w:name="_Toc107392044"/>
      <w:bookmarkStart w:id="379" w:name="_Toc156901834"/>
      <w:bookmarkStart w:id="380" w:name="_Toc157928160"/>
      <w:bookmarkStart w:id="381" w:name="_Toc205265489"/>
      <w:bookmarkStart w:id="382" w:name="_Toc205612434"/>
      <w:bookmarkStart w:id="383" w:name="_Toc207515308"/>
      <w:bookmarkStart w:id="384" w:name="_Toc207790862"/>
      <w:bookmarkStart w:id="385" w:name="_Toc209929659"/>
      <w:bookmarkStart w:id="386" w:name="_Toc234059684"/>
      <w:bookmarkStart w:id="387" w:name="_Toc239739768"/>
      <w:bookmarkStart w:id="388" w:name="_Toc241055215"/>
      <w:r>
        <w:rPr>
          <w:rStyle w:val="CharPartNo"/>
        </w:rPr>
        <w:t>Part IV</w:t>
      </w:r>
      <w:r>
        <w:rPr>
          <w:rStyle w:val="CharDivNo"/>
        </w:rPr>
        <w:t> </w:t>
      </w:r>
      <w:r>
        <w:t>—</w:t>
      </w:r>
      <w:r>
        <w:rPr>
          <w:rStyle w:val="CharDivText"/>
        </w:rPr>
        <w:t> </w:t>
      </w:r>
      <w:r>
        <w:rPr>
          <w:rStyle w:val="CharPartText"/>
        </w:rPr>
        <w:t>Miscellaneous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rPr>
          <w:snapToGrid w:val="0"/>
        </w:rPr>
      </w:pPr>
      <w:bookmarkStart w:id="389" w:name="_Toc500217541"/>
      <w:bookmarkStart w:id="390" w:name="_Toc48125889"/>
      <w:bookmarkStart w:id="391" w:name="_Toc107392045"/>
      <w:bookmarkStart w:id="392" w:name="_Toc241055216"/>
      <w:bookmarkStart w:id="393" w:name="_Toc239739769"/>
      <w:r>
        <w:rPr>
          <w:rStyle w:val="CharSectno"/>
        </w:rPr>
        <w:t>29</w:t>
      </w:r>
      <w:r>
        <w:rPr>
          <w:snapToGrid w:val="0"/>
        </w:rPr>
        <w:t>.</w:t>
      </w:r>
      <w:r>
        <w:rPr>
          <w:snapToGrid w:val="0"/>
        </w:rPr>
        <w:tab/>
        <w:t>Application to Supreme Court</w:t>
      </w:r>
      <w:bookmarkEnd w:id="389"/>
      <w:bookmarkEnd w:id="390"/>
      <w:bookmarkEnd w:id="391"/>
      <w:bookmarkEnd w:id="392"/>
      <w:bookmarkEnd w:id="393"/>
    </w:p>
    <w:p>
      <w:pPr>
        <w:pStyle w:val="Subsection"/>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394" w:name="_Toc500217542"/>
      <w:bookmarkStart w:id="395" w:name="_Toc48125890"/>
      <w:bookmarkStart w:id="396" w:name="_Toc107392046"/>
      <w:bookmarkStart w:id="397" w:name="_Toc241055217"/>
      <w:bookmarkStart w:id="398" w:name="_Toc239739770"/>
      <w:r>
        <w:rPr>
          <w:rStyle w:val="CharSectno"/>
        </w:rPr>
        <w:t>30</w:t>
      </w:r>
      <w:r>
        <w:rPr>
          <w:snapToGrid w:val="0"/>
        </w:rPr>
        <w:t>.</w:t>
      </w:r>
      <w:r>
        <w:rPr>
          <w:snapToGrid w:val="0"/>
        </w:rPr>
        <w:tab/>
        <w:t>Protection of Commissioner and officers</w:t>
      </w:r>
      <w:bookmarkEnd w:id="394"/>
      <w:bookmarkEnd w:id="395"/>
      <w:bookmarkEnd w:id="396"/>
      <w:bookmarkEnd w:id="397"/>
      <w:bookmarkEnd w:id="398"/>
    </w:p>
    <w:p>
      <w:pPr>
        <w:pStyle w:val="Subsection"/>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399" w:name="_Toc500217543"/>
      <w:bookmarkStart w:id="400" w:name="_Toc48125891"/>
      <w:bookmarkStart w:id="401" w:name="_Toc107392047"/>
      <w:bookmarkStart w:id="402" w:name="_Toc241055218"/>
      <w:bookmarkStart w:id="403" w:name="_Toc239739771"/>
      <w:r>
        <w:rPr>
          <w:rStyle w:val="CharSectno"/>
        </w:rPr>
        <w:t>30A</w:t>
      </w:r>
      <w:r>
        <w:rPr>
          <w:snapToGrid w:val="0"/>
        </w:rPr>
        <w:t>.</w:t>
      </w:r>
      <w:r>
        <w:rPr>
          <w:snapToGrid w:val="0"/>
        </w:rPr>
        <w:tab/>
        <w:t>Protection of complainants etc.</w:t>
      </w:r>
      <w:bookmarkEnd w:id="399"/>
      <w:bookmarkEnd w:id="400"/>
      <w:bookmarkEnd w:id="401"/>
      <w:bookmarkEnd w:id="402"/>
      <w:bookmarkEnd w:id="403"/>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404" w:name="_Toc500217544"/>
      <w:bookmarkStart w:id="405" w:name="_Toc48125892"/>
      <w:bookmarkStart w:id="406" w:name="_Toc107392048"/>
      <w:bookmarkStart w:id="407" w:name="_Toc241055219"/>
      <w:bookmarkStart w:id="408" w:name="_Toc239739772"/>
      <w:r>
        <w:rPr>
          <w:rStyle w:val="CharSectno"/>
        </w:rPr>
        <w:t>30B</w:t>
      </w:r>
      <w:r>
        <w:rPr>
          <w:snapToGrid w:val="0"/>
        </w:rPr>
        <w:t>.</w:t>
      </w:r>
      <w:r>
        <w:rPr>
          <w:snapToGrid w:val="0"/>
        </w:rPr>
        <w:tab/>
        <w:t>Victimisation</w:t>
      </w:r>
      <w:bookmarkEnd w:id="404"/>
      <w:bookmarkEnd w:id="405"/>
      <w:bookmarkEnd w:id="406"/>
      <w:bookmarkEnd w:id="407"/>
      <w:bookmarkEnd w:id="408"/>
    </w:p>
    <w:p>
      <w:pPr>
        <w:pStyle w:val="Subsection"/>
        <w:keepNext/>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prejudice, or threaten to prejudice, the safety or career of; or</w:t>
      </w:r>
    </w:p>
    <w:p>
      <w:pPr>
        <w:pStyle w:val="Indenta"/>
        <w:keepNext/>
        <w:keepLines/>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409" w:name="_Toc500217545"/>
      <w:bookmarkStart w:id="410" w:name="_Toc48125893"/>
      <w:bookmarkStart w:id="411" w:name="_Toc107392049"/>
      <w:bookmarkStart w:id="412" w:name="_Toc241055220"/>
      <w:bookmarkStart w:id="413" w:name="_Toc239739773"/>
      <w:r>
        <w:rPr>
          <w:rStyle w:val="CharSectno"/>
        </w:rPr>
        <w:t>31</w:t>
      </w:r>
      <w:r>
        <w:rPr>
          <w:snapToGrid w:val="0"/>
        </w:rPr>
        <w:t>.</w:t>
      </w:r>
      <w:r>
        <w:rPr>
          <w:snapToGrid w:val="0"/>
        </w:rPr>
        <w:tab/>
        <w:t>General penalty</w:t>
      </w:r>
      <w:bookmarkEnd w:id="409"/>
      <w:bookmarkEnd w:id="410"/>
      <w:bookmarkEnd w:id="411"/>
      <w:bookmarkEnd w:id="412"/>
      <w:bookmarkEnd w:id="413"/>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414" w:name="_Toc500217546"/>
      <w:bookmarkStart w:id="415" w:name="_Toc48125894"/>
      <w:bookmarkStart w:id="416" w:name="_Toc107392050"/>
      <w:bookmarkStart w:id="417" w:name="_Toc241055221"/>
      <w:bookmarkStart w:id="418" w:name="_Toc239739774"/>
      <w:r>
        <w:rPr>
          <w:rStyle w:val="CharSectno"/>
        </w:rPr>
        <w:t>32</w:t>
      </w:r>
      <w:r>
        <w:rPr>
          <w:snapToGrid w:val="0"/>
        </w:rPr>
        <w:t>.</w:t>
      </w:r>
      <w:r>
        <w:rPr>
          <w:snapToGrid w:val="0"/>
        </w:rPr>
        <w:tab/>
        <w:t>Expenses of Act</w:t>
      </w:r>
      <w:bookmarkEnd w:id="414"/>
      <w:bookmarkEnd w:id="415"/>
      <w:bookmarkEnd w:id="416"/>
      <w:bookmarkEnd w:id="417"/>
      <w:bookmarkEnd w:id="418"/>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419" w:name="_Toc500217547"/>
      <w:bookmarkStart w:id="420" w:name="_Toc48125895"/>
      <w:bookmarkStart w:id="421" w:name="_Toc107392051"/>
      <w:bookmarkStart w:id="422" w:name="_Toc241055222"/>
      <w:bookmarkStart w:id="423" w:name="_Toc239739775"/>
      <w:r>
        <w:rPr>
          <w:rStyle w:val="CharSectno"/>
        </w:rPr>
        <w:t>33</w:t>
      </w:r>
      <w:r>
        <w:rPr>
          <w:snapToGrid w:val="0"/>
        </w:rPr>
        <w:t>.</w:t>
      </w:r>
      <w:r>
        <w:rPr>
          <w:snapToGrid w:val="0"/>
        </w:rPr>
        <w:tab/>
        <w:t>Regulations</w:t>
      </w:r>
      <w:bookmarkEnd w:id="419"/>
      <w:bookmarkEnd w:id="420"/>
      <w:bookmarkEnd w:id="421"/>
      <w:bookmarkEnd w:id="422"/>
      <w:bookmarkEnd w:id="423"/>
    </w:p>
    <w:p>
      <w:pPr>
        <w:pStyle w:val="Subsection"/>
        <w:spacing w:before="12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424" w:name="_Toc107392052"/>
      <w:bookmarkStart w:id="425" w:name="_Toc241055223"/>
      <w:bookmarkStart w:id="426" w:name="_Toc239739776"/>
      <w:r>
        <w:rPr>
          <w:rStyle w:val="CharSectno"/>
        </w:rPr>
        <w:t>34</w:t>
      </w:r>
      <w:r>
        <w:t>.</w:t>
      </w:r>
      <w:r>
        <w:tab/>
        <w:t>Gas industry ombudsman scheme</w:t>
      </w:r>
      <w:bookmarkEnd w:id="424"/>
      <w:bookmarkEnd w:id="425"/>
      <w:bookmarkEnd w:id="426"/>
    </w:p>
    <w:p>
      <w:pPr>
        <w:pStyle w:val="Subsection"/>
      </w:pPr>
      <w:r>
        <w:tab/>
        <w:t>(1)</w:t>
      </w:r>
      <w:r>
        <w:tab/>
        <w:t>The Parliamentary Commissioner may enter into an agreement with the governing body of an energy ombudsman scheme under which —</w:t>
      </w:r>
    </w:p>
    <w:p>
      <w:pPr>
        <w:pStyle w:val="Indenta"/>
      </w:pPr>
      <w:r>
        <w:tab/>
        <w:t>(a)</w:t>
      </w:r>
      <w:r>
        <w:tab/>
        <w:t>the person for the time being holding or acting in the office of Parliamentary Commissioner is to serve as the ombudsman under the scheme; and</w:t>
      </w:r>
    </w:p>
    <w:p>
      <w:pPr>
        <w:pStyle w:val="Indenta"/>
      </w:pPr>
      <w:r>
        <w:tab/>
        <w:t>(b)</w:t>
      </w:r>
      <w:r>
        <w:tab/>
        <w:t>officers referred to in section 9 are to assist him or her in doing so.</w:t>
      </w:r>
    </w:p>
    <w:p>
      <w:pPr>
        <w:pStyle w:val="Subsection"/>
      </w:pPr>
      <w:r>
        <w:tab/>
        <w:t>(2)</w:t>
      </w:r>
      <w:r>
        <w:tab/>
        <w:t>The persons referred to in subsection (1)(a) and (b) may provide services in accordance with the agreement.</w:t>
      </w:r>
    </w:p>
    <w:p>
      <w:pPr>
        <w:pStyle w:val="Subsection"/>
      </w:pPr>
      <w:r>
        <w:tab/>
        <w:t>(3)</w:t>
      </w:r>
      <w:r>
        <w:tab/>
        <w:t>Section 5(9) does not apply to the rendering of services under the agreement.</w:t>
      </w:r>
    </w:p>
    <w:p>
      <w:pPr>
        <w:pStyle w:val="Subsection"/>
      </w:pPr>
      <w:r>
        <w:tab/>
        <w:t>(4)</w:t>
      </w:r>
      <w:r>
        <w:tab/>
        <w:t>The services are to be paid for by the governing body of that energy ombudsman scheme at a rate to be provided for in the agreement.</w:t>
      </w:r>
    </w:p>
    <w:p>
      <w:pPr>
        <w:pStyle w:val="Subsection"/>
      </w:pPr>
      <w:r>
        <w:tab/>
        <w:t>(5)</w:t>
      </w:r>
      <w:r>
        <w:tab/>
        <w:t>For the purposes of this Act, the rendering of services under the agreement is not to be regarded —</w:t>
      </w:r>
    </w:p>
    <w:p>
      <w:pPr>
        <w:pStyle w:val="Indenta"/>
      </w:pPr>
      <w:r>
        <w:tab/>
        <w:t>(a)</w:t>
      </w:r>
      <w:r>
        <w:tab/>
        <w:t>as the exercise or performance of powers, functions or duties under this Act; or</w:t>
      </w:r>
    </w:p>
    <w:p>
      <w:pPr>
        <w:pStyle w:val="Indenta"/>
      </w:pPr>
      <w:r>
        <w:tab/>
        <w:t>(b)</w:t>
      </w:r>
      <w:r>
        <w:tab/>
        <w:t>as attracting the operation of section 27 or 32.</w:t>
      </w:r>
    </w:p>
    <w:p>
      <w:pPr>
        <w:pStyle w:val="Subsection"/>
      </w:pPr>
      <w:r>
        <w:tab/>
        <w:t>(6)</w:t>
      </w:r>
      <w:r>
        <w:tab/>
        <w:t>Despite subsection (5), section 30(1), (2) and (3) apply for the purpose of this section in the same way as they apply in respect of the other functions of the Commissioner.</w:t>
      </w:r>
    </w:p>
    <w:p>
      <w:pPr>
        <w:pStyle w:val="Subsection"/>
      </w:pPr>
      <w:r>
        <w:tab/>
        <w:t>(7)</w:t>
      </w:r>
      <w:r>
        <w:tab/>
        <w:t>In this section —</w:t>
      </w:r>
    </w:p>
    <w:p>
      <w:pPr>
        <w:pStyle w:val="Defstart"/>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means the entity responsible for the operation of the scheme.</w:t>
      </w:r>
    </w:p>
    <w:p>
      <w:pPr>
        <w:pStyle w:val="Footnotesection"/>
      </w:pPr>
      <w:r>
        <w:tab/>
        <w:t>[Section 34 inserted by No. 53 of 2003 s. 34; amended by No. 33 of 2004 s. 48.]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27" w:name="_Toc220380871"/>
      <w:bookmarkStart w:id="428" w:name="_Toc233444019"/>
      <w:bookmarkStart w:id="429" w:name="_Toc233445517"/>
      <w:bookmarkStart w:id="430" w:name="_Toc233528408"/>
      <w:bookmarkStart w:id="431" w:name="_Toc233528424"/>
      <w:bookmarkStart w:id="432" w:name="_Toc233610519"/>
      <w:bookmarkStart w:id="433" w:name="_Toc233610698"/>
      <w:bookmarkStart w:id="434" w:name="_Toc234059693"/>
      <w:bookmarkStart w:id="435" w:name="_Toc239739777"/>
      <w:bookmarkStart w:id="436" w:name="_Toc241055224"/>
      <w:r>
        <w:rPr>
          <w:rStyle w:val="CharSchNo"/>
        </w:rPr>
        <w:t>Schedule 1</w:t>
      </w:r>
      <w:r>
        <w:t> — </w:t>
      </w:r>
      <w:r>
        <w:rPr>
          <w:rStyle w:val="CharSchText"/>
        </w:rPr>
        <w:t>Departments and authorities, and extent, to which this Act does not apply</w:t>
      </w:r>
      <w:bookmarkEnd w:id="427"/>
      <w:bookmarkEnd w:id="428"/>
      <w:bookmarkEnd w:id="429"/>
      <w:bookmarkEnd w:id="430"/>
      <w:bookmarkEnd w:id="431"/>
      <w:bookmarkEnd w:id="432"/>
      <w:bookmarkEnd w:id="433"/>
      <w:bookmarkEnd w:id="434"/>
      <w:bookmarkEnd w:id="435"/>
      <w:bookmarkEnd w:id="436"/>
    </w:p>
    <w:p>
      <w:pPr>
        <w:pStyle w:val="yShoulderClause"/>
      </w:pPr>
      <w:r>
        <w:t>[s. 13(2)(n)]</w:t>
      </w:r>
    </w:p>
    <w:p>
      <w:pPr>
        <w:pStyle w:val="yFootnoteheading"/>
        <w:spacing w:after="120"/>
      </w:pPr>
      <w:r>
        <w:tab/>
        <w:t>[Heading inserted by No. 10 of 2009 s. 10.]</w:t>
      </w:r>
    </w:p>
    <w:tbl>
      <w:tblPr>
        <w:tblW w:w="6470" w:type="dxa"/>
        <w:tblInd w:w="675" w:type="dxa"/>
        <w:tblLayout w:type="fixed"/>
        <w:tblCellMar>
          <w:top w:w="113" w:type="dxa"/>
          <w:left w:w="57" w:type="dxa"/>
          <w:right w:w="57" w:type="dxa"/>
        </w:tblCellMar>
        <w:tblLook w:val="0000" w:firstRow="0" w:lastRow="0" w:firstColumn="0" w:lastColumn="0" w:noHBand="0" w:noVBand="0"/>
      </w:tblPr>
      <w:tblGrid>
        <w:gridCol w:w="2217"/>
        <w:gridCol w:w="4253"/>
      </w:tblGrid>
      <w:tr>
        <w:trPr>
          <w:cantSplit/>
          <w:tblHeader/>
        </w:trPr>
        <w:tc>
          <w:tcPr>
            <w:tcW w:w="2217" w:type="dxa"/>
            <w:tcBorders>
              <w:top w:val="single" w:sz="4" w:space="0" w:color="auto"/>
              <w:bottom w:val="single" w:sz="4" w:space="0" w:color="auto"/>
            </w:tcBorders>
          </w:tcPr>
          <w:p>
            <w:pPr>
              <w:pStyle w:val="yTableNAm"/>
              <w:rPr>
                <w:b/>
                <w:bCs/>
              </w:rPr>
            </w:pPr>
            <w:r>
              <w:rPr>
                <w:b/>
                <w:bCs/>
              </w:rPr>
              <w:t>Act establishing department or authority</w:t>
            </w:r>
          </w:p>
        </w:tc>
        <w:tc>
          <w:tcPr>
            <w:tcW w:w="4253" w:type="dxa"/>
            <w:tcBorders>
              <w:top w:val="single" w:sz="4" w:space="0" w:color="auto"/>
              <w:bottom w:val="single" w:sz="4" w:space="0" w:color="auto"/>
            </w:tcBorders>
          </w:tcPr>
          <w:p>
            <w:pPr>
              <w:pStyle w:val="yTableNAm"/>
              <w:rPr>
                <w:b/>
                <w:bCs/>
              </w:rPr>
            </w:pPr>
            <w:r>
              <w:rPr>
                <w:b/>
                <w:bCs/>
              </w:rPr>
              <w:t>Department or authority, and extent, to which this Act does not apply</w:t>
            </w:r>
          </w:p>
        </w:tc>
      </w:tr>
      <w:tr>
        <w:tc>
          <w:tcPr>
            <w:tcW w:w="2217" w:type="dxa"/>
          </w:tcPr>
          <w:p>
            <w:pPr>
              <w:pStyle w:val="yTableNAm"/>
            </w:pPr>
            <w:r>
              <w:rPr>
                <w:i/>
              </w:rPr>
              <w:t>Auditor General Act 2006</w:t>
            </w:r>
          </w:p>
        </w:tc>
        <w:tc>
          <w:tcPr>
            <w:tcW w:w="4253"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17" w:type="dxa"/>
          </w:tcPr>
          <w:p>
            <w:pPr>
              <w:pStyle w:val="yTableNAm"/>
            </w:pPr>
            <w:r>
              <w:rPr>
                <w:i/>
              </w:rPr>
              <w:t>Commissioner for Children and Young People Act 2006</w:t>
            </w:r>
          </w:p>
        </w:tc>
        <w:tc>
          <w:tcPr>
            <w:tcW w:w="4253"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17" w:type="dxa"/>
          </w:tcPr>
          <w:p>
            <w:pPr>
              <w:pStyle w:val="yTableNAm"/>
            </w:pPr>
            <w:r>
              <w:rPr>
                <w:i/>
              </w:rPr>
              <w:t>Corruption and Crime Commission Act 2003</w:t>
            </w:r>
          </w:p>
        </w:tc>
        <w:tc>
          <w:tcPr>
            <w:tcW w:w="4253" w:type="dxa"/>
          </w:tcPr>
          <w:p>
            <w:pPr>
              <w:pStyle w:val="yTableNAm"/>
            </w:pPr>
            <w:r>
              <w:t>Corruption and Crime Commission.</w:t>
            </w:r>
          </w:p>
          <w:p>
            <w:pPr>
              <w:pStyle w:val="yTableNAm"/>
            </w:pPr>
            <w:r>
              <w:t>Parliamentary Inspector of the Corruption and Crime Commission.</w:t>
            </w:r>
          </w:p>
        </w:tc>
      </w:tr>
      <w:tr>
        <w:trPr>
          <w:cantSplit/>
        </w:trPr>
        <w:tc>
          <w:tcPr>
            <w:tcW w:w="2217" w:type="dxa"/>
          </w:tcPr>
          <w:p>
            <w:pPr>
              <w:pStyle w:val="yTableNAm"/>
            </w:pPr>
            <w:r>
              <w:rPr>
                <w:i/>
              </w:rPr>
              <w:t>Director of Public Prosecutions Act 1991</w:t>
            </w:r>
          </w:p>
        </w:tc>
        <w:tc>
          <w:tcPr>
            <w:tcW w:w="4253" w:type="dxa"/>
          </w:tcPr>
          <w:p>
            <w:pPr>
              <w:pStyle w:val="yTableNAm"/>
            </w:pPr>
            <w:r>
              <w:t>Director of Public Prosecutions.</w:t>
            </w:r>
          </w:p>
          <w:p>
            <w:pPr>
              <w:pStyle w:val="yTableNAm"/>
            </w:pPr>
            <w:r>
              <w:t>Deputy Director of Public Prosecutions.</w:t>
            </w:r>
          </w:p>
        </w:tc>
      </w:tr>
      <w:tr>
        <w:trPr>
          <w:cantSplit/>
        </w:trPr>
        <w:tc>
          <w:tcPr>
            <w:tcW w:w="2217" w:type="dxa"/>
          </w:tcPr>
          <w:p>
            <w:pPr>
              <w:pStyle w:val="yTableNAm"/>
            </w:pPr>
            <w:r>
              <w:rPr>
                <w:i/>
              </w:rPr>
              <w:t>Economic Regulation Authority Act 2003</w:t>
            </w:r>
          </w:p>
        </w:tc>
        <w:tc>
          <w:tcPr>
            <w:tcW w:w="4253" w:type="dxa"/>
          </w:tcPr>
          <w:p>
            <w:pPr>
              <w:pStyle w:val="yTableNAm"/>
            </w:pPr>
            <w:r>
              <w:t xml:space="preserve">Economic Regulation Authority to the extent of its functions referred to in the </w:t>
            </w:r>
            <w:r>
              <w:rPr>
                <w:i/>
                <w:iCs/>
              </w:rPr>
              <w:t xml:space="preserve">Gas Pipelines Access (Western Australia) Act 1998 </w:t>
            </w:r>
            <w:r>
              <w:t xml:space="preserve">section 36(1) and the </w:t>
            </w:r>
            <w:r>
              <w:rPr>
                <w:i/>
                <w:iCs/>
              </w:rPr>
              <w:t>Railways (Access) Act 1998</w:t>
            </w:r>
            <w:r>
              <w:t xml:space="preserve"> section 20(1).</w:t>
            </w:r>
          </w:p>
        </w:tc>
      </w:tr>
      <w:tr>
        <w:trPr>
          <w:cantSplit/>
        </w:trPr>
        <w:tc>
          <w:tcPr>
            <w:tcW w:w="2217" w:type="dxa"/>
          </w:tcPr>
          <w:p>
            <w:pPr>
              <w:pStyle w:val="yTableNAm"/>
            </w:pPr>
            <w:r>
              <w:rPr>
                <w:i/>
              </w:rPr>
              <w:t>Electoral Act 1907</w:t>
            </w:r>
          </w:p>
        </w:tc>
        <w:tc>
          <w:tcPr>
            <w:tcW w:w="4253"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17" w:type="dxa"/>
          </w:tcPr>
          <w:p>
            <w:pPr>
              <w:pStyle w:val="yTableNAm"/>
            </w:pPr>
            <w:r>
              <w:rPr>
                <w:i/>
              </w:rPr>
              <w:t>Equal Opportunity Act 1984</w:t>
            </w:r>
          </w:p>
        </w:tc>
        <w:tc>
          <w:tcPr>
            <w:tcW w:w="4253" w:type="dxa"/>
          </w:tcPr>
          <w:p>
            <w:pPr>
              <w:pStyle w:val="yTableNAm"/>
            </w:pPr>
            <w:r>
              <w:t>Commissioner for Equal Opportunity.</w:t>
            </w:r>
          </w:p>
          <w:p>
            <w:pPr>
              <w:pStyle w:val="yTableNAm"/>
            </w:pPr>
            <w:r>
              <w:t>Director of Equal Opportunity in Public Employment.</w:t>
            </w:r>
          </w:p>
        </w:tc>
      </w:tr>
      <w:tr>
        <w:trPr>
          <w:cantSplit/>
        </w:trPr>
        <w:tc>
          <w:tcPr>
            <w:tcW w:w="2217" w:type="dxa"/>
          </w:tcPr>
          <w:p>
            <w:pPr>
              <w:pStyle w:val="yTableNAm"/>
            </w:pPr>
            <w:r>
              <w:rPr>
                <w:i/>
              </w:rPr>
              <w:t>Freedom of Information Act 1992</w:t>
            </w:r>
          </w:p>
        </w:tc>
        <w:tc>
          <w:tcPr>
            <w:tcW w:w="4253" w:type="dxa"/>
          </w:tcPr>
          <w:p>
            <w:pPr>
              <w:pStyle w:val="yTableNAm"/>
            </w:pPr>
            <w:r>
              <w:t>Information Commissioner.</w:t>
            </w:r>
          </w:p>
        </w:tc>
      </w:tr>
      <w:tr>
        <w:trPr>
          <w:cantSplit/>
        </w:trPr>
        <w:tc>
          <w:tcPr>
            <w:tcW w:w="2217" w:type="dxa"/>
          </w:tcPr>
          <w:p>
            <w:pPr>
              <w:pStyle w:val="yTableNAm"/>
            </w:pPr>
            <w:r>
              <w:rPr>
                <w:i/>
              </w:rPr>
              <w:t>Inspector of Custodial Services Act 2003</w:t>
            </w:r>
          </w:p>
        </w:tc>
        <w:tc>
          <w:tcPr>
            <w:tcW w:w="4253" w:type="dxa"/>
          </w:tcPr>
          <w:p>
            <w:pPr>
              <w:pStyle w:val="yTableNAm"/>
            </w:pPr>
            <w:r>
              <w:t>Inspector of Custodial Services.</w:t>
            </w:r>
          </w:p>
        </w:tc>
      </w:tr>
      <w:tr>
        <w:trPr>
          <w:cantSplit/>
        </w:trPr>
        <w:tc>
          <w:tcPr>
            <w:tcW w:w="2217" w:type="dxa"/>
          </w:tcPr>
          <w:p>
            <w:pPr>
              <w:pStyle w:val="yTableNAm"/>
            </w:pPr>
            <w:r>
              <w:rPr>
                <w:i/>
              </w:rPr>
              <w:t>Parliamentary Commissioner Act 1971</w:t>
            </w:r>
          </w:p>
        </w:tc>
        <w:tc>
          <w:tcPr>
            <w:tcW w:w="4253" w:type="dxa"/>
          </w:tcPr>
          <w:p>
            <w:pPr>
              <w:pStyle w:val="yTableNAm"/>
            </w:pPr>
            <w:r>
              <w:t>Parliamentary Commissioner for Administrative Investigations.</w:t>
            </w:r>
          </w:p>
          <w:p>
            <w:pPr>
              <w:pStyle w:val="yTableNAm"/>
            </w:pPr>
            <w:r>
              <w:t>Deputy Parliamentary Commissioner for Administrative Investigations.</w:t>
            </w:r>
          </w:p>
        </w:tc>
      </w:tr>
      <w:tr>
        <w:trPr>
          <w:cantSplit/>
        </w:trPr>
        <w:tc>
          <w:tcPr>
            <w:tcW w:w="2217" w:type="dxa"/>
          </w:tcPr>
          <w:p>
            <w:pPr>
              <w:pStyle w:val="yTableNAm"/>
            </w:pPr>
            <w:r>
              <w:rPr>
                <w:i/>
              </w:rPr>
              <w:t>Public Sector Management Act 1994</w:t>
            </w:r>
          </w:p>
        </w:tc>
        <w:tc>
          <w:tcPr>
            <w:tcW w:w="4253" w:type="dxa"/>
          </w:tcPr>
          <w:p>
            <w:pPr>
              <w:pStyle w:val="yTableNAm"/>
            </w:pPr>
            <w:r>
              <w:t xml:space="preserve">Commissioner for Public Sector Standards to the extent of the Commissioner’s functions other than that of chief executive officer of the department of the Public Service principally assisting the Commissioner in the performance of the Commissioner’s functions under the </w:t>
            </w:r>
            <w:r>
              <w:rPr>
                <w:i/>
              </w:rPr>
              <w:t>Public Sector Management Act 1994.</w:t>
            </w:r>
          </w:p>
        </w:tc>
      </w:tr>
      <w:tr>
        <w:trPr>
          <w:cantSplit/>
        </w:trPr>
        <w:tc>
          <w:tcPr>
            <w:tcW w:w="2217" w:type="dxa"/>
          </w:tcPr>
          <w:p>
            <w:pPr>
              <w:pStyle w:val="yTableNAm"/>
            </w:pPr>
            <w:r>
              <w:rPr>
                <w:i/>
              </w:rPr>
              <w:t>Racing and Wagering Western Australia Act 2003</w:t>
            </w:r>
          </w:p>
        </w:tc>
        <w:tc>
          <w:tcPr>
            <w:tcW w:w="4253" w:type="dxa"/>
          </w:tcPr>
          <w:p>
            <w:pPr>
              <w:pStyle w:val="yTableNAm"/>
            </w:pPr>
            <w:r>
              <w:t>Racing and Wagering Western Australia.</w:t>
            </w:r>
          </w:p>
        </w:tc>
      </w:tr>
      <w:tr>
        <w:trPr>
          <w:cantSplit/>
        </w:trPr>
        <w:tc>
          <w:tcPr>
            <w:tcW w:w="2217" w:type="dxa"/>
          </w:tcPr>
          <w:p>
            <w:pPr>
              <w:pStyle w:val="yTableNAm"/>
            </w:pPr>
            <w:r>
              <w:rPr>
                <w:i/>
              </w:rPr>
              <w:t>Royal Commissions Act 1968</w:t>
            </w:r>
          </w:p>
        </w:tc>
        <w:tc>
          <w:tcPr>
            <w:tcW w:w="4253" w:type="dxa"/>
          </w:tcPr>
          <w:p>
            <w:pPr>
              <w:pStyle w:val="yTableNAm"/>
            </w:pPr>
            <w:r>
              <w:t>Any Royal Commission.</w:t>
            </w:r>
          </w:p>
        </w:tc>
      </w:tr>
      <w:tr>
        <w:trPr>
          <w:cantSplit/>
        </w:trPr>
        <w:tc>
          <w:tcPr>
            <w:tcW w:w="2217" w:type="dxa"/>
          </w:tcPr>
          <w:p>
            <w:pPr>
              <w:pStyle w:val="yTableNAm"/>
            </w:pPr>
            <w:r>
              <w:rPr>
                <w:i/>
              </w:rPr>
              <w:t>Solicitor</w:t>
            </w:r>
            <w:r>
              <w:rPr>
                <w:i/>
              </w:rPr>
              <w:noBreakHyphen/>
              <w:t>General Act 1969</w:t>
            </w:r>
          </w:p>
        </w:tc>
        <w:tc>
          <w:tcPr>
            <w:tcW w:w="4253" w:type="dxa"/>
          </w:tcPr>
          <w:p>
            <w:pPr>
              <w:pStyle w:val="yTableNAm"/>
            </w:pPr>
            <w:r>
              <w:t>Solicitor</w:t>
            </w:r>
            <w:r>
              <w:noBreakHyphen/>
              <w:t>General.</w:t>
            </w:r>
          </w:p>
        </w:tc>
      </w:tr>
      <w:tr>
        <w:trPr>
          <w:cantSplit/>
        </w:trPr>
        <w:tc>
          <w:tcPr>
            <w:tcW w:w="2217" w:type="dxa"/>
            <w:tcBorders>
              <w:bottom w:val="single" w:sz="4" w:space="0" w:color="auto"/>
            </w:tcBorders>
          </w:tcPr>
          <w:p>
            <w:pPr>
              <w:pStyle w:val="yTableNAm"/>
            </w:pPr>
            <w:r>
              <w:rPr>
                <w:i/>
              </w:rPr>
              <w:t>State Administrative Tribunal Act 2004</w:t>
            </w:r>
          </w:p>
        </w:tc>
        <w:tc>
          <w:tcPr>
            <w:tcW w:w="4253" w:type="dxa"/>
            <w:tcBorders>
              <w:bottom w:val="single" w:sz="4" w:space="0" w:color="auto"/>
            </w:tcBorders>
          </w:tcPr>
          <w:p>
            <w:pPr>
              <w:pStyle w:val="yTableNAm"/>
            </w:pPr>
            <w:r>
              <w:t>State Administrative Tribunal.</w:t>
            </w:r>
          </w:p>
        </w:tc>
      </w:tr>
    </w:tbl>
    <w:p>
      <w:pPr>
        <w:pStyle w:val="yFootnotesection"/>
      </w:pPr>
      <w:r>
        <w:tab/>
        <w:t>[Schedule 1 inserted by No. 10 of 2009 s. 10.]</w:t>
      </w:r>
    </w:p>
    <w:p>
      <w:pPr>
        <w:jc w:val="cente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37" w:name="_Toc69871537"/>
      <w:bookmarkStart w:id="438" w:name="_Toc82925349"/>
      <w:bookmarkStart w:id="439" w:name="_Toc82938203"/>
      <w:bookmarkStart w:id="440" w:name="_Toc84127859"/>
      <w:bookmarkStart w:id="441" w:name="_Toc84129179"/>
      <w:bookmarkStart w:id="442" w:name="_Toc84129568"/>
      <w:bookmarkStart w:id="443" w:name="_Toc84131608"/>
      <w:bookmarkStart w:id="444" w:name="_Toc84131662"/>
      <w:bookmarkStart w:id="445" w:name="_Toc84218805"/>
      <w:bookmarkStart w:id="446" w:name="_Toc88274319"/>
      <w:bookmarkStart w:id="447" w:name="_Toc89064018"/>
      <w:bookmarkStart w:id="448" w:name="_Toc89513185"/>
      <w:bookmarkStart w:id="449" w:name="_Toc91301533"/>
      <w:bookmarkStart w:id="450" w:name="_Toc107392054"/>
      <w:bookmarkStart w:id="451" w:name="_Toc156901844"/>
      <w:bookmarkStart w:id="452" w:name="_Toc157928170"/>
      <w:bookmarkStart w:id="453" w:name="_Toc205265499"/>
      <w:bookmarkStart w:id="454" w:name="_Toc205612444"/>
      <w:bookmarkStart w:id="455" w:name="_Toc207515318"/>
      <w:bookmarkStart w:id="456" w:name="_Toc207790872"/>
      <w:bookmarkStart w:id="457" w:name="_Toc209929669"/>
      <w:bookmarkStart w:id="458" w:name="_Toc234059694"/>
      <w:bookmarkStart w:id="459" w:name="_Toc239739778"/>
      <w:bookmarkStart w:id="460" w:name="_Toc241055225"/>
      <w:r>
        <w:t>Notes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9</w:t>
      </w:r>
      <w:r>
        <w:rPr>
          <w:snapToGrid w:val="0"/>
        </w:rPr>
        <w:t>.  The table also contains information about any reprint.</w:t>
      </w:r>
    </w:p>
    <w:p>
      <w:pPr>
        <w:pStyle w:val="nHeading3"/>
      </w:pPr>
      <w:bookmarkStart w:id="461" w:name="_Toc241055226"/>
      <w:bookmarkStart w:id="462" w:name="_Toc239739779"/>
      <w:r>
        <w:t>Compilation table</w:t>
      </w:r>
      <w:bookmarkEnd w:id="461"/>
      <w:bookmarkEnd w:id="462"/>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gridCol w:w="24"/>
      </w:tblGrid>
      <w:tr>
        <w:trPr>
          <w:cantSplit/>
          <w:trHeight w:val="40"/>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before="50" w:after="40"/>
              <w:ind w:right="113"/>
              <w:rPr>
                <w:sz w:val="19"/>
              </w:rPr>
            </w:pPr>
            <w:r>
              <w:rPr>
                <w:i/>
                <w:sz w:val="19"/>
              </w:rPr>
              <w:t>Parliamentary Commissioner Act 1971</w:t>
            </w:r>
          </w:p>
        </w:tc>
        <w:tc>
          <w:tcPr>
            <w:tcW w:w="1133" w:type="dxa"/>
          </w:tcPr>
          <w:p>
            <w:pPr>
              <w:pStyle w:val="nTable"/>
              <w:spacing w:before="50" w:after="40"/>
              <w:rPr>
                <w:sz w:val="19"/>
              </w:rPr>
            </w:pPr>
            <w:r>
              <w:rPr>
                <w:sz w:val="19"/>
              </w:rPr>
              <w:t>64 of 1971</w:t>
            </w:r>
          </w:p>
        </w:tc>
        <w:tc>
          <w:tcPr>
            <w:tcW w:w="1133" w:type="dxa"/>
          </w:tcPr>
          <w:p>
            <w:pPr>
              <w:pStyle w:val="nTable"/>
              <w:spacing w:before="50" w:after="40"/>
              <w:rPr>
                <w:sz w:val="19"/>
              </w:rPr>
            </w:pPr>
            <w:r>
              <w:rPr>
                <w:sz w:val="19"/>
              </w:rPr>
              <w:t>22 Dec 1971</w:t>
            </w:r>
          </w:p>
        </w:tc>
        <w:tc>
          <w:tcPr>
            <w:tcW w:w="2556" w:type="dxa"/>
            <w:gridSpan w:val="2"/>
          </w:tcPr>
          <w:p>
            <w:pPr>
              <w:pStyle w:val="nTable"/>
              <w:spacing w:before="50" w:after="40"/>
              <w:rPr>
                <w:sz w:val="19"/>
              </w:rPr>
            </w:pPr>
            <w:r>
              <w:rPr>
                <w:sz w:val="19"/>
              </w:rPr>
              <w:t xml:space="preserve">12 May 1972 (see s. 2 and </w:t>
            </w:r>
            <w:r>
              <w:rPr>
                <w:i/>
                <w:sz w:val="19"/>
              </w:rPr>
              <w:t>Gazette</w:t>
            </w:r>
            <w:r>
              <w:rPr>
                <w:sz w:val="19"/>
              </w:rPr>
              <w:t xml:space="preserve"> 12 May 1972 p. 1043)</w:t>
            </w:r>
          </w:p>
        </w:tc>
      </w:tr>
      <w:tr>
        <w:trPr>
          <w:cantSplit/>
        </w:trPr>
        <w:tc>
          <w:tcPr>
            <w:tcW w:w="2267" w:type="dxa"/>
          </w:tcPr>
          <w:p>
            <w:pPr>
              <w:pStyle w:val="nTable"/>
              <w:spacing w:before="50" w:after="40"/>
              <w:ind w:right="113"/>
              <w:rPr>
                <w:sz w:val="19"/>
              </w:rPr>
            </w:pPr>
            <w:r>
              <w:rPr>
                <w:i/>
                <w:sz w:val="19"/>
              </w:rPr>
              <w:t>Parliamentary Commissioner Act Amendment Act 1976</w:t>
            </w:r>
          </w:p>
        </w:tc>
        <w:tc>
          <w:tcPr>
            <w:tcW w:w="1133" w:type="dxa"/>
          </w:tcPr>
          <w:p>
            <w:pPr>
              <w:pStyle w:val="nTable"/>
              <w:spacing w:before="50" w:after="40"/>
              <w:rPr>
                <w:sz w:val="19"/>
              </w:rPr>
            </w:pPr>
            <w:r>
              <w:rPr>
                <w:sz w:val="19"/>
              </w:rPr>
              <w:t>68 of 1976</w:t>
            </w:r>
          </w:p>
        </w:tc>
        <w:tc>
          <w:tcPr>
            <w:tcW w:w="1133" w:type="dxa"/>
          </w:tcPr>
          <w:p>
            <w:pPr>
              <w:pStyle w:val="nTable"/>
              <w:spacing w:before="50" w:after="40"/>
              <w:rPr>
                <w:sz w:val="19"/>
              </w:rPr>
            </w:pPr>
            <w:r>
              <w:rPr>
                <w:sz w:val="19"/>
              </w:rPr>
              <w:t>6 Oct 1976</w:t>
            </w:r>
          </w:p>
        </w:tc>
        <w:tc>
          <w:tcPr>
            <w:tcW w:w="2556" w:type="dxa"/>
            <w:gridSpan w:val="2"/>
          </w:tcPr>
          <w:p>
            <w:pPr>
              <w:pStyle w:val="nTable"/>
              <w:spacing w:before="50" w:after="40"/>
              <w:rPr>
                <w:sz w:val="19"/>
              </w:rPr>
            </w:pPr>
            <w:r>
              <w:rPr>
                <w:sz w:val="19"/>
              </w:rPr>
              <w:t>6 Oct 1976</w:t>
            </w:r>
          </w:p>
        </w:tc>
      </w:tr>
      <w:tr>
        <w:trPr>
          <w:cantSplit/>
        </w:trPr>
        <w:tc>
          <w:tcPr>
            <w:tcW w:w="2267" w:type="dxa"/>
          </w:tcPr>
          <w:p>
            <w:pPr>
              <w:pStyle w:val="nTable"/>
              <w:spacing w:before="50" w:after="40"/>
              <w:ind w:right="113"/>
              <w:rPr>
                <w:sz w:val="19"/>
              </w:rPr>
            </w:pPr>
            <w:r>
              <w:rPr>
                <w:i/>
                <w:sz w:val="19"/>
              </w:rPr>
              <w:t>Parliamentary Commissioner Amendment Act 1982</w:t>
            </w:r>
          </w:p>
        </w:tc>
        <w:tc>
          <w:tcPr>
            <w:tcW w:w="1133" w:type="dxa"/>
          </w:tcPr>
          <w:p>
            <w:pPr>
              <w:pStyle w:val="nTable"/>
              <w:spacing w:before="50" w:after="40"/>
              <w:rPr>
                <w:sz w:val="19"/>
              </w:rPr>
            </w:pPr>
            <w:r>
              <w:rPr>
                <w:sz w:val="19"/>
              </w:rPr>
              <w:t>13 of 1982</w:t>
            </w:r>
          </w:p>
        </w:tc>
        <w:tc>
          <w:tcPr>
            <w:tcW w:w="1133" w:type="dxa"/>
          </w:tcPr>
          <w:p>
            <w:pPr>
              <w:pStyle w:val="nTable"/>
              <w:spacing w:before="50" w:after="40"/>
              <w:rPr>
                <w:sz w:val="19"/>
              </w:rPr>
            </w:pPr>
            <w:r>
              <w:rPr>
                <w:sz w:val="19"/>
              </w:rPr>
              <w:t>14 May 1982</w:t>
            </w:r>
          </w:p>
        </w:tc>
        <w:tc>
          <w:tcPr>
            <w:tcW w:w="2556" w:type="dxa"/>
            <w:gridSpan w:val="2"/>
          </w:tcPr>
          <w:p>
            <w:pPr>
              <w:pStyle w:val="nTable"/>
              <w:spacing w:before="50" w:after="40"/>
              <w:rPr>
                <w:sz w:val="19"/>
              </w:rPr>
            </w:pPr>
            <w:r>
              <w:rPr>
                <w:sz w:val="19"/>
              </w:rPr>
              <w:t>14 May 1982</w:t>
            </w:r>
          </w:p>
        </w:tc>
      </w:tr>
      <w:tr>
        <w:trPr>
          <w:cantSplit/>
        </w:trPr>
        <w:tc>
          <w:tcPr>
            <w:tcW w:w="7089" w:type="dxa"/>
            <w:gridSpan w:val="5"/>
          </w:tcPr>
          <w:p>
            <w:pPr>
              <w:pStyle w:val="nTable"/>
              <w:spacing w:before="50"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Parliamentary Commissioner Amendment Act 1984</w:t>
            </w:r>
          </w:p>
        </w:tc>
        <w:tc>
          <w:tcPr>
            <w:tcW w:w="1133" w:type="dxa"/>
          </w:tcPr>
          <w:p>
            <w:pPr>
              <w:pStyle w:val="nTable"/>
              <w:spacing w:before="50" w:after="40"/>
              <w:rPr>
                <w:sz w:val="19"/>
              </w:rPr>
            </w:pPr>
            <w:r>
              <w:rPr>
                <w:sz w:val="19"/>
              </w:rPr>
              <w:t>124 of 1984</w:t>
            </w:r>
          </w:p>
        </w:tc>
        <w:tc>
          <w:tcPr>
            <w:tcW w:w="1133" w:type="dxa"/>
          </w:tcPr>
          <w:p>
            <w:pPr>
              <w:pStyle w:val="nTable"/>
              <w:spacing w:before="50" w:after="40"/>
              <w:rPr>
                <w:sz w:val="19"/>
              </w:rPr>
            </w:pPr>
            <w:r>
              <w:rPr>
                <w:sz w:val="19"/>
              </w:rPr>
              <w:t>27 Dec 1984</w:t>
            </w:r>
          </w:p>
        </w:tc>
        <w:tc>
          <w:tcPr>
            <w:tcW w:w="2556" w:type="dxa"/>
            <w:gridSpan w:val="2"/>
          </w:tcPr>
          <w:p>
            <w:pPr>
              <w:pStyle w:val="nTable"/>
              <w:spacing w:before="50" w:after="40"/>
              <w:rPr>
                <w:sz w:val="19"/>
              </w:rPr>
            </w:pPr>
            <w:r>
              <w:rPr>
                <w:sz w:val="19"/>
              </w:rPr>
              <w:t>s. 1 and 2: 27 Dec 1984;</w:t>
            </w:r>
            <w:r>
              <w:rPr>
                <w:sz w:val="19"/>
              </w:rPr>
              <w:br/>
              <w:t xml:space="preserve">Act other than s. 1 and 2: 1 Jul 1985 (see s. 2 and </w:t>
            </w:r>
            <w:r>
              <w:rPr>
                <w:i/>
                <w:sz w:val="19"/>
              </w:rPr>
              <w:t>Gazette</w:t>
            </w:r>
            <w:r>
              <w:rPr>
                <w:sz w:val="19"/>
              </w:rPr>
              <w:t xml:space="preserve"> 28 Jun 1985 p. 2291)</w:t>
            </w:r>
          </w:p>
        </w:tc>
      </w:tr>
      <w:tr>
        <w:trPr>
          <w:cantSplit/>
        </w:trPr>
        <w:tc>
          <w:tcPr>
            <w:tcW w:w="2267" w:type="dxa"/>
          </w:tcPr>
          <w:p>
            <w:pPr>
              <w:pStyle w:val="nTable"/>
              <w:spacing w:before="50" w:after="40"/>
              <w:ind w:right="113"/>
              <w:rPr>
                <w:sz w:val="19"/>
              </w:rPr>
            </w:pPr>
            <w:r>
              <w:rPr>
                <w:i/>
                <w:sz w:val="19"/>
              </w:rPr>
              <w:t>Acts Amendment (Authority for Intellectually Handicapped Persons) Act 1985</w:t>
            </w:r>
            <w:r>
              <w:rPr>
                <w:sz w:val="19"/>
              </w:rPr>
              <w:t xml:space="preserve"> Pt. III</w:t>
            </w:r>
          </w:p>
        </w:tc>
        <w:tc>
          <w:tcPr>
            <w:tcW w:w="1133" w:type="dxa"/>
          </w:tcPr>
          <w:p>
            <w:pPr>
              <w:pStyle w:val="nTable"/>
              <w:spacing w:before="50" w:after="40"/>
              <w:rPr>
                <w:sz w:val="19"/>
              </w:rPr>
            </w:pPr>
            <w:r>
              <w:rPr>
                <w:sz w:val="19"/>
              </w:rPr>
              <w:t>69 of 1985</w:t>
            </w:r>
          </w:p>
        </w:tc>
        <w:tc>
          <w:tcPr>
            <w:tcW w:w="1133" w:type="dxa"/>
          </w:tcPr>
          <w:p>
            <w:pPr>
              <w:pStyle w:val="nTable"/>
              <w:spacing w:before="50" w:after="40"/>
              <w:rPr>
                <w:sz w:val="19"/>
              </w:rPr>
            </w:pPr>
            <w:r>
              <w:rPr>
                <w:sz w:val="19"/>
              </w:rPr>
              <w:t>15 Nov 1985</w:t>
            </w:r>
          </w:p>
        </w:tc>
        <w:tc>
          <w:tcPr>
            <w:tcW w:w="2556" w:type="dxa"/>
            <w:gridSpan w:val="2"/>
          </w:tcPr>
          <w:p>
            <w:pPr>
              <w:pStyle w:val="nTable"/>
              <w:spacing w:before="50" w:after="40"/>
              <w:rPr>
                <w:sz w:val="19"/>
              </w:rPr>
            </w:pPr>
            <w:r>
              <w:rPr>
                <w:sz w:val="19"/>
              </w:rPr>
              <w:t xml:space="preserve">1 Jan 1986 (see s. 2 and </w:t>
            </w:r>
            <w:r>
              <w:rPr>
                <w:i/>
                <w:sz w:val="19"/>
              </w:rPr>
              <w:t>Gazette</w:t>
            </w:r>
            <w:r>
              <w:rPr>
                <w:sz w:val="19"/>
              </w:rPr>
              <w:t xml:space="preserve"> 13 Dec 1985 p. 4757)</w:t>
            </w:r>
          </w:p>
        </w:tc>
      </w:tr>
      <w:tr>
        <w:trPr>
          <w:cantSplit/>
        </w:trPr>
        <w:tc>
          <w:tcPr>
            <w:tcW w:w="2267" w:type="dxa"/>
          </w:tcPr>
          <w:p>
            <w:pPr>
              <w:pStyle w:val="nTable"/>
              <w:spacing w:before="50" w:after="40"/>
              <w:ind w:right="113"/>
              <w:rPr>
                <w:sz w:val="19"/>
              </w:rPr>
            </w:pPr>
            <w:r>
              <w:rPr>
                <w:i/>
                <w:sz w:val="19"/>
              </w:rPr>
              <w:t>Acts Amendment (State Planning Commission) Act 1985</w:t>
            </w:r>
            <w:r>
              <w:rPr>
                <w:sz w:val="19"/>
              </w:rPr>
              <w:t xml:space="preserve"> Pt. IV</w:t>
            </w:r>
          </w:p>
        </w:tc>
        <w:tc>
          <w:tcPr>
            <w:tcW w:w="1133" w:type="dxa"/>
          </w:tcPr>
          <w:p>
            <w:pPr>
              <w:pStyle w:val="nTable"/>
              <w:spacing w:before="50" w:after="40"/>
              <w:rPr>
                <w:sz w:val="19"/>
              </w:rPr>
            </w:pPr>
            <w:r>
              <w:rPr>
                <w:sz w:val="19"/>
              </w:rPr>
              <w:t>92 of 1985</w:t>
            </w:r>
          </w:p>
        </w:tc>
        <w:tc>
          <w:tcPr>
            <w:tcW w:w="1133" w:type="dxa"/>
          </w:tcPr>
          <w:p>
            <w:pPr>
              <w:pStyle w:val="nTable"/>
              <w:spacing w:before="50" w:after="40"/>
              <w:rPr>
                <w:sz w:val="19"/>
              </w:rPr>
            </w:pPr>
            <w:r>
              <w:rPr>
                <w:sz w:val="19"/>
              </w:rPr>
              <w:t>4 Dec 1985</w:t>
            </w:r>
          </w:p>
        </w:tc>
        <w:tc>
          <w:tcPr>
            <w:tcW w:w="2556" w:type="dxa"/>
            <w:gridSpan w:val="2"/>
          </w:tcPr>
          <w:p>
            <w:pPr>
              <w:pStyle w:val="nTable"/>
              <w:spacing w:before="50" w:after="40"/>
              <w:rPr>
                <w:sz w:val="19"/>
              </w:rPr>
            </w:pPr>
            <w:r>
              <w:rPr>
                <w:sz w:val="19"/>
              </w:rPr>
              <w:t xml:space="preserve">6 Dec 1985 (see s. 2 and </w:t>
            </w:r>
            <w:r>
              <w:rPr>
                <w:i/>
                <w:sz w:val="19"/>
              </w:rPr>
              <w:t>Gazette</w:t>
            </w:r>
            <w:r>
              <w:rPr>
                <w:sz w:val="19"/>
              </w:rPr>
              <w:t xml:space="preserve"> 6 Dec 1985 p. 4591)</w:t>
            </w:r>
          </w:p>
        </w:tc>
      </w:tr>
      <w:tr>
        <w:trPr>
          <w:cantSplit/>
        </w:trPr>
        <w:tc>
          <w:tcPr>
            <w:tcW w:w="2267" w:type="dxa"/>
          </w:tcPr>
          <w:p>
            <w:pPr>
              <w:pStyle w:val="nTable"/>
              <w:spacing w:before="50" w:after="40"/>
              <w:ind w:right="113"/>
              <w:rPr>
                <w:sz w:val="19"/>
              </w:rPr>
            </w:pPr>
            <w:r>
              <w:rPr>
                <w:i/>
                <w:sz w:val="19"/>
              </w:rPr>
              <w:t>Acts Amendment (Financial Administration and Audit) Act 1985</w:t>
            </w:r>
            <w:r>
              <w:rPr>
                <w:sz w:val="19"/>
              </w:rPr>
              <w:t xml:space="preserve"> s. 3</w:t>
            </w:r>
          </w:p>
        </w:tc>
        <w:tc>
          <w:tcPr>
            <w:tcW w:w="1133" w:type="dxa"/>
          </w:tcPr>
          <w:p>
            <w:pPr>
              <w:pStyle w:val="nTable"/>
              <w:spacing w:before="50" w:after="40"/>
              <w:rPr>
                <w:sz w:val="19"/>
              </w:rPr>
            </w:pPr>
            <w:r>
              <w:rPr>
                <w:sz w:val="19"/>
              </w:rPr>
              <w:t>98 of 1985</w:t>
            </w:r>
          </w:p>
        </w:tc>
        <w:tc>
          <w:tcPr>
            <w:tcW w:w="1133" w:type="dxa"/>
          </w:tcPr>
          <w:p>
            <w:pPr>
              <w:pStyle w:val="nTable"/>
              <w:spacing w:before="50" w:after="40"/>
              <w:rPr>
                <w:sz w:val="19"/>
              </w:rPr>
            </w:pPr>
            <w:r>
              <w:rPr>
                <w:sz w:val="19"/>
              </w:rPr>
              <w:t>4 Dec 1985</w:t>
            </w:r>
          </w:p>
        </w:tc>
        <w:tc>
          <w:tcPr>
            <w:tcW w:w="2556" w:type="dxa"/>
            <w:gridSpan w:val="2"/>
          </w:tcPr>
          <w:p>
            <w:pPr>
              <w:pStyle w:val="nTable"/>
              <w:spacing w:before="50"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40"/>
              <w:ind w:right="113"/>
              <w:rPr>
                <w:sz w:val="19"/>
              </w:rPr>
            </w:pPr>
            <w:r>
              <w:rPr>
                <w:i/>
                <w:sz w:val="19"/>
              </w:rPr>
              <w:t>Acts Amendment (Water Authorities) Act 1985</w:t>
            </w:r>
            <w:r>
              <w:rPr>
                <w:sz w:val="19"/>
              </w:rPr>
              <w:t xml:space="preserve"> Pt. X</w:t>
            </w:r>
          </w:p>
        </w:tc>
        <w:tc>
          <w:tcPr>
            <w:tcW w:w="1133" w:type="dxa"/>
          </w:tcPr>
          <w:p>
            <w:pPr>
              <w:pStyle w:val="nTable"/>
              <w:spacing w:before="50" w:after="40"/>
              <w:rPr>
                <w:sz w:val="19"/>
              </w:rPr>
            </w:pPr>
            <w:r>
              <w:rPr>
                <w:sz w:val="19"/>
              </w:rPr>
              <w:t>110 of 1985</w:t>
            </w:r>
          </w:p>
        </w:tc>
        <w:tc>
          <w:tcPr>
            <w:tcW w:w="1133" w:type="dxa"/>
          </w:tcPr>
          <w:p>
            <w:pPr>
              <w:pStyle w:val="nTable"/>
              <w:spacing w:before="50" w:after="40"/>
              <w:rPr>
                <w:sz w:val="19"/>
              </w:rPr>
            </w:pPr>
            <w:r>
              <w:rPr>
                <w:sz w:val="19"/>
              </w:rPr>
              <w:t>17 Dec 1985</w:t>
            </w:r>
          </w:p>
        </w:tc>
        <w:tc>
          <w:tcPr>
            <w:tcW w:w="2556" w:type="dxa"/>
            <w:gridSpan w:val="2"/>
          </w:tcPr>
          <w:p>
            <w:pPr>
              <w:pStyle w:val="nTable"/>
              <w:spacing w:before="50" w:after="40"/>
              <w:rPr>
                <w:sz w:val="19"/>
              </w:rPr>
            </w:pPr>
            <w:r>
              <w:rPr>
                <w:sz w:val="19"/>
              </w:rPr>
              <w:t xml:space="preserve">14 Mar 1986 (see s. 2 and </w:t>
            </w:r>
            <w:r>
              <w:rPr>
                <w:i/>
                <w:sz w:val="19"/>
              </w:rPr>
              <w:t>Gazette</w:t>
            </w:r>
            <w:r>
              <w:rPr>
                <w:sz w:val="19"/>
              </w:rPr>
              <w:t xml:space="preserve"> 14 Mar 1986 p. 726)</w:t>
            </w:r>
          </w:p>
        </w:tc>
      </w:tr>
      <w:tr>
        <w:trPr>
          <w:cantSplit/>
        </w:trPr>
        <w:tc>
          <w:tcPr>
            <w:tcW w:w="2267" w:type="dxa"/>
          </w:tcPr>
          <w:p>
            <w:pPr>
              <w:pStyle w:val="nTable"/>
              <w:spacing w:before="50" w:after="40"/>
              <w:ind w:right="113"/>
              <w:rPr>
                <w:sz w:val="19"/>
              </w:rPr>
            </w:pPr>
            <w:r>
              <w:rPr>
                <w:i/>
                <w:sz w:val="19"/>
              </w:rPr>
              <w:t>Acts Amendment (Meat Industry) Act 1985</w:t>
            </w:r>
            <w:r>
              <w:rPr>
                <w:sz w:val="19"/>
              </w:rPr>
              <w:t xml:space="preserve"> Pt. IV</w:t>
            </w:r>
          </w:p>
        </w:tc>
        <w:tc>
          <w:tcPr>
            <w:tcW w:w="1133" w:type="dxa"/>
          </w:tcPr>
          <w:p>
            <w:pPr>
              <w:pStyle w:val="nTable"/>
              <w:spacing w:before="50" w:after="40"/>
              <w:rPr>
                <w:sz w:val="19"/>
              </w:rPr>
            </w:pPr>
            <w:r>
              <w:rPr>
                <w:sz w:val="19"/>
              </w:rPr>
              <w:t>107 of 1985</w:t>
            </w:r>
          </w:p>
        </w:tc>
        <w:tc>
          <w:tcPr>
            <w:tcW w:w="1133" w:type="dxa"/>
          </w:tcPr>
          <w:p>
            <w:pPr>
              <w:pStyle w:val="nTable"/>
              <w:spacing w:before="50" w:after="40"/>
              <w:rPr>
                <w:sz w:val="19"/>
              </w:rPr>
            </w:pPr>
            <w:r>
              <w:rPr>
                <w:sz w:val="19"/>
              </w:rPr>
              <w:t>7 Jan 1986</w:t>
            </w:r>
          </w:p>
        </w:tc>
        <w:tc>
          <w:tcPr>
            <w:tcW w:w="2556" w:type="dxa"/>
            <w:gridSpan w:val="2"/>
          </w:tcPr>
          <w:p>
            <w:pPr>
              <w:pStyle w:val="nTable"/>
              <w:spacing w:before="50" w:after="40"/>
              <w:rPr>
                <w:sz w:val="19"/>
              </w:rPr>
            </w:pPr>
            <w:r>
              <w:rPr>
                <w:sz w:val="19"/>
              </w:rPr>
              <w:t xml:space="preserve">1 Jul 1986 (see s. 2 and </w:t>
            </w:r>
            <w:r>
              <w:rPr>
                <w:i/>
                <w:sz w:val="19"/>
              </w:rPr>
              <w:t>Gazette</w:t>
            </w:r>
            <w:r>
              <w:rPr>
                <w:sz w:val="19"/>
              </w:rPr>
              <w:t xml:space="preserve"> 27 Jun 1986 p. 2159)</w:t>
            </w:r>
          </w:p>
        </w:tc>
      </w:tr>
      <w:tr>
        <w:trPr>
          <w:cantSplit/>
        </w:trPr>
        <w:tc>
          <w:tcPr>
            <w:tcW w:w="2267" w:type="dxa"/>
          </w:tcPr>
          <w:p>
            <w:pPr>
              <w:pStyle w:val="nTable"/>
              <w:spacing w:before="50" w:after="40"/>
              <w:ind w:right="113"/>
              <w:rPr>
                <w:sz w:val="19"/>
              </w:rPr>
            </w:pPr>
            <w:r>
              <w:rPr>
                <w:i/>
                <w:sz w:val="19"/>
              </w:rPr>
              <w:t>Perth Mint Amendment Act 1986</w:t>
            </w:r>
            <w:r>
              <w:rPr>
                <w:sz w:val="19"/>
              </w:rPr>
              <w:t xml:space="preserve"> Pt. III</w:t>
            </w:r>
          </w:p>
        </w:tc>
        <w:tc>
          <w:tcPr>
            <w:tcW w:w="1133" w:type="dxa"/>
          </w:tcPr>
          <w:p>
            <w:pPr>
              <w:pStyle w:val="nTable"/>
              <w:spacing w:before="50" w:after="40"/>
              <w:rPr>
                <w:sz w:val="19"/>
              </w:rPr>
            </w:pPr>
            <w:r>
              <w:rPr>
                <w:sz w:val="19"/>
              </w:rPr>
              <w:t>39 of 1986</w:t>
            </w:r>
          </w:p>
        </w:tc>
        <w:tc>
          <w:tcPr>
            <w:tcW w:w="1133" w:type="dxa"/>
          </w:tcPr>
          <w:p>
            <w:pPr>
              <w:pStyle w:val="nTable"/>
              <w:spacing w:before="50" w:after="40"/>
              <w:rPr>
                <w:sz w:val="19"/>
              </w:rPr>
            </w:pPr>
            <w:r>
              <w:rPr>
                <w:sz w:val="19"/>
              </w:rPr>
              <w:t>1 Aug 1986</w:t>
            </w:r>
          </w:p>
        </w:tc>
        <w:tc>
          <w:tcPr>
            <w:tcW w:w="2556" w:type="dxa"/>
            <w:gridSpan w:val="2"/>
          </w:tcPr>
          <w:p>
            <w:pPr>
              <w:pStyle w:val="nTable"/>
              <w:spacing w:before="50" w:after="40"/>
              <w:rPr>
                <w:sz w:val="19"/>
              </w:rPr>
            </w:pPr>
            <w:r>
              <w:rPr>
                <w:sz w:val="19"/>
              </w:rPr>
              <w:t xml:space="preserve">1 Oct 1986 (see s. 2 and </w:t>
            </w:r>
            <w:r>
              <w:rPr>
                <w:i/>
                <w:sz w:val="19"/>
              </w:rPr>
              <w:t>Gazette</w:t>
            </w:r>
            <w:r>
              <w:rPr>
                <w:sz w:val="19"/>
              </w:rPr>
              <w:t xml:space="preserve"> 30 Sep 1986 p. 3769)</w:t>
            </w:r>
          </w:p>
        </w:tc>
      </w:tr>
      <w:tr>
        <w:trPr>
          <w:cantSplit/>
        </w:trPr>
        <w:tc>
          <w:tcPr>
            <w:tcW w:w="2267" w:type="dxa"/>
          </w:tcPr>
          <w:p>
            <w:pPr>
              <w:pStyle w:val="nTable"/>
              <w:spacing w:before="50" w:after="40"/>
              <w:ind w:right="113"/>
              <w:rPr>
                <w:sz w:val="19"/>
              </w:rPr>
            </w:pPr>
            <w:r>
              <w:rPr>
                <w:i/>
                <w:sz w:val="19"/>
              </w:rPr>
              <w:t>State Government Insurance Commission Act 1986</w:t>
            </w:r>
            <w:r>
              <w:rPr>
                <w:sz w:val="19"/>
              </w:rPr>
              <w:t xml:space="preserve"> s. 46(2)</w:t>
            </w:r>
          </w:p>
        </w:tc>
        <w:tc>
          <w:tcPr>
            <w:tcW w:w="1133" w:type="dxa"/>
          </w:tcPr>
          <w:p>
            <w:pPr>
              <w:pStyle w:val="nTable"/>
              <w:spacing w:before="50" w:after="40"/>
              <w:rPr>
                <w:sz w:val="19"/>
              </w:rPr>
            </w:pPr>
            <w:r>
              <w:rPr>
                <w:sz w:val="19"/>
              </w:rPr>
              <w:t>51 of 1986</w:t>
            </w:r>
          </w:p>
        </w:tc>
        <w:tc>
          <w:tcPr>
            <w:tcW w:w="1133" w:type="dxa"/>
          </w:tcPr>
          <w:p>
            <w:pPr>
              <w:pStyle w:val="nTable"/>
              <w:spacing w:before="50" w:after="40"/>
              <w:rPr>
                <w:sz w:val="19"/>
              </w:rPr>
            </w:pPr>
            <w:r>
              <w:rPr>
                <w:sz w:val="19"/>
              </w:rPr>
              <w:t>5 Aug 1986</w:t>
            </w:r>
          </w:p>
        </w:tc>
        <w:tc>
          <w:tcPr>
            <w:tcW w:w="2556" w:type="dxa"/>
            <w:gridSpan w:val="2"/>
          </w:tcPr>
          <w:p>
            <w:pPr>
              <w:pStyle w:val="nTable"/>
              <w:spacing w:before="50" w:after="40"/>
              <w:rPr>
                <w:sz w:val="19"/>
              </w:rPr>
            </w:pPr>
            <w:r>
              <w:rPr>
                <w:sz w:val="19"/>
              </w:rPr>
              <w:t xml:space="preserve">1 Jan 1987 (see s. 2 and </w:t>
            </w:r>
            <w:r>
              <w:rPr>
                <w:i/>
                <w:sz w:val="19"/>
              </w:rPr>
              <w:t>Gazette</w:t>
            </w:r>
            <w:r>
              <w:rPr>
                <w:sz w:val="19"/>
              </w:rPr>
              <w:t xml:space="preserve"> 19 Dec 1986 p. 4859)</w:t>
            </w:r>
          </w:p>
        </w:tc>
      </w:tr>
      <w:tr>
        <w:trPr>
          <w:cantSplit/>
        </w:trPr>
        <w:tc>
          <w:tcPr>
            <w:tcW w:w="2267" w:type="dxa"/>
          </w:tcPr>
          <w:p>
            <w:pPr>
              <w:pStyle w:val="nTable"/>
              <w:spacing w:before="50" w:after="40"/>
              <w:ind w:right="113"/>
              <w:rPr>
                <w:sz w:val="19"/>
              </w:rPr>
            </w:pPr>
            <w:r>
              <w:rPr>
                <w:i/>
                <w:sz w:val="19"/>
              </w:rPr>
              <w:t>Western Australian Sports Centre Trust Act 1986</w:t>
            </w:r>
            <w:r>
              <w:rPr>
                <w:sz w:val="19"/>
              </w:rPr>
              <w:t xml:space="preserve"> s. 21</w:t>
            </w:r>
          </w:p>
        </w:tc>
        <w:tc>
          <w:tcPr>
            <w:tcW w:w="1133" w:type="dxa"/>
          </w:tcPr>
          <w:p>
            <w:pPr>
              <w:pStyle w:val="nTable"/>
              <w:spacing w:before="50" w:after="40"/>
              <w:rPr>
                <w:sz w:val="19"/>
              </w:rPr>
            </w:pPr>
            <w:r>
              <w:rPr>
                <w:sz w:val="19"/>
              </w:rPr>
              <w:t>101 of 1986</w:t>
            </w:r>
          </w:p>
        </w:tc>
        <w:tc>
          <w:tcPr>
            <w:tcW w:w="1133" w:type="dxa"/>
          </w:tcPr>
          <w:p>
            <w:pPr>
              <w:pStyle w:val="nTable"/>
              <w:spacing w:before="50" w:after="40"/>
              <w:rPr>
                <w:sz w:val="19"/>
              </w:rPr>
            </w:pPr>
            <w:r>
              <w:rPr>
                <w:sz w:val="19"/>
              </w:rPr>
              <w:t>12 Dec 1986</w:t>
            </w:r>
          </w:p>
        </w:tc>
        <w:tc>
          <w:tcPr>
            <w:tcW w:w="2556" w:type="dxa"/>
            <w:gridSpan w:val="2"/>
          </w:tcPr>
          <w:p>
            <w:pPr>
              <w:pStyle w:val="nTable"/>
              <w:spacing w:before="50" w:after="40"/>
              <w:rPr>
                <w:sz w:val="19"/>
              </w:rPr>
            </w:pPr>
            <w:r>
              <w:rPr>
                <w:sz w:val="19"/>
              </w:rPr>
              <w:t xml:space="preserve">24 Dec 1986 (see s. 2 and </w:t>
            </w:r>
            <w:r>
              <w:rPr>
                <w:i/>
                <w:sz w:val="19"/>
              </w:rPr>
              <w:t>Gazette</w:t>
            </w:r>
            <w:r>
              <w:rPr>
                <w:sz w:val="19"/>
              </w:rPr>
              <w:t xml:space="preserve"> 24 Dec 1986 p. 4963)</w:t>
            </w:r>
          </w:p>
        </w:tc>
      </w:tr>
      <w:tr>
        <w:trPr>
          <w:cantSplit/>
        </w:trPr>
        <w:tc>
          <w:tcPr>
            <w:tcW w:w="2267" w:type="dxa"/>
          </w:tcPr>
          <w:p>
            <w:pPr>
              <w:pStyle w:val="nTable"/>
              <w:spacing w:before="50" w:after="40"/>
              <w:ind w:right="113"/>
              <w:rPr>
                <w:sz w:val="19"/>
              </w:rPr>
            </w:pPr>
            <w:r>
              <w:rPr>
                <w:i/>
                <w:sz w:val="19"/>
              </w:rPr>
              <w:t>Boxing Control Act 1987</w:t>
            </w:r>
            <w:r>
              <w:rPr>
                <w:sz w:val="19"/>
              </w:rPr>
              <w:t xml:space="preserve"> s. 64</w:t>
            </w:r>
          </w:p>
        </w:tc>
        <w:tc>
          <w:tcPr>
            <w:tcW w:w="1133" w:type="dxa"/>
          </w:tcPr>
          <w:p>
            <w:pPr>
              <w:pStyle w:val="nTable"/>
              <w:spacing w:before="50" w:after="40"/>
              <w:rPr>
                <w:sz w:val="19"/>
              </w:rPr>
            </w:pPr>
            <w:r>
              <w:rPr>
                <w:sz w:val="19"/>
              </w:rPr>
              <w:t>2 of 1987</w:t>
            </w:r>
          </w:p>
        </w:tc>
        <w:tc>
          <w:tcPr>
            <w:tcW w:w="1133" w:type="dxa"/>
          </w:tcPr>
          <w:p>
            <w:pPr>
              <w:pStyle w:val="nTable"/>
              <w:spacing w:before="50" w:after="40"/>
              <w:rPr>
                <w:sz w:val="19"/>
              </w:rPr>
            </w:pPr>
            <w:r>
              <w:rPr>
                <w:sz w:val="19"/>
              </w:rPr>
              <w:t>29 May 1987</w:t>
            </w:r>
          </w:p>
        </w:tc>
        <w:tc>
          <w:tcPr>
            <w:tcW w:w="2556" w:type="dxa"/>
            <w:gridSpan w:val="2"/>
          </w:tcPr>
          <w:p>
            <w:pPr>
              <w:pStyle w:val="nTable"/>
              <w:spacing w:before="50" w:after="40"/>
              <w:rPr>
                <w:sz w:val="19"/>
              </w:rPr>
            </w:pPr>
            <w:r>
              <w:rPr>
                <w:sz w:val="19"/>
              </w:rPr>
              <w:t xml:space="preserve">22 Feb 1991 (see s. 2 and </w:t>
            </w:r>
            <w:r>
              <w:rPr>
                <w:i/>
                <w:sz w:val="19"/>
              </w:rPr>
              <w:t>Gazette</w:t>
            </w:r>
            <w:r>
              <w:rPr>
                <w:sz w:val="19"/>
              </w:rPr>
              <w:t xml:space="preserve"> 22 Feb 1991 p. 867)</w:t>
            </w:r>
          </w:p>
        </w:tc>
      </w:tr>
      <w:tr>
        <w:trPr>
          <w:cantSplit/>
        </w:trPr>
        <w:tc>
          <w:tcPr>
            <w:tcW w:w="2267" w:type="dxa"/>
          </w:tcPr>
          <w:p>
            <w:pPr>
              <w:pStyle w:val="nTable"/>
              <w:spacing w:before="50" w:after="40"/>
              <w:ind w:right="113"/>
              <w:rPr>
                <w:sz w:val="19"/>
              </w:rPr>
            </w:pPr>
            <w:r>
              <w:rPr>
                <w:i/>
                <w:sz w:val="19"/>
              </w:rPr>
              <w:t>Great Southern Development Authority Act 1987</w:t>
            </w:r>
            <w:r>
              <w:rPr>
                <w:sz w:val="19"/>
              </w:rPr>
              <w:t xml:space="preserve"> s. 34</w:t>
            </w:r>
          </w:p>
        </w:tc>
        <w:tc>
          <w:tcPr>
            <w:tcW w:w="1133" w:type="dxa"/>
          </w:tcPr>
          <w:p>
            <w:pPr>
              <w:pStyle w:val="nTable"/>
              <w:spacing w:before="50" w:after="40"/>
              <w:rPr>
                <w:sz w:val="19"/>
              </w:rPr>
            </w:pPr>
            <w:r>
              <w:rPr>
                <w:sz w:val="19"/>
              </w:rPr>
              <w:t>9 of 1987</w:t>
            </w:r>
          </w:p>
        </w:tc>
        <w:tc>
          <w:tcPr>
            <w:tcW w:w="1133" w:type="dxa"/>
          </w:tcPr>
          <w:p>
            <w:pPr>
              <w:pStyle w:val="nTable"/>
              <w:spacing w:before="50" w:after="40"/>
              <w:rPr>
                <w:sz w:val="19"/>
              </w:rPr>
            </w:pPr>
            <w:r>
              <w:rPr>
                <w:sz w:val="19"/>
              </w:rPr>
              <w:t>11 Jun 1987</w:t>
            </w:r>
          </w:p>
        </w:tc>
        <w:tc>
          <w:tcPr>
            <w:tcW w:w="2556" w:type="dxa"/>
            <w:gridSpan w:val="2"/>
          </w:tcPr>
          <w:p>
            <w:pPr>
              <w:pStyle w:val="nTable"/>
              <w:spacing w:before="50" w:after="40"/>
              <w:rPr>
                <w:sz w:val="19"/>
              </w:rPr>
            </w:pPr>
            <w:r>
              <w:rPr>
                <w:sz w:val="19"/>
              </w:rPr>
              <w:t xml:space="preserve">29 Apr 1988 (see s. 2 and </w:t>
            </w:r>
            <w:r>
              <w:rPr>
                <w:i/>
                <w:sz w:val="19"/>
              </w:rPr>
              <w:t>Gazette</w:t>
            </w:r>
            <w:r>
              <w:rPr>
                <w:sz w:val="19"/>
              </w:rPr>
              <w:t xml:space="preserve"> 29 Apr 1988 p. 1292)</w:t>
            </w:r>
          </w:p>
        </w:tc>
      </w:tr>
      <w:tr>
        <w:trPr>
          <w:cantSplit/>
        </w:trPr>
        <w:tc>
          <w:tcPr>
            <w:tcW w:w="2267" w:type="dxa"/>
          </w:tcPr>
          <w:p>
            <w:pPr>
              <w:pStyle w:val="nTable"/>
              <w:spacing w:before="50" w:after="40"/>
              <w:ind w:right="113"/>
              <w:rPr>
                <w:sz w:val="19"/>
              </w:rPr>
            </w:pPr>
            <w:r>
              <w:rPr>
                <w:i/>
                <w:sz w:val="19"/>
              </w:rPr>
              <w:t>Occupational Health, Safety and Welfare Amendment Act 1987</w:t>
            </w:r>
            <w:r>
              <w:rPr>
                <w:sz w:val="19"/>
              </w:rPr>
              <w:t xml:space="preserve"> s. 19</w:t>
            </w:r>
          </w:p>
        </w:tc>
        <w:tc>
          <w:tcPr>
            <w:tcW w:w="1133" w:type="dxa"/>
          </w:tcPr>
          <w:p>
            <w:pPr>
              <w:pStyle w:val="nTable"/>
              <w:spacing w:before="50" w:after="40"/>
              <w:rPr>
                <w:sz w:val="19"/>
              </w:rPr>
            </w:pPr>
            <w:r>
              <w:rPr>
                <w:sz w:val="19"/>
              </w:rPr>
              <w:t>43 of 1987</w:t>
            </w:r>
          </w:p>
        </w:tc>
        <w:tc>
          <w:tcPr>
            <w:tcW w:w="1133" w:type="dxa"/>
          </w:tcPr>
          <w:p>
            <w:pPr>
              <w:pStyle w:val="nTable"/>
              <w:spacing w:before="50" w:after="40"/>
              <w:rPr>
                <w:sz w:val="19"/>
              </w:rPr>
            </w:pPr>
            <w:r>
              <w:rPr>
                <w:sz w:val="19"/>
              </w:rPr>
              <w:t>6 Jul 1987</w:t>
            </w:r>
          </w:p>
        </w:tc>
        <w:tc>
          <w:tcPr>
            <w:tcW w:w="2556" w:type="dxa"/>
            <w:gridSpan w:val="2"/>
          </w:tcPr>
          <w:p>
            <w:pPr>
              <w:pStyle w:val="nTable"/>
              <w:spacing w:before="50" w:after="40"/>
              <w:rPr>
                <w:sz w:val="19"/>
              </w:rPr>
            </w:pPr>
            <w:r>
              <w:rPr>
                <w:sz w:val="19"/>
              </w:rPr>
              <w:t xml:space="preserve">16 Sep 1988 (see s. 2 and </w:t>
            </w:r>
            <w:r>
              <w:rPr>
                <w:i/>
                <w:sz w:val="19"/>
              </w:rPr>
              <w:t>Gazette</w:t>
            </w:r>
            <w:r>
              <w:rPr>
                <w:sz w:val="19"/>
              </w:rPr>
              <w:t xml:space="preserve"> 16 Sep 1988 p. 3757)</w:t>
            </w:r>
          </w:p>
        </w:tc>
      </w:tr>
      <w:tr>
        <w:trPr>
          <w:cantSplit/>
        </w:trPr>
        <w:tc>
          <w:tcPr>
            <w:tcW w:w="2267" w:type="dxa"/>
          </w:tcPr>
          <w:p>
            <w:pPr>
              <w:pStyle w:val="nTable"/>
              <w:spacing w:before="50" w:after="40"/>
              <w:ind w:right="113"/>
              <w:rPr>
                <w:sz w:val="19"/>
              </w:rPr>
            </w:pPr>
            <w:r>
              <w:rPr>
                <w:i/>
                <w:sz w:val="19"/>
              </w:rPr>
              <w:t>Acts Amendment (Corrective Services) Act 1987</w:t>
            </w:r>
            <w:r>
              <w:rPr>
                <w:sz w:val="19"/>
              </w:rPr>
              <w:t xml:space="preserve"> Pt. VI</w:t>
            </w:r>
          </w:p>
        </w:tc>
        <w:tc>
          <w:tcPr>
            <w:tcW w:w="1133" w:type="dxa"/>
          </w:tcPr>
          <w:p>
            <w:pPr>
              <w:pStyle w:val="nTable"/>
              <w:spacing w:before="50" w:after="40"/>
              <w:rPr>
                <w:sz w:val="19"/>
              </w:rPr>
            </w:pPr>
            <w:r>
              <w:rPr>
                <w:sz w:val="19"/>
              </w:rPr>
              <w:t>47 of 1987</w:t>
            </w:r>
          </w:p>
        </w:tc>
        <w:tc>
          <w:tcPr>
            <w:tcW w:w="1133" w:type="dxa"/>
          </w:tcPr>
          <w:p>
            <w:pPr>
              <w:pStyle w:val="nTable"/>
              <w:spacing w:before="50" w:after="40"/>
              <w:rPr>
                <w:sz w:val="19"/>
              </w:rPr>
            </w:pPr>
            <w:r>
              <w:rPr>
                <w:sz w:val="19"/>
              </w:rPr>
              <w:t>3 Oct 1987</w:t>
            </w:r>
          </w:p>
        </w:tc>
        <w:tc>
          <w:tcPr>
            <w:tcW w:w="2556" w:type="dxa"/>
            <w:gridSpan w:val="2"/>
          </w:tcPr>
          <w:p>
            <w:pPr>
              <w:pStyle w:val="nTable"/>
              <w:spacing w:before="50" w:after="40"/>
              <w:rPr>
                <w:sz w:val="19"/>
              </w:rPr>
            </w:pPr>
            <w:r>
              <w:rPr>
                <w:sz w:val="19"/>
              </w:rPr>
              <w:t xml:space="preserve">11 Dec 1987 (see s. 2 and </w:t>
            </w:r>
            <w:r>
              <w:rPr>
                <w:i/>
                <w:sz w:val="19"/>
              </w:rPr>
              <w:t>Gazette</w:t>
            </w:r>
            <w:r>
              <w:rPr>
                <w:sz w:val="19"/>
              </w:rPr>
              <w:t xml:space="preserve"> 11 Dec 1987 p. 4363)</w:t>
            </w:r>
          </w:p>
        </w:tc>
      </w:tr>
      <w:tr>
        <w:trPr>
          <w:cantSplit/>
        </w:trPr>
        <w:tc>
          <w:tcPr>
            <w:tcW w:w="2267" w:type="dxa"/>
          </w:tcPr>
          <w:p>
            <w:pPr>
              <w:pStyle w:val="nTable"/>
              <w:keepNext/>
              <w:keepLines/>
              <w:spacing w:before="50" w:after="40"/>
              <w:ind w:right="113"/>
              <w:rPr>
                <w:sz w:val="19"/>
              </w:rPr>
            </w:pPr>
            <w:r>
              <w:rPr>
                <w:i/>
                <w:sz w:val="19"/>
              </w:rPr>
              <w:t>Gaming Commission Act 1987</w:t>
            </w:r>
            <w:r>
              <w:rPr>
                <w:sz w:val="19"/>
              </w:rPr>
              <w:t xml:space="preserve"> s. 116</w:t>
            </w:r>
          </w:p>
        </w:tc>
        <w:tc>
          <w:tcPr>
            <w:tcW w:w="1133" w:type="dxa"/>
          </w:tcPr>
          <w:p>
            <w:pPr>
              <w:pStyle w:val="nTable"/>
              <w:keepNext/>
              <w:keepLines/>
              <w:spacing w:before="50" w:after="40"/>
              <w:rPr>
                <w:sz w:val="19"/>
              </w:rPr>
            </w:pPr>
            <w:r>
              <w:rPr>
                <w:sz w:val="19"/>
              </w:rPr>
              <w:t>50 of 1987</w:t>
            </w:r>
          </w:p>
        </w:tc>
        <w:tc>
          <w:tcPr>
            <w:tcW w:w="1133" w:type="dxa"/>
          </w:tcPr>
          <w:p>
            <w:pPr>
              <w:pStyle w:val="nTable"/>
              <w:keepNext/>
              <w:keepLines/>
              <w:spacing w:before="50" w:after="40"/>
              <w:rPr>
                <w:sz w:val="19"/>
              </w:rPr>
            </w:pPr>
            <w:r>
              <w:rPr>
                <w:sz w:val="19"/>
              </w:rPr>
              <w:t>8 Oct 1987</w:t>
            </w:r>
          </w:p>
        </w:tc>
        <w:tc>
          <w:tcPr>
            <w:tcW w:w="2556" w:type="dxa"/>
            <w:gridSpan w:val="2"/>
          </w:tcPr>
          <w:p>
            <w:pPr>
              <w:pStyle w:val="nTable"/>
              <w:keepNext/>
              <w:keepLines/>
              <w:spacing w:before="50" w:after="40"/>
              <w:rPr>
                <w:sz w:val="19"/>
              </w:rPr>
            </w:pPr>
            <w:r>
              <w:rPr>
                <w:sz w:val="19"/>
              </w:rPr>
              <w:t xml:space="preserve">4 Mar 1988 (see s. 2 and </w:t>
            </w:r>
            <w:r>
              <w:rPr>
                <w:i/>
                <w:sz w:val="19"/>
              </w:rPr>
              <w:t>Gazette</w:t>
            </w:r>
            <w:r>
              <w:rPr>
                <w:sz w:val="19"/>
              </w:rPr>
              <w:t xml:space="preserve"> 4 Mar 1988 p. 665)</w:t>
            </w:r>
          </w:p>
        </w:tc>
      </w:tr>
      <w:tr>
        <w:trPr>
          <w:cantSplit/>
        </w:trPr>
        <w:tc>
          <w:tcPr>
            <w:tcW w:w="2267" w:type="dxa"/>
          </w:tcPr>
          <w:p>
            <w:pPr>
              <w:pStyle w:val="nTable"/>
              <w:spacing w:before="50" w:after="40"/>
              <w:ind w:right="113"/>
              <w:rPr>
                <w:sz w:val="19"/>
              </w:rPr>
            </w:pPr>
            <w:r>
              <w:rPr>
                <w:i/>
                <w:sz w:val="19"/>
              </w:rPr>
              <w:t>Mines Regulation Amendment Act 1987</w:t>
            </w:r>
            <w:r>
              <w:rPr>
                <w:sz w:val="19"/>
              </w:rPr>
              <w:t xml:space="preserve"> s. 21</w:t>
            </w:r>
          </w:p>
        </w:tc>
        <w:tc>
          <w:tcPr>
            <w:tcW w:w="1133" w:type="dxa"/>
          </w:tcPr>
          <w:p>
            <w:pPr>
              <w:pStyle w:val="nTable"/>
              <w:spacing w:before="50" w:after="40"/>
              <w:rPr>
                <w:sz w:val="19"/>
              </w:rPr>
            </w:pPr>
            <w:r>
              <w:rPr>
                <w:sz w:val="19"/>
              </w:rPr>
              <w:t>64 of 1987</w:t>
            </w:r>
          </w:p>
        </w:tc>
        <w:tc>
          <w:tcPr>
            <w:tcW w:w="1133" w:type="dxa"/>
          </w:tcPr>
          <w:p>
            <w:pPr>
              <w:pStyle w:val="nTable"/>
              <w:spacing w:before="50" w:after="40"/>
              <w:rPr>
                <w:sz w:val="19"/>
              </w:rPr>
            </w:pPr>
            <w:r>
              <w:rPr>
                <w:sz w:val="19"/>
              </w:rPr>
              <w:t>18 Nov 1987</w:t>
            </w:r>
          </w:p>
        </w:tc>
        <w:tc>
          <w:tcPr>
            <w:tcW w:w="2556" w:type="dxa"/>
            <w:gridSpan w:val="2"/>
          </w:tcPr>
          <w:p>
            <w:pPr>
              <w:pStyle w:val="nTable"/>
              <w:spacing w:before="50" w:after="40"/>
              <w:rPr>
                <w:sz w:val="19"/>
              </w:rPr>
            </w:pPr>
            <w:r>
              <w:rPr>
                <w:sz w:val="19"/>
              </w:rPr>
              <w:t xml:space="preserve">3 Jun 1988 (see s. 2 and </w:t>
            </w:r>
            <w:r>
              <w:rPr>
                <w:i/>
                <w:sz w:val="19"/>
              </w:rPr>
              <w:t>Gazette</w:t>
            </w:r>
            <w:r>
              <w:rPr>
                <w:sz w:val="19"/>
              </w:rPr>
              <w:t xml:space="preserve"> 3 Jun 1988 p. 1851)</w:t>
            </w:r>
          </w:p>
        </w:tc>
      </w:tr>
      <w:tr>
        <w:trPr>
          <w:cantSplit/>
        </w:trPr>
        <w:tc>
          <w:tcPr>
            <w:tcW w:w="2267" w:type="dxa"/>
          </w:tcPr>
          <w:p>
            <w:pPr>
              <w:pStyle w:val="nTable"/>
              <w:spacing w:before="50" w:after="40"/>
              <w:ind w:right="113"/>
              <w:rPr>
                <w:sz w:val="19"/>
              </w:rPr>
            </w:pPr>
            <w:r>
              <w:rPr>
                <w:i/>
                <w:sz w:val="19"/>
              </w:rPr>
              <w:t>Minerals and Energy Research Act 1987</w:t>
            </w:r>
            <w:r>
              <w:rPr>
                <w:sz w:val="19"/>
              </w:rPr>
              <w:t xml:space="preserve"> s. 42</w:t>
            </w:r>
          </w:p>
        </w:tc>
        <w:tc>
          <w:tcPr>
            <w:tcW w:w="1133" w:type="dxa"/>
          </w:tcPr>
          <w:p>
            <w:pPr>
              <w:pStyle w:val="nTable"/>
              <w:spacing w:before="50" w:after="40"/>
              <w:rPr>
                <w:sz w:val="19"/>
              </w:rPr>
            </w:pPr>
            <w:r>
              <w:rPr>
                <w:sz w:val="19"/>
              </w:rPr>
              <w:t>89 of 1987</w:t>
            </w:r>
          </w:p>
        </w:tc>
        <w:tc>
          <w:tcPr>
            <w:tcW w:w="1133" w:type="dxa"/>
          </w:tcPr>
          <w:p>
            <w:pPr>
              <w:pStyle w:val="nTable"/>
              <w:spacing w:before="50" w:after="40"/>
              <w:rPr>
                <w:sz w:val="19"/>
              </w:rPr>
            </w:pPr>
            <w:r>
              <w:rPr>
                <w:sz w:val="19"/>
              </w:rPr>
              <w:t>9 Dec 1987</w:t>
            </w:r>
          </w:p>
        </w:tc>
        <w:tc>
          <w:tcPr>
            <w:tcW w:w="2556" w:type="dxa"/>
            <w:gridSpan w:val="2"/>
          </w:tcPr>
          <w:p>
            <w:pPr>
              <w:pStyle w:val="nTable"/>
              <w:spacing w:before="50" w:after="40"/>
              <w:rPr>
                <w:sz w:val="19"/>
              </w:rPr>
            </w:pPr>
            <w:r>
              <w:rPr>
                <w:sz w:val="19"/>
              </w:rPr>
              <w:t xml:space="preserve">1 Feb 1988 (see s. 2 and </w:t>
            </w:r>
            <w:r>
              <w:rPr>
                <w:i/>
                <w:sz w:val="19"/>
              </w:rPr>
              <w:t>Gazette</w:t>
            </w:r>
            <w:r>
              <w:rPr>
                <w:sz w:val="19"/>
              </w:rPr>
              <w:t xml:space="preserve"> 15 Jan 1988 p. 67)</w:t>
            </w:r>
          </w:p>
        </w:tc>
      </w:tr>
      <w:tr>
        <w:trPr>
          <w:cantSplit/>
        </w:trPr>
        <w:tc>
          <w:tcPr>
            <w:tcW w:w="2267" w:type="dxa"/>
          </w:tcPr>
          <w:p>
            <w:pPr>
              <w:pStyle w:val="nTable"/>
              <w:spacing w:before="50" w:after="40"/>
              <w:ind w:right="113"/>
              <w:rPr>
                <w:sz w:val="19"/>
              </w:rPr>
            </w:pPr>
            <w:r>
              <w:rPr>
                <w:i/>
                <w:sz w:val="19"/>
              </w:rPr>
              <w:t>Rottnest Island Authority Act 1987</w:t>
            </w:r>
            <w:r>
              <w:rPr>
                <w:sz w:val="19"/>
              </w:rPr>
              <w:t xml:space="preserve"> s. 51</w:t>
            </w:r>
          </w:p>
        </w:tc>
        <w:tc>
          <w:tcPr>
            <w:tcW w:w="1133" w:type="dxa"/>
          </w:tcPr>
          <w:p>
            <w:pPr>
              <w:pStyle w:val="nTable"/>
              <w:spacing w:before="50" w:after="40"/>
              <w:rPr>
                <w:sz w:val="19"/>
              </w:rPr>
            </w:pPr>
            <w:r>
              <w:rPr>
                <w:sz w:val="19"/>
              </w:rPr>
              <w:t>91 of 1987</w:t>
            </w:r>
          </w:p>
        </w:tc>
        <w:tc>
          <w:tcPr>
            <w:tcW w:w="1133" w:type="dxa"/>
          </w:tcPr>
          <w:p>
            <w:pPr>
              <w:pStyle w:val="nTable"/>
              <w:spacing w:before="50" w:after="40"/>
              <w:rPr>
                <w:sz w:val="19"/>
              </w:rPr>
            </w:pPr>
            <w:r>
              <w:rPr>
                <w:sz w:val="19"/>
              </w:rPr>
              <w:t>9 Dec 1987</w:t>
            </w:r>
          </w:p>
        </w:tc>
        <w:tc>
          <w:tcPr>
            <w:tcW w:w="2556" w:type="dxa"/>
            <w:gridSpan w:val="2"/>
          </w:tcPr>
          <w:p>
            <w:pPr>
              <w:pStyle w:val="nTable"/>
              <w:spacing w:before="50" w:after="40"/>
              <w:rPr>
                <w:sz w:val="19"/>
              </w:rPr>
            </w:pPr>
            <w:r>
              <w:rPr>
                <w:sz w:val="19"/>
              </w:rPr>
              <w:t xml:space="preserve">30 May 1988 (see s. 2 and </w:t>
            </w:r>
            <w:r>
              <w:rPr>
                <w:i/>
                <w:sz w:val="19"/>
              </w:rPr>
              <w:t>Gazette</w:t>
            </w:r>
            <w:r>
              <w:rPr>
                <w:sz w:val="19"/>
              </w:rPr>
              <w:t xml:space="preserve"> 30 May 1988 p. 1823)</w:t>
            </w:r>
          </w:p>
        </w:tc>
      </w:tr>
      <w:tr>
        <w:trPr>
          <w:cantSplit/>
        </w:trPr>
        <w:tc>
          <w:tcPr>
            <w:tcW w:w="2267" w:type="dxa"/>
          </w:tcPr>
          <w:p>
            <w:pPr>
              <w:pStyle w:val="nTable"/>
              <w:spacing w:before="50" w:after="40"/>
              <w:ind w:right="113"/>
              <w:rPr>
                <w:sz w:val="19"/>
              </w:rPr>
            </w:pPr>
            <w:r>
              <w:rPr>
                <w:i/>
                <w:sz w:val="19"/>
              </w:rPr>
              <w:t>Gold Banking Corporation Act 1987</w:t>
            </w:r>
            <w:r>
              <w:rPr>
                <w:sz w:val="19"/>
              </w:rPr>
              <w:t xml:space="preserve"> s. 79</w:t>
            </w:r>
          </w:p>
        </w:tc>
        <w:tc>
          <w:tcPr>
            <w:tcW w:w="1133" w:type="dxa"/>
          </w:tcPr>
          <w:p>
            <w:pPr>
              <w:pStyle w:val="nTable"/>
              <w:spacing w:before="50" w:after="40"/>
              <w:rPr>
                <w:sz w:val="19"/>
              </w:rPr>
            </w:pPr>
            <w:r>
              <w:rPr>
                <w:sz w:val="19"/>
              </w:rPr>
              <w:t>99 of 1987</w:t>
            </w:r>
          </w:p>
        </w:tc>
        <w:tc>
          <w:tcPr>
            <w:tcW w:w="1133" w:type="dxa"/>
          </w:tcPr>
          <w:p>
            <w:pPr>
              <w:pStyle w:val="nTable"/>
              <w:spacing w:before="50" w:after="40"/>
              <w:rPr>
                <w:sz w:val="19"/>
              </w:rPr>
            </w:pPr>
            <w:r>
              <w:rPr>
                <w:sz w:val="19"/>
              </w:rPr>
              <w:t>18 Dec 1987</w:t>
            </w:r>
          </w:p>
        </w:tc>
        <w:tc>
          <w:tcPr>
            <w:tcW w:w="2556" w:type="dxa"/>
            <w:gridSpan w:val="2"/>
          </w:tcPr>
          <w:p>
            <w:pPr>
              <w:pStyle w:val="nTable"/>
              <w:spacing w:before="50" w:after="40"/>
              <w:rPr>
                <w:sz w:val="19"/>
              </w:rPr>
            </w:pPr>
            <w:r>
              <w:rPr>
                <w:sz w:val="19"/>
              </w:rPr>
              <w:t xml:space="preserve">30 Jun 1988 (see s. 2 and </w:t>
            </w:r>
            <w:r>
              <w:rPr>
                <w:i/>
                <w:sz w:val="19"/>
              </w:rPr>
              <w:t>Gazette</w:t>
            </w:r>
            <w:r>
              <w:rPr>
                <w:sz w:val="19"/>
              </w:rPr>
              <w:t xml:space="preserve"> 30 Jun 1988 p. 2133)</w:t>
            </w:r>
          </w:p>
        </w:tc>
      </w:tr>
      <w:tr>
        <w:trPr>
          <w:cantSplit/>
        </w:trPr>
        <w:tc>
          <w:tcPr>
            <w:tcW w:w="2267" w:type="dxa"/>
          </w:tcPr>
          <w:p>
            <w:pPr>
              <w:pStyle w:val="nTable"/>
              <w:spacing w:before="50" w:after="40"/>
              <w:ind w:right="113"/>
              <w:rPr>
                <w:sz w:val="19"/>
              </w:rPr>
            </w:pPr>
            <w:r>
              <w:rPr>
                <w:i/>
                <w:sz w:val="19"/>
              </w:rPr>
              <w:t>Acts Amendment (Public Service) Act 1987</w:t>
            </w:r>
            <w:r>
              <w:rPr>
                <w:sz w:val="19"/>
              </w:rPr>
              <w:t xml:space="preserve"> s. 32</w:t>
            </w:r>
          </w:p>
        </w:tc>
        <w:tc>
          <w:tcPr>
            <w:tcW w:w="1133" w:type="dxa"/>
          </w:tcPr>
          <w:p>
            <w:pPr>
              <w:pStyle w:val="nTable"/>
              <w:spacing w:before="50" w:after="40"/>
              <w:rPr>
                <w:sz w:val="19"/>
              </w:rPr>
            </w:pPr>
            <w:r>
              <w:rPr>
                <w:sz w:val="19"/>
              </w:rPr>
              <w:t>113 of 1987</w:t>
            </w:r>
          </w:p>
        </w:tc>
        <w:tc>
          <w:tcPr>
            <w:tcW w:w="1133" w:type="dxa"/>
          </w:tcPr>
          <w:p>
            <w:pPr>
              <w:pStyle w:val="nTable"/>
              <w:spacing w:before="50" w:after="40"/>
              <w:rPr>
                <w:sz w:val="19"/>
              </w:rPr>
            </w:pPr>
            <w:r>
              <w:rPr>
                <w:sz w:val="19"/>
              </w:rPr>
              <w:t>31 Dec 1987</w:t>
            </w:r>
          </w:p>
        </w:tc>
        <w:tc>
          <w:tcPr>
            <w:tcW w:w="2556" w:type="dxa"/>
            <w:gridSpan w:val="2"/>
          </w:tcPr>
          <w:p>
            <w:pPr>
              <w:pStyle w:val="nTable"/>
              <w:spacing w:before="50" w:after="4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before="50" w:after="40"/>
              <w:ind w:right="113"/>
              <w:rPr>
                <w:sz w:val="19"/>
              </w:rPr>
            </w:pPr>
            <w:r>
              <w:rPr>
                <w:i/>
                <w:sz w:val="19"/>
              </w:rPr>
              <w:t>Acts Amendment (Retail Trading Hours) Act 1987</w:t>
            </w:r>
            <w:r>
              <w:rPr>
                <w:sz w:val="19"/>
              </w:rPr>
              <w:t xml:space="preserve"> s. 11</w:t>
            </w:r>
          </w:p>
        </w:tc>
        <w:tc>
          <w:tcPr>
            <w:tcW w:w="1133" w:type="dxa"/>
          </w:tcPr>
          <w:p>
            <w:pPr>
              <w:pStyle w:val="nTable"/>
              <w:spacing w:before="50" w:after="40"/>
              <w:rPr>
                <w:sz w:val="19"/>
              </w:rPr>
            </w:pPr>
            <w:r>
              <w:rPr>
                <w:sz w:val="19"/>
              </w:rPr>
              <w:t>114 of 1987</w:t>
            </w:r>
          </w:p>
        </w:tc>
        <w:tc>
          <w:tcPr>
            <w:tcW w:w="1133" w:type="dxa"/>
          </w:tcPr>
          <w:p>
            <w:pPr>
              <w:pStyle w:val="nTable"/>
              <w:spacing w:before="50" w:after="40"/>
              <w:rPr>
                <w:sz w:val="19"/>
              </w:rPr>
            </w:pPr>
            <w:r>
              <w:rPr>
                <w:sz w:val="19"/>
              </w:rPr>
              <w:t>31 Dec 1987</w:t>
            </w:r>
          </w:p>
        </w:tc>
        <w:tc>
          <w:tcPr>
            <w:tcW w:w="2556" w:type="dxa"/>
            <w:gridSpan w:val="2"/>
          </w:tcPr>
          <w:p>
            <w:pPr>
              <w:pStyle w:val="nTable"/>
              <w:spacing w:before="50" w:after="40"/>
              <w:rPr>
                <w:sz w:val="19"/>
              </w:rPr>
            </w:pPr>
            <w:r>
              <w:rPr>
                <w:sz w:val="19"/>
              </w:rPr>
              <w:t xml:space="preserve">1 Sep 1988 (see s. 2 and </w:t>
            </w:r>
            <w:r>
              <w:rPr>
                <w:i/>
                <w:sz w:val="19"/>
              </w:rPr>
              <w:t>Gazette</w:t>
            </w:r>
            <w:r>
              <w:rPr>
                <w:sz w:val="19"/>
              </w:rPr>
              <w:t xml:space="preserve"> 12 Aug 1988 p. 2695)</w:t>
            </w:r>
          </w:p>
        </w:tc>
      </w:tr>
      <w:tr>
        <w:trPr>
          <w:cantSplit/>
        </w:trPr>
        <w:tc>
          <w:tcPr>
            <w:tcW w:w="2267" w:type="dxa"/>
          </w:tcPr>
          <w:p>
            <w:pPr>
              <w:pStyle w:val="nTable"/>
              <w:spacing w:before="50" w:after="40"/>
              <w:ind w:right="113"/>
              <w:rPr>
                <w:sz w:val="19"/>
              </w:rPr>
            </w:pPr>
            <w:r>
              <w:rPr>
                <w:i/>
                <w:sz w:val="19"/>
              </w:rPr>
              <w:t>Geraldton Mid</w:t>
            </w:r>
            <w:r>
              <w:rPr>
                <w:i/>
                <w:sz w:val="19"/>
              </w:rPr>
              <w:noBreakHyphen/>
              <w:t>West Development Authority Act 1988</w:t>
            </w:r>
            <w:r>
              <w:rPr>
                <w:sz w:val="19"/>
              </w:rPr>
              <w:t xml:space="preserve"> s. 33</w:t>
            </w:r>
          </w:p>
        </w:tc>
        <w:tc>
          <w:tcPr>
            <w:tcW w:w="1133" w:type="dxa"/>
          </w:tcPr>
          <w:p>
            <w:pPr>
              <w:pStyle w:val="nTable"/>
              <w:spacing w:before="50" w:after="40"/>
              <w:rPr>
                <w:sz w:val="19"/>
              </w:rPr>
            </w:pPr>
            <w:r>
              <w:rPr>
                <w:sz w:val="19"/>
              </w:rPr>
              <w:t>4 of 1988</w:t>
            </w:r>
          </w:p>
        </w:tc>
        <w:tc>
          <w:tcPr>
            <w:tcW w:w="1133" w:type="dxa"/>
          </w:tcPr>
          <w:p>
            <w:pPr>
              <w:pStyle w:val="nTable"/>
              <w:spacing w:before="50" w:after="40"/>
              <w:rPr>
                <w:sz w:val="19"/>
              </w:rPr>
            </w:pPr>
            <w:r>
              <w:rPr>
                <w:sz w:val="19"/>
              </w:rPr>
              <w:t>30 Jun 1988</w:t>
            </w:r>
          </w:p>
        </w:tc>
        <w:tc>
          <w:tcPr>
            <w:tcW w:w="2556" w:type="dxa"/>
            <w:gridSpan w:val="2"/>
          </w:tcPr>
          <w:p>
            <w:pPr>
              <w:pStyle w:val="nTable"/>
              <w:spacing w:before="50" w:after="40"/>
              <w:rPr>
                <w:sz w:val="19"/>
              </w:rPr>
            </w:pPr>
            <w:r>
              <w:rPr>
                <w:sz w:val="19"/>
              </w:rPr>
              <w:t xml:space="preserve">22 Jul 1988 (see s. 2 and </w:t>
            </w:r>
            <w:r>
              <w:rPr>
                <w:i/>
                <w:sz w:val="19"/>
              </w:rPr>
              <w:t>Gazette</w:t>
            </w:r>
            <w:r>
              <w:rPr>
                <w:sz w:val="19"/>
              </w:rPr>
              <w:t xml:space="preserve"> 22 Jul 1988 p. 2479)</w:t>
            </w:r>
          </w:p>
        </w:tc>
      </w:tr>
      <w:tr>
        <w:trPr>
          <w:cantSplit/>
        </w:trPr>
        <w:tc>
          <w:tcPr>
            <w:tcW w:w="2267" w:type="dxa"/>
          </w:tcPr>
          <w:p>
            <w:pPr>
              <w:pStyle w:val="nTable"/>
              <w:spacing w:before="50" w:after="40"/>
              <w:ind w:right="113"/>
              <w:rPr>
                <w:sz w:val="19"/>
              </w:rPr>
            </w:pPr>
            <w:r>
              <w:rPr>
                <w:i/>
                <w:sz w:val="19"/>
              </w:rPr>
              <w:t>Acts Amendment (Swan River Trust) Act 1988</w:t>
            </w:r>
            <w:r>
              <w:rPr>
                <w:sz w:val="19"/>
              </w:rPr>
              <w:t xml:space="preserve"> Pt. 8</w:t>
            </w:r>
          </w:p>
        </w:tc>
        <w:tc>
          <w:tcPr>
            <w:tcW w:w="1133" w:type="dxa"/>
          </w:tcPr>
          <w:p>
            <w:pPr>
              <w:pStyle w:val="nTable"/>
              <w:spacing w:before="50" w:after="40"/>
              <w:rPr>
                <w:sz w:val="19"/>
              </w:rPr>
            </w:pPr>
            <w:r>
              <w:rPr>
                <w:sz w:val="19"/>
              </w:rPr>
              <w:t>21 of 1988</w:t>
            </w:r>
          </w:p>
        </w:tc>
        <w:tc>
          <w:tcPr>
            <w:tcW w:w="1133" w:type="dxa"/>
          </w:tcPr>
          <w:p>
            <w:pPr>
              <w:pStyle w:val="nTable"/>
              <w:spacing w:before="50" w:after="40"/>
              <w:rPr>
                <w:sz w:val="19"/>
              </w:rPr>
            </w:pPr>
            <w:r>
              <w:rPr>
                <w:sz w:val="19"/>
              </w:rPr>
              <w:t>5 Oct 1988</w:t>
            </w:r>
          </w:p>
        </w:tc>
        <w:tc>
          <w:tcPr>
            <w:tcW w:w="2556" w:type="dxa"/>
            <w:gridSpan w:val="2"/>
          </w:tcPr>
          <w:p>
            <w:pPr>
              <w:pStyle w:val="nTable"/>
              <w:spacing w:before="50" w:after="40"/>
              <w:rPr>
                <w:sz w:val="19"/>
              </w:rPr>
            </w:pPr>
            <w:r>
              <w:rPr>
                <w:sz w:val="19"/>
              </w:rPr>
              <w:t xml:space="preserve">1 Mar 1989 (see s. 2 and </w:t>
            </w:r>
            <w:r>
              <w:rPr>
                <w:i/>
                <w:sz w:val="19"/>
              </w:rPr>
              <w:t>Gazette</w:t>
            </w:r>
            <w:r>
              <w:rPr>
                <w:sz w:val="19"/>
              </w:rPr>
              <w:t xml:space="preserve"> 27 Jan 1989 p. 264)</w:t>
            </w:r>
          </w:p>
        </w:tc>
      </w:tr>
      <w:tr>
        <w:trPr>
          <w:cantSplit/>
        </w:trPr>
        <w:tc>
          <w:tcPr>
            <w:tcW w:w="2267" w:type="dxa"/>
          </w:tcPr>
          <w:p>
            <w:pPr>
              <w:pStyle w:val="nTable"/>
              <w:spacing w:before="50" w:after="40"/>
              <w:ind w:right="113"/>
              <w:rPr>
                <w:sz w:val="19"/>
              </w:rPr>
            </w:pPr>
            <w:r>
              <w:rPr>
                <w:i/>
                <w:sz w:val="19"/>
              </w:rPr>
              <w:t>Art Gallery Amendment Act 1988</w:t>
            </w:r>
            <w:r>
              <w:rPr>
                <w:sz w:val="19"/>
              </w:rPr>
              <w:t xml:space="preserve"> s. 8</w:t>
            </w:r>
          </w:p>
        </w:tc>
        <w:tc>
          <w:tcPr>
            <w:tcW w:w="1133" w:type="dxa"/>
          </w:tcPr>
          <w:p>
            <w:pPr>
              <w:pStyle w:val="nTable"/>
              <w:spacing w:before="50" w:after="40"/>
              <w:rPr>
                <w:sz w:val="19"/>
              </w:rPr>
            </w:pPr>
            <w:r>
              <w:rPr>
                <w:sz w:val="19"/>
              </w:rPr>
              <w:t>59 of 1988</w:t>
            </w:r>
          </w:p>
        </w:tc>
        <w:tc>
          <w:tcPr>
            <w:tcW w:w="1133" w:type="dxa"/>
          </w:tcPr>
          <w:p>
            <w:pPr>
              <w:pStyle w:val="nTable"/>
              <w:spacing w:before="50" w:after="40"/>
              <w:rPr>
                <w:sz w:val="19"/>
              </w:rPr>
            </w:pPr>
            <w:r>
              <w:rPr>
                <w:sz w:val="19"/>
              </w:rPr>
              <w:t>8 Dec 1988</w:t>
            </w:r>
          </w:p>
        </w:tc>
        <w:tc>
          <w:tcPr>
            <w:tcW w:w="2556" w:type="dxa"/>
            <w:gridSpan w:val="2"/>
          </w:tcPr>
          <w:p>
            <w:pPr>
              <w:pStyle w:val="nTable"/>
              <w:spacing w:before="50" w:after="40"/>
              <w:rPr>
                <w:sz w:val="19"/>
              </w:rPr>
            </w:pPr>
            <w:r>
              <w:rPr>
                <w:sz w:val="19"/>
              </w:rPr>
              <w:t xml:space="preserve">20 Jan 1989 (see s. 2 and </w:t>
            </w:r>
            <w:r>
              <w:rPr>
                <w:i/>
                <w:sz w:val="19"/>
              </w:rPr>
              <w:t>Gazette</w:t>
            </w:r>
            <w:r>
              <w:rPr>
                <w:sz w:val="19"/>
              </w:rPr>
              <w:t xml:space="preserve"> 20 Jan 1989 p. 110)</w:t>
            </w:r>
          </w:p>
        </w:tc>
      </w:tr>
      <w:tr>
        <w:trPr>
          <w:cantSplit/>
        </w:trPr>
        <w:tc>
          <w:tcPr>
            <w:tcW w:w="2267" w:type="dxa"/>
          </w:tcPr>
          <w:p>
            <w:pPr>
              <w:pStyle w:val="nTable"/>
              <w:spacing w:before="50" w:after="40"/>
              <w:ind w:right="113"/>
              <w:rPr>
                <w:sz w:val="19"/>
              </w:rPr>
            </w:pPr>
            <w:r>
              <w:rPr>
                <w:i/>
                <w:sz w:val="19"/>
              </w:rPr>
              <w:t>Horticultural Produce Commission Act 1988</w:t>
            </w:r>
            <w:r>
              <w:rPr>
                <w:sz w:val="19"/>
              </w:rPr>
              <w:t xml:space="preserve"> s. 27(1)</w:t>
            </w:r>
          </w:p>
        </w:tc>
        <w:tc>
          <w:tcPr>
            <w:tcW w:w="1133" w:type="dxa"/>
          </w:tcPr>
          <w:p>
            <w:pPr>
              <w:pStyle w:val="nTable"/>
              <w:spacing w:before="50" w:after="40"/>
              <w:rPr>
                <w:sz w:val="19"/>
              </w:rPr>
            </w:pPr>
            <w:r>
              <w:rPr>
                <w:sz w:val="19"/>
              </w:rPr>
              <w:t>75 of 1988</w:t>
            </w:r>
          </w:p>
        </w:tc>
        <w:tc>
          <w:tcPr>
            <w:tcW w:w="1133" w:type="dxa"/>
          </w:tcPr>
          <w:p>
            <w:pPr>
              <w:pStyle w:val="nTable"/>
              <w:spacing w:before="50" w:after="40"/>
              <w:rPr>
                <w:sz w:val="19"/>
              </w:rPr>
            </w:pPr>
            <w:r>
              <w:rPr>
                <w:sz w:val="19"/>
              </w:rPr>
              <w:t>23 Dec 1988</w:t>
            </w:r>
          </w:p>
        </w:tc>
        <w:tc>
          <w:tcPr>
            <w:tcW w:w="2556" w:type="dxa"/>
            <w:gridSpan w:val="2"/>
          </w:tcPr>
          <w:p>
            <w:pPr>
              <w:pStyle w:val="nTable"/>
              <w:spacing w:before="50" w:after="40"/>
              <w:rPr>
                <w:sz w:val="19"/>
              </w:rPr>
            </w:pPr>
            <w:r>
              <w:rPr>
                <w:sz w:val="19"/>
              </w:rPr>
              <w:t xml:space="preserve">1 Sep 1989 (see s. 2 and </w:t>
            </w:r>
            <w:r>
              <w:rPr>
                <w:i/>
                <w:sz w:val="19"/>
              </w:rPr>
              <w:t>Gazette</w:t>
            </w:r>
            <w:r>
              <w:rPr>
                <w:sz w:val="19"/>
              </w:rPr>
              <w:t xml:space="preserve"> 1 Sep 1989 p. 3017)</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67" w:type="dxa"/>
          </w:tcPr>
          <w:p>
            <w:pPr>
              <w:pStyle w:val="nTable"/>
              <w:spacing w:before="50" w:after="40"/>
              <w:ind w:right="113"/>
              <w:rPr>
                <w:sz w:val="19"/>
              </w:rPr>
            </w:pPr>
            <w:r>
              <w:rPr>
                <w:i/>
                <w:sz w:val="19"/>
              </w:rPr>
              <w:t>Coal Industry Superannuation Act 1989</w:t>
            </w:r>
            <w:r>
              <w:rPr>
                <w:sz w:val="19"/>
              </w:rPr>
              <w:t xml:space="preserve"> s. 33(2)</w:t>
            </w:r>
          </w:p>
        </w:tc>
        <w:tc>
          <w:tcPr>
            <w:tcW w:w="1133" w:type="dxa"/>
          </w:tcPr>
          <w:p>
            <w:pPr>
              <w:pStyle w:val="nTable"/>
              <w:spacing w:before="50" w:after="40"/>
              <w:rPr>
                <w:sz w:val="19"/>
              </w:rPr>
            </w:pPr>
            <w:r>
              <w:rPr>
                <w:sz w:val="19"/>
              </w:rPr>
              <w:t>28 of 1989</w:t>
            </w:r>
          </w:p>
        </w:tc>
        <w:tc>
          <w:tcPr>
            <w:tcW w:w="1133" w:type="dxa"/>
          </w:tcPr>
          <w:p>
            <w:pPr>
              <w:pStyle w:val="nTable"/>
              <w:spacing w:before="50" w:after="40"/>
              <w:rPr>
                <w:sz w:val="19"/>
              </w:rPr>
            </w:pPr>
            <w:r>
              <w:rPr>
                <w:sz w:val="19"/>
              </w:rPr>
              <w:t>12 Dec 1989</w:t>
            </w:r>
          </w:p>
        </w:tc>
        <w:tc>
          <w:tcPr>
            <w:tcW w:w="2556" w:type="dxa"/>
            <w:gridSpan w:val="2"/>
          </w:tcPr>
          <w:p>
            <w:pPr>
              <w:pStyle w:val="nTable"/>
              <w:spacing w:before="50" w:after="40"/>
              <w:rPr>
                <w:sz w:val="19"/>
              </w:rPr>
            </w:pPr>
            <w:r>
              <w:rPr>
                <w:sz w:val="19"/>
              </w:rPr>
              <w:t xml:space="preserve">1 Jul 1990 (see s. 2 and </w:t>
            </w:r>
            <w:r>
              <w:rPr>
                <w:i/>
                <w:sz w:val="19"/>
              </w:rPr>
              <w:t>Gazette</w:t>
            </w:r>
            <w:r>
              <w:rPr>
                <w:sz w:val="19"/>
              </w:rPr>
              <w:t xml:space="preserve"> 22 Jun 1990 p. 3027)</w:t>
            </w:r>
          </w:p>
        </w:tc>
      </w:tr>
      <w:tr>
        <w:trPr>
          <w:cantSplit/>
        </w:trPr>
        <w:tc>
          <w:tcPr>
            <w:tcW w:w="2267" w:type="dxa"/>
          </w:tcPr>
          <w:p>
            <w:pPr>
              <w:pStyle w:val="nTable"/>
              <w:spacing w:before="50" w:after="40"/>
              <w:ind w:right="113"/>
              <w:rPr>
                <w:sz w:val="19"/>
              </w:rPr>
            </w:pPr>
            <w:r>
              <w:rPr>
                <w:i/>
                <w:sz w:val="19"/>
              </w:rPr>
              <w:t>Acts Amendment (Parliamentary Superannuation) Act 1989</w:t>
            </w:r>
            <w:r>
              <w:rPr>
                <w:sz w:val="19"/>
              </w:rPr>
              <w:t xml:space="preserve"> Pt. 4</w:t>
            </w:r>
          </w:p>
        </w:tc>
        <w:tc>
          <w:tcPr>
            <w:tcW w:w="1133" w:type="dxa"/>
          </w:tcPr>
          <w:p>
            <w:pPr>
              <w:pStyle w:val="nTable"/>
              <w:spacing w:before="50" w:after="40"/>
              <w:rPr>
                <w:sz w:val="19"/>
              </w:rPr>
            </w:pPr>
            <w:r>
              <w:rPr>
                <w:sz w:val="19"/>
              </w:rPr>
              <w:t>31 of 1989</w:t>
            </w:r>
          </w:p>
        </w:tc>
        <w:tc>
          <w:tcPr>
            <w:tcW w:w="1133" w:type="dxa"/>
          </w:tcPr>
          <w:p>
            <w:pPr>
              <w:pStyle w:val="nTable"/>
              <w:spacing w:before="50" w:after="40"/>
              <w:rPr>
                <w:sz w:val="19"/>
              </w:rPr>
            </w:pPr>
            <w:r>
              <w:rPr>
                <w:sz w:val="19"/>
              </w:rPr>
              <w:t>15 Dec 1989</w:t>
            </w:r>
          </w:p>
        </w:tc>
        <w:tc>
          <w:tcPr>
            <w:tcW w:w="2556" w:type="dxa"/>
            <w:gridSpan w:val="2"/>
          </w:tcPr>
          <w:p>
            <w:pPr>
              <w:pStyle w:val="nTable"/>
              <w:spacing w:before="50" w:after="40"/>
              <w:rPr>
                <w:sz w:val="19"/>
              </w:rPr>
            </w:pPr>
            <w:r>
              <w:rPr>
                <w:sz w:val="19"/>
              </w:rPr>
              <w:t>15 Dec 1989 (see s. 2)</w:t>
            </w:r>
          </w:p>
        </w:tc>
      </w:tr>
      <w:tr>
        <w:trPr>
          <w:cantSplit/>
        </w:trPr>
        <w:tc>
          <w:tcPr>
            <w:tcW w:w="2267" w:type="dxa"/>
          </w:tcPr>
          <w:p>
            <w:pPr>
              <w:pStyle w:val="nTable"/>
              <w:spacing w:before="50" w:after="40"/>
              <w:ind w:right="113"/>
              <w:rPr>
                <w:sz w:val="19"/>
              </w:rPr>
            </w:pPr>
            <w:r>
              <w:rPr>
                <w:i/>
                <w:sz w:val="19"/>
              </w:rPr>
              <w:t>Acts Amendment (Perth Market Authority) Act 1990</w:t>
            </w:r>
            <w:r>
              <w:rPr>
                <w:sz w:val="19"/>
              </w:rPr>
              <w:t xml:space="preserve"> Pt. 6</w:t>
            </w:r>
          </w:p>
        </w:tc>
        <w:tc>
          <w:tcPr>
            <w:tcW w:w="1133" w:type="dxa"/>
          </w:tcPr>
          <w:p>
            <w:pPr>
              <w:pStyle w:val="nTable"/>
              <w:spacing w:before="50" w:after="40"/>
              <w:rPr>
                <w:sz w:val="19"/>
              </w:rPr>
            </w:pPr>
            <w:r>
              <w:rPr>
                <w:sz w:val="19"/>
              </w:rPr>
              <w:t>6 of 1990</w:t>
            </w:r>
          </w:p>
        </w:tc>
        <w:tc>
          <w:tcPr>
            <w:tcW w:w="1133" w:type="dxa"/>
          </w:tcPr>
          <w:p>
            <w:pPr>
              <w:pStyle w:val="nTable"/>
              <w:spacing w:before="50" w:after="40"/>
              <w:rPr>
                <w:sz w:val="19"/>
              </w:rPr>
            </w:pPr>
            <w:r>
              <w:rPr>
                <w:sz w:val="19"/>
              </w:rPr>
              <w:t>12 Jul 1990</w:t>
            </w:r>
          </w:p>
        </w:tc>
        <w:tc>
          <w:tcPr>
            <w:tcW w:w="2556" w:type="dxa"/>
            <w:gridSpan w:val="2"/>
          </w:tcPr>
          <w:p>
            <w:pPr>
              <w:pStyle w:val="nTable"/>
              <w:spacing w:before="50" w:after="40"/>
              <w:rPr>
                <w:sz w:val="19"/>
              </w:rPr>
            </w:pPr>
            <w:r>
              <w:rPr>
                <w:sz w:val="19"/>
              </w:rPr>
              <w:t xml:space="preserve">1 Jan 1991 (see s. 2 and </w:t>
            </w:r>
            <w:r>
              <w:rPr>
                <w:i/>
                <w:sz w:val="19"/>
              </w:rPr>
              <w:t>Gazette</w:t>
            </w:r>
            <w:r>
              <w:rPr>
                <w:sz w:val="19"/>
              </w:rPr>
              <w:t xml:space="preserve"> 21 Dec 1990 p. 6211)</w:t>
            </w:r>
          </w:p>
        </w:tc>
      </w:tr>
      <w:tr>
        <w:trPr>
          <w:cantSplit/>
        </w:trPr>
        <w:tc>
          <w:tcPr>
            <w:tcW w:w="2267" w:type="dxa"/>
          </w:tcPr>
          <w:p>
            <w:pPr>
              <w:pStyle w:val="nTable"/>
              <w:spacing w:before="50" w:after="40"/>
              <w:ind w:right="113"/>
              <w:rPr>
                <w:sz w:val="19"/>
              </w:rPr>
            </w:pPr>
            <w:r>
              <w:rPr>
                <w:i/>
                <w:sz w:val="19"/>
              </w:rPr>
              <w:t>Acts Amendment (Gold Banking Corporation) Act 1990</w:t>
            </w:r>
            <w:r>
              <w:rPr>
                <w:sz w:val="19"/>
              </w:rPr>
              <w:t xml:space="preserve"> Pt. 5</w:t>
            </w:r>
          </w:p>
        </w:tc>
        <w:tc>
          <w:tcPr>
            <w:tcW w:w="1133" w:type="dxa"/>
          </w:tcPr>
          <w:p>
            <w:pPr>
              <w:pStyle w:val="nTable"/>
              <w:spacing w:before="50" w:after="40"/>
              <w:rPr>
                <w:sz w:val="19"/>
              </w:rPr>
            </w:pPr>
            <w:r>
              <w:rPr>
                <w:sz w:val="19"/>
              </w:rPr>
              <w:t>10 of 1990</w:t>
            </w:r>
          </w:p>
        </w:tc>
        <w:tc>
          <w:tcPr>
            <w:tcW w:w="1133" w:type="dxa"/>
          </w:tcPr>
          <w:p>
            <w:pPr>
              <w:pStyle w:val="nTable"/>
              <w:spacing w:before="50" w:after="40"/>
              <w:rPr>
                <w:sz w:val="19"/>
              </w:rPr>
            </w:pPr>
            <w:r>
              <w:rPr>
                <w:sz w:val="19"/>
              </w:rPr>
              <w:t>31 Jul 1990</w:t>
            </w:r>
          </w:p>
        </w:tc>
        <w:tc>
          <w:tcPr>
            <w:tcW w:w="2556" w:type="dxa"/>
            <w:gridSpan w:val="2"/>
          </w:tcPr>
          <w:p>
            <w:pPr>
              <w:pStyle w:val="nTable"/>
              <w:spacing w:before="50" w:after="40"/>
              <w:rPr>
                <w:sz w:val="19"/>
              </w:rPr>
            </w:pPr>
            <w:r>
              <w:rPr>
                <w:sz w:val="19"/>
              </w:rPr>
              <w:t xml:space="preserve">28 Sep 1990 (see s. 2 and </w:t>
            </w:r>
            <w:r>
              <w:rPr>
                <w:i/>
                <w:sz w:val="19"/>
              </w:rPr>
              <w:t>Gazette</w:t>
            </w:r>
            <w:r>
              <w:rPr>
                <w:sz w:val="19"/>
              </w:rPr>
              <w:t xml:space="preserve"> 28 Sep 1990 p. 4981)</w:t>
            </w:r>
          </w:p>
        </w:tc>
      </w:tr>
      <w:tr>
        <w:trPr>
          <w:cantSplit/>
        </w:trPr>
        <w:tc>
          <w:tcPr>
            <w:tcW w:w="2267" w:type="dxa"/>
          </w:tcPr>
          <w:p>
            <w:pPr>
              <w:pStyle w:val="nTable"/>
              <w:spacing w:before="50" w:after="40"/>
              <w:ind w:right="113"/>
              <w:rPr>
                <w:sz w:val="19"/>
              </w:rPr>
            </w:pPr>
            <w:r>
              <w:rPr>
                <w:i/>
                <w:sz w:val="19"/>
              </w:rPr>
              <w:t>Lotteries Commission Act 1990</w:t>
            </w:r>
            <w:r>
              <w:rPr>
                <w:sz w:val="19"/>
              </w:rPr>
              <w:t xml:space="preserve"> s. 33</w:t>
            </w:r>
          </w:p>
        </w:tc>
        <w:tc>
          <w:tcPr>
            <w:tcW w:w="1133" w:type="dxa"/>
          </w:tcPr>
          <w:p>
            <w:pPr>
              <w:pStyle w:val="nTable"/>
              <w:spacing w:before="50" w:after="40"/>
              <w:rPr>
                <w:sz w:val="19"/>
              </w:rPr>
            </w:pPr>
            <w:r>
              <w:rPr>
                <w:sz w:val="19"/>
              </w:rPr>
              <w:t>16 of 1990</w:t>
            </w:r>
          </w:p>
        </w:tc>
        <w:tc>
          <w:tcPr>
            <w:tcW w:w="1133" w:type="dxa"/>
          </w:tcPr>
          <w:p>
            <w:pPr>
              <w:pStyle w:val="nTable"/>
              <w:spacing w:before="50" w:after="40"/>
              <w:rPr>
                <w:sz w:val="19"/>
              </w:rPr>
            </w:pPr>
            <w:r>
              <w:rPr>
                <w:sz w:val="19"/>
              </w:rPr>
              <w:t>31 Jul 1990</w:t>
            </w:r>
          </w:p>
        </w:tc>
        <w:tc>
          <w:tcPr>
            <w:tcW w:w="2556" w:type="dxa"/>
            <w:gridSpan w:val="2"/>
          </w:tcPr>
          <w:p>
            <w:pPr>
              <w:pStyle w:val="nTable"/>
              <w:spacing w:before="50" w:after="40"/>
              <w:rPr>
                <w:sz w:val="19"/>
              </w:rPr>
            </w:pPr>
            <w:r>
              <w:rPr>
                <w:sz w:val="19"/>
              </w:rPr>
              <w:t xml:space="preserve">1 Jan 1991 (see s. 2 and </w:t>
            </w:r>
            <w:r>
              <w:rPr>
                <w:i/>
                <w:sz w:val="19"/>
              </w:rPr>
              <w:t>Gazette</w:t>
            </w:r>
            <w:r>
              <w:rPr>
                <w:sz w:val="19"/>
              </w:rPr>
              <w:t xml:space="preserve"> 28 Dec 1990 p. 6369)</w:t>
            </w:r>
          </w:p>
        </w:tc>
      </w:tr>
      <w:tr>
        <w:trPr>
          <w:cantSplit/>
        </w:trPr>
        <w:tc>
          <w:tcPr>
            <w:tcW w:w="2267" w:type="dxa"/>
          </w:tcPr>
          <w:p>
            <w:pPr>
              <w:pStyle w:val="nTable"/>
              <w:spacing w:before="50" w:after="40"/>
              <w:ind w:right="113"/>
              <w:rPr>
                <w:sz w:val="19"/>
              </w:rPr>
            </w:pPr>
            <w:r>
              <w:rPr>
                <w:i/>
                <w:sz w:val="19"/>
              </w:rPr>
              <w:t>Guardianship and Administration Act 1990</w:t>
            </w:r>
            <w:r>
              <w:rPr>
                <w:sz w:val="19"/>
              </w:rPr>
              <w:t xml:space="preserve"> s. 123</w:t>
            </w:r>
          </w:p>
        </w:tc>
        <w:tc>
          <w:tcPr>
            <w:tcW w:w="1133" w:type="dxa"/>
          </w:tcPr>
          <w:p>
            <w:pPr>
              <w:pStyle w:val="nTable"/>
              <w:spacing w:before="50" w:after="40"/>
              <w:rPr>
                <w:sz w:val="19"/>
              </w:rPr>
            </w:pPr>
            <w:r>
              <w:rPr>
                <w:sz w:val="19"/>
              </w:rPr>
              <w:t>24 of 1990</w:t>
            </w:r>
          </w:p>
        </w:tc>
        <w:tc>
          <w:tcPr>
            <w:tcW w:w="1133" w:type="dxa"/>
          </w:tcPr>
          <w:p>
            <w:pPr>
              <w:pStyle w:val="nTable"/>
              <w:spacing w:before="50" w:after="40"/>
              <w:rPr>
                <w:sz w:val="19"/>
              </w:rPr>
            </w:pPr>
            <w:r>
              <w:rPr>
                <w:sz w:val="19"/>
              </w:rPr>
              <w:t>7 Sep 1990</w:t>
            </w:r>
          </w:p>
        </w:tc>
        <w:tc>
          <w:tcPr>
            <w:tcW w:w="2556" w:type="dxa"/>
            <w:gridSpan w:val="2"/>
          </w:tcPr>
          <w:p>
            <w:pPr>
              <w:pStyle w:val="nTable"/>
              <w:spacing w:before="50" w:after="40"/>
              <w:rPr>
                <w:sz w:val="19"/>
              </w:rPr>
            </w:pPr>
            <w:r>
              <w:rPr>
                <w:sz w:val="19"/>
              </w:rPr>
              <w:t xml:space="preserve">20 Oct 1992 (see s. 2 and </w:t>
            </w:r>
            <w:r>
              <w:rPr>
                <w:i/>
                <w:sz w:val="19"/>
              </w:rPr>
              <w:t>Gazette</w:t>
            </w:r>
            <w:r>
              <w:rPr>
                <w:sz w:val="19"/>
              </w:rPr>
              <w:t xml:space="preserve"> 2 Oct 1992 p. 4811)</w:t>
            </w:r>
          </w:p>
        </w:tc>
      </w:tr>
      <w:tr>
        <w:trPr>
          <w:cantSplit/>
        </w:trPr>
        <w:tc>
          <w:tcPr>
            <w:tcW w:w="2267" w:type="dxa"/>
          </w:tcPr>
          <w:p>
            <w:pPr>
              <w:pStyle w:val="nTable"/>
              <w:spacing w:before="50" w:after="40"/>
              <w:ind w:right="113"/>
              <w:rPr>
                <w:sz w:val="19"/>
              </w:rPr>
            </w:pPr>
            <w:r>
              <w:rPr>
                <w:i/>
                <w:sz w:val="19"/>
              </w:rPr>
              <w:t>Goldfields</w:t>
            </w:r>
            <w:r>
              <w:rPr>
                <w:i/>
                <w:sz w:val="19"/>
              </w:rPr>
              <w:noBreakHyphen/>
              <w:t>Esperance Development Authority Act 1990</w:t>
            </w:r>
            <w:r>
              <w:rPr>
                <w:sz w:val="19"/>
              </w:rPr>
              <w:t xml:space="preserve"> s. 36</w:t>
            </w:r>
          </w:p>
        </w:tc>
        <w:tc>
          <w:tcPr>
            <w:tcW w:w="1133" w:type="dxa"/>
          </w:tcPr>
          <w:p>
            <w:pPr>
              <w:pStyle w:val="nTable"/>
              <w:spacing w:before="50" w:after="40"/>
              <w:rPr>
                <w:sz w:val="19"/>
              </w:rPr>
            </w:pPr>
            <w:r>
              <w:rPr>
                <w:sz w:val="19"/>
              </w:rPr>
              <w:t>39 of 1990</w:t>
            </w:r>
          </w:p>
        </w:tc>
        <w:tc>
          <w:tcPr>
            <w:tcW w:w="1133" w:type="dxa"/>
          </w:tcPr>
          <w:p>
            <w:pPr>
              <w:pStyle w:val="nTable"/>
              <w:spacing w:before="50" w:after="40"/>
              <w:rPr>
                <w:sz w:val="19"/>
              </w:rPr>
            </w:pPr>
            <w:r>
              <w:rPr>
                <w:sz w:val="19"/>
              </w:rPr>
              <w:t>8 Nov 1990</w:t>
            </w:r>
          </w:p>
        </w:tc>
        <w:tc>
          <w:tcPr>
            <w:tcW w:w="2556" w:type="dxa"/>
            <w:gridSpan w:val="2"/>
          </w:tcPr>
          <w:p>
            <w:pPr>
              <w:pStyle w:val="nTable"/>
              <w:spacing w:before="50" w:after="40"/>
              <w:rPr>
                <w:sz w:val="19"/>
              </w:rPr>
            </w:pPr>
            <w:r>
              <w:rPr>
                <w:sz w:val="19"/>
              </w:rPr>
              <w:t xml:space="preserve">7 Dec 1990 (see s. 2 and </w:t>
            </w:r>
            <w:r>
              <w:rPr>
                <w:i/>
                <w:sz w:val="19"/>
              </w:rPr>
              <w:t>Gazette</w:t>
            </w:r>
            <w:r>
              <w:rPr>
                <w:sz w:val="19"/>
              </w:rPr>
              <w:t xml:space="preserve"> 7 Dec 1990 p. 5979)</w:t>
            </w:r>
          </w:p>
        </w:tc>
      </w:tr>
      <w:tr>
        <w:trPr>
          <w:cantSplit/>
        </w:trPr>
        <w:tc>
          <w:tcPr>
            <w:tcW w:w="2267" w:type="dxa"/>
          </w:tcPr>
          <w:p>
            <w:pPr>
              <w:pStyle w:val="nTable"/>
              <w:spacing w:before="50" w:after="40"/>
              <w:ind w:right="113"/>
              <w:rPr>
                <w:sz w:val="19"/>
              </w:rPr>
            </w:pPr>
            <w:r>
              <w:rPr>
                <w:i/>
                <w:sz w:val="19"/>
              </w:rPr>
              <w:t>State Employment and Skills Development Authority Act 1990</w:t>
            </w:r>
            <w:r>
              <w:rPr>
                <w:sz w:val="19"/>
              </w:rPr>
              <w:t xml:space="preserve"> s. 48</w:t>
            </w:r>
          </w:p>
        </w:tc>
        <w:tc>
          <w:tcPr>
            <w:tcW w:w="1133" w:type="dxa"/>
          </w:tcPr>
          <w:p>
            <w:pPr>
              <w:pStyle w:val="nTable"/>
              <w:spacing w:before="50" w:after="40"/>
              <w:rPr>
                <w:sz w:val="19"/>
              </w:rPr>
            </w:pPr>
            <w:r>
              <w:rPr>
                <w:sz w:val="19"/>
              </w:rPr>
              <w:t>40 of 1990</w:t>
            </w:r>
          </w:p>
        </w:tc>
        <w:tc>
          <w:tcPr>
            <w:tcW w:w="1133" w:type="dxa"/>
          </w:tcPr>
          <w:p>
            <w:pPr>
              <w:pStyle w:val="nTable"/>
              <w:spacing w:before="50" w:after="40"/>
              <w:rPr>
                <w:sz w:val="19"/>
              </w:rPr>
            </w:pPr>
            <w:r>
              <w:rPr>
                <w:sz w:val="19"/>
              </w:rPr>
              <w:t>26 Nov 1990</w:t>
            </w:r>
          </w:p>
        </w:tc>
        <w:tc>
          <w:tcPr>
            <w:tcW w:w="2556" w:type="dxa"/>
            <w:gridSpan w:val="2"/>
          </w:tcPr>
          <w:p>
            <w:pPr>
              <w:pStyle w:val="nTable"/>
              <w:spacing w:before="50" w:after="40"/>
              <w:rPr>
                <w:sz w:val="19"/>
              </w:rPr>
            </w:pPr>
            <w:r>
              <w:rPr>
                <w:sz w:val="19"/>
              </w:rPr>
              <w:t xml:space="preserve">22 Mar 1991 (see s. 2 and </w:t>
            </w:r>
            <w:r>
              <w:rPr>
                <w:i/>
                <w:sz w:val="19"/>
              </w:rPr>
              <w:t>Gazette</w:t>
            </w:r>
            <w:r>
              <w:rPr>
                <w:sz w:val="19"/>
              </w:rPr>
              <w:t xml:space="preserve"> 22 Mar 1991 p. 1209)</w:t>
            </w:r>
          </w:p>
        </w:tc>
      </w:tr>
      <w:tr>
        <w:trPr>
          <w:cantSplit/>
        </w:trPr>
        <w:tc>
          <w:tcPr>
            <w:tcW w:w="2267" w:type="dxa"/>
          </w:tcPr>
          <w:p>
            <w:pPr>
              <w:pStyle w:val="nTable"/>
              <w:spacing w:before="50" w:after="40"/>
              <w:ind w:right="113"/>
              <w:rPr>
                <w:sz w:val="19"/>
              </w:rPr>
            </w:pPr>
            <w:r>
              <w:rPr>
                <w:i/>
                <w:sz w:val="19"/>
              </w:rPr>
              <w:t>Soil and Land Conservation Amendment Act 1990</w:t>
            </w:r>
            <w:r>
              <w:rPr>
                <w:sz w:val="19"/>
              </w:rPr>
              <w:t xml:space="preserve"> s. 17</w:t>
            </w:r>
          </w:p>
        </w:tc>
        <w:tc>
          <w:tcPr>
            <w:tcW w:w="1133" w:type="dxa"/>
          </w:tcPr>
          <w:p>
            <w:pPr>
              <w:pStyle w:val="nTable"/>
              <w:spacing w:before="50" w:after="40"/>
              <w:rPr>
                <w:sz w:val="19"/>
              </w:rPr>
            </w:pPr>
            <w:r>
              <w:rPr>
                <w:sz w:val="19"/>
              </w:rPr>
              <w:t>91 of 1990</w:t>
            </w:r>
          </w:p>
        </w:tc>
        <w:tc>
          <w:tcPr>
            <w:tcW w:w="1133" w:type="dxa"/>
          </w:tcPr>
          <w:p>
            <w:pPr>
              <w:pStyle w:val="nTable"/>
              <w:spacing w:before="50" w:after="40"/>
              <w:rPr>
                <w:sz w:val="19"/>
              </w:rPr>
            </w:pPr>
            <w:r>
              <w:rPr>
                <w:sz w:val="19"/>
              </w:rPr>
              <w:t>17 Dec 1990</w:t>
            </w:r>
          </w:p>
        </w:tc>
        <w:tc>
          <w:tcPr>
            <w:tcW w:w="2556" w:type="dxa"/>
            <w:gridSpan w:val="2"/>
          </w:tcPr>
          <w:p>
            <w:pPr>
              <w:pStyle w:val="nTable"/>
              <w:spacing w:before="50" w:after="40"/>
              <w:rPr>
                <w:sz w:val="19"/>
              </w:rPr>
            </w:pPr>
            <w:r>
              <w:rPr>
                <w:sz w:val="19"/>
              </w:rPr>
              <w:t xml:space="preserve">28 Oct 1995 (see s. 2 and </w:t>
            </w:r>
            <w:r>
              <w:rPr>
                <w:i/>
                <w:sz w:val="19"/>
              </w:rPr>
              <w:t>Gazette</w:t>
            </w:r>
            <w:r>
              <w:rPr>
                <w:sz w:val="19"/>
              </w:rPr>
              <w:t xml:space="preserve"> 27 Oct 1995 p. 4937)</w:t>
            </w:r>
          </w:p>
        </w:tc>
      </w:tr>
      <w:tr>
        <w:trPr>
          <w:cantSplit/>
        </w:trPr>
        <w:tc>
          <w:tcPr>
            <w:tcW w:w="2267" w:type="dxa"/>
          </w:tcPr>
          <w:p>
            <w:pPr>
              <w:pStyle w:val="nTable"/>
              <w:spacing w:before="50" w:after="40"/>
              <w:ind w:right="113"/>
              <w:rPr>
                <w:sz w:val="19"/>
              </w:rPr>
            </w:pPr>
            <w:r>
              <w:rPr>
                <w:i/>
                <w:sz w:val="19"/>
              </w:rPr>
              <w:t>R &amp; I Bank Act 1990</w:t>
            </w:r>
            <w:r>
              <w:rPr>
                <w:sz w:val="19"/>
              </w:rPr>
              <w:t xml:space="preserve"> s. 45(1)</w:t>
            </w:r>
          </w:p>
        </w:tc>
        <w:tc>
          <w:tcPr>
            <w:tcW w:w="1133" w:type="dxa"/>
          </w:tcPr>
          <w:p>
            <w:pPr>
              <w:pStyle w:val="nTable"/>
              <w:spacing w:before="50" w:after="40"/>
              <w:rPr>
                <w:sz w:val="19"/>
              </w:rPr>
            </w:pPr>
            <w:r>
              <w:rPr>
                <w:sz w:val="19"/>
              </w:rPr>
              <w:t>73 of 1990</w:t>
            </w:r>
          </w:p>
        </w:tc>
        <w:tc>
          <w:tcPr>
            <w:tcW w:w="1133" w:type="dxa"/>
          </w:tcPr>
          <w:p>
            <w:pPr>
              <w:pStyle w:val="nTable"/>
              <w:spacing w:before="50" w:after="40"/>
              <w:rPr>
                <w:sz w:val="19"/>
              </w:rPr>
            </w:pPr>
            <w:r>
              <w:rPr>
                <w:sz w:val="19"/>
              </w:rPr>
              <w:t>20 Dec 1990</w:t>
            </w:r>
          </w:p>
        </w:tc>
        <w:tc>
          <w:tcPr>
            <w:tcW w:w="2556" w:type="dxa"/>
            <w:gridSpan w:val="2"/>
          </w:tcPr>
          <w:p>
            <w:pPr>
              <w:pStyle w:val="nTable"/>
              <w:spacing w:before="50"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before="50" w:after="40"/>
              <w:ind w:right="113"/>
              <w:rPr>
                <w:sz w:val="19"/>
              </w:rPr>
            </w:pPr>
            <w:r>
              <w:rPr>
                <w:i/>
                <w:sz w:val="19"/>
              </w:rPr>
              <w:t>Building and Construction Industry Training Fund and Levy Collection Act 1990</w:t>
            </w:r>
            <w:r>
              <w:rPr>
                <w:sz w:val="19"/>
              </w:rPr>
              <w:t xml:space="preserve"> s. 33</w:t>
            </w:r>
          </w:p>
        </w:tc>
        <w:tc>
          <w:tcPr>
            <w:tcW w:w="1133" w:type="dxa"/>
          </w:tcPr>
          <w:p>
            <w:pPr>
              <w:pStyle w:val="nTable"/>
              <w:spacing w:before="50" w:after="40"/>
              <w:rPr>
                <w:sz w:val="19"/>
              </w:rPr>
            </w:pPr>
            <w:r>
              <w:rPr>
                <w:sz w:val="19"/>
              </w:rPr>
              <w:t>76 of 1990</w:t>
            </w:r>
          </w:p>
        </w:tc>
        <w:tc>
          <w:tcPr>
            <w:tcW w:w="1133" w:type="dxa"/>
          </w:tcPr>
          <w:p>
            <w:pPr>
              <w:pStyle w:val="nTable"/>
              <w:spacing w:before="50" w:after="40"/>
              <w:rPr>
                <w:sz w:val="19"/>
              </w:rPr>
            </w:pPr>
            <w:r>
              <w:rPr>
                <w:sz w:val="19"/>
              </w:rPr>
              <w:t>20 Dec 1990</w:t>
            </w:r>
          </w:p>
        </w:tc>
        <w:tc>
          <w:tcPr>
            <w:tcW w:w="2556" w:type="dxa"/>
            <w:gridSpan w:val="2"/>
          </w:tcPr>
          <w:p>
            <w:pPr>
              <w:pStyle w:val="nTable"/>
              <w:spacing w:before="50" w:after="40"/>
              <w:rPr>
                <w:sz w:val="19"/>
              </w:rPr>
            </w:pPr>
            <w:r>
              <w:rPr>
                <w:sz w:val="19"/>
              </w:rPr>
              <w:t xml:space="preserve">1 Jul 1991 (see s. 2 and </w:t>
            </w:r>
            <w:r>
              <w:rPr>
                <w:i/>
                <w:sz w:val="19"/>
              </w:rPr>
              <w:t>Gazette</w:t>
            </w:r>
            <w:r>
              <w:rPr>
                <w:sz w:val="19"/>
              </w:rPr>
              <w:t xml:space="preserve"> 28 Jun 1991 p. 3101)</w:t>
            </w:r>
          </w:p>
        </w:tc>
      </w:tr>
      <w:tr>
        <w:trPr>
          <w:cantSplit/>
        </w:trPr>
        <w:tc>
          <w:tcPr>
            <w:tcW w:w="2267" w:type="dxa"/>
          </w:tcPr>
          <w:p>
            <w:pPr>
              <w:pStyle w:val="nTable"/>
              <w:spacing w:before="50" w:after="40"/>
              <w:ind w:right="113"/>
              <w:rPr>
                <w:sz w:val="19"/>
              </w:rPr>
            </w:pPr>
            <w:r>
              <w:rPr>
                <w:i/>
                <w:sz w:val="19"/>
              </w:rPr>
              <w:t>Acts Amendment (Heritage Council) Act 1990</w:t>
            </w:r>
            <w:r>
              <w:rPr>
                <w:sz w:val="19"/>
              </w:rPr>
              <w:t xml:space="preserve"> s. 4</w:t>
            </w:r>
          </w:p>
        </w:tc>
        <w:tc>
          <w:tcPr>
            <w:tcW w:w="1133" w:type="dxa"/>
          </w:tcPr>
          <w:p>
            <w:pPr>
              <w:pStyle w:val="nTable"/>
              <w:spacing w:before="50" w:after="40"/>
              <w:rPr>
                <w:sz w:val="19"/>
              </w:rPr>
            </w:pPr>
            <w:r>
              <w:rPr>
                <w:sz w:val="19"/>
              </w:rPr>
              <w:t>97 of 1990</w:t>
            </w:r>
          </w:p>
        </w:tc>
        <w:tc>
          <w:tcPr>
            <w:tcW w:w="1133" w:type="dxa"/>
          </w:tcPr>
          <w:p>
            <w:pPr>
              <w:pStyle w:val="nTable"/>
              <w:spacing w:before="50" w:after="40"/>
              <w:rPr>
                <w:sz w:val="19"/>
              </w:rPr>
            </w:pPr>
            <w:r>
              <w:rPr>
                <w:sz w:val="19"/>
              </w:rPr>
              <w:t>22 Dec 1990</w:t>
            </w:r>
          </w:p>
        </w:tc>
        <w:tc>
          <w:tcPr>
            <w:tcW w:w="2556" w:type="dxa"/>
            <w:gridSpan w:val="2"/>
          </w:tcPr>
          <w:p>
            <w:pPr>
              <w:pStyle w:val="nTable"/>
              <w:spacing w:before="50" w:after="40"/>
              <w:rPr>
                <w:sz w:val="19"/>
              </w:rPr>
            </w:pPr>
            <w:r>
              <w:rPr>
                <w:sz w:val="19"/>
              </w:rPr>
              <w:t xml:space="preserve">25 Feb 1991 (see s. 2 and </w:t>
            </w:r>
            <w:r>
              <w:rPr>
                <w:i/>
                <w:sz w:val="19"/>
              </w:rPr>
              <w:t>Gazette</w:t>
            </w:r>
            <w:r>
              <w:rPr>
                <w:sz w:val="19"/>
              </w:rPr>
              <w:t xml:space="preserve"> 22 Feb 1991 p. 868)</w:t>
            </w:r>
          </w:p>
        </w:tc>
      </w:tr>
      <w:tr>
        <w:trPr>
          <w:cantSplit/>
        </w:trPr>
        <w:tc>
          <w:tcPr>
            <w:tcW w:w="2267" w:type="dxa"/>
          </w:tcPr>
          <w:p>
            <w:pPr>
              <w:pStyle w:val="nTable"/>
              <w:spacing w:before="50" w:after="40"/>
              <w:ind w:right="113"/>
              <w:rPr>
                <w:sz w:val="19"/>
              </w:rPr>
            </w:pPr>
            <w:r>
              <w:rPr>
                <w:i/>
                <w:sz w:val="19"/>
              </w:rPr>
              <w:t>Tobacco Control Act 1990</w:t>
            </w:r>
            <w:r>
              <w:rPr>
                <w:sz w:val="19"/>
              </w:rPr>
              <w:t xml:space="preserve"> s. 39</w:t>
            </w:r>
          </w:p>
        </w:tc>
        <w:tc>
          <w:tcPr>
            <w:tcW w:w="1133" w:type="dxa"/>
          </w:tcPr>
          <w:p>
            <w:pPr>
              <w:pStyle w:val="nTable"/>
              <w:spacing w:before="50" w:after="40"/>
              <w:rPr>
                <w:sz w:val="19"/>
              </w:rPr>
            </w:pPr>
            <w:r>
              <w:rPr>
                <w:sz w:val="19"/>
              </w:rPr>
              <w:t>104 of 1990</w:t>
            </w:r>
          </w:p>
        </w:tc>
        <w:tc>
          <w:tcPr>
            <w:tcW w:w="1133" w:type="dxa"/>
          </w:tcPr>
          <w:p>
            <w:pPr>
              <w:pStyle w:val="nTable"/>
              <w:spacing w:before="50" w:after="40"/>
              <w:rPr>
                <w:sz w:val="19"/>
              </w:rPr>
            </w:pPr>
            <w:r>
              <w:rPr>
                <w:sz w:val="19"/>
              </w:rPr>
              <w:t>2 Jan 1991</w:t>
            </w:r>
          </w:p>
        </w:tc>
        <w:tc>
          <w:tcPr>
            <w:tcW w:w="2556" w:type="dxa"/>
            <w:gridSpan w:val="2"/>
          </w:tcPr>
          <w:p>
            <w:pPr>
              <w:pStyle w:val="nTable"/>
              <w:spacing w:before="50" w:after="40"/>
              <w:rPr>
                <w:sz w:val="19"/>
              </w:rPr>
            </w:pPr>
            <w:r>
              <w:rPr>
                <w:sz w:val="19"/>
              </w:rPr>
              <w:t xml:space="preserve">8 Feb 1991 (see s. 2(1) and </w:t>
            </w:r>
            <w:r>
              <w:rPr>
                <w:i/>
                <w:sz w:val="19"/>
              </w:rPr>
              <w:t>Gazette</w:t>
            </w:r>
            <w:r>
              <w:rPr>
                <w:sz w:val="19"/>
              </w:rPr>
              <w:t xml:space="preserve"> 8 Feb 1991 p. 575)</w:t>
            </w:r>
          </w:p>
        </w:tc>
      </w:tr>
      <w:tr>
        <w:trPr>
          <w:cantSplit/>
        </w:trPr>
        <w:tc>
          <w:tcPr>
            <w:tcW w:w="2267" w:type="dxa"/>
          </w:tcPr>
          <w:p>
            <w:pPr>
              <w:pStyle w:val="nTable"/>
              <w:spacing w:before="50" w:after="40"/>
              <w:ind w:right="113"/>
              <w:rPr>
                <w:sz w:val="19"/>
              </w:rPr>
            </w:pPr>
            <w:r>
              <w:rPr>
                <w:i/>
                <w:sz w:val="19"/>
              </w:rPr>
              <w:t>State Supply Commission Act 1991</w:t>
            </w:r>
            <w:r>
              <w:rPr>
                <w:sz w:val="19"/>
              </w:rPr>
              <w:t xml:space="preserve"> s. 35</w:t>
            </w:r>
          </w:p>
        </w:tc>
        <w:tc>
          <w:tcPr>
            <w:tcW w:w="1133" w:type="dxa"/>
          </w:tcPr>
          <w:p>
            <w:pPr>
              <w:pStyle w:val="nTable"/>
              <w:spacing w:before="50" w:after="40"/>
              <w:rPr>
                <w:sz w:val="19"/>
              </w:rPr>
            </w:pPr>
            <w:r>
              <w:rPr>
                <w:sz w:val="19"/>
              </w:rPr>
              <w:t>5 of 1991</w:t>
            </w:r>
          </w:p>
        </w:tc>
        <w:tc>
          <w:tcPr>
            <w:tcW w:w="1133" w:type="dxa"/>
          </w:tcPr>
          <w:p>
            <w:pPr>
              <w:pStyle w:val="nTable"/>
              <w:spacing w:before="50" w:after="40"/>
              <w:rPr>
                <w:sz w:val="19"/>
              </w:rPr>
            </w:pPr>
            <w:r>
              <w:rPr>
                <w:sz w:val="19"/>
              </w:rPr>
              <w:t>6 Jun 1991</w:t>
            </w:r>
          </w:p>
        </w:tc>
        <w:tc>
          <w:tcPr>
            <w:tcW w:w="2556" w:type="dxa"/>
            <w:gridSpan w:val="2"/>
          </w:tcPr>
          <w:p>
            <w:pPr>
              <w:pStyle w:val="nTable"/>
              <w:spacing w:before="50" w:after="40"/>
              <w:rPr>
                <w:sz w:val="19"/>
              </w:rPr>
            </w:pPr>
            <w:r>
              <w:rPr>
                <w:sz w:val="19"/>
              </w:rPr>
              <w:t xml:space="preserve">20 Sep 1991 (see s. 2 and </w:t>
            </w:r>
            <w:r>
              <w:rPr>
                <w:i/>
                <w:sz w:val="19"/>
              </w:rPr>
              <w:t>Gazette</w:t>
            </w:r>
            <w:r>
              <w:rPr>
                <w:sz w:val="19"/>
              </w:rPr>
              <w:t xml:space="preserve"> 20 Sep 1991 p. 4855)</w:t>
            </w:r>
          </w:p>
        </w:tc>
      </w:tr>
      <w:tr>
        <w:trPr>
          <w:cantSplit/>
        </w:trPr>
        <w:tc>
          <w:tcPr>
            <w:tcW w:w="2267" w:type="dxa"/>
          </w:tcPr>
          <w:p>
            <w:pPr>
              <w:pStyle w:val="nTable"/>
              <w:spacing w:before="50" w:after="40"/>
              <w:ind w:right="113"/>
              <w:rPr>
                <w:sz w:val="19"/>
              </w:rPr>
            </w:pPr>
            <w:r>
              <w:rPr>
                <w:i/>
                <w:sz w:val="19"/>
              </w:rPr>
              <w:t>Human Reproductive Technology Act 1991</w:t>
            </w:r>
            <w:r>
              <w:rPr>
                <w:sz w:val="19"/>
              </w:rPr>
              <w:t xml:space="preserve"> s. 62</w:t>
            </w:r>
          </w:p>
        </w:tc>
        <w:tc>
          <w:tcPr>
            <w:tcW w:w="1133" w:type="dxa"/>
          </w:tcPr>
          <w:p>
            <w:pPr>
              <w:pStyle w:val="nTable"/>
              <w:spacing w:before="50" w:after="40"/>
              <w:rPr>
                <w:sz w:val="19"/>
              </w:rPr>
            </w:pPr>
            <w:r>
              <w:rPr>
                <w:sz w:val="19"/>
              </w:rPr>
              <w:t>22 of 1991</w:t>
            </w:r>
          </w:p>
        </w:tc>
        <w:tc>
          <w:tcPr>
            <w:tcW w:w="1133" w:type="dxa"/>
          </w:tcPr>
          <w:p>
            <w:pPr>
              <w:pStyle w:val="nTable"/>
              <w:spacing w:before="50" w:after="40"/>
              <w:rPr>
                <w:sz w:val="19"/>
              </w:rPr>
            </w:pPr>
            <w:r>
              <w:rPr>
                <w:sz w:val="19"/>
              </w:rPr>
              <w:t>8 Oct 1991</w:t>
            </w:r>
          </w:p>
        </w:tc>
        <w:tc>
          <w:tcPr>
            <w:tcW w:w="2556" w:type="dxa"/>
            <w:gridSpan w:val="2"/>
          </w:tcPr>
          <w:p>
            <w:pPr>
              <w:pStyle w:val="nTable"/>
              <w:spacing w:before="50" w:after="40"/>
              <w:rPr>
                <w:sz w:val="19"/>
              </w:rPr>
            </w:pPr>
            <w:r>
              <w:rPr>
                <w:sz w:val="19"/>
              </w:rPr>
              <w:t xml:space="preserve">6 Mar 1992 (see s. 2 and </w:t>
            </w:r>
            <w:r>
              <w:rPr>
                <w:i/>
                <w:sz w:val="19"/>
              </w:rPr>
              <w:t>Gazette</w:t>
            </w:r>
            <w:r>
              <w:rPr>
                <w:sz w:val="19"/>
              </w:rPr>
              <w:t xml:space="preserve"> 6 Mar 1992 p. 1107)</w:t>
            </w:r>
          </w:p>
        </w:tc>
      </w:tr>
      <w:tr>
        <w:trPr>
          <w:cantSplit/>
        </w:trPr>
        <w:tc>
          <w:tcPr>
            <w:tcW w:w="2267" w:type="dxa"/>
          </w:tcPr>
          <w:p>
            <w:pPr>
              <w:pStyle w:val="nTable"/>
              <w:spacing w:before="50" w:after="40"/>
              <w:ind w:right="113"/>
              <w:rPr>
                <w:sz w:val="19"/>
              </w:rPr>
            </w:pPr>
            <w:r>
              <w:rPr>
                <w:i/>
                <w:sz w:val="19"/>
              </w:rPr>
              <w:t>East Perth Redevelopment Act 1991</w:t>
            </w:r>
            <w:r>
              <w:rPr>
                <w:sz w:val="19"/>
              </w:rPr>
              <w:t xml:space="preserve"> s. 59</w:t>
            </w:r>
          </w:p>
        </w:tc>
        <w:tc>
          <w:tcPr>
            <w:tcW w:w="1133" w:type="dxa"/>
          </w:tcPr>
          <w:p>
            <w:pPr>
              <w:pStyle w:val="nTable"/>
              <w:spacing w:before="50" w:after="40"/>
              <w:rPr>
                <w:sz w:val="19"/>
              </w:rPr>
            </w:pPr>
            <w:r>
              <w:rPr>
                <w:sz w:val="19"/>
              </w:rPr>
              <w:t>62 of 1991</w:t>
            </w:r>
          </w:p>
        </w:tc>
        <w:tc>
          <w:tcPr>
            <w:tcW w:w="1133" w:type="dxa"/>
          </w:tcPr>
          <w:p>
            <w:pPr>
              <w:pStyle w:val="nTable"/>
              <w:spacing w:before="50" w:after="40"/>
              <w:rPr>
                <w:sz w:val="19"/>
              </w:rPr>
            </w:pPr>
            <w:r>
              <w:rPr>
                <w:sz w:val="19"/>
              </w:rPr>
              <w:t>30 Dec 1991</w:t>
            </w:r>
          </w:p>
        </w:tc>
        <w:tc>
          <w:tcPr>
            <w:tcW w:w="2556" w:type="dxa"/>
            <w:gridSpan w:val="2"/>
          </w:tcPr>
          <w:p>
            <w:pPr>
              <w:pStyle w:val="nTable"/>
              <w:spacing w:before="50" w:after="40"/>
              <w:rPr>
                <w:sz w:val="19"/>
              </w:rPr>
            </w:pPr>
            <w:r>
              <w:rPr>
                <w:sz w:val="19"/>
              </w:rPr>
              <w:t xml:space="preserve">1 Jul 1992 (see s. 2 and </w:t>
            </w:r>
            <w:r>
              <w:rPr>
                <w:i/>
                <w:sz w:val="19"/>
              </w:rPr>
              <w:t>Gazette</w:t>
            </w:r>
            <w:r>
              <w:rPr>
                <w:sz w:val="19"/>
              </w:rPr>
              <w:t xml:space="preserve"> 1 Jul 1992 p. 2945)</w:t>
            </w:r>
          </w:p>
        </w:tc>
      </w:tr>
      <w:tr>
        <w:trPr>
          <w:cantSplit/>
        </w:trPr>
        <w:tc>
          <w:tcPr>
            <w:tcW w:w="2267" w:type="dxa"/>
          </w:tcPr>
          <w:p>
            <w:pPr>
              <w:pStyle w:val="nTable"/>
              <w:spacing w:before="50" w:after="40"/>
              <w:ind w:right="113"/>
              <w:rPr>
                <w:sz w:val="19"/>
              </w:rPr>
            </w:pPr>
            <w:r>
              <w:rPr>
                <w:i/>
                <w:sz w:val="19"/>
              </w:rPr>
              <w:t>South West Development Authority Amendment Act 1992</w:t>
            </w:r>
            <w:r>
              <w:rPr>
                <w:sz w:val="19"/>
              </w:rPr>
              <w:t xml:space="preserve"> s. 12(2)</w:t>
            </w:r>
          </w:p>
        </w:tc>
        <w:tc>
          <w:tcPr>
            <w:tcW w:w="1133" w:type="dxa"/>
          </w:tcPr>
          <w:p>
            <w:pPr>
              <w:pStyle w:val="nTable"/>
              <w:spacing w:before="50" w:after="40"/>
              <w:rPr>
                <w:sz w:val="19"/>
              </w:rPr>
            </w:pPr>
            <w:r>
              <w:rPr>
                <w:sz w:val="19"/>
              </w:rPr>
              <w:t>5 of 1992</w:t>
            </w:r>
          </w:p>
        </w:tc>
        <w:tc>
          <w:tcPr>
            <w:tcW w:w="1133" w:type="dxa"/>
          </w:tcPr>
          <w:p>
            <w:pPr>
              <w:pStyle w:val="nTable"/>
              <w:spacing w:before="50" w:after="40"/>
              <w:rPr>
                <w:sz w:val="19"/>
              </w:rPr>
            </w:pPr>
            <w:r>
              <w:rPr>
                <w:sz w:val="19"/>
              </w:rPr>
              <w:t>14 May 1992</w:t>
            </w:r>
          </w:p>
        </w:tc>
        <w:tc>
          <w:tcPr>
            <w:tcW w:w="2556" w:type="dxa"/>
            <w:gridSpan w:val="2"/>
          </w:tcPr>
          <w:p>
            <w:pPr>
              <w:pStyle w:val="nTable"/>
              <w:spacing w:before="50" w:after="40"/>
              <w:rPr>
                <w:sz w:val="19"/>
              </w:rPr>
            </w:pPr>
            <w:r>
              <w:rPr>
                <w:sz w:val="19"/>
              </w:rPr>
              <w:t xml:space="preserve">11 Aug 1992 (see s. 2 and </w:t>
            </w:r>
            <w:r>
              <w:rPr>
                <w:i/>
                <w:sz w:val="19"/>
              </w:rPr>
              <w:t>Gazette</w:t>
            </w:r>
            <w:r>
              <w:rPr>
                <w:sz w:val="19"/>
              </w:rPr>
              <w:t xml:space="preserve"> 11 Aug 1992 p. 3959)</w:t>
            </w:r>
          </w:p>
        </w:tc>
      </w:tr>
      <w:tr>
        <w:trPr>
          <w:cantSplit/>
        </w:trPr>
        <w:tc>
          <w:tcPr>
            <w:tcW w:w="2267" w:type="dxa"/>
          </w:tcPr>
          <w:p>
            <w:pPr>
              <w:pStyle w:val="nTable"/>
              <w:spacing w:before="50" w:after="40"/>
              <w:ind w:right="113"/>
              <w:rPr>
                <w:sz w:val="19"/>
              </w:rPr>
            </w:pPr>
            <w:r>
              <w:rPr>
                <w:i/>
                <w:sz w:val="19"/>
              </w:rPr>
              <w:t>Western Australian Financial Institutions Authority Act 1992</w:t>
            </w:r>
            <w:r>
              <w:rPr>
                <w:sz w:val="19"/>
              </w:rPr>
              <w:t xml:space="preserve"> s. 57</w:t>
            </w:r>
          </w:p>
        </w:tc>
        <w:tc>
          <w:tcPr>
            <w:tcW w:w="1133" w:type="dxa"/>
          </w:tcPr>
          <w:p>
            <w:pPr>
              <w:pStyle w:val="nTable"/>
              <w:spacing w:before="50" w:after="40"/>
              <w:rPr>
                <w:sz w:val="19"/>
              </w:rPr>
            </w:pPr>
            <w:r>
              <w:rPr>
                <w:sz w:val="19"/>
              </w:rPr>
              <w:t>29 of 1992</w:t>
            </w:r>
          </w:p>
        </w:tc>
        <w:tc>
          <w:tcPr>
            <w:tcW w:w="1133" w:type="dxa"/>
          </w:tcPr>
          <w:p>
            <w:pPr>
              <w:pStyle w:val="nTable"/>
              <w:spacing w:before="50" w:after="40"/>
              <w:rPr>
                <w:sz w:val="19"/>
              </w:rPr>
            </w:pPr>
            <w:r>
              <w:rPr>
                <w:sz w:val="19"/>
              </w:rPr>
              <w:t>19 Jun 1992</w:t>
            </w:r>
          </w:p>
        </w:tc>
        <w:tc>
          <w:tcPr>
            <w:tcW w:w="2556" w:type="dxa"/>
            <w:gridSpan w:val="2"/>
          </w:tcPr>
          <w:p>
            <w:pPr>
              <w:pStyle w:val="nTable"/>
              <w:spacing w:before="50" w:after="40"/>
              <w:rPr>
                <w:sz w:val="19"/>
              </w:rPr>
            </w:pPr>
            <w:r>
              <w:rPr>
                <w:sz w:val="19"/>
              </w:rPr>
              <w:t xml:space="preserve">1 Jul 1992 (see s. 2 and </w:t>
            </w:r>
            <w:r>
              <w:rPr>
                <w:i/>
                <w:sz w:val="19"/>
              </w:rPr>
              <w:t>Gazette</w:t>
            </w:r>
            <w:r>
              <w:rPr>
                <w:sz w:val="19"/>
              </w:rPr>
              <w:t xml:space="preserve"> 26 Jun 1992 p. 2643)</w:t>
            </w:r>
          </w:p>
        </w:tc>
      </w:tr>
      <w:tr>
        <w:trPr>
          <w:cantSplit/>
        </w:trPr>
        <w:tc>
          <w:tcPr>
            <w:tcW w:w="2267" w:type="dxa"/>
          </w:tcPr>
          <w:p>
            <w:pPr>
              <w:pStyle w:val="nTable"/>
              <w:spacing w:before="50" w:after="40"/>
              <w:ind w:right="113"/>
              <w:rPr>
                <w:sz w:val="19"/>
              </w:rPr>
            </w:pPr>
            <w:r>
              <w:rPr>
                <w:i/>
                <w:sz w:val="19"/>
              </w:rPr>
              <w:t>Western Australian Land Authority Act 1992</w:t>
            </w:r>
            <w:r>
              <w:rPr>
                <w:sz w:val="19"/>
              </w:rPr>
              <w:t xml:space="preserve"> s. 49</w:t>
            </w:r>
          </w:p>
        </w:tc>
        <w:tc>
          <w:tcPr>
            <w:tcW w:w="1133" w:type="dxa"/>
          </w:tcPr>
          <w:p>
            <w:pPr>
              <w:pStyle w:val="nTable"/>
              <w:spacing w:before="50" w:after="40"/>
              <w:rPr>
                <w:sz w:val="19"/>
              </w:rPr>
            </w:pPr>
            <w:r>
              <w:rPr>
                <w:sz w:val="19"/>
              </w:rPr>
              <w:t>35 of 1992</w:t>
            </w:r>
          </w:p>
        </w:tc>
        <w:tc>
          <w:tcPr>
            <w:tcW w:w="1133" w:type="dxa"/>
          </w:tcPr>
          <w:p>
            <w:pPr>
              <w:pStyle w:val="nTable"/>
              <w:spacing w:before="50" w:after="40"/>
              <w:rPr>
                <w:sz w:val="19"/>
              </w:rPr>
            </w:pPr>
            <w:r>
              <w:rPr>
                <w:sz w:val="19"/>
              </w:rPr>
              <w:t>23 Jun 1992</w:t>
            </w:r>
          </w:p>
        </w:tc>
        <w:tc>
          <w:tcPr>
            <w:tcW w:w="2556" w:type="dxa"/>
            <w:gridSpan w:val="2"/>
          </w:tcPr>
          <w:p>
            <w:pPr>
              <w:pStyle w:val="nTable"/>
              <w:spacing w:before="50" w:after="40"/>
              <w:rPr>
                <w:sz w:val="19"/>
              </w:rPr>
            </w:pPr>
            <w:r>
              <w:rPr>
                <w:sz w:val="19"/>
              </w:rPr>
              <w:t xml:space="preserve">1 Jul 1992 (see s. 2(2) and </w:t>
            </w:r>
            <w:r>
              <w:rPr>
                <w:i/>
                <w:sz w:val="19"/>
              </w:rPr>
              <w:t>Gazette</w:t>
            </w:r>
            <w:r>
              <w:rPr>
                <w:sz w:val="19"/>
              </w:rPr>
              <w:t xml:space="preserve"> 30 Jun 1992 p. 2869)</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67" w:type="dxa"/>
          </w:tcPr>
          <w:p>
            <w:pPr>
              <w:pStyle w:val="nTable"/>
              <w:spacing w:before="50" w:after="40"/>
              <w:ind w:right="113"/>
              <w:rPr>
                <w:sz w:val="19"/>
              </w:rPr>
            </w:pPr>
            <w:r>
              <w:rPr>
                <w:i/>
                <w:sz w:val="19"/>
              </w:rPr>
              <w:t>Pilbara Development Commission Act 1992</w:t>
            </w:r>
            <w:r>
              <w:rPr>
                <w:sz w:val="19"/>
              </w:rPr>
              <w:t xml:space="preserve"> s. 25</w:t>
            </w:r>
          </w:p>
        </w:tc>
        <w:tc>
          <w:tcPr>
            <w:tcW w:w="1133" w:type="dxa"/>
          </w:tcPr>
          <w:p>
            <w:pPr>
              <w:pStyle w:val="nTable"/>
              <w:spacing w:before="50" w:after="40"/>
              <w:rPr>
                <w:sz w:val="19"/>
              </w:rPr>
            </w:pPr>
            <w:r>
              <w:rPr>
                <w:sz w:val="19"/>
              </w:rPr>
              <w:t>59 of 1992</w:t>
            </w:r>
          </w:p>
        </w:tc>
        <w:tc>
          <w:tcPr>
            <w:tcW w:w="1133" w:type="dxa"/>
          </w:tcPr>
          <w:p>
            <w:pPr>
              <w:pStyle w:val="nTable"/>
              <w:spacing w:before="50" w:after="40"/>
              <w:rPr>
                <w:sz w:val="19"/>
              </w:rPr>
            </w:pPr>
            <w:r>
              <w:rPr>
                <w:sz w:val="19"/>
              </w:rPr>
              <w:t>11 Dec 1992</w:t>
            </w:r>
          </w:p>
        </w:tc>
        <w:tc>
          <w:tcPr>
            <w:tcW w:w="2556" w:type="dxa"/>
            <w:gridSpan w:val="2"/>
          </w:tcPr>
          <w:p>
            <w:pPr>
              <w:pStyle w:val="nTable"/>
              <w:spacing w:before="50" w:after="40"/>
              <w:rPr>
                <w:sz w:val="19"/>
              </w:rPr>
            </w:pPr>
            <w:r>
              <w:rPr>
                <w:sz w:val="19"/>
              </w:rPr>
              <w:t xml:space="preserve">1 Jul 1993 (see s. 2 and </w:t>
            </w:r>
            <w:r>
              <w:rPr>
                <w:i/>
                <w:sz w:val="19"/>
              </w:rPr>
              <w:t>Gazette</w:t>
            </w:r>
            <w:r>
              <w:rPr>
                <w:sz w:val="19"/>
              </w:rPr>
              <w:t xml:space="preserve"> 1 Jul 1993 p. 3209)</w:t>
            </w:r>
          </w:p>
        </w:tc>
      </w:tr>
      <w:tr>
        <w:trPr>
          <w:cantSplit/>
        </w:trPr>
        <w:tc>
          <w:tcPr>
            <w:tcW w:w="2267" w:type="dxa"/>
          </w:tcPr>
          <w:p>
            <w:pPr>
              <w:pStyle w:val="nTable"/>
              <w:spacing w:before="50" w:after="40"/>
              <w:ind w:right="113"/>
              <w:rPr>
                <w:sz w:val="19"/>
              </w:rPr>
            </w:pPr>
            <w:r>
              <w:rPr>
                <w:i/>
                <w:sz w:val="19"/>
              </w:rPr>
              <w:t>Local Government (Superannuation) Amendment and Repeal Act 1993</w:t>
            </w:r>
            <w:r>
              <w:rPr>
                <w:sz w:val="19"/>
              </w:rPr>
              <w:t xml:space="preserve"> s. 17</w:t>
            </w:r>
          </w:p>
        </w:tc>
        <w:tc>
          <w:tcPr>
            <w:tcW w:w="1133" w:type="dxa"/>
          </w:tcPr>
          <w:p>
            <w:pPr>
              <w:pStyle w:val="nTable"/>
              <w:spacing w:before="50" w:after="40"/>
              <w:rPr>
                <w:sz w:val="19"/>
              </w:rPr>
            </w:pPr>
            <w:r>
              <w:rPr>
                <w:sz w:val="19"/>
              </w:rPr>
              <w:t>2 of 1993</w:t>
            </w:r>
          </w:p>
        </w:tc>
        <w:tc>
          <w:tcPr>
            <w:tcW w:w="1133" w:type="dxa"/>
          </w:tcPr>
          <w:p>
            <w:pPr>
              <w:pStyle w:val="nTable"/>
              <w:spacing w:before="50" w:after="40"/>
              <w:rPr>
                <w:sz w:val="19"/>
              </w:rPr>
            </w:pPr>
            <w:r>
              <w:rPr>
                <w:sz w:val="19"/>
              </w:rPr>
              <w:t>18 Aug 1993</w:t>
            </w:r>
          </w:p>
        </w:tc>
        <w:tc>
          <w:tcPr>
            <w:tcW w:w="2556" w:type="dxa"/>
            <w:gridSpan w:val="2"/>
          </w:tcPr>
          <w:p>
            <w:pPr>
              <w:pStyle w:val="nTable"/>
              <w:spacing w:before="50" w:after="40"/>
              <w:rPr>
                <w:sz w:val="19"/>
              </w:rPr>
            </w:pPr>
            <w:r>
              <w:rPr>
                <w:sz w:val="19"/>
              </w:rPr>
              <w:t>1 Jul 1993 (see s. 2)</w:t>
            </w:r>
          </w:p>
        </w:tc>
      </w:tr>
      <w:tr>
        <w:trPr>
          <w:cantSplit/>
        </w:trPr>
        <w:tc>
          <w:tcPr>
            <w:tcW w:w="2267" w:type="dxa"/>
          </w:tcPr>
          <w:p>
            <w:pPr>
              <w:pStyle w:val="nTable"/>
              <w:spacing w:before="50" w:after="40"/>
              <w:ind w:right="113"/>
              <w:rPr>
                <w:sz w:val="19"/>
              </w:rPr>
            </w:pPr>
            <w:r>
              <w:rPr>
                <w:i/>
                <w:sz w:val="19"/>
              </w:rPr>
              <w:t>Financial Administration Legislation Amendment Act 1993</w:t>
            </w:r>
            <w:r>
              <w:rPr>
                <w:sz w:val="19"/>
              </w:rPr>
              <w:t xml:space="preserve"> s. 11</w:t>
            </w:r>
          </w:p>
        </w:tc>
        <w:tc>
          <w:tcPr>
            <w:tcW w:w="1133" w:type="dxa"/>
          </w:tcPr>
          <w:p>
            <w:pPr>
              <w:pStyle w:val="nTable"/>
              <w:spacing w:before="50" w:after="40"/>
              <w:rPr>
                <w:sz w:val="19"/>
              </w:rPr>
            </w:pPr>
            <w:r>
              <w:rPr>
                <w:sz w:val="19"/>
              </w:rPr>
              <w:t>6 of 1993</w:t>
            </w:r>
          </w:p>
        </w:tc>
        <w:tc>
          <w:tcPr>
            <w:tcW w:w="1133" w:type="dxa"/>
          </w:tcPr>
          <w:p>
            <w:pPr>
              <w:pStyle w:val="nTable"/>
              <w:spacing w:before="50" w:after="40"/>
              <w:rPr>
                <w:sz w:val="19"/>
              </w:rPr>
            </w:pPr>
            <w:r>
              <w:rPr>
                <w:sz w:val="19"/>
              </w:rPr>
              <w:t>27 Aug 1993</w:t>
            </w:r>
          </w:p>
        </w:tc>
        <w:tc>
          <w:tcPr>
            <w:tcW w:w="2556" w:type="dxa"/>
            <w:gridSpan w:val="2"/>
          </w:tcPr>
          <w:p>
            <w:pPr>
              <w:pStyle w:val="nTable"/>
              <w:spacing w:before="50" w:after="40"/>
              <w:rPr>
                <w:sz w:val="19"/>
              </w:rPr>
            </w:pPr>
            <w:r>
              <w:rPr>
                <w:sz w:val="19"/>
              </w:rPr>
              <w:t>1 Jul 1993 (see s. 2(1))</w:t>
            </w:r>
          </w:p>
        </w:tc>
      </w:tr>
      <w:tr>
        <w:trPr>
          <w:cantSplit/>
        </w:trPr>
        <w:tc>
          <w:tcPr>
            <w:tcW w:w="2267" w:type="dxa"/>
          </w:tcPr>
          <w:p>
            <w:pPr>
              <w:pStyle w:val="nTable"/>
              <w:spacing w:before="50" w:after="40"/>
              <w:ind w:right="113"/>
              <w:rPr>
                <w:sz w:val="19"/>
              </w:rPr>
            </w:pPr>
            <w:r>
              <w:rPr>
                <w:i/>
                <w:sz w:val="19"/>
              </w:rPr>
              <w:t>Rural Adjustment and Finance Corporation Act 1993</w:t>
            </w:r>
            <w:r>
              <w:rPr>
                <w:sz w:val="19"/>
              </w:rPr>
              <w:t xml:space="preserve"> s. 57</w:t>
            </w:r>
          </w:p>
        </w:tc>
        <w:tc>
          <w:tcPr>
            <w:tcW w:w="1133" w:type="dxa"/>
          </w:tcPr>
          <w:p>
            <w:pPr>
              <w:pStyle w:val="nTable"/>
              <w:spacing w:before="50" w:after="40"/>
              <w:rPr>
                <w:sz w:val="19"/>
              </w:rPr>
            </w:pPr>
            <w:r>
              <w:rPr>
                <w:sz w:val="19"/>
              </w:rPr>
              <w:t>10 of 1993</w:t>
            </w:r>
          </w:p>
        </w:tc>
        <w:tc>
          <w:tcPr>
            <w:tcW w:w="1133" w:type="dxa"/>
          </w:tcPr>
          <w:p>
            <w:pPr>
              <w:pStyle w:val="nTable"/>
              <w:spacing w:before="50" w:after="40"/>
              <w:rPr>
                <w:sz w:val="19"/>
              </w:rPr>
            </w:pPr>
            <w:r>
              <w:rPr>
                <w:sz w:val="19"/>
              </w:rPr>
              <w:t>6 Oct 1993</w:t>
            </w:r>
          </w:p>
        </w:tc>
        <w:tc>
          <w:tcPr>
            <w:tcW w:w="2556" w:type="dxa"/>
            <w:gridSpan w:val="2"/>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before="50" w:after="40"/>
              <w:ind w:right="113"/>
              <w:rPr>
                <w:sz w:val="19"/>
              </w:rPr>
            </w:pPr>
            <w:r>
              <w:rPr>
                <w:i/>
                <w:sz w:val="19"/>
              </w:rPr>
              <w:t>Workplace Agreements Act 1993</w:t>
            </w:r>
            <w:r>
              <w:rPr>
                <w:sz w:val="19"/>
              </w:rPr>
              <w:t xml:space="preserve"> s. 103</w:t>
            </w:r>
          </w:p>
        </w:tc>
        <w:tc>
          <w:tcPr>
            <w:tcW w:w="1133" w:type="dxa"/>
          </w:tcPr>
          <w:p>
            <w:pPr>
              <w:pStyle w:val="nTable"/>
              <w:spacing w:before="50" w:after="40"/>
              <w:rPr>
                <w:sz w:val="19"/>
              </w:rPr>
            </w:pPr>
            <w:r>
              <w:rPr>
                <w:sz w:val="19"/>
              </w:rPr>
              <w:t>13 of 1993</w:t>
            </w:r>
          </w:p>
        </w:tc>
        <w:tc>
          <w:tcPr>
            <w:tcW w:w="1133" w:type="dxa"/>
          </w:tcPr>
          <w:p>
            <w:pPr>
              <w:pStyle w:val="nTable"/>
              <w:spacing w:before="50" w:after="40"/>
              <w:rPr>
                <w:sz w:val="19"/>
              </w:rPr>
            </w:pPr>
            <w:r>
              <w:rPr>
                <w:sz w:val="19"/>
              </w:rPr>
              <w:t>23 Nov 1993</w:t>
            </w:r>
          </w:p>
        </w:tc>
        <w:tc>
          <w:tcPr>
            <w:tcW w:w="2556" w:type="dxa"/>
            <w:gridSpan w:val="2"/>
          </w:tcPr>
          <w:p>
            <w:pPr>
              <w:pStyle w:val="nTable"/>
              <w:spacing w:before="50" w:after="40"/>
              <w:rPr>
                <w:sz w:val="19"/>
              </w:rPr>
            </w:pPr>
            <w:r>
              <w:rPr>
                <w:sz w:val="19"/>
              </w:rPr>
              <w:t xml:space="preserve">1 Dec 1993 (see s. 2 and </w:t>
            </w:r>
            <w:r>
              <w:rPr>
                <w:i/>
                <w:sz w:val="19"/>
              </w:rPr>
              <w:t>Gazette</w:t>
            </w:r>
            <w:r>
              <w:rPr>
                <w:sz w:val="19"/>
              </w:rPr>
              <w:t xml:space="preserve"> 30 Nov 1993 p. 6439)</w:t>
            </w:r>
          </w:p>
        </w:tc>
      </w:tr>
      <w:tr>
        <w:trPr>
          <w:cantSplit/>
        </w:trPr>
        <w:tc>
          <w:tcPr>
            <w:tcW w:w="2267" w:type="dxa"/>
          </w:tcPr>
          <w:p>
            <w:pPr>
              <w:pStyle w:val="nTable"/>
              <w:spacing w:before="50" w:after="40"/>
              <w:ind w:right="113"/>
              <w:rPr>
                <w:sz w:val="19"/>
              </w:rPr>
            </w:pPr>
            <w:r>
              <w:rPr>
                <w:i/>
                <w:sz w:val="19"/>
              </w:rPr>
              <w:t>Bee Industry Amendment and Repeal Act 1993</w:t>
            </w:r>
            <w:r>
              <w:rPr>
                <w:sz w:val="19"/>
              </w:rPr>
              <w:t xml:space="preserve"> s. 21</w:t>
            </w:r>
          </w:p>
        </w:tc>
        <w:tc>
          <w:tcPr>
            <w:tcW w:w="1133" w:type="dxa"/>
          </w:tcPr>
          <w:p>
            <w:pPr>
              <w:pStyle w:val="nTable"/>
              <w:spacing w:before="50" w:after="40"/>
              <w:rPr>
                <w:sz w:val="19"/>
              </w:rPr>
            </w:pPr>
            <w:r>
              <w:rPr>
                <w:sz w:val="19"/>
              </w:rPr>
              <w:t>26 of 1993</w:t>
            </w:r>
          </w:p>
        </w:tc>
        <w:tc>
          <w:tcPr>
            <w:tcW w:w="1133" w:type="dxa"/>
          </w:tcPr>
          <w:p>
            <w:pPr>
              <w:pStyle w:val="nTable"/>
              <w:spacing w:before="50" w:after="40"/>
              <w:rPr>
                <w:sz w:val="19"/>
              </w:rPr>
            </w:pPr>
            <w:r>
              <w:rPr>
                <w:sz w:val="19"/>
              </w:rPr>
              <w:t>15 Dec 1993</w:t>
            </w:r>
          </w:p>
        </w:tc>
        <w:tc>
          <w:tcPr>
            <w:tcW w:w="2556" w:type="dxa"/>
            <w:gridSpan w:val="2"/>
          </w:tcPr>
          <w:p>
            <w:pPr>
              <w:pStyle w:val="nTable"/>
              <w:spacing w:before="50" w:after="40"/>
              <w:rPr>
                <w:sz w:val="19"/>
              </w:rPr>
            </w:pPr>
            <w:r>
              <w:rPr>
                <w:sz w:val="19"/>
              </w:rPr>
              <w:t xml:space="preserve">4 Feb 1994 (see s. 2 and </w:t>
            </w:r>
            <w:r>
              <w:rPr>
                <w:i/>
                <w:sz w:val="19"/>
              </w:rPr>
              <w:t>Gazette</w:t>
            </w:r>
            <w:r>
              <w:rPr>
                <w:sz w:val="19"/>
              </w:rPr>
              <w:t xml:space="preserve"> 4 Feb 1994 p. 339)</w:t>
            </w:r>
          </w:p>
        </w:tc>
      </w:tr>
      <w:tr>
        <w:trPr>
          <w:cantSplit/>
        </w:trPr>
        <w:tc>
          <w:tcPr>
            <w:tcW w:w="2267" w:type="dxa"/>
          </w:tcPr>
          <w:p>
            <w:pPr>
              <w:pStyle w:val="nTable"/>
              <w:spacing w:before="50" w:after="40"/>
              <w:ind w:right="113"/>
              <w:rPr>
                <w:sz w:val="19"/>
              </w:rPr>
            </w:pPr>
            <w:r>
              <w:rPr>
                <w:i/>
                <w:sz w:val="19"/>
              </w:rPr>
              <w:t>Mines Regulation Amendment Act 1993</w:t>
            </w:r>
            <w:r>
              <w:rPr>
                <w:sz w:val="19"/>
              </w:rPr>
              <w:t xml:space="preserve"> s. 12</w:t>
            </w:r>
          </w:p>
        </w:tc>
        <w:tc>
          <w:tcPr>
            <w:tcW w:w="1133" w:type="dxa"/>
          </w:tcPr>
          <w:p>
            <w:pPr>
              <w:pStyle w:val="nTable"/>
              <w:spacing w:before="50" w:after="40"/>
              <w:rPr>
                <w:sz w:val="19"/>
              </w:rPr>
            </w:pPr>
            <w:r>
              <w:rPr>
                <w:sz w:val="19"/>
              </w:rPr>
              <w:t>30 of 1993</w:t>
            </w:r>
          </w:p>
        </w:tc>
        <w:tc>
          <w:tcPr>
            <w:tcW w:w="1133" w:type="dxa"/>
          </w:tcPr>
          <w:p>
            <w:pPr>
              <w:pStyle w:val="nTable"/>
              <w:spacing w:before="50" w:after="40"/>
              <w:rPr>
                <w:sz w:val="19"/>
              </w:rPr>
            </w:pPr>
            <w:r>
              <w:rPr>
                <w:sz w:val="19"/>
              </w:rPr>
              <w:t>16 Dec 1993</w:t>
            </w:r>
          </w:p>
        </w:tc>
        <w:tc>
          <w:tcPr>
            <w:tcW w:w="2556" w:type="dxa"/>
            <w:gridSpan w:val="2"/>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before="50" w:after="40"/>
              <w:ind w:right="113"/>
              <w:rPr>
                <w:sz w:val="19"/>
              </w:rPr>
            </w:pPr>
            <w:r>
              <w:rPr>
                <w:i/>
                <w:sz w:val="19"/>
              </w:rPr>
              <w:t>Disability Services Act 1993</w:t>
            </w:r>
            <w:r>
              <w:rPr>
                <w:sz w:val="19"/>
              </w:rPr>
              <w:t xml:space="preserve"> s. 58</w:t>
            </w:r>
          </w:p>
        </w:tc>
        <w:tc>
          <w:tcPr>
            <w:tcW w:w="1133" w:type="dxa"/>
          </w:tcPr>
          <w:p>
            <w:pPr>
              <w:pStyle w:val="nTable"/>
              <w:spacing w:before="50" w:after="40"/>
              <w:rPr>
                <w:sz w:val="19"/>
              </w:rPr>
            </w:pPr>
            <w:r>
              <w:rPr>
                <w:sz w:val="19"/>
              </w:rPr>
              <w:t>36 of 1993</w:t>
            </w:r>
          </w:p>
        </w:tc>
        <w:tc>
          <w:tcPr>
            <w:tcW w:w="1133" w:type="dxa"/>
          </w:tcPr>
          <w:p>
            <w:pPr>
              <w:pStyle w:val="nTable"/>
              <w:spacing w:before="50" w:after="40"/>
              <w:rPr>
                <w:sz w:val="19"/>
              </w:rPr>
            </w:pPr>
            <w:r>
              <w:rPr>
                <w:sz w:val="19"/>
              </w:rPr>
              <w:t>16 Dec 1993</w:t>
            </w:r>
          </w:p>
        </w:tc>
        <w:tc>
          <w:tcPr>
            <w:tcW w:w="2556" w:type="dxa"/>
            <w:gridSpan w:val="2"/>
          </w:tcPr>
          <w:p>
            <w:pPr>
              <w:pStyle w:val="nTable"/>
              <w:spacing w:before="50" w:after="40"/>
              <w:rPr>
                <w:sz w:val="19"/>
              </w:rPr>
            </w:pPr>
            <w:r>
              <w:rPr>
                <w:sz w:val="19"/>
              </w:rPr>
              <w:t>23 Dec 1993 (see s. 2)</w:t>
            </w:r>
          </w:p>
        </w:tc>
      </w:tr>
      <w:tr>
        <w:trPr>
          <w:cantSplit/>
        </w:trPr>
        <w:tc>
          <w:tcPr>
            <w:tcW w:w="2267" w:type="dxa"/>
          </w:tcPr>
          <w:p>
            <w:pPr>
              <w:pStyle w:val="nTable"/>
              <w:spacing w:before="50" w:after="40"/>
              <w:ind w:right="113"/>
              <w:rPr>
                <w:sz w:val="19"/>
              </w:rPr>
            </w:pPr>
            <w:r>
              <w:rPr>
                <w:i/>
                <w:sz w:val="19"/>
              </w:rPr>
              <w:t>Regional Development Commissions Act 1993</w:t>
            </w:r>
            <w:r>
              <w:rPr>
                <w:sz w:val="19"/>
              </w:rPr>
              <w:t xml:space="preserve"> s. 44</w:t>
            </w:r>
          </w:p>
        </w:tc>
        <w:tc>
          <w:tcPr>
            <w:tcW w:w="1133" w:type="dxa"/>
          </w:tcPr>
          <w:p>
            <w:pPr>
              <w:pStyle w:val="nTable"/>
              <w:spacing w:before="50" w:after="40"/>
              <w:rPr>
                <w:sz w:val="19"/>
              </w:rPr>
            </w:pPr>
            <w:r>
              <w:rPr>
                <w:sz w:val="19"/>
              </w:rPr>
              <w:t>53 of 1993</w:t>
            </w:r>
          </w:p>
        </w:tc>
        <w:tc>
          <w:tcPr>
            <w:tcW w:w="1133" w:type="dxa"/>
          </w:tcPr>
          <w:p>
            <w:pPr>
              <w:pStyle w:val="nTable"/>
              <w:spacing w:before="50" w:after="40"/>
              <w:rPr>
                <w:sz w:val="19"/>
              </w:rPr>
            </w:pPr>
            <w:r>
              <w:rPr>
                <w:sz w:val="19"/>
              </w:rPr>
              <w:t>22 Dec 1993</w:t>
            </w:r>
          </w:p>
        </w:tc>
        <w:tc>
          <w:tcPr>
            <w:tcW w:w="2556" w:type="dxa"/>
            <w:gridSpan w:val="2"/>
          </w:tcPr>
          <w:p>
            <w:pPr>
              <w:pStyle w:val="nTable"/>
              <w:spacing w:before="50" w:after="40"/>
              <w:rPr>
                <w:sz w:val="19"/>
              </w:rPr>
            </w:pPr>
            <w:r>
              <w:rPr>
                <w:sz w:val="19"/>
              </w:rPr>
              <w:t xml:space="preserve">8 Apr 1994 (see s. 2 and </w:t>
            </w:r>
            <w:r>
              <w:rPr>
                <w:i/>
                <w:sz w:val="19"/>
              </w:rPr>
              <w:t>Gazette</w:t>
            </w:r>
            <w:r>
              <w:rPr>
                <w:sz w:val="19"/>
              </w:rPr>
              <w:t xml:space="preserve"> 8 Apr 1994 p. 1462)</w:t>
            </w:r>
          </w:p>
        </w:tc>
      </w:tr>
      <w:tr>
        <w:trPr>
          <w:cantSplit/>
        </w:trPr>
        <w:tc>
          <w:tcPr>
            <w:tcW w:w="2267" w:type="dxa"/>
          </w:tcPr>
          <w:p>
            <w:pPr>
              <w:pStyle w:val="nTable"/>
              <w:spacing w:before="50" w:after="40"/>
              <w:ind w:right="113"/>
              <w:rPr>
                <w:sz w:val="19"/>
              </w:rPr>
            </w:pPr>
            <w:r>
              <w:rPr>
                <w:i/>
                <w:sz w:val="19"/>
              </w:rPr>
              <w:t>Adoption Act 1994</w:t>
            </w:r>
            <w:r>
              <w:rPr>
                <w:sz w:val="19"/>
              </w:rPr>
              <w:t xml:space="preserve"> s. 145</w:t>
            </w:r>
          </w:p>
        </w:tc>
        <w:tc>
          <w:tcPr>
            <w:tcW w:w="1133" w:type="dxa"/>
          </w:tcPr>
          <w:p>
            <w:pPr>
              <w:pStyle w:val="nTable"/>
              <w:spacing w:before="50" w:after="40"/>
              <w:rPr>
                <w:sz w:val="19"/>
              </w:rPr>
            </w:pPr>
            <w:r>
              <w:rPr>
                <w:sz w:val="19"/>
              </w:rPr>
              <w:t>9 of 1994</w:t>
            </w:r>
          </w:p>
        </w:tc>
        <w:tc>
          <w:tcPr>
            <w:tcW w:w="1133" w:type="dxa"/>
          </w:tcPr>
          <w:p>
            <w:pPr>
              <w:pStyle w:val="nTable"/>
              <w:spacing w:before="50" w:after="40"/>
              <w:rPr>
                <w:sz w:val="19"/>
              </w:rPr>
            </w:pPr>
            <w:r>
              <w:rPr>
                <w:sz w:val="19"/>
              </w:rPr>
              <w:t>15 Apr 1994</w:t>
            </w:r>
          </w:p>
        </w:tc>
        <w:tc>
          <w:tcPr>
            <w:tcW w:w="2556" w:type="dxa"/>
            <w:gridSpan w:val="2"/>
          </w:tcPr>
          <w:p>
            <w:pPr>
              <w:pStyle w:val="nTable"/>
              <w:spacing w:before="50" w:after="40"/>
              <w:rPr>
                <w:sz w:val="19"/>
              </w:rPr>
            </w:pPr>
            <w:r>
              <w:rPr>
                <w:sz w:val="19"/>
              </w:rPr>
              <w:t xml:space="preserve">1 Jan 1995 (see s. 2 and </w:t>
            </w:r>
            <w:r>
              <w:rPr>
                <w:i/>
                <w:sz w:val="19"/>
              </w:rPr>
              <w:t>Gazette</w:t>
            </w:r>
            <w:r>
              <w:rPr>
                <w:sz w:val="19"/>
              </w:rPr>
              <w:t xml:space="preserve"> 25 Nov 1994 p. 5905)</w:t>
            </w:r>
          </w:p>
        </w:tc>
      </w:tr>
      <w:tr>
        <w:trPr>
          <w:cantSplit/>
        </w:trPr>
        <w:tc>
          <w:tcPr>
            <w:tcW w:w="2267" w:type="dxa"/>
          </w:tcPr>
          <w:p>
            <w:pPr>
              <w:pStyle w:val="nTable"/>
              <w:spacing w:before="50" w:after="40"/>
              <w:ind w:right="113"/>
              <w:rPr>
                <w:sz w:val="19"/>
              </w:rPr>
            </w:pPr>
            <w:r>
              <w:rPr>
                <w:i/>
                <w:sz w:val="19"/>
              </w:rPr>
              <w:t>Acts Amendment (Official Corruption Commission) Act 1994</w:t>
            </w:r>
            <w:r>
              <w:rPr>
                <w:sz w:val="19"/>
              </w:rPr>
              <w:t xml:space="preserve"> s. 19</w:t>
            </w:r>
          </w:p>
        </w:tc>
        <w:tc>
          <w:tcPr>
            <w:tcW w:w="1133" w:type="dxa"/>
          </w:tcPr>
          <w:p>
            <w:pPr>
              <w:pStyle w:val="nTable"/>
              <w:spacing w:before="50" w:after="40"/>
              <w:rPr>
                <w:sz w:val="19"/>
              </w:rPr>
            </w:pPr>
            <w:r>
              <w:rPr>
                <w:sz w:val="19"/>
              </w:rPr>
              <w:t>14 of 1994</w:t>
            </w:r>
          </w:p>
        </w:tc>
        <w:tc>
          <w:tcPr>
            <w:tcW w:w="1133" w:type="dxa"/>
          </w:tcPr>
          <w:p>
            <w:pPr>
              <w:pStyle w:val="nTable"/>
              <w:spacing w:before="50" w:after="40"/>
              <w:rPr>
                <w:sz w:val="19"/>
              </w:rPr>
            </w:pPr>
            <w:r>
              <w:rPr>
                <w:sz w:val="19"/>
              </w:rPr>
              <w:t>22 Apr 1994</w:t>
            </w:r>
          </w:p>
        </w:tc>
        <w:tc>
          <w:tcPr>
            <w:tcW w:w="2556" w:type="dxa"/>
            <w:gridSpan w:val="2"/>
          </w:tcPr>
          <w:p>
            <w:pPr>
              <w:pStyle w:val="nTable"/>
              <w:spacing w:before="50" w:after="40"/>
              <w:rPr>
                <w:sz w:val="19"/>
              </w:rPr>
            </w:pPr>
            <w:r>
              <w:rPr>
                <w:sz w:val="19"/>
              </w:rPr>
              <w:t xml:space="preserve">24 May 1994 (see s. 2 and </w:t>
            </w:r>
            <w:r>
              <w:rPr>
                <w:i/>
                <w:sz w:val="19"/>
              </w:rPr>
              <w:t>Gazette</w:t>
            </w:r>
            <w:r>
              <w:rPr>
                <w:sz w:val="19"/>
              </w:rPr>
              <w:t xml:space="preserve"> 24 May 1994 p. 2193)</w:t>
            </w:r>
          </w:p>
        </w:tc>
      </w:tr>
      <w:tr>
        <w:trPr>
          <w:cantSplit/>
        </w:trPr>
        <w:tc>
          <w:tcPr>
            <w:tcW w:w="2267" w:type="dxa"/>
          </w:tcPr>
          <w:p>
            <w:pPr>
              <w:pStyle w:val="nTable"/>
              <w:spacing w:before="50" w:after="40"/>
              <w:ind w:right="113"/>
              <w:rPr>
                <w:sz w:val="19"/>
              </w:rPr>
            </w:pPr>
            <w:r>
              <w:rPr>
                <w:i/>
                <w:sz w:val="19"/>
              </w:rPr>
              <w:t>Acts Amendment (Public Sector Management) Act 1994</w:t>
            </w:r>
            <w:r>
              <w:rPr>
                <w:sz w:val="19"/>
              </w:rPr>
              <w:t xml:space="preserve"> s. 19</w:t>
            </w:r>
          </w:p>
        </w:tc>
        <w:tc>
          <w:tcPr>
            <w:tcW w:w="1133" w:type="dxa"/>
          </w:tcPr>
          <w:p>
            <w:pPr>
              <w:pStyle w:val="nTable"/>
              <w:spacing w:before="50" w:after="40"/>
              <w:rPr>
                <w:sz w:val="19"/>
              </w:rPr>
            </w:pPr>
            <w:r>
              <w:rPr>
                <w:sz w:val="19"/>
              </w:rPr>
              <w:t>32 of 1994</w:t>
            </w:r>
          </w:p>
        </w:tc>
        <w:tc>
          <w:tcPr>
            <w:tcW w:w="1133" w:type="dxa"/>
          </w:tcPr>
          <w:p>
            <w:pPr>
              <w:pStyle w:val="nTable"/>
              <w:spacing w:before="50" w:after="40"/>
              <w:rPr>
                <w:sz w:val="19"/>
              </w:rPr>
            </w:pPr>
            <w:r>
              <w:rPr>
                <w:sz w:val="19"/>
              </w:rPr>
              <w:t>29 Jun 1994</w:t>
            </w:r>
          </w:p>
        </w:tc>
        <w:tc>
          <w:tcPr>
            <w:tcW w:w="2556" w:type="dxa"/>
            <w:gridSpan w:val="2"/>
          </w:tcPr>
          <w:p>
            <w:pPr>
              <w:pStyle w:val="nTable"/>
              <w:spacing w:before="50"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40"/>
              <w:ind w:right="113"/>
              <w:rPr>
                <w:sz w:val="19"/>
              </w:rPr>
            </w:pPr>
            <w:r>
              <w:rPr>
                <w:i/>
                <w:sz w:val="19"/>
              </w:rPr>
              <w:t>Subiaco Redevelopment Act 1994</w:t>
            </w:r>
            <w:r>
              <w:rPr>
                <w:sz w:val="19"/>
              </w:rPr>
              <w:t xml:space="preserve"> s. 67</w:t>
            </w:r>
          </w:p>
        </w:tc>
        <w:tc>
          <w:tcPr>
            <w:tcW w:w="1133" w:type="dxa"/>
          </w:tcPr>
          <w:p>
            <w:pPr>
              <w:pStyle w:val="nTable"/>
              <w:spacing w:before="50" w:after="40"/>
              <w:rPr>
                <w:sz w:val="19"/>
              </w:rPr>
            </w:pPr>
            <w:r>
              <w:rPr>
                <w:sz w:val="19"/>
              </w:rPr>
              <w:t>35 of 1994</w:t>
            </w:r>
          </w:p>
        </w:tc>
        <w:tc>
          <w:tcPr>
            <w:tcW w:w="1133" w:type="dxa"/>
          </w:tcPr>
          <w:p>
            <w:pPr>
              <w:pStyle w:val="nTable"/>
              <w:spacing w:before="50" w:after="40"/>
              <w:rPr>
                <w:sz w:val="19"/>
              </w:rPr>
            </w:pPr>
            <w:r>
              <w:rPr>
                <w:sz w:val="19"/>
              </w:rPr>
              <w:t>8 Jul 1994</w:t>
            </w:r>
          </w:p>
        </w:tc>
        <w:tc>
          <w:tcPr>
            <w:tcW w:w="2556" w:type="dxa"/>
            <w:gridSpan w:val="2"/>
          </w:tcPr>
          <w:p>
            <w:pPr>
              <w:pStyle w:val="nTable"/>
              <w:spacing w:before="50" w:after="40"/>
              <w:rPr>
                <w:sz w:val="19"/>
              </w:rPr>
            </w:pPr>
            <w:r>
              <w:rPr>
                <w:sz w:val="19"/>
              </w:rPr>
              <w:t xml:space="preserve">24 Aug 1994 (see s. 2 and </w:t>
            </w:r>
            <w:r>
              <w:rPr>
                <w:i/>
                <w:sz w:val="19"/>
              </w:rPr>
              <w:t>Gazette</w:t>
            </w:r>
            <w:r>
              <w:rPr>
                <w:sz w:val="19"/>
              </w:rPr>
              <w:t xml:space="preserve"> 23 Aug 1994 p. 4364)</w:t>
            </w:r>
          </w:p>
        </w:tc>
      </w:tr>
      <w:tr>
        <w:trPr>
          <w:cantSplit/>
        </w:trPr>
        <w:tc>
          <w:tcPr>
            <w:tcW w:w="2267" w:type="dxa"/>
          </w:tcPr>
          <w:p>
            <w:pPr>
              <w:pStyle w:val="nTable"/>
              <w:spacing w:before="50" w:after="40"/>
              <w:ind w:right="113"/>
              <w:rPr>
                <w:sz w:val="19"/>
              </w:rPr>
            </w:pPr>
            <w:r>
              <w:rPr>
                <w:i/>
                <w:sz w:val="19"/>
              </w:rPr>
              <w:t>Perth International Centre for Application of Solar Energy Act 1994</w:t>
            </w:r>
            <w:r>
              <w:rPr>
                <w:sz w:val="19"/>
              </w:rPr>
              <w:t xml:space="preserve"> s. 35</w:t>
            </w:r>
          </w:p>
        </w:tc>
        <w:tc>
          <w:tcPr>
            <w:tcW w:w="1133" w:type="dxa"/>
          </w:tcPr>
          <w:p>
            <w:pPr>
              <w:pStyle w:val="nTable"/>
              <w:spacing w:before="50" w:after="40"/>
              <w:rPr>
                <w:sz w:val="19"/>
              </w:rPr>
            </w:pPr>
            <w:r>
              <w:rPr>
                <w:sz w:val="19"/>
              </w:rPr>
              <w:t>36 of 1994</w:t>
            </w:r>
          </w:p>
        </w:tc>
        <w:tc>
          <w:tcPr>
            <w:tcW w:w="1133" w:type="dxa"/>
          </w:tcPr>
          <w:p>
            <w:pPr>
              <w:pStyle w:val="nTable"/>
              <w:spacing w:before="50" w:after="40"/>
              <w:rPr>
                <w:sz w:val="19"/>
              </w:rPr>
            </w:pPr>
            <w:r>
              <w:rPr>
                <w:sz w:val="19"/>
              </w:rPr>
              <w:t>8 Jul 1994</w:t>
            </w:r>
          </w:p>
        </w:tc>
        <w:tc>
          <w:tcPr>
            <w:tcW w:w="2556" w:type="dxa"/>
            <w:gridSpan w:val="2"/>
          </w:tcPr>
          <w:p>
            <w:pPr>
              <w:pStyle w:val="nTable"/>
              <w:spacing w:before="50" w:after="40"/>
              <w:rPr>
                <w:sz w:val="19"/>
              </w:rPr>
            </w:pPr>
            <w:r>
              <w:rPr>
                <w:sz w:val="19"/>
              </w:rPr>
              <w:t xml:space="preserve">22 Jul 1994 (see s. 2 and </w:t>
            </w:r>
            <w:r>
              <w:rPr>
                <w:i/>
                <w:sz w:val="19"/>
              </w:rPr>
              <w:t>Gazette</w:t>
            </w:r>
            <w:r>
              <w:rPr>
                <w:sz w:val="19"/>
              </w:rPr>
              <w:t xml:space="preserve"> 22 Jul 1994 p. 3727)</w:t>
            </w:r>
          </w:p>
        </w:tc>
      </w:tr>
      <w:tr>
        <w:trPr>
          <w:cantSplit/>
        </w:trPr>
        <w:tc>
          <w:tcPr>
            <w:tcW w:w="2267" w:type="dxa"/>
          </w:tcPr>
          <w:p>
            <w:pPr>
              <w:pStyle w:val="nTable"/>
              <w:spacing w:before="50" w:after="40"/>
              <w:ind w:right="113"/>
              <w:rPr>
                <w:sz w:val="19"/>
              </w:rPr>
            </w:pPr>
            <w:r>
              <w:rPr>
                <w:i/>
                <w:sz w:val="19"/>
              </w:rPr>
              <w:t>Acts Amendment (Coal Mining Industry) Act 1994</w:t>
            </w:r>
            <w:r>
              <w:rPr>
                <w:sz w:val="19"/>
              </w:rPr>
              <w:t xml:space="preserve"> s. 23</w:t>
            </w:r>
          </w:p>
        </w:tc>
        <w:tc>
          <w:tcPr>
            <w:tcW w:w="1133" w:type="dxa"/>
          </w:tcPr>
          <w:p>
            <w:pPr>
              <w:pStyle w:val="nTable"/>
              <w:spacing w:before="50" w:after="40"/>
              <w:rPr>
                <w:sz w:val="19"/>
              </w:rPr>
            </w:pPr>
            <w:r>
              <w:rPr>
                <w:sz w:val="19"/>
              </w:rPr>
              <w:t>45 of 1994</w:t>
            </w:r>
          </w:p>
        </w:tc>
        <w:tc>
          <w:tcPr>
            <w:tcW w:w="1133" w:type="dxa"/>
          </w:tcPr>
          <w:p>
            <w:pPr>
              <w:pStyle w:val="nTable"/>
              <w:spacing w:before="50" w:after="40"/>
              <w:rPr>
                <w:sz w:val="19"/>
              </w:rPr>
            </w:pPr>
            <w:r>
              <w:rPr>
                <w:sz w:val="19"/>
              </w:rPr>
              <w:t>22 Sep 1994</w:t>
            </w:r>
          </w:p>
        </w:tc>
        <w:tc>
          <w:tcPr>
            <w:tcW w:w="2556" w:type="dxa"/>
            <w:gridSpan w:val="2"/>
          </w:tcPr>
          <w:p>
            <w:pPr>
              <w:pStyle w:val="nTable"/>
              <w:spacing w:before="50" w:after="40"/>
              <w:rPr>
                <w:sz w:val="19"/>
              </w:rPr>
            </w:pPr>
            <w:r>
              <w:rPr>
                <w:sz w:val="19"/>
              </w:rPr>
              <w:t>22 Sep 1994 (see s. 2(1))</w:t>
            </w:r>
          </w:p>
        </w:tc>
      </w:tr>
      <w:tr>
        <w:trPr>
          <w:cantSplit/>
        </w:trPr>
        <w:tc>
          <w:tcPr>
            <w:tcW w:w="2267" w:type="dxa"/>
          </w:tcPr>
          <w:p>
            <w:pPr>
              <w:pStyle w:val="nTable"/>
              <w:spacing w:before="50" w:after="40"/>
              <w:ind w:right="113"/>
              <w:rPr>
                <w:sz w:val="19"/>
              </w:rPr>
            </w:pPr>
            <w:r>
              <w:rPr>
                <w:i/>
                <w:sz w:val="19"/>
              </w:rPr>
              <w:t>Mines Safety and Inspection Act 1994</w:t>
            </w:r>
            <w:r>
              <w:rPr>
                <w:sz w:val="19"/>
              </w:rPr>
              <w:t xml:space="preserve"> s. 109</w:t>
            </w:r>
          </w:p>
        </w:tc>
        <w:tc>
          <w:tcPr>
            <w:tcW w:w="1133" w:type="dxa"/>
          </w:tcPr>
          <w:p>
            <w:pPr>
              <w:pStyle w:val="nTable"/>
              <w:spacing w:before="50" w:after="40"/>
              <w:rPr>
                <w:sz w:val="19"/>
              </w:rPr>
            </w:pPr>
            <w:r>
              <w:rPr>
                <w:sz w:val="19"/>
              </w:rPr>
              <w:t>62 of 1994</w:t>
            </w:r>
          </w:p>
        </w:tc>
        <w:tc>
          <w:tcPr>
            <w:tcW w:w="1133" w:type="dxa"/>
          </w:tcPr>
          <w:p>
            <w:pPr>
              <w:pStyle w:val="nTable"/>
              <w:spacing w:before="50" w:after="40"/>
              <w:rPr>
                <w:sz w:val="19"/>
              </w:rPr>
            </w:pPr>
            <w:r>
              <w:rPr>
                <w:sz w:val="19"/>
              </w:rPr>
              <w:t>7 Nov 1994</w:t>
            </w:r>
          </w:p>
        </w:tc>
        <w:tc>
          <w:tcPr>
            <w:tcW w:w="2556" w:type="dxa"/>
            <w:gridSpan w:val="2"/>
          </w:tcPr>
          <w:p>
            <w:pPr>
              <w:pStyle w:val="nTable"/>
              <w:spacing w:before="50" w:after="4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before="50" w:after="40"/>
              <w:ind w:right="113"/>
              <w:rPr>
                <w:sz w:val="19"/>
              </w:rPr>
            </w:pPr>
            <w:r>
              <w:rPr>
                <w:i/>
                <w:sz w:val="19"/>
              </w:rPr>
              <w:t>Statutes (Repeals and Minor Amendments) Act 1994</w:t>
            </w:r>
            <w:r>
              <w:rPr>
                <w:sz w:val="19"/>
              </w:rPr>
              <w:t xml:space="preserve"> s. 4</w:t>
            </w:r>
          </w:p>
        </w:tc>
        <w:tc>
          <w:tcPr>
            <w:tcW w:w="1133" w:type="dxa"/>
          </w:tcPr>
          <w:p>
            <w:pPr>
              <w:pStyle w:val="nTable"/>
              <w:spacing w:before="50" w:after="40"/>
              <w:rPr>
                <w:sz w:val="19"/>
              </w:rPr>
            </w:pPr>
            <w:r>
              <w:rPr>
                <w:sz w:val="19"/>
              </w:rPr>
              <w:t>73 of 1994</w:t>
            </w:r>
          </w:p>
        </w:tc>
        <w:tc>
          <w:tcPr>
            <w:tcW w:w="1133" w:type="dxa"/>
          </w:tcPr>
          <w:p>
            <w:pPr>
              <w:pStyle w:val="nTable"/>
              <w:spacing w:before="50" w:after="40"/>
              <w:rPr>
                <w:sz w:val="19"/>
              </w:rPr>
            </w:pPr>
            <w:r>
              <w:rPr>
                <w:sz w:val="19"/>
              </w:rPr>
              <w:t>9 Dec 1994</w:t>
            </w:r>
          </w:p>
        </w:tc>
        <w:tc>
          <w:tcPr>
            <w:tcW w:w="2556" w:type="dxa"/>
            <w:gridSpan w:val="2"/>
          </w:tcPr>
          <w:p>
            <w:pPr>
              <w:pStyle w:val="nTable"/>
              <w:spacing w:before="50" w:after="40"/>
              <w:rPr>
                <w:sz w:val="19"/>
              </w:rPr>
            </w:pPr>
            <w:r>
              <w:rPr>
                <w:sz w:val="19"/>
              </w:rPr>
              <w:t>9 Dec 1994 (see s. 2)</w:t>
            </w:r>
          </w:p>
        </w:tc>
      </w:tr>
      <w:tr>
        <w:trPr>
          <w:cantSplit/>
        </w:trPr>
        <w:tc>
          <w:tcPr>
            <w:tcW w:w="2267" w:type="dxa"/>
          </w:tcPr>
          <w:p>
            <w:pPr>
              <w:pStyle w:val="nTable"/>
              <w:spacing w:before="50" w:after="40"/>
              <w:ind w:right="113"/>
              <w:rPr>
                <w:sz w:val="19"/>
              </w:rPr>
            </w:pPr>
            <w:r>
              <w:rPr>
                <w:i/>
                <w:sz w:val="19"/>
              </w:rPr>
              <w:t>Energy Corporations (Transitional and Consequential Provisions) Act 1994</w:t>
            </w:r>
            <w:r>
              <w:rPr>
                <w:sz w:val="19"/>
              </w:rPr>
              <w:t xml:space="preserve"> s. 109</w:t>
            </w:r>
          </w:p>
        </w:tc>
        <w:tc>
          <w:tcPr>
            <w:tcW w:w="1133" w:type="dxa"/>
          </w:tcPr>
          <w:p>
            <w:pPr>
              <w:pStyle w:val="nTable"/>
              <w:spacing w:before="50" w:after="40"/>
              <w:rPr>
                <w:sz w:val="19"/>
              </w:rPr>
            </w:pPr>
            <w:r>
              <w:rPr>
                <w:sz w:val="19"/>
              </w:rPr>
              <w:t>89 of 1994</w:t>
            </w:r>
          </w:p>
        </w:tc>
        <w:tc>
          <w:tcPr>
            <w:tcW w:w="1133" w:type="dxa"/>
          </w:tcPr>
          <w:p>
            <w:pPr>
              <w:pStyle w:val="nTable"/>
              <w:spacing w:before="50" w:after="40"/>
              <w:rPr>
                <w:sz w:val="19"/>
              </w:rPr>
            </w:pPr>
            <w:r>
              <w:rPr>
                <w:sz w:val="19"/>
              </w:rPr>
              <w:t>15 Dec 1994</w:t>
            </w:r>
          </w:p>
        </w:tc>
        <w:tc>
          <w:tcPr>
            <w:tcW w:w="2556" w:type="dxa"/>
            <w:gridSpan w:val="2"/>
          </w:tcPr>
          <w:p>
            <w:pPr>
              <w:pStyle w:val="nTable"/>
              <w:spacing w:before="50" w:after="40"/>
              <w:rPr>
                <w:sz w:val="19"/>
              </w:rPr>
            </w:pPr>
            <w:r>
              <w:rPr>
                <w:sz w:val="19"/>
              </w:rPr>
              <w:t xml:space="preserve">1 Jan 1995 (see s. 2(2) and </w:t>
            </w:r>
            <w:r>
              <w:rPr>
                <w:i/>
                <w:sz w:val="19"/>
              </w:rPr>
              <w:t>Gazette</w:t>
            </w:r>
            <w:r>
              <w:rPr>
                <w:sz w:val="19"/>
              </w:rPr>
              <w:t xml:space="preserve"> 23 Dec 1994 p. 7069)</w:t>
            </w:r>
          </w:p>
        </w:tc>
      </w:tr>
      <w:tr>
        <w:trPr>
          <w:cantSplit/>
        </w:trPr>
        <w:tc>
          <w:tcPr>
            <w:tcW w:w="2267" w:type="dxa"/>
          </w:tcPr>
          <w:p>
            <w:pPr>
              <w:pStyle w:val="nTable"/>
              <w:spacing w:before="50" w:after="40"/>
              <w:ind w:right="113"/>
              <w:rPr>
                <w:sz w:val="19"/>
              </w:rPr>
            </w:pPr>
            <w:r>
              <w:rPr>
                <w:i/>
                <w:sz w:val="19"/>
              </w:rPr>
              <w:t>Taxi Act 1994</w:t>
            </w:r>
            <w:r>
              <w:rPr>
                <w:sz w:val="19"/>
              </w:rPr>
              <w:t xml:space="preserve"> s. 50</w:t>
            </w:r>
          </w:p>
        </w:tc>
        <w:tc>
          <w:tcPr>
            <w:tcW w:w="1133" w:type="dxa"/>
          </w:tcPr>
          <w:p>
            <w:pPr>
              <w:pStyle w:val="nTable"/>
              <w:spacing w:before="50" w:after="40"/>
              <w:rPr>
                <w:sz w:val="19"/>
              </w:rPr>
            </w:pPr>
            <w:r>
              <w:rPr>
                <w:sz w:val="19"/>
              </w:rPr>
              <w:t>83 of 1994</w:t>
            </w:r>
          </w:p>
        </w:tc>
        <w:tc>
          <w:tcPr>
            <w:tcW w:w="1133" w:type="dxa"/>
          </w:tcPr>
          <w:p>
            <w:pPr>
              <w:pStyle w:val="nTable"/>
              <w:spacing w:before="50" w:after="40"/>
              <w:rPr>
                <w:sz w:val="19"/>
              </w:rPr>
            </w:pPr>
            <w:r>
              <w:rPr>
                <w:sz w:val="19"/>
              </w:rPr>
              <w:t>20 Dec 1994</w:t>
            </w:r>
          </w:p>
        </w:tc>
        <w:tc>
          <w:tcPr>
            <w:tcW w:w="2556" w:type="dxa"/>
            <w:gridSpan w:val="2"/>
          </w:tcPr>
          <w:p>
            <w:pPr>
              <w:pStyle w:val="nTable"/>
              <w:spacing w:before="50"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before="50" w:after="40"/>
              <w:ind w:right="113"/>
              <w:rPr>
                <w:sz w:val="19"/>
              </w:rPr>
            </w:pPr>
            <w:r>
              <w:rPr>
                <w:i/>
                <w:sz w:val="19"/>
              </w:rPr>
              <w:t>Hospitals Amendment Act 1994</w:t>
            </w:r>
            <w:r>
              <w:rPr>
                <w:sz w:val="19"/>
              </w:rPr>
              <w:t xml:space="preserve"> s. 18</w:t>
            </w:r>
          </w:p>
        </w:tc>
        <w:tc>
          <w:tcPr>
            <w:tcW w:w="1133" w:type="dxa"/>
          </w:tcPr>
          <w:p>
            <w:pPr>
              <w:pStyle w:val="nTable"/>
              <w:spacing w:before="50" w:after="40"/>
              <w:rPr>
                <w:sz w:val="19"/>
              </w:rPr>
            </w:pPr>
            <w:r>
              <w:rPr>
                <w:sz w:val="19"/>
              </w:rPr>
              <w:t>103 of 1994</w:t>
            </w:r>
          </w:p>
        </w:tc>
        <w:tc>
          <w:tcPr>
            <w:tcW w:w="1133" w:type="dxa"/>
          </w:tcPr>
          <w:p>
            <w:pPr>
              <w:pStyle w:val="nTable"/>
              <w:spacing w:before="50" w:after="40"/>
              <w:rPr>
                <w:sz w:val="19"/>
              </w:rPr>
            </w:pPr>
            <w:r>
              <w:rPr>
                <w:sz w:val="19"/>
              </w:rPr>
              <w:t>11 Jan 1995</w:t>
            </w:r>
          </w:p>
        </w:tc>
        <w:tc>
          <w:tcPr>
            <w:tcW w:w="2556" w:type="dxa"/>
            <w:gridSpan w:val="2"/>
          </w:tcPr>
          <w:p>
            <w:pPr>
              <w:pStyle w:val="nTable"/>
              <w:spacing w:before="50" w:after="40"/>
              <w:rPr>
                <w:sz w:val="19"/>
              </w:rPr>
            </w:pPr>
            <w:r>
              <w:rPr>
                <w:sz w:val="19"/>
              </w:rPr>
              <w:t xml:space="preserve">3 Feb 1995 (see s. 2 and </w:t>
            </w:r>
            <w:r>
              <w:rPr>
                <w:i/>
                <w:sz w:val="19"/>
              </w:rPr>
              <w:t>Gazette</w:t>
            </w:r>
            <w:r>
              <w:rPr>
                <w:sz w:val="19"/>
              </w:rPr>
              <w:t xml:space="preserve"> 3 Feb 1995 p. 333)</w:t>
            </w:r>
          </w:p>
        </w:tc>
      </w:tr>
      <w:tr>
        <w:trPr>
          <w:cantSplit/>
        </w:trPr>
        <w:tc>
          <w:tcPr>
            <w:tcW w:w="2267" w:type="dxa"/>
          </w:tcPr>
          <w:p>
            <w:pPr>
              <w:pStyle w:val="nTable"/>
              <w:spacing w:before="50" w:after="40"/>
              <w:ind w:right="113"/>
              <w:rPr>
                <w:sz w:val="19"/>
              </w:rPr>
            </w:pPr>
            <w:r>
              <w:rPr>
                <w:i/>
                <w:sz w:val="19"/>
              </w:rPr>
              <w:t>Planning Legislation Amendment Act (No. 2) 1994</w:t>
            </w:r>
            <w:r>
              <w:rPr>
                <w:sz w:val="19"/>
              </w:rPr>
              <w:t xml:space="preserve"> s. 44 and 46</w:t>
            </w:r>
          </w:p>
        </w:tc>
        <w:tc>
          <w:tcPr>
            <w:tcW w:w="1133" w:type="dxa"/>
          </w:tcPr>
          <w:p>
            <w:pPr>
              <w:pStyle w:val="nTable"/>
              <w:spacing w:before="50" w:after="40"/>
              <w:rPr>
                <w:sz w:val="19"/>
              </w:rPr>
            </w:pPr>
            <w:r>
              <w:rPr>
                <w:sz w:val="19"/>
              </w:rPr>
              <w:t>84 of 1994</w:t>
            </w:r>
          </w:p>
        </w:tc>
        <w:tc>
          <w:tcPr>
            <w:tcW w:w="1133" w:type="dxa"/>
          </w:tcPr>
          <w:p>
            <w:pPr>
              <w:pStyle w:val="nTable"/>
              <w:spacing w:before="50" w:after="40"/>
              <w:rPr>
                <w:sz w:val="19"/>
              </w:rPr>
            </w:pPr>
            <w:r>
              <w:rPr>
                <w:sz w:val="19"/>
              </w:rPr>
              <w:t>13 Jan 1995</w:t>
            </w:r>
          </w:p>
        </w:tc>
        <w:tc>
          <w:tcPr>
            <w:tcW w:w="2556" w:type="dxa"/>
            <w:gridSpan w:val="2"/>
          </w:tcPr>
          <w:p>
            <w:pPr>
              <w:pStyle w:val="nTable"/>
              <w:spacing w:before="50" w:after="4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before="50" w:after="40"/>
              <w:ind w:right="113"/>
              <w:rPr>
                <w:sz w:val="19"/>
              </w:rPr>
            </w:pPr>
            <w:r>
              <w:rPr>
                <w:i/>
                <w:sz w:val="19"/>
              </w:rPr>
              <w:t>Industrial Legislation Amendment Act 1995</w:t>
            </w:r>
            <w:r>
              <w:rPr>
                <w:sz w:val="19"/>
              </w:rPr>
              <w:t xml:space="preserve"> s. 35</w:t>
            </w:r>
          </w:p>
        </w:tc>
        <w:tc>
          <w:tcPr>
            <w:tcW w:w="1133" w:type="dxa"/>
          </w:tcPr>
          <w:p>
            <w:pPr>
              <w:pStyle w:val="nTable"/>
              <w:spacing w:before="50" w:after="40"/>
              <w:rPr>
                <w:sz w:val="19"/>
              </w:rPr>
            </w:pPr>
            <w:r>
              <w:rPr>
                <w:sz w:val="19"/>
              </w:rPr>
              <w:t>1 of 1995</w:t>
            </w:r>
          </w:p>
        </w:tc>
        <w:tc>
          <w:tcPr>
            <w:tcW w:w="1133" w:type="dxa"/>
          </w:tcPr>
          <w:p>
            <w:pPr>
              <w:pStyle w:val="nTable"/>
              <w:spacing w:before="50" w:after="40"/>
              <w:rPr>
                <w:sz w:val="19"/>
              </w:rPr>
            </w:pPr>
            <w:r>
              <w:rPr>
                <w:sz w:val="19"/>
              </w:rPr>
              <w:t>9 May 1995</w:t>
            </w:r>
          </w:p>
        </w:tc>
        <w:tc>
          <w:tcPr>
            <w:tcW w:w="2556" w:type="dxa"/>
            <w:gridSpan w:val="2"/>
          </w:tcPr>
          <w:p>
            <w:pPr>
              <w:pStyle w:val="nTable"/>
              <w:spacing w:before="50" w:after="40"/>
              <w:rPr>
                <w:sz w:val="19"/>
              </w:rPr>
            </w:pPr>
            <w:r>
              <w:rPr>
                <w:sz w:val="19"/>
              </w:rPr>
              <w:t xml:space="preserve">1 Jan 1996 (see s. 2(2) and </w:t>
            </w:r>
            <w:r>
              <w:rPr>
                <w:i/>
                <w:sz w:val="19"/>
              </w:rPr>
              <w:t>Gazette</w:t>
            </w:r>
            <w:r>
              <w:rPr>
                <w:sz w:val="19"/>
              </w:rPr>
              <w:t xml:space="preserve"> 24 Nov 1995 p. 5389)</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67" w:type="dxa"/>
          </w:tcPr>
          <w:p>
            <w:pPr>
              <w:pStyle w:val="nTable"/>
              <w:spacing w:before="50" w:after="40"/>
              <w:ind w:right="113"/>
              <w:rPr>
                <w:sz w:val="19"/>
              </w:rPr>
            </w:pPr>
            <w:r>
              <w:rPr>
                <w:i/>
                <w:sz w:val="19"/>
              </w:rPr>
              <w:t>Marketing of Potatoes Amendment Act 1995</w:t>
            </w:r>
            <w:r>
              <w:rPr>
                <w:sz w:val="19"/>
              </w:rPr>
              <w:t xml:space="preserve"> s. 58(4)</w:t>
            </w:r>
          </w:p>
        </w:tc>
        <w:tc>
          <w:tcPr>
            <w:tcW w:w="1133" w:type="dxa"/>
          </w:tcPr>
          <w:p>
            <w:pPr>
              <w:pStyle w:val="nTable"/>
              <w:spacing w:before="50" w:after="40"/>
              <w:rPr>
                <w:sz w:val="19"/>
              </w:rPr>
            </w:pPr>
            <w:r>
              <w:rPr>
                <w:sz w:val="19"/>
              </w:rPr>
              <w:t>11 of 1995</w:t>
            </w:r>
          </w:p>
        </w:tc>
        <w:tc>
          <w:tcPr>
            <w:tcW w:w="1133" w:type="dxa"/>
          </w:tcPr>
          <w:p>
            <w:pPr>
              <w:pStyle w:val="nTable"/>
              <w:spacing w:before="50" w:after="40"/>
              <w:rPr>
                <w:sz w:val="19"/>
              </w:rPr>
            </w:pPr>
            <w:r>
              <w:rPr>
                <w:sz w:val="19"/>
              </w:rPr>
              <w:t>30 Jun 1995</w:t>
            </w:r>
          </w:p>
        </w:tc>
        <w:tc>
          <w:tcPr>
            <w:tcW w:w="2556" w:type="dxa"/>
            <w:gridSpan w:val="2"/>
          </w:tcPr>
          <w:p>
            <w:pPr>
              <w:pStyle w:val="nTable"/>
              <w:spacing w:before="50" w:after="40"/>
              <w:rPr>
                <w:sz w:val="19"/>
              </w:rPr>
            </w:pPr>
            <w:r>
              <w:rPr>
                <w:sz w:val="19"/>
              </w:rPr>
              <w:t xml:space="preserve">4 Sep 1995 (see s. 2 and </w:t>
            </w:r>
            <w:r>
              <w:rPr>
                <w:i/>
                <w:sz w:val="19"/>
              </w:rPr>
              <w:t>Gazette</w:t>
            </w:r>
            <w:r>
              <w:rPr>
                <w:sz w:val="19"/>
              </w:rPr>
              <w:t xml:space="preserve"> 1 Sep 1995 p. 4063)</w:t>
            </w:r>
          </w:p>
        </w:tc>
      </w:tr>
      <w:tr>
        <w:trPr>
          <w:cantSplit/>
        </w:trPr>
        <w:tc>
          <w:tcPr>
            <w:tcW w:w="2267" w:type="dxa"/>
          </w:tcPr>
          <w:p>
            <w:pPr>
              <w:pStyle w:val="nTable"/>
              <w:spacing w:before="50" w:after="40"/>
              <w:ind w:right="113"/>
              <w:rPr>
                <w:sz w:val="19"/>
              </w:rPr>
            </w:pPr>
            <w:r>
              <w:rPr>
                <w:i/>
                <w:sz w:val="19"/>
              </w:rPr>
              <w:t>Occupational Safety and Health Legislation Amendment Act 1995</w:t>
            </w:r>
            <w:r>
              <w:rPr>
                <w:sz w:val="19"/>
              </w:rPr>
              <w:t xml:space="preserve"> s. 48</w:t>
            </w:r>
          </w:p>
        </w:tc>
        <w:tc>
          <w:tcPr>
            <w:tcW w:w="1133" w:type="dxa"/>
          </w:tcPr>
          <w:p>
            <w:pPr>
              <w:pStyle w:val="nTable"/>
              <w:spacing w:before="50" w:after="40"/>
              <w:rPr>
                <w:sz w:val="19"/>
              </w:rPr>
            </w:pPr>
            <w:r>
              <w:rPr>
                <w:sz w:val="19"/>
              </w:rPr>
              <w:t>30 of 1995</w:t>
            </w:r>
          </w:p>
        </w:tc>
        <w:tc>
          <w:tcPr>
            <w:tcW w:w="1133" w:type="dxa"/>
          </w:tcPr>
          <w:p>
            <w:pPr>
              <w:pStyle w:val="nTable"/>
              <w:spacing w:before="50" w:after="40"/>
              <w:rPr>
                <w:sz w:val="19"/>
              </w:rPr>
            </w:pPr>
            <w:r>
              <w:rPr>
                <w:sz w:val="19"/>
              </w:rPr>
              <w:t>11 Sep 1995</w:t>
            </w:r>
          </w:p>
        </w:tc>
        <w:tc>
          <w:tcPr>
            <w:tcW w:w="2556" w:type="dxa"/>
            <w:gridSpan w:val="2"/>
          </w:tcPr>
          <w:p>
            <w:pPr>
              <w:pStyle w:val="nTable"/>
              <w:spacing w:before="50" w:after="40"/>
              <w:rPr>
                <w:sz w:val="19"/>
              </w:rPr>
            </w:pPr>
            <w:r>
              <w:rPr>
                <w:sz w:val="19"/>
              </w:rPr>
              <w:t xml:space="preserve">1 Oct 1995 (see s. 2 and </w:t>
            </w:r>
            <w:r>
              <w:rPr>
                <w:i/>
                <w:sz w:val="19"/>
              </w:rPr>
              <w:t>Gazette</w:t>
            </w:r>
            <w:r>
              <w:rPr>
                <w:sz w:val="19"/>
              </w:rPr>
              <w:t xml:space="preserve"> 15 Sep 1995 p. 4301)</w:t>
            </w:r>
          </w:p>
        </w:tc>
      </w:tr>
      <w:tr>
        <w:trPr>
          <w:cantSplit/>
        </w:trPr>
        <w:tc>
          <w:tcPr>
            <w:tcW w:w="2267" w:type="dxa"/>
          </w:tcPr>
          <w:p>
            <w:pPr>
              <w:pStyle w:val="nTable"/>
              <w:spacing w:before="50" w:after="40"/>
              <w:ind w:right="113"/>
              <w:rPr>
                <w:sz w:val="19"/>
              </w:rPr>
            </w:pPr>
            <w:r>
              <w:rPr>
                <w:i/>
                <w:sz w:val="19"/>
              </w:rPr>
              <w:t>Acts Amendment (Racing and Betting Legislation) Act 1995</w:t>
            </w:r>
            <w:r>
              <w:rPr>
                <w:sz w:val="19"/>
              </w:rPr>
              <w:t xml:space="preserve"> s. 94</w:t>
            </w:r>
          </w:p>
        </w:tc>
        <w:tc>
          <w:tcPr>
            <w:tcW w:w="1133" w:type="dxa"/>
          </w:tcPr>
          <w:p>
            <w:pPr>
              <w:pStyle w:val="nTable"/>
              <w:spacing w:before="50" w:after="40"/>
              <w:rPr>
                <w:sz w:val="19"/>
              </w:rPr>
            </w:pPr>
            <w:r>
              <w:rPr>
                <w:sz w:val="19"/>
              </w:rPr>
              <w:t>63 of 1995</w:t>
            </w:r>
          </w:p>
        </w:tc>
        <w:tc>
          <w:tcPr>
            <w:tcW w:w="1133" w:type="dxa"/>
          </w:tcPr>
          <w:p>
            <w:pPr>
              <w:pStyle w:val="nTable"/>
              <w:spacing w:before="50" w:after="40"/>
              <w:rPr>
                <w:sz w:val="19"/>
              </w:rPr>
            </w:pPr>
            <w:r>
              <w:rPr>
                <w:sz w:val="19"/>
              </w:rPr>
              <w:t>27 Dec 1995</w:t>
            </w:r>
          </w:p>
        </w:tc>
        <w:tc>
          <w:tcPr>
            <w:tcW w:w="2556" w:type="dxa"/>
            <w:gridSpan w:val="2"/>
          </w:tcPr>
          <w:p>
            <w:pPr>
              <w:pStyle w:val="nTable"/>
              <w:spacing w:before="50" w:after="40"/>
              <w:rPr>
                <w:sz w:val="19"/>
              </w:rPr>
            </w:pPr>
            <w:r>
              <w:rPr>
                <w:sz w:val="19"/>
              </w:rPr>
              <w:t xml:space="preserve">28 Jun 1996 (see s. 2 and </w:t>
            </w:r>
            <w:r>
              <w:rPr>
                <w:i/>
                <w:sz w:val="19"/>
              </w:rPr>
              <w:t>Gazette</w:t>
            </w:r>
            <w:r>
              <w:rPr>
                <w:sz w:val="19"/>
              </w:rPr>
              <w:t xml:space="preserve"> 25 Jun 1996 p. 2901)</w:t>
            </w:r>
          </w:p>
        </w:tc>
      </w:tr>
      <w:tr>
        <w:trPr>
          <w:cantSplit/>
        </w:trPr>
        <w:tc>
          <w:tcPr>
            <w:tcW w:w="2267" w:type="dxa"/>
          </w:tcPr>
          <w:p>
            <w:pPr>
              <w:pStyle w:val="nTable"/>
              <w:spacing w:before="50" w:after="40"/>
              <w:ind w:right="113"/>
              <w:rPr>
                <w:sz w:val="19"/>
              </w:rPr>
            </w:pPr>
            <w:r>
              <w:rPr>
                <w:i/>
                <w:sz w:val="19"/>
              </w:rPr>
              <w:t>Water Agencies Restructure (Transitional and Consequential Provisions) Act 1995</w:t>
            </w:r>
            <w:r>
              <w:rPr>
                <w:sz w:val="19"/>
              </w:rPr>
              <w:t xml:space="preserve"> s. 188</w:t>
            </w:r>
          </w:p>
        </w:tc>
        <w:tc>
          <w:tcPr>
            <w:tcW w:w="1133" w:type="dxa"/>
          </w:tcPr>
          <w:p>
            <w:pPr>
              <w:pStyle w:val="nTable"/>
              <w:spacing w:before="50" w:after="40"/>
              <w:rPr>
                <w:sz w:val="19"/>
              </w:rPr>
            </w:pPr>
            <w:r>
              <w:rPr>
                <w:sz w:val="19"/>
              </w:rPr>
              <w:t>73 of 1995</w:t>
            </w:r>
          </w:p>
        </w:tc>
        <w:tc>
          <w:tcPr>
            <w:tcW w:w="1133" w:type="dxa"/>
          </w:tcPr>
          <w:p>
            <w:pPr>
              <w:pStyle w:val="nTable"/>
              <w:spacing w:before="50" w:after="40"/>
              <w:rPr>
                <w:sz w:val="19"/>
              </w:rPr>
            </w:pPr>
            <w:r>
              <w:rPr>
                <w:sz w:val="19"/>
              </w:rPr>
              <w:t>27 Dec 1995</w:t>
            </w:r>
          </w:p>
        </w:tc>
        <w:tc>
          <w:tcPr>
            <w:tcW w:w="2556" w:type="dxa"/>
            <w:gridSpan w:val="2"/>
          </w:tcPr>
          <w:p>
            <w:pPr>
              <w:pStyle w:val="nTable"/>
              <w:spacing w:before="50" w:after="40"/>
              <w:rPr>
                <w:sz w:val="19"/>
              </w:rPr>
            </w:pPr>
            <w:r>
              <w:rPr>
                <w:sz w:val="19"/>
              </w:rPr>
              <w:t xml:space="preserve">1 Jan 1996 (see s. 2(2) and </w:t>
            </w:r>
            <w:r>
              <w:rPr>
                <w:i/>
                <w:sz w:val="19"/>
              </w:rPr>
              <w:t>Gazette</w:t>
            </w:r>
            <w:r>
              <w:rPr>
                <w:sz w:val="19"/>
              </w:rPr>
              <w:t xml:space="preserve"> 29 Dec 1995 p. 6291)</w:t>
            </w:r>
          </w:p>
        </w:tc>
      </w:tr>
      <w:tr>
        <w:trPr>
          <w:cantSplit/>
        </w:trPr>
        <w:tc>
          <w:tcPr>
            <w:tcW w:w="2267" w:type="dxa"/>
          </w:tcPr>
          <w:p>
            <w:pPr>
              <w:pStyle w:val="nTable"/>
              <w:spacing w:before="50" w:after="40"/>
              <w:ind w:right="113"/>
              <w:rPr>
                <w:sz w:val="19"/>
              </w:rPr>
            </w:pPr>
            <w:r>
              <w:rPr>
                <w:i/>
                <w:sz w:val="19"/>
              </w:rPr>
              <w:t>Health Services (Conciliation and Review) Act 1995</w:t>
            </w:r>
            <w:r>
              <w:rPr>
                <w:sz w:val="19"/>
              </w:rPr>
              <w:t xml:space="preserve"> s. 80(6)</w:t>
            </w:r>
          </w:p>
        </w:tc>
        <w:tc>
          <w:tcPr>
            <w:tcW w:w="1133" w:type="dxa"/>
          </w:tcPr>
          <w:p>
            <w:pPr>
              <w:pStyle w:val="nTable"/>
              <w:spacing w:before="50" w:after="40"/>
              <w:rPr>
                <w:sz w:val="19"/>
              </w:rPr>
            </w:pPr>
            <w:r>
              <w:rPr>
                <w:sz w:val="19"/>
              </w:rPr>
              <w:t>75 of 1995</w:t>
            </w:r>
          </w:p>
        </w:tc>
        <w:tc>
          <w:tcPr>
            <w:tcW w:w="1133" w:type="dxa"/>
          </w:tcPr>
          <w:p>
            <w:pPr>
              <w:pStyle w:val="nTable"/>
              <w:spacing w:before="50" w:after="40"/>
              <w:rPr>
                <w:sz w:val="19"/>
              </w:rPr>
            </w:pPr>
            <w:r>
              <w:rPr>
                <w:sz w:val="19"/>
              </w:rPr>
              <w:t>9 Jan 1996</w:t>
            </w:r>
          </w:p>
        </w:tc>
        <w:tc>
          <w:tcPr>
            <w:tcW w:w="2556" w:type="dxa"/>
            <w:gridSpan w:val="2"/>
          </w:tcPr>
          <w:p>
            <w:pPr>
              <w:pStyle w:val="nTable"/>
              <w:spacing w:before="50" w:after="40"/>
              <w:rPr>
                <w:sz w:val="19"/>
              </w:rPr>
            </w:pPr>
            <w:r>
              <w:rPr>
                <w:sz w:val="19"/>
              </w:rPr>
              <w:t xml:space="preserve">16 Aug 1996 (see s. 2 and </w:t>
            </w:r>
            <w:r>
              <w:rPr>
                <w:i/>
                <w:sz w:val="19"/>
              </w:rPr>
              <w:t>Gazette</w:t>
            </w:r>
            <w:r>
              <w:rPr>
                <w:sz w:val="19"/>
              </w:rPr>
              <w:t xml:space="preserve"> 16 Aug 1996 p. 4007)</w:t>
            </w:r>
          </w:p>
        </w:tc>
      </w:tr>
      <w:tr>
        <w:trPr>
          <w:cantSplit/>
        </w:trPr>
        <w:tc>
          <w:tcPr>
            <w:tcW w:w="2267" w:type="dxa"/>
          </w:tcPr>
          <w:p>
            <w:pPr>
              <w:pStyle w:val="nTable"/>
              <w:spacing w:before="50" w:after="40"/>
              <w:ind w:right="113"/>
              <w:rPr>
                <w:sz w:val="19"/>
              </w:rPr>
            </w:pPr>
            <w:r>
              <w:rPr>
                <w:i/>
                <w:sz w:val="19"/>
              </w:rPr>
              <w:t>Guardianship and Administration Amendment Act 1996</w:t>
            </w:r>
            <w:r>
              <w:rPr>
                <w:sz w:val="19"/>
              </w:rPr>
              <w:t xml:space="preserve"> s. 38</w:t>
            </w:r>
          </w:p>
        </w:tc>
        <w:tc>
          <w:tcPr>
            <w:tcW w:w="1133" w:type="dxa"/>
          </w:tcPr>
          <w:p>
            <w:pPr>
              <w:pStyle w:val="nTable"/>
              <w:spacing w:before="50" w:after="40"/>
              <w:rPr>
                <w:sz w:val="19"/>
              </w:rPr>
            </w:pPr>
            <w:r>
              <w:rPr>
                <w:sz w:val="19"/>
              </w:rPr>
              <w:t>7 of 1996</w:t>
            </w:r>
          </w:p>
        </w:tc>
        <w:tc>
          <w:tcPr>
            <w:tcW w:w="1133" w:type="dxa"/>
          </w:tcPr>
          <w:p>
            <w:pPr>
              <w:pStyle w:val="nTable"/>
              <w:spacing w:before="50" w:after="40"/>
              <w:rPr>
                <w:sz w:val="19"/>
              </w:rPr>
            </w:pPr>
            <w:r>
              <w:rPr>
                <w:sz w:val="19"/>
              </w:rPr>
              <w:t>24 May 1996</w:t>
            </w:r>
          </w:p>
        </w:tc>
        <w:tc>
          <w:tcPr>
            <w:tcW w:w="2556" w:type="dxa"/>
            <w:gridSpan w:val="2"/>
          </w:tcPr>
          <w:p>
            <w:pPr>
              <w:pStyle w:val="nTable"/>
              <w:spacing w:before="50" w:after="40"/>
              <w:rPr>
                <w:sz w:val="19"/>
              </w:rPr>
            </w:pPr>
            <w:r>
              <w:rPr>
                <w:sz w:val="19"/>
              </w:rPr>
              <w:t xml:space="preserve">1 Jul 1996 (see s. 2 and </w:t>
            </w:r>
            <w:r>
              <w:rPr>
                <w:i/>
                <w:sz w:val="19"/>
              </w:rPr>
              <w:t>Gazette</w:t>
            </w:r>
            <w:r>
              <w:rPr>
                <w:sz w:val="19"/>
              </w:rPr>
              <w:t xml:space="preserve"> 28 Jun 1996 p. 3014)</w:t>
            </w:r>
          </w:p>
        </w:tc>
      </w:tr>
      <w:tr>
        <w:trPr>
          <w:cantSplit/>
        </w:trPr>
        <w:tc>
          <w:tcPr>
            <w:tcW w:w="2267" w:type="dxa"/>
          </w:tcPr>
          <w:p>
            <w:pPr>
              <w:pStyle w:val="nTable"/>
              <w:spacing w:before="50" w:after="40"/>
              <w:ind w:right="113"/>
              <w:rPr>
                <w:sz w:val="19"/>
              </w:rPr>
            </w:pPr>
            <w:r>
              <w:rPr>
                <w:i/>
                <w:sz w:val="19"/>
              </w:rPr>
              <w:t>Local Government (Consequential Amendments) Act 1996</w:t>
            </w:r>
            <w:r>
              <w:rPr>
                <w:sz w:val="19"/>
              </w:rPr>
              <w:t xml:space="preserve"> s. 4</w:t>
            </w:r>
          </w:p>
        </w:tc>
        <w:tc>
          <w:tcPr>
            <w:tcW w:w="1133" w:type="dxa"/>
          </w:tcPr>
          <w:p>
            <w:pPr>
              <w:pStyle w:val="nTable"/>
              <w:spacing w:before="50" w:after="40"/>
              <w:rPr>
                <w:sz w:val="19"/>
              </w:rPr>
            </w:pPr>
            <w:r>
              <w:rPr>
                <w:sz w:val="19"/>
              </w:rPr>
              <w:t>14 of 1996</w:t>
            </w:r>
          </w:p>
        </w:tc>
        <w:tc>
          <w:tcPr>
            <w:tcW w:w="1133" w:type="dxa"/>
          </w:tcPr>
          <w:p>
            <w:pPr>
              <w:pStyle w:val="nTable"/>
              <w:spacing w:before="50" w:after="40"/>
              <w:rPr>
                <w:sz w:val="19"/>
              </w:rPr>
            </w:pPr>
            <w:r>
              <w:rPr>
                <w:sz w:val="19"/>
              </w:rPr>
              <w:t>28 Jun 1996</w:t>
            </w:r>
          </w:p>
        </w:tc>
        <w:tc>
          <w:tcPr>
            <w:tcW w:w="2556" w:type="dxa"/>
            <w:gridSpan w:val="2"/>
          </w:tcPr>
          <w:p>
            <w:pPr>
              <w:pStyle w:val="nTable"/>
              <w:spacing w:before="50" w:after="40"/>
              <w:rPr>
                <w:sz w:val="19"/>
              </w:rPr>
            </w:pPr>
            <w:r>
              <w:rPr>
                <w:sz w:val="19"/>
              </w:rPr>
              <w:t>1 Jul 1996 (see s. 2)</w:t>
            </w:r>
          </w:p>
        </w:tc>
      </w:tr>
      <w:tr>
        <w:trPr>
          <w:cantSplit/>
        </w:trPr>
        <w:tc>
          <w:tcPr>
            <w:tcW w:w="2267" w:type="dxa"/>
          </w:tcPr>
          <w:p>
            <w:pPr>
              <w:pStyle w:val="nTable"/>
              <w:spacing w:before="50" w:after="40"/>
              <w:ind w:right="113"/>
              <w:rPr>
                <w:sz w:val="19"/>
              </w:rPr>
            </w:pPr>
            <w:r>
              <w:rPr>
                <w:i/>
                <w:sz w:val="19"/>
              </w:rPr>
              <w:t>Official Corruption Commission Amendment Act 1996</w:t>
            </w:r>
            <w:r>
              <w:rPr>
                <w:sz w:val="19"/>
              </w:rPr>
              <w:t xml:space="preserve"> s. 26</w:t>
            </w:r>
          </w:p>
        </w:tc>
        <w:tc>
          <w:tcPr>
            <w:tcW w:w="1133" w:type="dxa"/>
          </w:tcPr>
          <w:p>
            <w:pPr>
              <w:pStyle w:val="nTable"/>
              <w:spacing w:before="50" w:after="40"/>
              <w:rPr>
                <w:sz w:val="19"/>
              </w:rPr>
            </w:pPr>
            <w:r>
              <w:rPr>
                <w:sz w:val="19"/>
              </w:rPr>
              <w:t>29 of 1996</w:t>
            </w:r>
          </w:p>
        </w:tc>
        <w:tc>
          <w:tcPr>
            <w:tcW w:w="1133" w:type="dxa"/>
          </w:tcPr>
          <w:p>
            <w:pPr>
              <w:pStyle w:val="nTable"/>
              <w:spacing w:before="50" w:after="40"/>
              <w:rPr>
                <w:sz w:val="19"/>
              </w:rPr>
            </w:pPr>
            <w:r>
              <w:rPr>
                <w:sz w:val="19"/>
              </w:rPr>
              <w:t>28 Aug 1996</w:t>
            </w:r>
          </w:p>
        </w:tc>
        <w:tc>
          <w:tcPr>
            <w:tcW w:w="2556" w:type="dxa"/>
            <w:gridSpan w:val="2"/>
          </w:tcPr>
          <w:p>
            <w:pPr>
              <w:pStyle w:val="nTable"/>
              <w:spacing w:before="50" w:after="40"/>
              <w:rPr>
                <w:sz w:val="19"/>
              </w:rPr>
            </w:pPr>
            <w:r>
              <w:rPr>
                <w:sz w:val="19"/>
              </w:rPr>
              <w:t xml:space="preserve">30 Aug 1996 (see s. 2 and </w:t>
            </w:r>
            <w:r>
              <w:rPr>
                <w:i/>
                <w:sz w:val="19"/>
              </w:rPr>
              <w:t>Gazette</w:t>
            </w:r>
            <w:r>
              <w:rPr>
                <w:sz w:val="19"/>
              </w:rPr>
              <w:t xml:space="preserve"> 30 Aug 1996 p. 4365)</w:t>
            </w:r>
          </w:p>
        </w:tc>
      </w:tr>
      <w:tr>
        <w:trPr>
          <w:cantSplit/>
        </w:trPr>
        <w:tc>
          <w:tcPr>
            <w:tcW w:w="2267" w:type="dxa"/>
          </w:tcPr>
          <w:p>
            <w:pPr>
              <w:pStyle w:val="nTable"/>
              <w:spacing w:before="50" w:after="40"/>
              <w:ind w:right="113"/>
              <w:rPr>
                <w:sz w:val="19"/>
              </w:rPr>
            </w:pPr>
            <w:r>
              <w:rPr>
                <w:i/>
                <w:sz w:val="19"/>
              </w:rPr>
              <w:t>Financial Legislation Amendment Act 1996</w:t>
            </w:r>
            <w:r>
              <w:rPr>
                <w:sz w:val="19"/>
              </w:rPr>
              <w:t xml:space="preserve"> s. 64</w:t>
            </w:r>
          </w:p>
        </w:tc>
        <w:tc>
          <w:tcPr>
            <w:tcW w:w="1133" w:type="dxa"/>
          </w:tcPr>
          <w:p>
            <w:pPr>
              <w:pStyle w:val="nTable"/>
              <w:spacing w:before="50" w:after="40"/>
              <w:rPr>
                <w:sz w:val="19"/>
              </w:rPr>
            </w:pPr>
            <w:r>
              <w:rPr>
                <w:sz w:val="19"/>
              </w:rPr>
              <w:t>49 of 1996</w:t>
            </w:r>
          </w:p>
        </w:tc>
        <w:tc>
          <w:tcPr>
            <w:tcW w:w="1133" w:type="dxa"/>
          </w:tcPr>
          <w:p>
            <w:pPr>
              <w:pStyle w:val="nTable"/>
              <w:spacing w:before="50" w:after="40"/>
              <w:rPr>
                <w:sz w:val="19"/>
              </w:rPr>
            </w:pPr>
            <w:r>
              <w:rPr>
                <w:sz w:val="19"/>
              </w:rPr>
              <w:t>25 Oct 1996</w:t>
            </w:r>
          </w:p>
        </w:tc>
        <w:tc>
          <w:tcPr>
            <w:tcW w:w="2556" w:type="dxa"/>
            <w:gridSpan w:val="2"/>
          </w:tcPr>
          <w:p>
            <w:pPr>
              <w:pStyle w:val="nTable"/>
              <w:spacing w:before="50" w:after="40"/>
              <w:rPr>
                <w:sz w:val="19"/>
              </w:rPr>
            </w:pPr>
            <w:r>
              <w:rPr>
                <w:sz w:val="19"/>
              </w:rPr>
              <w:t>25 Oct 1996 (see s. 2(1))</w:t>
            </w:r>
          </w:p>
        </w:tc>
      </w:tr>
      <w:tr>
        <w:trPr>
          <w:cantSplit/>
        </w:trPr>
        <w:tc>
          <w:tcPr>
            <w:tcW w:w="2267" w:type="dxa"/>
          </w:tcPr>
          <w:p>
            <w:pPr>
              <w:pStyle w:val="nTable"/>
              <w:spacing w:before="50" w:after="40"/>
              <w:ind w:right="113"/>
              <w:rPr>
                <w:sz w:val="19"/>
              </w:rPr>
            </w:pPr>
            <w:r>
              <w:rPr>
                <w:i/>
                <w:sz w:val="19"/>
              </w:rPr>
              <w:t>Parliamentary Commissioner Amendment Act 1996</w:t>
            </w:r>
          </w:p>
        </w:tc>
        <w:tc>
          <w:tcPr>
            <w:tcW w:w="1133" w:type="dxa"/>
          </w:tcPr>
          <w:p>
            <w:pPr>
              <w:pStyle w:val="nTable"/>
              <w:spacing w:before="50" w:after="40"/>
              <w:rPr>
                <w:sz w:val="19"/>
              </w:rPr>
            </w:pPr>
            <w:r>
              <w:rPr>
                <w:sz w:val="19"/>
              </w:rPr>
              <w:t>78 of 1996</w:t>
            </w:r>
          </w:p>
        </w:tc>
        <w:tc>
          <w:tcPr>
            <w:tcW w:w="1133" w:type="dxa"/>
          </w:tcPr>
          <w:p>
            <w:pPr>
              <w:pStyle w:val="nTable"/>
              <w:spacing w:before="50" w:after="40"/>
              <w:rPr>
                <w:sz w:val="19"/>
              </w:rPr>
            </w:pPr>
            <w:r>
              <w:rPr>
                <w:sz w:val="19"/>
              </w:rPr>
              <w:t>14 Nov 1996</w:t>
            </w:r>
          </w:p>
        </w:tc>
        <w:tc>
          <w:tcPr>
            <w:tcW w:w="2556" w:type="dxa"/>
            <w:gridSpan w:val="2"/>
          </w:tcPr>
          <w:p>
            <w:pPr>
              <w:pStyle w:val="nTable"/>
              <w:spacing w:before="50" w:after="40"/>
              <w:rPr>
                <w:sz w:val="19"/>
              </w:rPr>
            </w:pPr>
            <w:r>
              <w:rPr>
                <w:sz w:val="19"/>
              </w:rPr>
              <w:t>14 Nov 1996 (see s. 2)</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Acts Amendment and Repeal (Family Court) Act 1997</w:t>
            </w:r>
            <w:r>
              <w:rPr>
                <w:sz w:val="19"/>
              </w:rPr>
              <w:t xml:space="preserve"> s. 34</w:t>
            </w:r>
          </w:p>
        </w:tc>
        <w:tc>
          <w:tcPr>
            <w:tcW w:w="1133" w:type="dxa"/>
          </w:tcPr>
          <w:p>
            <w:pPr>
              <w:pStyle w:val="nTable"/>
              <w:spacing w:before="50" w:after="40"/>
              <w:rPr>
                <w:sz w:val="19"/>
              </w:rPr>
            </w:pPr>
            <w:r>
              <w:rPr>
                <w:sz w:val="19"/>
              </w:rPr>
              <w:t>41 of 1997</w:t>
            </w:r>
          </w:p>
        </w:tc>
        <w:tc>
          <w:tcPr>
            <w:tcW w:w="1133" w:type="dxa"/>
          </w:tcPr>
          <w:p>
            <w:pPr>
              <w:pStyle w:val="nTable"/>
              <w:spacing w:before="50" w:after="40"/>
              <w:rPr>
                <w:sz w:val="19"/>
              </w:rPr>
            </w:pPr>
            <w:r>
              <w:rPr>
                <w:sz w:val="19"/>
              </w:rPr>
              <w:t>9 Dec 1997</w:t>
            </w:r>
          </w:p>
        </w:tc>
        <w:tc>
          <w:tcPr>
            <w:tcW w:w="2556" w:type="dxa"/>
            <w:gridSpan w:val="2"/>
          </w:tcPr>
          <w:p>
            <w:pPr>
              <w:pStyle w:val="nTable"/>
              <w:spacing w:before="50" w:after="40"/>
              <w:rPr>
                <w:sz w:val="19"/>
              </w:rPr>
            </w:pPr>
            <w:r>
              <w:rPr>
                <w:sz w:val="19"/>
              </w:rPr>
              <w:t xml:space="preserve">26 Sep 1998 (see s. 2 and </w:t>
            </w:r>
            <w:r>
              <w:rPr>
                <w:i/>
                <w:sz w:val="19"/>
              </w:rPr>
              <w:t>Gazette</w:t>
            </w:r>
            <w:r>
              <w:rPr>
                <w:sz w:val="19"/>
              </w:rPr>
              <w:t xml:space="preserve"> 25 Sep 1998 p. 5295)</w:t>
            </w:r>
          </w:p>
        </w:tc>
      </w:tr>
      <w:tr>
        <w:trPr>
          <w:cantSplit/>
        </w:trPr>
        <w:tc>
          <w:tcPr>
            <w:tcW w:w="2267" w:type="dxa"/>
          </w:tcPr>
          <w:p>
            <w:pPr>
              <w:pStyle w:val="nTable"/>
              <w:spacing w:before="50" w:after="40"/>
              <w:ind w:right="113"/>
              <w:rPr>
                <w:sz w:val="19"/>
              </w:rPr>
            </w:pPr>
            <w:r>
              <w:rPr>
                <w:i/>
                <w:sz w:val="19"/>
              </w:rPr>
              <w:t>Statutes (Repeals and Minor Amendments) Act (No. 2) 1998</w:t>
            </w:r>
            <w:r>
              <w:rPr>
                <w:sz w:val="19"/>
              </w:rPr>
              <w:t xml:space="preserve"> s. 57 and 76</w:t>
            </w:r>
          </w:p>
        </w:tc>
        <w:tc>
          <w:tcPr>
            <w:tcW w:w="1133" w:type="dxa"/>
          </w:tcPr>
          <w:p>
            <w:pPr>
              <w:pStyle w:val="nTable"/>
              <w:spacing w:before="50" w:after="40"/>
              <w:rPr>
                <w:sz w:val="19"/>
              </w:rPr>
            </w:pPr>
            <w:r>
              <w:rPr>
                <w:sz w:val="19"/>
              </w:rPr>
              <w:t>10 of 1998</w:t>
            </w:r>
          </w:p>
        </w:tc>
        <w:tc>
          <w:tcPr>
            <w:tcW w:w="1133" w:type="dxa"/>
          </w:tcPr>
          <w:p>
            <w:pPr>
              <w:pStyle w:val="nTable"/>
              <w:spacing w:before="50" w:after="40"/>
              <w:rPr>
                <w:sz w:val="19"/>
              </w:rPr>
            </w:pPr>
            <w:r>
              <w:rPr>
                <w:sz w:val="19"/>
              </w:rPr>
              <w:t>30 Apr 1998</w:t>
            </w:r>
          </w:p>
        </w:tc>
        <w:tc>
          <w:tcPr>
            <w:tcW w:w="2556" w:type="dxa"/>
            <w:gridSpan w:val="2"/>
          </w:tcPr>
          <w:p>
            <w:pPr>
              <w:pStyle w:val="nTable"/>
              <w:spacing w:before="50" w:after="40"/>
              <w:rPr>
                <w:sz w:val="19"/>
              </w:rPr>
            </w:pPr>
            <w:r>
              <w:rPr>
                <w:sz w:val="19"/>
              </w:rPr>
              <w:t>30 Apr 1998 (see s. 2(1))</w:t>
            </w:r>
          </w:p>
        </w:tc>
      </w:tr>
      <w:tr>
        <w:trPr>
          <w:cantSplit/>
        </w:trPr>
        <w:tc>
          <w:tcPr>
            <w:tcW w:w="2267" w:type="dxa"/>
          </w:tcPr>
          <w:p>
            <w:pPr>
              <w:pStyle w:val="nTable"/>
              <w:spacing w:before="50" w:after="40"/>
              <w:ind w:right="113"/>
              <w:rPr>
                <w:sz w:val="19"/>
              </w:rPr>
            </w:pPr>
            <w:r>
              <w:rPr>
                <w:i/>
                <w:sz w:val="19"/>
              </w:rPr>
              <w:t>Gas Pipelines Access (Western Australia) Act 1998</w:t>
            </w:r>
            <w:r>
              <w:rPr>
                <w:sz w:val="19"/>
              </w:rPr>
              <w:t xml:space="preserve"> s. 89</w:t>
            </w:r>
          </w:p>
        </w:tc>
        <w:tc>
          <w:tcPr>
            <w:tcW w:w="1133" w:type="dxa"/>
          </w:tcPr>
          <w:p>
            <w:pPr>
              <w:pStyle w:val="nTable"/>
              <w:spacing w:before="50" w:after="40"/>
              <w:rPr>
                <w:sz w:val="19"/>
              </w:rPr>
            </w:pPr>
            <w:r>
              <w:rPr>
                <w:sz w:val="19"/>
              </w:rPr>
              <w:t>65 of 1998</w:t>
            </w:r>
          </w:p>
        </w:tc>
        <w:tc>
          <w:tcPr>
            <w:tcW w:w="1133" w:type="dxa"/>
          </w:tcPr>
          <w:p>
            <w:pPr>
              <w:pStyle w:val="nTable"/>
              <w:spacing w:before="50" w:after="40"/>
              <w:rPr>
                <w:sz w:val="19"/>
              </w:rPr>
            </w:pPr>
            <w:r>
              <w:rPr>
                <w:sz w:val="19"/>
              </w:rPr>
              <w:t>15 Jan 1999</w:t>
            </w:r>
          </w:p>
        </w:tc>
        <w:tc>
          <w:tcPr>
            <w:tcW w:w="2556" w:type="dxa"/>
            <w:gridSpan w:val="2"/>
          </w:tcPr>
          <w:p>
            <w:pPr>
              <w:pStyle w:val="nTable"/>
              <w:spacing w:before="50" w:after="4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before="50" w:after="40"/>
              <w:ind w:right="113"/>
              <w:rPr>
                <w:sz w:val="19"/>
              </w:rPr>
            </w:pPr>
            <w:r>
              <w:rPr>
                <w:i/>
                <w:sz w:val="19"/>
              </w:rPr>
              <w:t xml:space="preserve">Prisons Amendment Act 1999 </w:t>
            </w:r>
            <w:r>
              <w:rPr>
                <w:sz w:val="19"/>
              </w:rPr>
              <w:t>s. 20 (Sch. 1 cl. 5)</w:t>
            </w:r>
          </w:p>
        </w:tc>
        <w:tc>
          <w:tcPr>
            <w:tcW w:w="1133" w:type="dxa"/>
          </w:tcPr>
          <w:p>
            <w:pPr>
              <w:pStyle w:val="nTable"/>
              <w:spacing w:before="50" w:after="40"/>
              <w:rPr>
                <w:sz w:val="19"/>
              </w:rPr>
            </w:pPr>
            <w:r>
              <w:rPr>
                <w:sz w:val="19"/>
              </w:rPr>
              <w:t>43 of 1999</w:t>
            </w:r>
          </w:p>
        </w:tc>
        <w:tc>
          <w:tcPr>
            <w:tcW w:w="1133" w:type="dxa"/>
          </w:tcPr>
          <w:p>
            <w:pPr>
              <w:pStyle w:val="nTable"/>
              <w:spacing w:before="50" w:after="40"/>
              <w:rPr>
                <w:sz w:val="19"/>
              </w:rPr>
            </w:pPr>
            <w:r>
              <w:rPr>
                <w:sz w:val="19"/>
              </w:rPr>
              <w:t>8 Dec 1999</w:t>
            </w:r>
          </w:p>
        </w:tc>
        <w:tc>
          <w:tcPr>
            <w:tcW w:w="2556" w:type="dxa"/>
            <w:gridSpan w:val="2"/>
          </w:tcPr>
          <w:p>
            <w:pPr>
              <w:pStyle w:val="nTable"/>
              <w:spacing w:before="50"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7" w:type="dxa"/>
          </w:tcPr>
          <w:p>
            <w:pPr>
              <w:pStyle w:val="nTable"/>
              <w:spacing w:before="50" w:after="40"/>
              <w:ind w:right="113"/>
              <w:rPr>
                <w:i/>
                <w:sz w:val="19"/>
              </w:rPr>
            </w:pPr>
            <w:r>
              <w:rPr>
                <w:i/>
                <w:sz w:val="19"/>
              </w:rPr>
              <w:t>Court Security and Custodial Services (Consequential Provisions) Act 1999</w:t>
            </w:r>
            <w:r>
              <w:rPr>
                <w:sz w:val="19"/>
              </w:rPr>
              <w:t xml:space="preserve"> Pt. 8</w:t>
            </w:r>
          </w:p>
        </w:tc>
        <w:tc>
          <w:tcPr>
            <w:tcW w:w="1133" w:type="dxa"/>
          </w:tcPr>
          <w:p>
            <w:pPr>
              <w:pStyle w:val="nTable"/>
              <w:spacing w:before="50" w:after="40"/>
              <w:rPr>
                <w:sz w:val="19"/>
              </w:rPr>
            </w:pPr>
            <w:r>
              <w:rPr>
                <w:sz w:val="19"/>
              </w:rPr>
              <w:t>47 of 1999</w:t>
            </w:r>
          </w:p>
        </w:tc>
        <w:tc>
          <w:tcPr>
            <w:tcW w:w="1133" w:type="dxa"/>
          </w:tcPr>
          <w:p>
            <w:pPr>
              <w:pStyle w:val="nTable"/>
              <w:spacing w:before="50" w:after="40"/>
              <w:rPr>
                <w:sz w:val="19"/>
              </w:rPr>
            </w:pPr>
            <w:r>
              <w:rPr>
                <w:sz w:val="19"/>
              </w:rPr>
              <w:t>8 Dec 1999</w:t>
            </w:r>
          </w:p>
        </w:tc>
        <w:tc>
          <w:tcPr>
            <w:tcW w:w="2556" w:type="dxa"/>
            <w:gridSpan w:val="2"/>
          </w:tcPr>
          <w:p>
            <w:pPr>
              <w:pStyle w:val="nTable"/>
              <w:spacing w:before="50"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7" w:type="dxa"/>
          </w:tcPr>
          <w:p>
            <w:pPr>
              <w:pStyle w:val="nTable"/>
              <w:spacing w:before="50" w:after="40"/>
              <w:ind w:right="113"/>
              <w:rPr>
                <w:sz w:val="19"/>
              </w:rPr>
            </w:pPr>
            <w:r>
              <w:rPr>
                <w:i/>
                <w:sz w:val="19"/>
              </w:rPr>
              <w:t>Railways (Access) Amendment Act 2000</w:t>
            </w:r>
            <w:r>
              <w:rPr>
                <w:sz w:val="19"/>
              </w:rPr>
              <w:t xml:space="preserve"> s. 12</w:t>
            </w:r>
          </w:p>
        </w:tc>
        <w:tc>
          <w:tcPr>
            <w:tcW w:w="1133" w:type="dxa"/>
          </w:tcPr>
          <w:p>
            <w:pPr>
              <w:pStyle w:val="nTable"/>
              <w:spacing w:before="50" w:after="40"/>
              <w:rPr>
                <w:sz w:val="19"/>
              </w:rPr>
            </w:pPr>
            <w:r>
              <w:rPr>
                <w:sz w:val="19"/>
              </w:rPr>
              <w:t>55 of 2000</w:t>
            </w:r>
          </w:p>
        </w:tc>
        <w:tc>
          <w:tcPr>
            <w:tcW w:w="1133" w:type="dxa"/>
          </w:tcPr>
          <w:p>
            <w:pPr>
              <w:pStyle w:val="nTable"/>
              <w:spacing w:before="50" w:after="40"/>
              <w:rPr>
                <w:sz w:val="19"/>
              </w:rPr>
            </w:pPr>
            <w:r>
              <w:rPr>
                <w:sz w:val="19"/>
              </w:rPr>
              <w:t>28 Nov 2000</w:t>
            </w:r>
          </w:p>
        </w:tc>
        <w:tc>
          <w:tcPr>
            <w:tcW w:w="2556" w:type="dxa"/>
            <w:gridSpan w:val="2"/>
          </w:tcPr>
          <w:p>
            <w:pPr>
              <w:pStyle w:val="nTable"/>
              <w:spacing w:before="50" w:after="40"/>
              <w:rPr>
                <w:sz w:val="19"/>
              </w:rPr>
            </w:pPr>
            <w:r>
              <w:rPr>
                <w:sz w:val="19"/>
              </w:rPr>
              <w:t>28 Nov 2000 (see s. 2)</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Racing and Gambling Legislation Amendment and Repeal Act 2003</w:t>
            </w:r>
            <w:r>
              <w:rPr>
                <w:sz w:val="19"/>
              </w:rPr>
              <w:t xml:space="preserve"> s. 22</w:t>
            </w:r>
            <w:r>
              <w:rPr>
                <w:sz w:val="19"/>
                <w:vertAlign w:val="superscript"/>
              </w:rPr>
              <w:t> </w:t>
            </w:r>
          </w:p>
        </w:tc>
        <w:tc>
          <w:tcPr>
            <w:tcW w:w="1133" w:type="dxa"/>
          </w:tcPr>
          <w:p>
            <w:pPr>
              <w:pStyle w:val="nTable"/>
              <w:spacing w:before="50" w:after="40"/>
              <w:rPr>
                <w:sz w:val="19"/>
              </w:rPr>
            </w:pPr>
            <w:r>
              <w:rPr>
                <w:sz w:val="19"/>
              </w:rPr>
              <w:t>35 of 2003</w:t>
            </w:r>
          </w:p>
        </w:tc>
        <w:tc>
          <w:tcPr>
            <w:tcW w:w="1133" w:type="dxa"/>
          </w:tcPr>
          <w:p>
            <w:pPr>
              <w:pStyle w:val="nTable"/>
              <w:spacing w:before="50" w:after="40"/>
              <w:rPr>
                <w:sz w:val="19"/>
              </w:rPr>
            </w:pPr>
            <w:r>
              <w:rPr>
                <w:sz w:val="19"/>
              </w:rPr>
              <w:t>26 Jun 2003</w:t>
            </w:r>
          </w:p>
        </w:tc>
        <w:tc>
          <w:tcPr>
            <w:tcW w:w="2556" w:type="dxa"/>
            <w:gridSpan w:val="2"/>
          </w:tcPr>
          <w:p>
            <w:pPr>
              <w:pStyle w:val="nTable"/>
              <w:spacing w:before="50" w:after="40"/>
              <w:rPr>
                <w:sz w:val="19"/>
              </w:rPr>
            </w:pPr>
            <w:r>
              <w:rPr>
                <w:sz w:val="19"/>
              </w:rPr>
              <w:t xml:space="preserve">1 Aug 2003 (see s. 2 and </w:t>
            </w:r>
            <w:r>
              <w:rPr>
                <w:i/>
                <w:sz w:val="19"/>
              </w:rPr>
              <w:t>Gazette</w:t>
            </w:r>
            <w:r>
              <w:rPr>
                <w:sz w:val="19"/>
              </w:rPr>
              <w:t xml:space="preserve"> 29 Jul 2003 p. 3259)</w:t>
            </w:r>
          </w:p>
        </w:tc>
      </w:tr>
      <w:tr>
        <w:trPr>
          <w:cantSplit/>
        </w:trPr>
        <w:tc>
          <w:tcPr>
            <w:tcW w:w="2267" w:type="dxa"/>
          </w:tcPr>
          <w:p>
            <w:pPr>
              <w:pStyle w:val="nTable"/>
              <w:spacing w:before="50" w:after="40"/>
              <w:ind w:right="113"/>
              <w:rPr>
                <w:i/>
                <w:sz w:val="19"/>
              </w:rPr>
            </w:pPr>
            <w:r>
              <w:rPr>
                <w:i/>
                <w:sz w:val="19"/>
              </w:rPr>
              <w:t>Energy Legislation Amendment Act 2003</w:t>
            </w:r>
            <w:r>
              <w:rPr>
                <w:sz w:val="19"/>
              </w:rPr>
              <w:t xml:space="preserve"> s. 34</w:t>
            </w:r>
          </w:p>
        </w:tc>
        <w:tc>
          <w:tcPr>
            <w:tcW w:w="1133" w:type="dxa"/>
          </w:tcPr>
          <w:p>
            <w:pPr>
              <w:pStyle w:val="nTable"/>
              <w:spacing w:before="50" w:after="40"/>
              <w:rPr>
                <w:sz w:val="19"/>
              </w:rPr>
            </w:pPr>
            <w:r>
              <w:rPr>
                <w:sz w:val="19"/>
              </w:rPr>
              <w:t>53 of 2003</w:t>
            </w:r>
          </w:p>
        </w:tc>
        <w:tc>
          <w:tcPr>
            <w:tcW w:w="1133" w:type="dxa"/>
          </w:tcPr>
          <w:p>
            <w:pPr>
              <w:pStyle w:val="nTable"/>
              <w:spacing w:before="50" w:after="40"/>
              <w:rPr>
                <w:sz w:val="19"/>
              </w:rPr>
            </w:pPr>
            <w:r>
              <w:rPr>
                <w:sz w:val="19"/>
              </w:rPr>
              <w:t>8 Oct 2003</w:t>
            </w:r>
          </w:p>
        </w:tc>
        <w:tc>
          <w:tcPr>
            <w:tcW w:w="2556" w:type="dxa"/>
            <w:gridSpan w:val="2"/>
          </w:tcPr>
          <w:p>
            <w:pPr>
              <w:pStyle w:val="nTable"/>
              <w:spacing w:before="50" w:after="40"/>
              <w:rPr>
                <w:sz w:val="19"/>
              </w:rPr>
            </w:pPr>
            <w:r>
              <w:rPr>
                <w:sz w:val="19"/>
              </w:rPr>
              <w:t xml:space="preserve">17 Apr 2004 (see s. 2(2)(b) and </w:t>
            </w:r>
            <w:r>
              <w:rPr>
                <w:i/>
                <w:sz w:val="19"/>
              </w:rPr>
              <w:t>Gazette</w:t>
            </w:r>
            <w:r>
              <w:rPr>
                <w:sz w:val="19"/>
              </w:rPr>
              <w:t xml:space="preserve"> 16 Apr 2004 p. 1209)</w:t>
            </w:r>
          </w:p>
        </w:tc>
      </w:tr>
      <w:tr>
        <w:trPr>
          <w:cantSplit/>
        </w:trPr>
        <w:tc>
          <w:tcPr>
            <w:tcW w:w="2267" w:type="dxa"/>
          </w:tcPr>
          <w:p>
            <w:pPr>
              <w:pStyle w:val="nTable"/>
              <w:spacing w:before="50" w:after="40"/>
              <w:ind w:right="113"/>
              <w:rPr>
                <w:i/>
                <w:sz w:val="19"/>
                <w:vertAlign w:val="superscript"/>
              </w:rPr>
            </w:pPr>
            <w:r>
              <w:rPr>
                <w:i/>
                <w:sz w:val="19"/>
              </w:rPr>
              <w:t>Economic Regulation Authority Act 2003</w:t>
            </w:r>
            <w:r>
              <w:rPr>
                <w:sz w:val="19"/>
              </w:rPr>
              <w:t xml:space="preserve"> s. 62</w:t>
            </w:r>
          </w:p>
        </w:tc>
        <w:tc>
          <w:tcPr>
            <w:tcW w:w="1133" w:type="dxa"/>
          </w:tcPr>
          <w:p>
            <w:pPr>
              <w:pStyle w:val="nTable"/>
              <w:spacing w:before="50" w:after="40"/>
              <w:rPr>
                <w:sz w:val="19"/>
              </w:rPr>
            </w:pPr>
            <w:r>
              <w:rPr>
                <w:sz w:val="19"/>
              </w:rPr>
              <w:t>67 of 2003</w:t>
            </w:r>
          </w:p>
        </w:tc>
        <w:tc>
          <w:tcPr>
            <w:tcW w:w="1133" w:type="dxa"/>
          </w:tcPr>
          <w:p>
            <w:pPr>
              <w:pStyle w:val="nTable"/>
              <w:spacing w:before="50" w:after="40"/>
              <w:rPr>
                <w:sz w:val="19"/>
              </w:rPr>
            </w:pPr>
            <w:r>
              <w:rPr>
                <w:sz w:val="19"/>
              </w:rPr>
              <w:t>5 Dec 2003</w:t>
            </w:r>
          </w:p>
        </w:tc>
        <w:tc>
          <w:tcPr>
            <w:tcW w:w="2556" w:type="dxa"/>
            <w:gridSpan w:val="2"/>
          </w:tcPr>
          <w:p>
            <w:pPr>
              <w:pStyle w:val="nTable"/>
              <w:spacing w:before="50"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7" w:type="dxa"/>
          </w:tcPr>
          <w:p>
            <w:pPr>
              <w:pStyle w:val="nTable"/>
              <w:spacing w:before="50" w:after="40"/>
              <w:ind w:right="113"/>
              <w:rPr>
                <w:sz w:val="19"/>
              </w:rPr>
            </w:pPr>
            <w:r>
              <w:rPr>
                <w:i/>
                <w:sz w:val="19"/>
              </w:rPr>
              <w:t>Statutes (Repeals and Minor Amendments) Act 2003</w:t>
            </w:r>
            <w:r>
              <w:rPr>
                <w:sz w:val="19"/>
              </w:rPr>
              <w:t xml:space="preserve"> s. 91</w:t>
            </w:r>
            <w:r>
              <w:rPr>
                <w:sz w:val="19"/>
                <w:vertAlign w:val="superscript"/>
              </w:rPr>
              <w:t> 6</w:t>
            </w:r>
          </w:p>
        </w:tc>
        <w:tc>
          <w:tcPr>
            <w:tcW w:w="1133" w:type="dxa"/>
          </w:tcPr>
          <w:p>
            <w:pPr>
              <w:pStyle w:val="nTable"/>
              <w:spacing w:before="50" w:after="40"/>
              <w:rPr>
                <w:sz w:val="19"/>
              </w:rPr>
            </w:pPr>
            <w:r>
              <w:rPr>
                <w:sz w:val="19"/>
              </w:rPr>
              <w:t>74 of 2003</w:t>
            </w:r>
          </w:p>
        </w:tc>
        <w:tc>
          <w:tcPr>
            <w:tcW w:w="1133" w:type="dxa"/>
          </w:tcPr>
          <w:p>
            <w:pPr>
              <w:pStyle w:val="nTable"/>
              <w:spacing w:before="50" w:after="40"/>
              <w:rPr>
                <w:sz w:val="19"/>
              </w:rPr>
            </w:pPr>
            <w:r>
              <w:rPr>
                <w:sz w:val="19"/>
              </w:rPr>
              <w:t>15 Dec 2003</w:t>
            </w:r>
          </w:p>
        </w:tc>
        <w:tc>
          <w:tcPr>
            <w:tcW w:w="2556" w:type="dxa"/>
            <w:gridSpan w:val="2"/>
          </w:tcPr>
          <w:p>
            <w:pPr>
              <w:pStyle w:val="nTable"/>
              <w:spacing w:before="50" w:after="40"/>
              <w:rPr>
                <w:sz w:val="19"/>
              </w:rPr>
            </w:pPr>
            <w:r>
              <w:rPr>
                <w:spacing w:val="-2"/>
                <w:sz w:val="19"/>
              </w:rPr>
              <w:t>15 Dec 2003 (see s. 2)</w:t>
            </w:r>
          </w:p>
        </w:tc>
      </w:tr>
      <w:tr>
        <w:trPr>
          <w:cantSplit/>
        </w:trPr>
        <w:tc>
          <w:tcPr>
            <w:tcW w:w="2267" w:type="dxa"/>
          </w:tcPr>
          <w:p>
            <w:pPr>
              <w:pStyle w:val="nTable"/>
              <w:spacing w:before="50" w:after="40"/>
              <w:ind w:right="113"/>
              <w:rPr>
                <w:sz w:val="19"/>
              </w:rPr>
            </w:pPr>
            <w:r>
              <w:rPr>
                <w:i/>
                <w:sz w:val="19"/>
              </w:rPr>
              <w:t>Inspector of Custodial Services Act 2003</w:t>
            </w:r>
            <w:r>
              <w:rPr>
                <w:sz w:val="19"/>
              </w:rPr>
              <w:t xml:space="preserve"> s. 56(1)</w:t>
            </w:r>
          </w:p>
        </w:tc>
        <w:tc>
          <w:tcPr>
            <w:tcW w:w="1133" w:type="dxa"/>
          </w:tcPr>
          <w:p>
            <w:pPr>
              <w:pStyle w:val="nTable"/>
              <w:spacing w:before="50" w:after="40"/>
              <w:rPr>
                <w:sz w:val="19"/>
              </w:rPr>
            </w:pPr>
            <w:r>
              <w:rPr>
                <w:sz w:val="19"/>
              </w:rPr>
              <w:t>75 of 2003</w:t>
            </w:r>
          </w:p>
        </w:tc>
        <w:tc>
          <w:tcPr>
            <w:tcW w:w="1133" w:type="dxa"/>
          </w:tcPr>
          <w:p>
            <w:pPr>
              <w:pStyle w:val="nTable"/>
              <w:spacing w:before="50" w:after="40"/>
              <w:rPr>
                <w:sz w:val="19"/>
              </w:rPr>
            </w:pPr>
            <w:r>
              <w:rPr>
                <w:sz w:val="19"/>
              </w:rPr>
              <w:t>15 Dec 2003</w:t>
            </w:r>
          </w:p>
        </w:tc>
        <w:tc>
          <w:tcPr>
            <w:tcW w:w="2556" w:type="dxa"/>
            <w:gridSpan w:val="2"/>
          </w:tcPr>
          <w:p>
            <w:pPr>
              <w:pStyle w:val="nTable"/>
              <w:spacing w:before="50" w:after="40"/>
              <w:rPr>
                <w:spacing w:val="-2"/>
                <w:sz w:val="19"/>
              </w:rPr>
            </w:pPr>
            <w:r>
              <w:rPr>
                <w:spacing w:val="-2"/>
                <w:sz w:val="19"/>
              </w:rPr>
              <w:t>15 Dec 2003 (see s. 2)</w:t>
            </w:r>
          </w:p>
        </w:tc>
      </w:tr>
      <w:tr>
        <w:trPr>
          <w:cantSplit/>
        </w:trPr>
        <w:tc>
          <w:tcPr>
            <w:tcW w:w="2267" w:type="dxa"/>
          </w:tcPr>
          <w:p>
            <w:pPr>
              <w:pStyle w:val="nTable"/>
              <w:spacing w:before="50"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7</w:t>
            </w:r>
          </w:p>
        </w:tc>
        <w:tc>
          <w:tcPr>
            <w:tcW w:w="1133" w:type="dxa"/>
          </w:tcPr>
          <w:p>
            <w:pPr>
              <w:pStyle w:val="nTable"/>
              <w:spacing w:before="50" w:after="40"/>
              <w:rPr>
                <w:sz w:val="19"/>
              </w:rPr>
            </w:pPr>
            <w:r>
              <w:rPr>
                <w:sz w:val="19"/>
              </w:rPr>
              <w:t>78 of 2003</w:t>
            </w:r>
          </w:p>
        </w:tc>
        <w:tc>
          <w:tcPr>
            <w:tcW w:w="1133" w:type="dxa"/>
          </w:tcPr>
          <w:p>
            <w:pPr>
              <w:pStyle w:val="nTable"/>
              <w:spacing w:before="50" w:after="40"/>
              <w:rPr>
                <w:sz w:val="19"/>
              </w:rPr>
            </w:pPr>
            <w:r>
              <w:rPr>
                <w:sz w:val="19"/>
              </w:rPr>
              <w:t>22 Dec 2003</w:t>
            </w:r>
          </w:p>
        </w:tc>
        <w:tc>
          <w:tcPr>
            <w:tcW w:w="2556" w:type="dxa"/>
            <w:gridSpan w:val="2"/>
          </w:tcPr>
          <w:p>
            <w:pPr>
              <w:pStyle w:val="nTable"/>
              <w:spacing w:before="50" w:after="40"/>
              <w:rPr>
                <w:spacing w:val="-2"/>
                <w:sz w:val="19"/>
              </w:rPr>
            </w:pPr>
            <w:r>
              <w:rPr>
                <w:spacing w:val="-2"/>
                <w:sz w:val="19"/>
              </w:rPr>
              <w:t xml:space="preserve">s. 72(1), 73 &amp;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089" w:type="dxa"/>
            <w:gridSpan w:val="5"/>
          </w:tcPr>
          <w:p>
            <w:pPr>
              <w:pStyle w:val="nTable"/>
              <w:spacing w:before="50"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67" w:type="dxa"/>
          </w:tcPr>
          <w:p>
            <w:pPr>
              <w:pStyle w:val="nTable"/>
              <w:spacing w:before="50" w:after="40"/>
              <w:ind w:right="113"/>
              <w:rPr>
                <w:sz w:val="19"/>
              </w:rPr>
            </w:pPr>
            <w:r>
              <w:rPr>
                <w:i/>
                <w:sz w:val="19"/>
              </w:rPr>
              <w:t>Electricity Legislation Amendment Act 2004</w:t>
            </w:r>
            <w:r>
              <w:rPr>
                <w:sz w:val="19"/>
              </w:rPr>
              <w:t xml:space="preserve"> Pt. 2 Div. 5</w:t>
            </w:r>
          </w:p>
        </w:tc>
        <w:tc>
          <w:tcPr>
            <w:tcW w:w="1133" w:type="dxa"/>
          </w:tcPr>
          <w:p>
            <w:pPr>
              <w:pStyle w:val="nTable"/>
              <w:spacing w:before="50" w:after="40"/>
              <w:rPr>
                <w:sz w:val="19"/>
              </w:rPr>
            </w:pPr>
            <w:r>
              <w:rPr>
                <w:sz w:val="19"/>
              </w:rPr>
              <w:t>33 of 2004</w:t>
            </w:r>
          </w:p>
        </w:tc>
        <w:tc>
          <w:tcPr>
            <w:tcW w:w="1133" w:type="dxa"/>
          </w:tcPr>
          <w:p>
            <w:pPr>
              <w:pStyle w:val="nTable"/>
              <w:spacing w:before="50" w:after="40"/>
              <w:rPr>
                <w:sz w:val="19"/>
              </w:rPr>
            </w:pPr>
            <w:r>
              <w:rPr>
                <w:sz w:val="19"/>
              </w:rPr>
              <w:t>20 Oct 2004</w:t>
            </w:r>
          </w:p>
        </w:tc>
        <w:tc>
          <w:tcPr>
            <w:tcW w:w="2556" w:type="dxa"/>
            <w:gridSpan w:val="2"/>
          </w:tcPr>
          <w:p>
            <w:pPr>
              <w:pStyle w:val="nTable"/>
              <w:spacing w:before="50" w:after="40"/>
              <w:rPr>
                <w:sz w:val="19"/>
              </w:rPr>
            </w:pPr>
            <w:r>
              <w:rPr>
                <w:sz w:val="19"/>
              </w:rPr>
              <w:t xml:space="preserve">25 Jun 2005 (see s. 2 and </w:t>
            </w:r>
            <w:r>
              <w:rPr>
                <w:i/>
                <w:sz w:val="19"/>
              </w:rPr>
              <w:t>Gazette</w:t>
            </w:r>
            <w:r>
              <w:rPr>
                <w:sz w:val="19"/>
              </w:rPr>
              <w:t xml:space="preserve"> 24 Jun 2005 p. 2751)</w:t>
            </w:r>
          </w:p>
        </w:tc>
      </w:tr>
      <w:tr>
        <w:trPr>
          <w:cantSplit/>
        </w:trPr>
        <w:tc>
          <w:tcPr>
            <w:tcW w:w="2267" w:type="dxa"/>
          </w:tcPr>
          <w:p>
            <w:pPr>
              <w:pStyle w:val="nTable"/>
              <w:spacing w:before="50" w:after="40"/>
              <w:ind w:right="113"/>
              <w:rPr>
                <w:sz w:val="19"/>
              </w:rPr>
            </w:pPr>
            <w:r>
              <w:rPr>
                <w:i/>
                <w:sz w:val="19"/>
              </w:rPr>
              <w:t>State Administrative Tribunal Act 2004</w:t>
            </w:r>
            <w:r>
              <w:rPr>
                <w:sz w:val="19"/>
              </w:rPr>
              <w:t xml:space="preserve"> s. 177</w:t>
            </w:r>
          </w:p>
        </w:tc>
        <w:tc>
          <w:tcPr>
            <w:tcW w:w="1133" w:type="dxa"/>
          </w:tcPr>
          <w:p>
            <w:pPr>
              <w:pStyle w:val="nTable"/>
              <w:spacing w:before="50" w:after="40"/>
              <w:rPr>
                <w:sz w:val="19"/>
              </w:rPr>
            </w:pPr>
            <w:r>
              <w:rPr>
                <w:sz w:val="19"/>
              </w:rPr>
              <w:t>54 of 2004</w:t>
            </w:r>
          </w:p>
        </w:tc>
        <w:tc>
          <w:tcPr>
            <w:tcW w:w="1133" w:type="dxa"/>
          </w:tcPr>
          <w:p>
            <w:pPr>
              <w:pStyle w:val="nTable"/>
              <w:spacing w:before="50" w:after="40"/>
              <w:rPr>
                <w:sz w:val="19"/>
              </w:rPr>
            </w:pPr>
            <w:r>
              <w:rPr>
                <w:sz w:val="19"/>
              </w:rPr>
              <w:t>23 Nov 2004</w:t>
            </w:r>
          </w:p>
        </w:tc>
        <w:tc>
          <w:tcPr>
            <w:tcW w:w="2556" w:type="dxa"/>
            <w:gridSpan w:val="2"/>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67" w:type="dxa"/>
          </w:tcPr>
          <w:p>
            <w:pPr>
              <w:pStyle w:val="nTable"/>
              <w:spacing w:before="50"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before="50" w:after="40"/>
              <w:rPr>
                <w:sz w:val="19"/>
              </w:rPr>
            </w:pPr>
            <w:r>
              <w:rPr>
                <w:snapToGrid w:val="0"/>
                <w:sz w:val="19"/>
                <w:lang w:val="en-US"/>
              </w:rPr>
              <w:t>59 of 2004</w:t>
            </w:r>
          </w:p>
        </w:tc>
        <w:tc>
          <w:tcPr>
            <w:tcW w:w="1133" w:type="dxa"/>
          </w:tcPr>
          <w:p>
            <w:pPr>
              <w:pStyle w:val="nTable"/>
              <w:spacing w:before="50" w:after="40"/>
              <w:rPr>
                <w:sz w:val="19"/>
              </w:rPr>
            </w:pPr>
            <w:r>
              <w:rPr>
                <w:sz w:val="19"/>
              </w:rPr>
              <w:t>23 Nov 2004</w:t>
            </w:r>
          </w:p>
        </w:tc>
        <w:tc>
          <w:tcPr>
            <w:tcW w:w="2556" w:type="dxa"/>
            <w:gridSpan w:val="2"/>
          </w:tcPr>
          <w:p>
            <w:pPr>
              <w:pStyle w:val="nTable"/>
              <w:spacing w:before="50"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before="50" w:after="40"/>
              <w:ind w:right="113"/>
              <w:rPr>
                <w:i/>
                <w:sz w:val="19"/>
                <w:vertAlign w:val="superscript"/>
              </w:rPr>
            </w:pPr>
            <w:r>
              <w:rPr>
                <w:i/>
                <w:sz w:val="19"/>
              </w:rPr>
              <w:t>State Administrative Tribunal (Conferral of Jurisdiction) Amendment and Repeal Act 2004</w:t>
            </w:r>
            <w:r>
              <w:rPr>
                <w:sz w:val="19"/>
              </w:rPr>
              <w:t xml:space="preserve"> s. 1325</w:t>
            </w:r>
            <w:r>
              <w:rPr>
                <w:sz w:val="19"/>
                <w:vertAlign w:val="superscript"/>
              </w:rPr>
              <w:t> 8</w:t>
            </w:r>
          </w:p>
        </w:tc>
        <w:tc>
          <w:tcPr>
            <w:tcW w:w="1133" w:type="dxa"/>
          </w:tcPr>
          <w:p>
            <w:pPr>
              <w:pStyle w:val="nTable"/>
              <w:spacing w:before="50" w:after="40"/>
              <w:rPr>
                <w:sz w:val="19"/>
              </w:rPr>
            </w:pPr>
            <w:r>
              <w:rPr>
                <w:sz w:val="19"/>
              </w:rPr>
              <w:t>55 of 2004</w:t>
            </w:r>
          </w:p>
        </w:tc>
        <w:tc>
          <w:tcPr>
            <w:tcW w:w="1133" w:type="dxa"/>
          </w:tcPr>
          <w:p>
            <w:pPr>
              <w:pStyle w:val="nTable"/>
              <w:spacing w:before="50" w:after="40"/>
              <w:rPr>
                <w:sz w:val="19"/>
              </w:rPr>
            </w:pPr>
            <w:r>
              <w:rPr>
                <w:sz w:val="19"/>
              </w:rPr>
              <w:t>24 Nov 2004</w:t>
            </w:r>
          </w:p>
        </w:tc>
        <w:tc>
          <w:tcPr>
            <w:tcW w:w="2556" w:type="dxa"/>
            <w:gridSpan w:val="2"/>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7" w:type="dxa"/>
          </w:tcPr>
          <w:p>
            <w:pPr>
              <w:pStyle w:val="nTable"/>
              <w:spacing w:before="50" w:after="40"/>
              <w:ind w:right="113"/>
              <w:rPr>
                <w:i/>
                <w:sz w:val="19"/>
              </w:rPr>
            </w:pPr>
            <w:r>
              <w:rPr>
                <w:i/>
                <w:snapToGrid w:val="0"/>
                <w:sz w:val="19"/>
                <w:lang w:val="en-US"/>
              </w:rPr>
              <w:t xml:space="preserve">Financial Legislation Amendment and Repeal Act 2006 </w:t>
            </w:r>
            <w:r>
              <w:rPr>
                <w:snapToGrid w:val="0"/>
                <w:sz w:val="19"/>
                <w:lang w:val="en-US"/>
              </w:rPr>
              <w:t>s. 4 and 17</w:t>
            </w:r>
          </w:p>
        </w:tc>
        <w:tc>
          <w:tcPr>
            <w:tcW w:w="1133" w:type="dxa"/>
          </w:tcPr>
          <w:p>
            <w:pPr>
              <w:pStyle w:val="nTable"/>
              <w:spacing w:before="50" w:after="40"/>
              <w:rPr>
                <w:sz w:val="19"/>
              </w:rPr>
            </w:pPr>
            <w:r>
              <w:rPr>
                <w:snapToGrid w:val="0"/>
                <w:sz w:val="19"/>
                <w:lang w:val="en-US"/>
              </w:rPr>
              <w:t xml:space="preserve">77 of 2006 </w:t>
            </w:r>
          </w:p>
        </w:tc>
        <w:tc>
          <w:tcPr>
            <w:tcW w:w="1133" w:type="dxa"/>
          </w:tcPr>
          <w:p>
            <w:pPr>
              <w:pStyle w:val="nTable"/>
              <w:spacing w:before="50" w:after="40"/>
              <w:rPr>
                <w:sz w:val="19"/>
              </w:rPr>
            </w:pPr>
            <w:r>
              <w:rPr>
                <w:snapToGrid w:val="0"/>
                <w:sz w:val="19"/>
                <w:lang w:val="en-US"/>
              </w:rPr>
              <w:t>21 Dec 2006</w:t>
            </w:r>
          </w:p>
        </w:tc>
        <w:tc>
          <w:tcPr>
            <w:tcW w:w="2556" w:type="dxa"/>
            <w:gridSpan w:val="2"/>
          </w:tcPr>
          <w:p>
            <w:pPr>
              <w:pStyle w:val="nTable"/>
              <w:spacing w:before="50"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5"/>
          </w:tcPr>
          <w:p>
            <w:pPr>
              <w:pStyle w:val="nTable"/>
              <w:spacing w:before="50" w:after="40"/>
              <w:rPr>
                <w:snapToGrid w:val="0"/>
                <w:sz w:val="19"/>
                <w:lang w:val="en-US"/>
              </w:rPr>
            </w:pPr>
            <w:r>
              <w:rPr>
                <w:b/>
                <w:spacing w:val="-2"/>
                <w:sz w:val="19"/>
              </w:rPr>
              <w:t xml:space="preserve">Reprint 8: The </w:t>
            </w:r>
            <w:r>
              <w:rPr>
                <w:b/>
                <w:i/>
                <w:spacing w:val="-2"/>
                <w:sz w:val="19"/>
              </w:rPr>
              <w:t>Parliamentary Commissioner Act 1971</w:t>
            </w:r>
            <w:r>
              <w:rPr>
                <w:b/>
                <w:spacing w:val="-2"/>
                <w:sz w:val="19"/>
              </w:rPr>
              <w:t xml:space="preserve"> as at 3 Oct 2008 </w:t>
            </w:r>
            <w:r>
              <w:rPr>
                <w:spacing w:val="-2"/>
                <w:sz w:val="19"/>
              </w:rPr>
              <w:t>(includes amendments listed above)</w:t>
            </w:r>
          </w:p>
        </w:tc>
      </w:tr>
      <w:tr>
        <w:trPr>
          <w:cantSplit/>
        </w:trPr>
        <w:tc>
          <w:tcPr>
            <w:tcW w:w="2267" w:type="dxa"/>
          </w:tcPr>
          <w:p>
            <w:pPr>
              <w:pStyle w:val="nTable"/>
              <w:spacing w:before="50" w:after="40"/>
              <w:ind w:right="113"/>
              <w:rPr>
                <w:iCs/>
                <w:sz w:val="19"/>
              </w:rPr>
            </w:pPr>
            <w:r>
              <w:rPr>
                <w:i/>
                <w:snapToGrid w:val="0"/>
                <w:sz w:val="19"/>
                <w:lang w:val="en-US"/>
              </w:rPr>
              <w:t>Parliamentary Commissioner Amendment Act 2009</w:t>
            </w:r>
            <w:r>
              <w:rPr>
                <w:iCs/>
                <w:snapToGrid w:val="0"/>
                <w:sz w:val="19"/>
                <w:lang w:val="en-US"/>
              </w:rPr>
              <w:t xml:space="preserve"> s. 3</w:t>
            </w:r>
            <w:r>
              <w:rPr>
                <w:iCs/>
                <w:snapToGrid w:val="0"/>
                <w:sz w:val="19"/>
                <w:lang w:val="en-US"/>
              </w:rPr>
              <w:noBreakHyphen/>
              <w:t>10</w:t>
            </w:r>
          </w:p>
        </w:tc>
        <w:tc>
          <w:tcPr>
            <w:tcW w:w="1133" w:type="dxa"/>
          </w:tcPr>
          <w:p>
            <w:pPr>
              <w:pStyle w:val="nTable"/>
              <w:spacing w:before="50" w:after="40"/>
              <w:rPr>
                <w:sz w:val="19"/>
              </w:rPr>
            </w:pPr>
            <w:r>
              <w:rPr>
                <w:snapToGrid w:val="0"/>
                <w:sz w:val="19"/>
                <w:lang w:val="en-US"/>
              </w:rPr>
              <w:t>10 of 2009</w:t>
            </w:r>
          </w:p>
        </w:tc>
        <w:tc>
          <w:tcPr>
            <w:tcW w:w="1133" w:type="dxa"/>
          </w:tcPr>
          <w:p>
            <w:pPr>
              <w:pStyle w:val="nTable"/>
              <w:spacing w:before="50" w:after="40"/>
              <w:rPr>
                <w:sz w:val="19"/>
              </w:rPr>
            </w:pPr>
            <w:r>
              <w:rPr>
                <w:snapToGrid w:val="0"/>
                <w:sz w:val="19"/>
                <w:lang w:val="en-US"/>
              </w:rPr>
              <w:t>29 Jun 2009</w:t>
            </w:r>
          </w:p>
        </w:tc>
        <w:tc>
          <w:tcPr>
            <w:tcW w:w="2556" w:type="dxa"/>
            <w:gridSpan w:val="2"/>
          </w:tcPr>
          <w:p>
            <w:pPr>
              <w:pStyle w:val="nTable"/>
              <w:spacing w:before="50" w:after="40"/>
              <w:rPr>
                <w:spacing w:val="-2"/>
                <w:sz w:val="19"/>
              </w:rPr>
            </w:pPr>
            <w:r>
              <w:rPr>
                <w:snapToGrid w:val="0"/>
                <w:sz w:val="19"/>
                <w:lang w:val="en-US"/>
              </w:rPr>
              <w:t>30 Jun 2009 (see s. 2(b))</w:t>
            </w:r>
          </w:p>
        </w:tc>
      </w:tr>
      <w:tr>
        <w:trPr>
          <w:gridAfter w:val="1"/>
          <w:wAfter w:w="24" w:type="dxa"/>
          <w:cantSplit/>
          <w:ins w:id="463" w:author="svcMRProcess" w:date="2018-09-06T11:28:00Z"/>
        </w:trPr>
        <w:tc>
          <w:tcPr>
            <w:tcW w:w="2269" w:type="dxa"/>
            <w:tcBorders>
              <w:bottom w:val="single" w:sz="4" w:space="0" w:color="auto"/>
            </w:tcBorders>
          </w:tcPr>
          <w:p>
            <w:pPr>
              <w:pStyle w:val="nTable"/>
              <w:spacing w:after="40"/>
              <w:rPr>
                <w:ins w:id="464" w:author="svcMRProcess" w:date="2018-09-06T11:28:00Z"/>
                <w:iCs/>
                <w:snapToGrid w:val="0"/>
                <w:sz w:val="19"/>
              </w:rPr>
            </w:pPr>
            <w:ins w:id="465" w:author="svcMRProcess" w:date="2018-09-06T11:28:00Z">
              <w:r>
                <w:rPr>
                  <w:i/>
                  <w:snapToGrid w:val="0"/>
                  <w:sz w:val="19"/>
                </w:rPr>
                <w:t>Acts Amendment (Bankruptcy) Act 2009</w:t>
              </w:r>
              <w:r>
                <w:rPr>
                  <w:iCs/>
                  <w:snapToGrid w:val="0"/>
                  <w:sz w:val="19"/>
                </w:rPr>
                <w:t xml:space="preserve"> s. 62</w:t>
              </w:r>
            </w:ins>
          </w:p>
        </w:tc>
        <w:tc>
          <w:tcPr>
            <w:tcW w:w="1134" w:type="dxa"/>
            <w:tcBorders>
              <w:bottom w:val="single" w:sz="4" w:space="0" w:color="auto"/>
            </w:tcBorders>
          </w:tcPr>
          <w:p>
            <w:pPr>
              <w:pStyle w:val="nTable"/>
              <w:spacing w:after="40"/>
              <w:rPr>
                <w:ins w:id="466" w:author="svcMRProcess" w:date="2018-09-06T11:28:00Z"/>
                <w:sz w:val="19"/>
              </w:rPr>
            </w:pPr>
            <w:ins w:id="467" w:author="svcMRProcess" w:date="2018-09-06T11:28:00Z">
              <w:r>
                <w:rPr>
                  <w:sz w:val="19"/>
                </w:rPr>
                <w:t>18 of 2009</w:t>
              </w:r>
            </w:ins>
          </w:p>
        </w:tc>
        <w:tc>
          <w:tcPr>
            <w:tcW w:w="1134" w:type="dxa"/>
            <w:tcBorders>
              <w:bottom w:val="single" w:sz="4" w:space="0" w:color="auto"/>
            </w:tcBorders>
          </w:tcPr>
          <w:p>
            <w:pPr>
              <w:pStyle w:val="nTable"/>
              <w:spacing w:after="40"/>
              <w:rPr>
                <w:ins w:id="468" w:author="svcMRProcess" w:date="2018-09-06T11:28:00Z"/>
                <w:sz w:val="19"/>
              </w:rPr>
            </w:pPr>
            <w:ins w:id="469" w:author="svcMRProcess" w:date="2018-09-06T11:28:00Z">
              <w:r>
                <w:rPr>
                  <w:sz w:val="19"/>
                </w:rPr>
                <w:t>16 Sep 2009</w:t>
              </w:r>
            </w:ins>
          </w:p>
        </w:tc>
        <w:tc>
          <w:tcPr>
            <w:tcW w:w="2552" w:type="dxa"/>
            <w:tcBorders>
              <w:bottom w:val="single" w:sz="4" w:space="0" w:color="auto"/>
            </w:tcBorders>
          </w:tcPr>
          <w:p>
            <w:pPr>
              <w:pStyle w:val="nTable"/>
              <w:spacing w:after="40"/>
              <w:rPr>
                <w:ins w:id="470" w:author="svcMRProcess" w:date="2018-09-06T11:28:00Z"/>
                <w:sz w:val="19"/>
              </w:rPr>
            </w:pPr>
            <w:ins w:id="471" w:author="svcMRProcess" w:date="2018-09-06T11:28:00Z">
              <w:r>
                <w:rPr>
                  <w:sz w:val="19"/>
                </w:rPr>
                <w:t>17 Sep 2009 (see s. 2(b))</w:t>
              </w:r>
            </w:ins>
          </w:p>
        </w:tc>
      </w:tr>
    </w:tbl>
    <w:p>
      <w:pPr>
        <w:pStyle w:val="nSubsection"/>
        <w:spacing w:before="360"/>
        <w:ind w:left="482" w:hanging="482"/>
      </w:pPr>
      <w:bookmarkStart w:id="472" w:name="UpToHere"/>
      <w:bookmarkEnd w:id="472"/>
      <w:r>
        <w:rPr>
          <w:vertAlign w:val="superscript"/>
        </w:rPr>
        <w:t>1a</w:t>
      </w:r>
      <w:r>
        <w:tab/>
        <w:t>On the date as at which thi</w:t>
      </w:r>
      <w:bookmarkStart w:id="473" w:name="_Hlt507390729"/>
      <w:bookmarkEnd w:id="47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4" w:name="_Toc241055227"/>
      <w:bookmarkStart w:id="475" w:name="_Toc239739780"/>
      <w:r>
        <w:t>Provisions that have not come into operation</w:t>
      </w:r>
      <w:bookmarkEnd w:id="474"/>
      <w:bookmarkEnd w:id="4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10</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Operative on earliest of commencement of Pt. 2 (except s. 2.2), Pt. 3 (except s. 3.1) and Pt. 4 (see s. 1.2)</w:t>
            </w:r>
          </w:p>
        </w:tc>
      </w:tr>
      <w:tr>
        <w:trPr>
          <w:cantSplit/>
        </w:trPr>
        <w:tc>
          <w:tcPr>
            <w:tcW w:w="2268" w:type="dxa"/>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11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113"/>
              <w:rPr>
                <w:i/>
                <w:sz w:val="19"/>
              </w:rPr>
            </w:pPr>
            <w:bookmarkStart w:id="476" w:name="OLE_LINK1"/>
            <w:r>
              <w:rPr>
                <w:i/>
                <w:snapToGrid w:val="0"/>
                <w:sz w:val="19"/>
              </w:rPr>
              <w:t>National Gas Access (WA) Act 2009</w:t>
            </w:r>
            <w:r>
              <w:rPr>
                <w:iCs/>
                <w:snapToGrid w:val="0"/>
                <w:sz w:val="19"/>
              </w:rPr>
              <w:t xml:space="preserve"> s. </w:t>
            </w:r>
            <w:bookmarkEnd w:id="476"/>
            <w:r>
              <w:rPr>
                <w:iCs/>
                <w:snapToGrid w:val="0"/>
                <w:sz w:val="19"/>
              </w:rPr>
              <w:t>71</w:t>
            </w:r>
            <w:r>
              <w:rPr>
                <w:iCs/>
                <w:snapToGrid w:val="0"/>
                <w:sz w:val="19"/>
                <w:vertAlign w:val="superscript"/>
              </w:rPr>
              <w:t> 12</w:t>
            </w:r>
          </w:p>
        </w:tc>
        <w:tc>
          <w:tcPr>
            <w:tcW w:w="1134" w:type="dxa"/>
            <w:tcBorders>
              <w:bottom w:val="single" w:sz="8" w:space="0" w:color="auto"/>
            </w:tcBorders>
          </w:tcPr>
          <w:p>
            <w:pPr>
              <w:pStyle w:val="nTable"/>
              <w:spacing w:after="40"/>
              <w:rPr>
                <w:sz w:val="19"/>
              </w:rPr>
            </w:pPr>
            <w:r>
              <w:rPr>
                <w:sz w:val="19"/>
              </w:rPr>
              <w:t>16 of 2009</w:t>
            </w:r>
          </w:p>
        </w:tc>
        <w:tc>
          <w:tcPr>
            <w:tcW w:w="1134" w:type="dxa"/>
            <w:tcBorders>
              <w:bottom w:val="single" w:sz="8" w:space="0" w:color="auto"/>
            </w:tcBorders>
          </w:tcPr>
          <w:p>
            <w:pPr>
              <w:pStyle w:val="nTable"/>
              <w:spacing w:after="40"/>
              <w:rPr>
                <w:sz w:val="19"/>
              </w:rPr>
            </w:pPr>
            <w:r>
              <w:rPr>
                <w:sz w:val="19"/>
              </w:rPr>
              <w:t>1 Sep 2009</w:t>
            </w:r>
          </w:p>
        </w:tc>
        <w:tc>
          <w:tcPr>
            <w:tcW w:w="2552" w:type="dxa"/>
            <w:tcBorders>
              <w:bottom w:val="single" w:sz="8" w:space="0" w:color="auto"/>
            </w:tcBorders>
          </w:tcPr>
          <w:p>
            <w:pPr>
              <w:pStyle w:val="nTable"/>
              <w:spacing w:after="40"/>
              <w:rPr>
                <w:sz w:val="19"/>
              </w:rPr>
            </w:pPr>
            <w:r>
              <w:rPr>
                <w:sz w:val="19"/>
              </w:rPr>
              <w:t>To be proclaimed (see s. 2(b))</w:t>
            </w:r>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Liquor Licensing Court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repealed before the amendments purported to come into operation.</w:t>
      </w:r>
    </w:p>
    <w:p>
      <w:pPr>
        <w:pStyle w:val="nSubsection"/>
        <w:spacing w:before="120"/>
      </w:pPr>
      <w:r>
        <w:rPr>
          <w:vertAlign w:val="superscript"/>
        </w:rPr>
        <w:t>6</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7</w:t>
      </w:r>
      <w:r>
        <w:tab/>
        <w:t xml:space="preserve">The </w:t>
      </w:r>
      <w:r>
        <w:rPr>
          <w:i/>
        </w:rPr>
        <w:t>Corruption and Crime Commission Amendment and Repeal Act 2003</w:t>
      </w:r>
      <w:r>
        <w:t xml:space="preserve"> s. 73 reads as follows:</w:t>
      </w:r>
    </w:p>
    <w:p>
      <w:pPr>
        <w:pStyle w:val="BlankOpen"/>
      </w:pPr>
    </w:p>
    <w:p>
      <w:pPr>
        <w:pStyle w:val="nzHeading5"/>
        <w:spacing w:before="0"/>
      </w:pPr>
      <w:bookmarkStart w:id="477" w:name="_Toc42689364"/>
      <w:bookmarkStart w:id="478" w:name="_Toc59436398"/>
      <w:r>
        <w:rPr>
          <w:rStyle w:val="CharSectno"/>
        </w:rPr>
        <w:t>73</w:t>
      </w:r>
      <w:r>
        <w:t>.</w:t>
      </w:r>
      <w:r>
        <w:tab/>
        <w:t>Parliamentary Commissioner must refer certain investigations to C</w:t>
      </w:r>
      <w:bookmarkEnd w:id="477"/>
      <w:r>
        <w:t>CC</w:t>
      </w:r>
      <w:bookmarkEnd w:id="478"/>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bookmarkStart w:id="479" w:name="_Hlt45510891"/>
      <w:bookmarkEnd w:id="479"/>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spacing w:before="120"/>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BlankOpen"/>
      </w:pP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BlankClose"/>
      </w:pPr>
    </w:p>
    <w:p>
      <w:pPr>
        <w:pStyle w:val="nSubsection"/>
        <w:keepNext/>
        <w:keepLines/>
        <w:spacing w:before="120"/>
      </w:pPr>
      <w:r>
        <w:rPr>
          <w:vertAlign w:val="superscript"/>
        </w:rPr>
        <w:t>11</w:t>
      </w:r>
      <w:r>
        <w:tab/>
        <w:t xml:space="preserve">On the date as at which this </w:t>
      </w:r>
      <w:r>
        <w:rPr>
          <w:snapToGrid w:val="0"/>
        </w:rPr>
        <w:t xml:space="preserve">compilation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nSubsection"/>
        <w:rPr>
          <w:snapToGrid w:val="0"/>
        </w:rPr>
      </w:pPr>
      <w:r>
        <w:rPr>
          <w:snapToGrid w:val="0"/>
          <w:vertAlign w:val="superscript"/>
        </w:rPr>
        <w:t>12</w:t>
      </w:r>
      <w:r>
        <w:rPr>
          <w:snapToGrid w:val="0"/>
        </w:rPr>
        <w:tab/>
        <w:t xml:space="preserve">On the date as at which this compilation was prepared, the </w:t>
      </w:r>
      <w:r>
        <w:rPr>
          <w:i/>
          <w:iCs/>
          <w:snapToGrid w:val="0"/>
        </w:rPr>
        <w:t>National Gas Access (WA) Act 2009</w:t>
      </w:r>
      <w:r>
        <w:rPr>
          <w:snapToGrid w:val="0"/>
        </w:rPr>
        <w:t xml:space="preserve"> s. 71 had not come into operation.  It reads as follows:</w:t>
      </w:r>
    </w:p>
    <w:p>
      <w:pPr>
        <w:pStyle w:val="BlankOpen"/>
        <w:rPr>
          <w:snapToGrid w:val="0"/>
        </w:rPr>
      </w:pPr>
    </w:p>
    <w:p>
      <w:pPr>
        <w:pStyle w:val="nzHeading5"/>
      </w:pPr>
      <w:bookmarkStart w:id="480" w:name="_Toc213822431"/>
      <w:bookmarkStart w:id="481" w:name="_Toc239652091"/>
      <w:r>
        <w:rPr>
          <w:rStyle w:val="CharSectno"/>
        </w:rPr>
        <w:t>71</w:t>
      </w:r>
      <w:r>
        <w:t>.</w:t>
      </w:r>
      <w:r>
        <w:tab/>
      </w:r>
      <w:r>
        <w:rPr>
          <w:i/>
        </w:rPr>
        <w:t>Parliamentary Commissioner Act 1971</w:t>
      </w:r>
      <w:r>
        <w:rPr>
          <w:i/>
          <w:iCs/>
        </w:rPr>
        <w:t xml:space="preserve"> amended</w:t>
      </w:r>
      <w:bookmarkEnd w:id="480"/>
      <w:bookmarkEnd w:id="481"/>
    </w:p>
    <w:p>
      <w:pPr>
        <w:pStyle w:val="nzSubsection"/>
      </w:pPr>
      <w:r>
        <w:tab/>
        <w:t>(1)</w:t>
      </w:r>
      <w:r>
        <w:tab/>
        <w:t xml:space="preserve">This section amends the </w:t>
      </w:r>
      <w:r>
        <w:rPr>
          <w:i/>
          <w:iCs/>
        </w:rPr>
        <w:t>Parliamentary Commissioner Act 1971</w:t>
      </w:r>
      <w:r>
        <w:t>.</w:t>
      </w:r>
    </w:p>
    <w:p>
      <w:pPr>
        <w:pStyle w:val="nzSubsection"/>
      </w:pPr>
      <w:r>
        <w:tab/>
        <w:t>(2)</w:t>
      </w:r>
      <w:r>
        <w:tab/>
        <w:t>In Schedule 1 in the item for the Economic Regulation Authority delete “</w:t>
      </w:r>
      <w:r>
        <w:rPr>
          <w:sz w:val="22"/>
        </w:rPr>
        <w:t xml:space="preserve">referred to in section 36(1) of the </w:t>
      </w:r>
      <w:r>
        <w:rPr>
          <w:i/>
          <w:iCs/>
          <w:sz w:val="22"/>
        </w:rPr>
        <w:t>Gas Pipelines Access (Western Australia) Act 1998</w:t>
      </w:r>
      <w:r>
        <w:rPr>
          <w:sz w:val="22"/>
        </w:rPr>
        <w:t xml:space="preserve"> and</w:t>
      </w:r>
      <w:r>
        <w:t>” and insert:</w:t>
      </w:r>
    </w:p>
    <w:p>
      <w:pPr>
        <w:pStyle w:val="BlankOpen"/>
      </w:pPr>
    </w:p>
    <w:p>
      <w:pPr>
        <w:pStyle w:val="nzIndenta"/>
      </w:pPr>
      <w:r>
        <w:tab/>
      </w:r>
      <w:r>
        <w:tab/>
        <w:t xml:space="preserve">given by or under the </w:t>
      </w:r>
      <w:r>
        <w:rPr>
          <w:i/>
          <w:iCs/>
          <w:snapToGrid w:val="0"/>
        </w:rPr>
        <w:t>National Gas Access (WA) Act 2009</w:t>
      </w:r>
      <w:r>
        <w:t xml:space="preserve"> or referred to in</w:t>
      </w:r>
    </w:p>
    <w:p>
      <w:pPr>
        <w:pStyle w:val="BlankClose"/>
      </w:pPr>
    </w:p>
    <w:p>
      <w:pPr>
        <w:pStyle w:val="BlankClose"/>
      </w:pPr>
    </w:p>
    <w:p>
      <w:pPr>
        <w:sectPr>
          <w:headerReference w:type="even" r:id="rId24"/>
          <w:headerReference w:type="default" r:id="rId25"/>
          <w:pgSz w:w="11906" w:h="16838" w:code="9"/>
          <w:pgMar w:top="2376" w:right="2404" w:bottom="3544" w:left="2404" w:header="720" w:footer="3380" w:gutter="0"/>
          <w:cols w:space="720"/>
          <w:noEndnote/>
          <w:docGrid w:linePitch="326"/>
        </w:sectPr>
      </w:pPr>
    </w:p>
    <w:p/>
    <w:p/>
    <w:p/>
    <w:p/>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Commissioner Act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123"/>
    <w:docVar w:name="WAFER_20151208154123" w:val="RemoveTrackChanges"/>
    <w:docVar w:name="WAFER_20151208154123_GUID" w:val="d9e5bfed-a627-4a1f-a26b-b8c1ef1cc8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14723</Words>
  <Characters>69203</Characters>
  <Application>Microsoft Office Word</Application>
  <DocSecurity>0</DocSecurity>
  <Lines>2232</Lines>
  <Paragraphs>1165</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82761</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08-d0-02 - 08-e0-02</dc:title>
  <dc:subject/>
  <dc:creator/>
  <cp:keywords/>
  <dc:description/>
  <cp:lastModifiedBy>svcMRProcess</cp:lastModifiedBy>
  <cp:revision>2</cp:revision>
  <cp:lastPrinted>2008-10-08T04:52:00Z</cp:lastPrinted>
  <dcterms:created xsi:type="dcterms:W3CDTF">2018-09-06T03:28:00Z</dcterms:created>
  <dcterms:modified xsi:type="dcterms:W3CDTF">2018-09-06T03:29:00Z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572</vt:i4>
  </property>
  <property fmtid="{D5CDD505-2E9C-101B-9397-08002B2CF9AE}" pid="6" name="ReprintNo">
    <vt:lpwstr>8</vt:lpwstr>
  </property>
  <property fmtid="{D5CDD505-2E9C-101B-9397-08002B2CF9AE}" pid="7" name="FromSuffix">
    <vt:lpwstr>08-d0-02</vt:lpwstr>
  </property>
  <property fmtid="{D5CDD505-2E9C-101B-9397-08002B2CF9AE}" pid="8" name="FromAsAtDate">
    <vt:lpwstr>01 Sep 2009</vt:lpwstr>
  </property>
  <property fmtid="{D5CDD505-2E9C-101B-9397-08002B2CF9AE}" pid="9" name="ToSuffix">
    <vt:lpwstr>08-e0-02</vt:lpwstr>
  </property>
  <property fmtid="{D5CDD505-2E9C-101B-9397-08002B2CF9AE}" pid="10" name="ToAsAtDate">
    <vt:lpwstr>17 Sep 2009</vt:lpwstr>
  </property>
</Properties>
</file>