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Safety Council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00-e0-07</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uppressLineNumbers/>
      </w:pPr>
      <w:r>
        <w:t>Road Safety Council Act 2002</w:t>
      </w:r>
    </w:p>
    <w:p>
      <w:pPr>
        <w:pStyle w:val="LongTitle"/>
        <w:suppressLineNumbers/>
      </w:pPr>
      <w:r>
        <w:rPr>
          <w:snapToGrid w:val="0"/>
        </w:rPr>
        <w:t>A</w:t>
      </w:r>
      <w:bookmarkStart w:id="0" w:name="_GoBack"/>
      <w:bookmarkEnd w:id="0"/>
      <w:r>
        <w:rPr>
          <w:snapToGrid w:val="0"/>
        </w:rPr>
        <w:t>n Act for a council with functions relating to road safety and the reduction of death, injury, and property damage, resulting from incidents on roads, and to amend certain other Acts</w:t>
      </w:r>
      <w:r>
        <w:t>.</w:t>
      </w:r>
    </w:p>
    <w:p>
      <w:pPr>
        <w:pStyle w:val="Heading5"/>
        <w:rPr>
          <w:snapToGrid w:val="0"/>
        </w:rPr>
      </w:pPr>
      <w:bookmarkStart w:id="1" w:name="_Toc471793481"/>
      <w:bookmarkStart w:id="2" w:name="_Toc512746194"/>
      <w:bookmarkStart w:id="3" w:name="_Toc515958175"/>
      <w:bookmarkStart w:id="4" w:name="_Toc9949826"/>
      <w:bookmarkStart w:id="5" w:name="_Toc131414347"/>
      <w:bookmarkStart w:id="6" w:name="_Toc241286052"/>
      <w:bookmarkStart w:id="7" w:name="_Toc158004247"/>
      <w:r>
        <w:rPr>
          <w:rStyle w:val="CharSectno"/>
        </w:rPr>
        <w:t>1</w:t>
      </w:r>
      <w:r>
        <w:rPr>
          <w:snapToGrid w:val="0"/>
        </w:rPr>
        <w:t>.</w:t>
      </w:r>
      <w:r>
        <w:rPr>
          <w:snapToGrid w:val="0"/>
        </w:rPr>
        <w:tab/>
        <w:t>Short title</w:t>
      </w:r>
      <w:bookmarkEnd w:id="1"/>
      <w:bookmarkEnd w:id="2"/>
      <w:bookmarkEnd w:id="3"/>
      <w:bookmarkEnd w:id="4"/>
      <w:bookmarkEnd w:id="5"/>
      <w:bookmarkEnd w:id="6"/>
      <w:bookmarkEnd w:id="7"/>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rPr>
        <w:t>.</w:t>
      </w:r>
    </w:p>
    <w:p>
      <w:pPr>
        <w:pStyle w:val="Heading5"/>
        <w:pageBreakBefore/>
        <w:rPr>
          <w:snapToGrid w:val="0"/>
        </w:rPr>
      </w:pPr>
      <w:bookmarkStart w:id="8" w:name="_Toc471793482"/>
      <w:bookmarkStart w:id="9" w:name="_Toc512746195"/>
      <w:bookmarkStart w:id="10" w:name="_Toc515958176"/>
      <w:bookmarkStart w:id="11" w:name="_Toc9949827"/>
      <w:bookmarkStart w:id="12" w:name="_Toc131414348"/>
      <w:bookmarkStart w:id="13" w:name="_Toc241286053"/>
      <w:bookmarkStart w:id="14" w:name="_Toc158004248"/>
      <w:r>
        <w:rPr>
          <w:rStyle w:val="CharSectno"/>
        </w:rPr>
        <w:lastRenderedPageBreak/>
        <w:t>2</w:t>
      </w:r>
      <w:r>
        <w:rPr>
          <w:snapToGrid w:val="0"/>
        </w:rPr>
        <w:t>.</w:t>
      </w:r>
      <w:r>
        <w:rPr>
          <w:snapToGrid w:val="0"/>
        </w:rPr>
        <w:tab/>
        <w:t>Commencement</w:t>
      </w:r>
      <w:bookmarkEnd w:id="8"/>
      <w:bookmarkEnd w:id="9"/>
      <w:bookmarkEnd w:id="10"/>
      <w:bookmarkEnd w:id="11"/>
      <w:bookmarkEnd w:id="12"/>
      <w:bookmarkEnd w:id="13"/>
      <w:bookmarkEnd w:id="14"/>
    </w:p>
    <w:p>
      <w:pPr>
        <w:pStyle w:val="Subsection"/>
      </w:pPr>
      <w:r>
        <w:tab/>
        <w:t>(1)</w:t>
      </w:r>
      <w:r>
        <w:tab/>
        <w:t>This Act comes into operation on a day fixed by proclamation except as otherwise stated in subsection (2).</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p>
    <w:p>
      <w:pPr>
        <w:pStyle w:val="Heading5"/>
      </w:pPr>
      <w:bookmarkStart w:id="15" w:name="_Toc131414349"/>
      <w:bookmarkStart w:id="16" w:name="_Toc241286054"/>
      <w:bookmarkStart w:id="17" w:name="_Toc158004249"/>
      <w:r>
        <w:rPr>
          <w:rStyle w:val="CharSectno"/>
        </w:rPr>
        <w:t>3</w:t>
      </w:r>
      <w:r>
        <w:t>.</w:t>
      </w:r>
      <w:r>
        <w:tab/>
        <w:t>Meanings of terms used in this Act</w:t>
      </w:r>
      <w:bookmarkEnd w:id="15"/>
      <w:bookmarkEnd w:id="16"/>
      <w:bookmarkEnd w:id="17"/>
    </w:p>
    <w:p>
      <w:pPr>
        <w:pStyle w:val="Subsection"/>
      </w:pPr>
      <w:r>
        <w:tab/>
      </w:r>
      <w:r>
        <w:tab/>
        <w:t xml:space="preserve">In this Act, unless the contrary intention appears — </w:t>
      </w:r>
    </w:p>
    <w:p>
      <w:pPr>
        <w:pStyle w:val="Defstart"/>
      </w:pPr>
      <w:r>
        <w:tab/>
      </w:r>
      <w:r>
        <w:rPr>
          <w:rStyle w:val="CharDefText"/>
        </w:rPr>
        <w:t>Council</w:t>
      </w:r>
      <w:r>
        <w:t xml:space="preserve"> means the Road Safety Council referred to in section 4;</w:t>
      </w:r>
    </w:p>
    <w:p>
      <w:pPr>
        <w:pStyle w:val="Defstart"/>
      </w:pPr>
      <w:r>
        <w:tab/>
      </w:r>
      <w:r>
        <w:rPr>
          <w:rStyle w:val="CharDefText"/>
        </w:rPr>
        <w:t>officer</w:t>
      </w:r>
      <w:r>
        <w:t xml:space="preserve"> includes a person employed in a department of the Public Service;</w:t>
      </w:r>
    </w:p>
    <w:p>
      <w:pPr>
        <w:pStyle w:val="Defstart"/>
      </w:pPr>
      <w:r>
        <w:tab/>
      </w:r>
      <w:r>
        <w:rPr>
          <w:rStyle w:val="CharDefText"/>
        </w:rPr>
        <w:t>public officer</w:t>
      </w:r>
      <w:r>
        <w:t xml:space="preserve"> means a Council member appointed under section 6(1), other than under section 6(1)(a), (b), or (c);</w:t>
      </w:r>
    </w:p>
    <w:p>
      <w:pPr>
        <w:pStyle w:val="Defstart"/>
      </w:pPr>
      <w:r>
        <w:tab/>
      </w:r>
      <w:r>
        <w:rPr>
          <w:rStyle w:val="CharDefText"/>
        </w:rPr>
        <w:t>road</w:t>
      </w:r>
      <w:r>
        <w:t xml:space="preserve"> has the same meaning as it has in the </w:t>
      </w:r>
      <w:r>
        <w:rPr>
          <w:i/>
        </w:rPr>
        <w:t>Road Traffic Act 1974</w:t>
      </w:r>
      <w:r>
        <w:t>;</w:t>
      </w:r>
    </w:p>
    <w:p>
      <w:pPr>
        <w:pStyle w:val="Defstart"/>
      </w:pPr>
      <w:r>
        <w:tab/>
      </w:r>
      <w:r>
        <w:rPr>
          <w:rStyle w:val="CharDefText"/>
        </w:rPr>
        <w:t>the Account</w:t>
      </w:r>
      <w:r>
        <w:t xml:space="preserve"> means the account called the “Road Trauma Trust Account” that is referred to in section 12.</w:t>
      </w:r>
    </w:p>
    <w:p>
      <w:pPr>
        <w:pStyle w:val="Footnotesection"/>
      </w:pPr>
      <w:bookmarkStart w:id="18" w:name="_Toc131414350"/>
      <w:r>
        <w:tab/>
        <w:t>[Section 3 amended by No. 77 of 2006 s. 17.]</w:t>
      </w:r>
    </w:p>
    <w:p>
      <w:pPr>
        <w:pStyle w:val="Heading5"/>
      </w:pPr>
      <w:bookmarkStart w:id="19" w:name="_Toc241286055"/>
      <w:bookmarkStart w:id="20" w:name="_Toc158004250"/>
      <w:r>
        <w:rPr>
          <w:rStyle w:val="CharSectno"/>
        </w:rPr>
        <w:t>4</w:t>
      </w:r>
      <w:r>
        <w:t>.</w:t>
      </w:r>
      <w:r>
        <w:tab/>
        <w:t>Establishment</w:t>
      </w:r>
      <w:bookmarkEnd w:id="18"/>
      <w:bookmarkEnd w:id="19"/>
      <w:bookmarkEnd w:id="20"/>
    </w:p>
    <w:p>
      <w:pPr>
        <w:pStyle w:val="Subsection"/>
      </w:pPr>
      <w:r>
        <w:tab/>
      </w:r>
      <w:r>
        <w:tab/>
        <w:t>There is to be a body called the Road Safety Council.</w:t>
      </w:r>
    </w:p>
    <w:p>
      <w:pPr>
        <w:pStyle w:val="Heading5"/>
      </w:pPr>
      <w:bookmarkStart w:id="21" w:name="_Toc131414351"/>
      <w:bookmarkStart w:id="22" w:name="_Toc241286056"/>
      <w:bookmarkStart w:id="23" w:name="_Toc158004251"/>
      <w:r>
        <w:rPr>
          <w:rStyle w:val="CharSectno"/>
        </w:rPr>
        <w:t>5</w:t>
      </w:r>
      <w:r>
        <w:t>.</w:t>
      </w:r>
      <w:r>
        <w:tab/>
        <w:t>Functions</w:t>
      </w:r>
      <w:bookmarkEnd w:id="21"/>
      <w:bookmarkEnd w:id="22"/>
      <w:bookmarkEnd w:id="23"/>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t>(b)</w:t>
      </w:r>
      <w:r>
        <w:tab/>
        <w:t>to recommend to relevant bodies and persons the action that should be taken to implement those measures;</w:t>
      </w:r>
    </w:p>
    <w:p>
      <w:pPr>
        <w:pStyle w:val="Indenta"/>
      </w:pPr>
      <w:r>
        <w:tab/>
        <w:t>(c)</w:t>
      </w:r>
      <w:r>
        <w:tab/>
        <w:t>to coordinate the implementation of those measures by relevant bodies and persons;</w:t>
      </w:r>
    </w:p>
    <w:p>
      <w:pPr>
        <w:pStyle w:val="Indenta"/>
      </w:pPr>
      <w:r>
        <w:tab/>
        <w:t>(d)</w:t>
      </w:r>
      <w:r>
        <w:tab/>
        <w:t>to evaluate and monitor the effectiveness of those measures;</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w:t>
      </w:r>
    </w:p>
    <w:p>
      <w:pPr>
        <w:pStyle w:val="Heading5"/>
      </w:pPr>
      <w:bookmarkStart w:id="24" w:name="_Toc131414352"/>
      <w:bookmarkStart w:id="25" w:name="_Toc241286057"/>
      <w:bookmarkStart w:id="26" w:name="_Toc158004252"/>
      <w:r>
        <w:rPr>
          <w:rStyle w:val="CharSectno"/>
        </w:rPr>
        <w:t>6</w:t>
      </w:r>
      <w:r>
        <w:t>.</w:t>
      </w:r>
      <w:r>
        <w:tab/>
        <w:t>Membership</w:t>
      </w:r>
      <w:bookmarkEnd w:id="24"/>
      <w:bookmarkEnd w:id="25"/>
      <w:bookmarkEnd w:id="26"/>
    </w:p>
    <w:p>
      <w:pPr>
        <w:pStyle w:val="Subsection"/>
      </w:pPr>
      <w:r>
        <w:tab/>
        <w:t>(1)</w:t>
      </w:r>
      <w:r>
        <w:tab/>
        <w:t xml:space="preserve">The Council is to consist of 12 members appointed by the Minister, being — </w:t>
      </w:r>
    </w:p>
    <w:p>
      <w:pPr>
        <w:pStyle w:val="Indenta"/>
      </w:pPr>
      <w:r>
        <w:tab/>
        <w:t>(a)</w:t>
      </w:r>
      <w:r>
        <w:tab/>
        <w:t>a person to be the chairman of the Council;</w:t>
      </w:r>
    </w:p>
    <w:p>
      <w:pPr>
        <w:pStyle w:val="Indenta"/>
      </w:pPr>
      <w:r>
        <w:tab/>
        <w:t>(b)</w:t>
      </w:r>
      <w:r>
        <w:tab/>
        <w:t>a person to represent users of roads;</w:t>
      </w:r>
    </w:p>
    <w:p>
      <w:pPr>
        <w:pStyle w:val="Indenta"/>
      </w:pPr>
      <w:r>
        <w:tab/>
        <w:t>(c)</w:t>
      </w:r>
      <w:r>
        <w:tab/>
        <w:t>a person to represent local government, nominated by the Western Australian Local Government Association;</w:t>
      </w:r>
    </w:p>
    <w:p>
      <w:pPr>
        <w:pStyle w:val="Indenta"/>
      </w:pPr>
      <w:r>
        <w:tab/>
        <w:t>(d)</w:t>
      </w:r>
      <w:r>
        <w:tab/>
        <w:t>a person employed in the department of the Public Service principally assisting the Minister in the administration of this Act whose duties relate to road safety;</w:t>
      </w:r>
    </w:p>
    <w:p>
      <w:pPr>
        <w:pStyle w:val="Indenta"/>
      </w:pPr>
      <w:r>
        <w:tab/>
        <w:t>(e)</w:t>
      </w:r>
      <w:r>
        <w:tab/>
        <w:t xml:space="preserve">a person nominated under subsection (2) by the Minister administering the provisions of the </w:t>
      </w:r>
      <w:r>
        <w:rPr>
          <w:i/>
        </w:rPr>
        <w:t>Road Traffic Act 1974</w:t>
      </w:r>
      <w:r>
        <w:t xml:space="preserve"> that section 5 of that Act defines as the “licensing provisions of this Act”;</w:t>
      </w:r>
    </w:p>
    <w:p>
      <w:pPr>
        <w:pStyle w:val="Indenta"/>
      </w:pPr>
      <w:r>
        <w:tab/>
        <w:t>(f)</w:t>
      </w:r>
      <w:r>
        <w:tab/>
        <w:t xml:space="preserve">a person nominated under subsection (3) by the Minister administering the </w:t>
      </w:r>
      <w:r>
        <w:rPr>
          <w:i/>
        </w:rPr>
        <w:t>Police Act 1892</w:t>
      </w:r>
      <w:r>
        <w:t>;</w:t>
      </w:r>
    </w:p>
    <w:p>
      <w:pPr>
        <w:pStyle w:val="Indenta"/>
      </w:pPr>
      <w:r>
        <w:tab/>
        <w:t>(g)</w:t>
      </w:r>
      <w:r>
        <w:tab/>
        <w:t xml:space="preserve">a person nominated under subsection (4) by the Minister administering the </w:t>
      </w:r>
      <w:r>
        <w:rPr>
          <w:i/>
        </w:rPr>
        <w:t>School Education Act 1999</w:t>
      </w:r>
      <w:r>
        <w:t>;</w:t>
      </w:r>
    </w:p>
    <w:p>
      <w:pPr>
        <w:pStyle w:val="Indenta"/>
      </w:pPr>
      <w:r>
        <w:tab/>
        <w:t>(h)</w:t>
      </w:r>
      <w:r>
        <w:tab/>
        <w:t xml:space="preserve">a person nominated under subsection (4) by the Minister administering the </w:t>
      </w:r>
      <w:r>
        <w:rPr>
          <w:i/>
        </w:rPr>
        <w:t>Health Act 1911</w:t>
      </w:r>
      <w:r>
        <w:t>;</w:t>
      </w:r>
    </w:p>
    <w:p>
      <w:pPr>
        <w:pStyle w:val="Indenta"/>
      </w:pPr>
      <w:r>
        <w:tab/>
        <w:t>(i)</w:t>
      </w:r>
      <w:r>
        <w:tab/>
        <w:t xml:space="preserve">a person nominated under subsection (4) by the Minister administering the </w:t>
      </w:r>
      <w:r>
        <w:rPr>
          <w:i/>
        </w:rPr>
        <w:t>Main Roads Act 1930</w:t>
      </w:r>
      <w:r>
        <w:t>;</w:t>
      </w:r>
    </w:p>
    <w:p>
      <w:pPr>
        <w:pStyle w:val="Indenta"/>
      </w:pPr>
      <w:r>
        <w:tab/>
        <w:t>(j)</w:t>
      </w:r>
      <w:r>
        <w:tab/>
        <w:t xml:space="preserve">a person nominated under subsection (5) by the Minister administering the </w:t>
      </w:r>
      <w:r>
        <w:rPr>
          <w:i/>
        </w:rPr>
        <w:t>Transport Co</w:t>
      </w:r>
      <w:r>
        <w:rPr>
          <w:i/>
        </w:rPr>
        <w:noBreakHyphen/>
        <w:t>ordination Act 1966</w:t>
      </w:r>
      <w:r>
        <w:t>;</w:t>
      </w:r>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Insurance Commission of Western Australia Act 1986</w:t>
      </w:r>
      <w:r>
        <w:t>.</w:t>
      </w:r>
    </w:p>
    <w:p>
      <w:pPr>
        <w:pStyle w:val="Subsection"/>
      </w:pPr>
      <w:r>
        <w:tab/>
        <w:t>(2)</w:t>
      </w:r>
      <w:r>
        <w:tab/>
        <w:t xml:space="preserve">For the purposes of subsection (1)(e) the person nominated by the relevant Minister must be either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or an officer in that department whose duties relate to driver or vehicle licensing.</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spacing w:before="120"/>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spacing w:before="120"/>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 No. 38 of 2005 s. 15.]</w:t>
      </w:r>
    </w:p>
    <w:p>
      <w:pPr>
        <w:pStyle w:val="Heading5"/>
      </w:pPr>
      <w:bookmarkStart w:id="27" w:name="_Toc131414353"/>
      <w:bookmarkStart w:id="28" w:name="_Toc241286058"/>
      <w:bookmarkStart w:id="29" w:name="_Toc158004253"/>
      <w:r>
        <w:rPr>
          <w:rStyle w:val="CharSectno"/>
        </w:rPr>
        <w:t>7</w:t>
      </w:r>
      <w:r>
        <w:t>.</w:t>
      </w:r>
      <w:r>
        <w:tab/>
        <w:t>Deputy of member</w:t>
      </w:r>
      <w:bookmarkEnd w:id="27"/>
      <w:bookmarkEnd w:id="28"/>
      <w:bookmarkEnd w:id="29"/>
    </w:p>
    <w:p>
      <w:pPr>
        <w:pStyle w:val="Subsection"/>
        <w:spacing w:before="120"/>
      </w:pPr>
      <w:r>
        <w:tab/>
        <w:t>(1)</w:t>
      </w:r>
      <w:r>
        <w:tab/>
        <w:t>The Minister may appoint a person as a deputy for a Council member, other than the chairman.</w:t>
      </w:r>
    </w:p>
    <w:p>
      <w:pPr>
        <w:pStyle w:val="Subsection"/>
        <w:spacing w:before="120"/>
      </w:pPr>
      <w:r>
        <w:tab/>
        <w:t>(2)</w:t>
      </w:r>
      <w:r>
        <w:tab/>
        <w:t>If a Council member could only be appointed on the nomination of a person, only someone nominated by that person can be appointed as a deputy for the member.</w:t>
      </w:r>
    </w:p>
    <w:p>
      <w:pPr>
        <w:pStyle w:val="Subsection"/>
        <w:spacing w:before="120"/>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spacing w:before="120"/>
      </w:pPr>
      <w:r>
        <w:tab/>
        <w:t>(4)</w:t>
      </w:r>
      <w:r>
        <w:tab/>
        <w:t>The deputy of a Council member may act as the member at a meeting of the Council if the member is absent or if no</w:t>
      </w:r>
      <w:r>
        <w:noBreakHyphen/>
        <w:t>one is appointed as the member.</w:t>
      </w:r>
    </w:p>
    <w:p>
      <w:pPr>
        <w:pStyle w:val="Heading5"/>
      </w:pPr>
      <w:bookmarkStart w:id="30" w:name="_Toc131414354"/>
      <w:bookmarkStart w:id="31" w:name="_Toc241286059"/>
      <w:bookmarkStart w:id="32" w:name="_Toc158004254"/>
      <w:r>
        <w:rPr>
          <w:rStyle w:val="CharSectno"/>
        </w:rPr>
        <w:t>8</w:t>
      </w:r>
      <w:r>
        <w:t>.</w:t>
      </w:r>
      <w:r>
        <w:tab/>
        <w:t>Nomination for appointment</w:t>
      </w:r>
      <w:bookmarkEnd w:id="30"/>
      <w:bookmarkEnd w:id="31"/>
      <w:bookmarkEnd w:id="32"/>
    </w:p>
    <w:p>
      <w:pPr>
        <w:pStyle w:val="Subsection"/>
        <w:spacing w:before="120"/>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33" w:name="_Toc131414355"/>
      <w:bookmarkStart w:id="34" w:name="_Toc241286060"/>
      <w:bookmarkStart w:id="35" w:name="_Toc158004255"/>
      <w:r>
        <w:rPr>
          <w:rStyle w:val="CharSectno"/>
        </w:rPr>
        <w:t>9</w:t>
      </w:r>
      <w:r>
        <w:t>.</w:t>
      </w:r>
      <w:r>
        <w:tab/>
        <w:t>Duration of appointment as member or deputy</w:t>
      </w:r>
      <w:bookmarkEnd w:id="33"/>
      <w:bookmarkEnd w:id="34"/>
      <w:bookmarkEnd w:id="35"/>
    </w:p>
    <w:p>
      <w:pPr>
        <w:pStyle w:val="Subsection"/>
        <w:spacing w:before="120"/>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spacing w:before="120"/>
      </w:pPr>
      <w:r>
        <w:tab/>
        <w:t>(2)</w:t>
      </w:r>
      <w:r>
        <w:tab/>
        <w:t>A person’s eligibility for reappointment or the term for which a person may be reappointed is not affected by an earlier appointment.</w:t>
      </w:r>
    </w:p>
    <w:p>
      <w:pPr>
        <w:pStyle w:val="Subsection"/>
        <w:spacing w:before="120"/>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w:t>
      </w:r>
      <w:ins w:id="36" w:author="svcMRProcess" w:date="2015-12-15T14:38:00Z">
        <w:r>
          <w:t xml:space="preserve"> or</w:t>
        </w:r>
      </w:ins>
    </w:p>
    <w:p>
      <w:pPr>
        <w:pStyle w:val="Indenta"/>
      </w:pPr>
      <w:r>
        <w:tab/>
        <w:t>(b)</w:t>
      </w:r>
      <w:r>
        <w:tab/>
        <w:t>is absent without the leave of the Council from 3 consecutive meetings of the Council of which he or she has had notice; or</w:t>
      </w:r>
    </w:p>
    <w:p>
      <w:pPr>
        <w:pStyle w:val="Indenta"/>
        <w:rPr>
          <w:del w:id="37" w:author="svcMRProcess" w:date="2015-12-15T14:38:00Z"/>
        </w:rPr>
      </w:pPr>
      <w:del w:id="38" w:author="svcMRProcess" w:date="2015-12-15T14:38:00Z">
        <w:r>
          <w:tab/>
          <w:delText>(c)</w:delText>
        </w:r>
        <w:r>
          <w:tab/>
          <w:delText>becomes bankrupt or applies to take the benefit of any law for the relief of bankrupt or insolvent debtors or compounds with his or her creditors or makes an assignment of his or her remuneration for their benefit.</w:delText>
        </w:r>
      </w:del>
    </w:p>
    <w:p>
      <w:pPr>
        <w:pStyle w:val="Indenta"/>
        <w:rPr>
          <w:ins w:id="39" w:author="svcMRProcess" w:date="2015-12-15T14:38:00Z"/>
        </w:rPr>
      </w:pPr>
      <w:ins w:id="40" w:author="svcMRProcess" w:date="2015-12-15T14:38:00Z">
        <w:r>
          <w:tab/>
          <w:t>(c)</w:t>
        </w:r>
        <w:r>
          <w:tab/>
          <w:t xml:space="preserve">is, according to the </w:t>
        </w:r>
        <w:r>
          <w:rPr>
            <w:i/>
          </w:rPr>
          <w:t>Interpretation Act 1984</w:t>
        </w:r>
        <w:r>
          <w:t xml:space="preserve"> section 13D, a bankrupt or a person whose affairs are under insolvency laws.</w:t>
        </w:r>
      </w:ins>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Footnotesection"/>
        <w:rPr>
          <w:ins w:id="41" w:author="svcMRProcess" w:date="2015-12-15T14:38:00Z"/>
        </w:rPr>
      </w:pPr>
      <w:ins w:id="42" w:author="svcMRProcess" w:date="2015-12-15T14:38:00Z">
        <w:r>
          <w:tab/>
          <w:t>[Section 9 amended by No. 18 of 2009 s. 76.]</w:t>
        </w:r>
      </w:ins>
    </w:p>
    <w:p>
      <w:pPr>
        <w:pStyle w:val="Heading5"/>
      </w:pPr>
      <w:bookmarkStart w:id="43" w:name="_Toc131414356"/>
      <w:bookmarkStart w:id="44" w:name="_Toc241286061"/>
      <w:bookmarkStart w:id="45" w:name="_Toc158004256"/>
      <w:r>
        <w:rPr>
          <w:rStyle w:val="CharSectno"/>
        </w:rPr>
        <w:t>10</w:t>
      </w:r>
      <w:r>
        <w:t>.</w:t>
      </w:r>
      <w:r>
        <w:tab/>
        <w:t>Remuneration and allowances</w:t>
      </w:r>
      <w:bookmarkEnd w:id="43"/>
      <w:bookmarkEnd w:id="44"/>
      <w:bookmarkEnd w:id="45"/>
    </w:p>
    <w:p>
      <w:pPr>
        <w:pStyle w:val="Subsection"/>
        <w:spacing w:before="120"/>
      </w:pPr>
      <w:r>
        <w:tab/>
      </w:r>
      <w:r>
        <w:tab/>
        <w:t>Council members who are not public officers, and their deputies, are entitled to the remuneration and allowances determined by the Minister from time to time on the recommendation of the Minister for Public Sector Management.</w:t>
      </w:r>
    </w:p>
    <w:p>
      <w:pPr>
        <w:pStyle w:val="Heading5"/>
      </w:pPr>
      <w:bookmarkStart w:id="46" w:name="_Toc131414357"/>
      <w:bookmarkStart w:id="47" w:name="_Toc241286062"/>
      <w:bookmarkStart w:id="48" w:name="_Toc158004257"/>
      <w:r>
        <w:rPr>
          <w:rStyle w:val="CharSectno"/>
        </w:rPr>
        <w:t>11</w:t>
      </w:r>
      <w:r>
        <w:t>.</w:t>
      </w:r>
      <w:r>
        <w:tab/>
        <w:t>Meetings</w:t>
      </w:r>
      <w:bookmarkEnd w:id="46"/>
      <w:bookmarkEnd w:id="47"/>
      <w:bookmarkEnd w:id="48"/>
    </w:p>
    <w:p>
      <w:pPr>
        <w:pStyle w:val="Subsection"/>
        <w:spacing w:before="120"/>
      </w:pPr>
      <w:r>
        <w:tab/>
        <w:t>(1)</w:t>
      </w:r>
      <w:r>
        <w:tab/>
        <w:t>Subject to this section the Council is to determine the procedure for convening and conducting its meetings.</w:t>
      </w:r>
    </w:p>
    <w:p>
      <w:pPr>
        <w:pStyle w:val="Subsection"/>
        <w:spacing w:before="120"/>
      </w:pPr>
      <w:r>
        <w:tab/>
        <w:t>(2)</w:t>
      </w:r>
      <w:r>
        <w:tab/>
        <w:t>The chairman is to preside at Council meetings.</w:t>
      </w:r>
    </w:p>
    <w:p>
      <w:pPr>
        <w:pStyle w:val="Subsection"/>
        <w:spacing w:before="120"/>
      </w:pPr>
      <w:r>
        <w:tab/>
        <w:t>(3)</w:t>
      </w:r>
      <w:r>
        <w:tab/>
        <w:t>In the absence of the chairman, a person elected by the Council members present is to preside.</w:t>
      </w:r>
    </w:p>
    <w:p>
      <w:pPr>
        <w:pStyle w:val="Subsection"/>
        <w:spacing w:before="120"/>
      </w:pPr>
      <w:r>
        <w:tab/>
        <w:t>(4)</w:t>
      </w:r>
      <w:r>
        <w:tab/>
        <w:t>The Council is to keep accurate minutes of its meetings.</w:t>
      </w:r>
    </w:p>
    <w:p>
      <w:pPr>
        <w:pStyle w:val="Heading5"/>
      </w:pPr>
      <w:bookmarkStart w:id="49" w:name="_Toc131414358"/>
      <w:bookmarkStart w:id="50" w:name="_Toc241286063"/>
      <w:bookmarkStart w:id="51" w:name="_Toc158004258"/>
      <w:r>
        <w:rPr>
          <w:rStyle w:val="CharSectno"/>
        </w:rPr>
        <w:t>12</w:t>
      </w:r>
      <w:r>
        <w:t>.</w:t>
      </w:r>
      <w:r>
        <w:tab/>
        <w:t>Road Trauma Trust Fund</w:t>
      </w:r>
      <w:bookmarkEnd w:id="49"/>
      <w:bookmarkEnd w:id="50"/>
      <w:bookmarkEnd w:id="51"/>
    </w:p>
    <w:p>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Subsection"/>
        <w:spacing w:before="120"/>
      </w:pPr>
      <w:r>
        <w:tab/>
        <w:t>(2)</w:t>
      </w:r>
      <w:r>
        <w:tab/>
        <w:t xml:space="preserve">There is to be credited to the Account — </w:t>
      </w:r>
    </w:p>
    <w:p>
      <w:pPr>
        <w:pStyle w:val="Indenta"/>
      </w:pPr>
      <w:r>
        <w:tab/>
        <w:t>(a)</w:t>
      </w:r>
      <w:r>
        <w:tab/>
        <w:t>one</w:t>
      </w:r>
      <w:r>
        <w:noBreakHyphen/>
        <w:t>third of each prescribed penalty paid pursuant to a photograph</w:t>
      </w:r>
      <w:r>
        <w:noBreakHyphen/>
        <w:t>based vehicle infringement notice for an offence to which the regulations specify that this paragraph applies;</w:t>
      </w:r>
    </w:p>
    <w:p>
      <w:pPr>
        <w:pStyle w:val="Indenta"/>
      </w:pPr>
      <w:r>
        <w:tab/>
        <w:t>(b)</w:t>
      </w:r>
      <w:r>
        <w:tab/>
        <w:t>any money appropriated by Parliament for the purposes of the Account;</w:t>
      </w:r>
    </w:p>
    <w:p>
      <w:pPr>
        <w:pStyle w:val="Indenta"/>
      </w:pPr>
      <w:r>
        <w:tab/>
        <w:t>(c)</w:t>
      </w:r>
      <w:r>
        <w:tab/>
        <w:t>any money received by way of donation, or otherwise lawfully received, for the Account; and</w:t>
      </w:r>
    </w:p>
    <w:p>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Subsection"/>
      </w:pPr>
      <w:r>
        <w:tab/>
        <w:t>(3)</w:t>
      </w:r>
      <w:r>
        <w:tab/>
        <w:t xml:space="preserve">In subsection (2)(a) — </w:t>
      </w:r>
    </w:p>
    <w:p>
      <w:pPr>
        <w:pStyle w:val="Defstart"/>
      </w:pPr>
      <w:r>
        <w:tab/>
      </w:r>
      <w:r>
        <w:rPr>
          <w:rStyle w:val="CharDefText"/>
        </w:rPr>
        <w:t>photograph</w:t>
      </w:r>
      <w:r>
        <w:rPr>
          <w:rStyle w:val="CharDefText"/>
        </w:rPr>
        <w:noBreakHyphen/>
        <w:t>based vehicle infringement notice</w:t>
      </w:r>
      <w:r>
        <w:t xml:space="preserve"> means a traffic infringement notice under the </w:t>
      </w:r>
      <w:r>
        <w:rPr>
          <w:i/>
        </w:rPr>
        <w:t>Road Traffic Act 1974</w:t>
      </w:r>
      <w:r>
        <w:t xml:space="preserve"> that — </w:t>
      </w:r>
    </w:p>
    <w:p>
      <w:pPr>
        <w:pStyle w:val="Defpara"/>
      </w:pPr>
      <w:r>
        <w:tab/>
        <w:t>(a)</w:t>
      </w:r>
      <w:r>
        <w:tab/>
        <w:t xml:space="preserve">alleges that an offence against the </w:t>
      </w:r>
      <w:r>
        <w:rPr>
          <w:i/>
        </w:rPr>
        <w:t>Road Traffic Act 1974</w:t>
      </w:r>
      <w:r>
        <w:t xml:space="preserve"> has occurred of which the driving or being in charge of a vehicle is an element; and</w:t>
      </w:r>
    </w:p>
    <w:p>
      <w:pPr>
        <w:pStyle w:val="Defpara"/>
      </w:pPr>
      <w:r>
        <w:tab/>
        <w:t>(b)</w:t>
      </w:r>
      <w:r>
        <w:tab/>
        <w:t xml:space="preserve">is founded on a belief based on evidence that is defined as “photographic evidence” in the provisions of the </w:t>
      </w:r>
      <w:r>
        <w:rPr>
          <w:i/>
        </w:rPr>
        <w:t>Road Traffic Act 1974</w:t>
      </w:r>
      <w:r>
        <w:t xml:space="preserve"> about traffic infringement notices,</w:t>
      </w:r>
    </w:p>
    <w:p>
      <w:pPr>
        <w:pStyle w:val="Defstart"/>
      </w:pP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rStyle w:val="CharDefText"/>
        </w:rPr>
        <w:t>prescribed penalty</w:t>
      </w:r>
      <w:r>
        <w:t xml:space="preserve"> means the penalty prescribed under the </w:t>
      </w:r>
      <w:r>
        <w:rPr>
          <w:i/>
        </w:rPr>
        <w:t>Road Traffic Act 1974</w:t>
      </w:r>
      <w:r>
        <w:t xml:space="preserve"> for an offence if dealt with under section 102.</w:t>
      </w:r>
    </w:p>
    <w:p>
      <w:pPr>
        <w:pStyle w:val="Subsection"/>
        <w:spacing w:before="120"/>
      </w:pPr>
      <w:r>
        <w:tab/>
        <w:t>(4)</w:t>
      </w:r>
      <w:r>
        <w:tab/>
        <w:t>In the definition of “photograph</w:t>
      </w:r>
      <w:r>
        <w:noBreakHyphen/>
        <w:t xml:space="preserve">based vehicle infringement notice” in subsection (3) — </w:t>
      </w:r>
    </w:p>
    <w:p>
      <w:pPr>
        <w:pStyle w:val="Defstart"/>
      </w:pPr>
      <w:r>
        <w:tab/>
      </w:r>
      <w:r>
        <w:rPr>
          <w:rStyle w:val="CharDefText"/>
        </w:rPr>
        <w:t>traffic infringement notice</w:t>
      </w:r>
      <w:r>
        <w:t xml:space="preserve"> includes a notice that, because of the </w:t>
      </w:r>
      <w:r>
        <w:rPr>
          <w:i/>
        </w:rPr>
        <w:t>Road Traffic Act 1974</w:t>
      </w:r>
      <w:r>
        <w:t xml:space="preserve"> section 102D(2), is to be regarded as being a traffic infringement notice.</w:t>
      </w:r>
    </w:p>
    <w:p>
      <w:pPr>
        <w:pStyle w:val="Subsection"/>
        <w:spacing w:before="120"/>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pPr>
        <w:pStyle w:val="Subsection"/>
        <w:spacing w:before="120"/>
      </w:pPr>
      <w:r>
        <w:tab/>
        <w:t>(6)</w:t>
      </w:r>
      <w:r>
        <w:tab/>
        <w:t>Money standing to the credit of the Account is to be applied for the purposes determined by the Minister on the recommendation of the Council.</w:t>
      </w:r>
    </w:p>
    <w:p>
      <w:pPr>
        <w:pStyle w:val="Subsection"/>
        <w:spacing w:before="120"/>
      </w:pPr>
      <w:r>
        <w:tab/>
        <w:t>(7)</w:t>
      </w:r>
      <w:r>
        <w:tab/>
        <w:t>The Governor may make regulations specifying offences to which subsection (2)(a) applies.</w:t>
      </w:r>
    </w:p>
    <w:p>
      <w:pPr>
        <w:pStyle w:val="Footnotesection"/>
      </w:pPr>
      <w:bookmarkStart w:id="52" w:name="_Toc131414359"/>
      <w:r>
        <w:tab/>
        <w:t>[Section 12 amended by No. 77 of 2006 s. 17.]</w:t>
      </w:r>
    </w:p>
    <w:p>
      <w:pPr>
        <w:pStyle w:val="Heading5"/>
      </w:pPr>
      <w:bookmarkStart w:id="53" w:name="_Toc241286064"/>
      <w:bookmarkStart w:id="54" w:name="_Toc158004259"/>
      <w:r>
        <w:rPr>
          <w:rStyle w:val="CharSectno"/>
        </w:rPr>
        <w:t>13</w:t>
      </w:r>
      <w:r>
        <w:t>.</w:t>
      </w:r>
      <w:r>
        <w:tab/>
        <w:t>Annual report</w:t>
      </w:r>
      <w:bookmarkEnd w:id="52"/>
      <w:bookmarkEnd w:id="53"/>
      <w:bookmarkEnd w:id="54"/>
    </w:p>
    <w:p>
      <w:pPr>
        <w:pStyle w:val="Subsection"/>
        <w:spacing w:before="120"/>
      </w:pPr>
      <w:r>
        <w:tab/>
        <w:t>(1)</w:t>
      </w:r>
      <w:r>
        <w:tab/>
        <w:t>As soon as practicable after 1 July each year the Council is to give the Minister a report on the activities of the Council in the previous financial year.</w:t>
      </w:r>
    </w:p>
    <w:p>
      <w:pPr>
        <w:pStyle w:val="Subsection"/>
        <w:spacing w:before="120"/>
      </w:pPr>
      <w:r>
        <w:tab/>
        <w:t>(2)</w:t>
      </w:r>
      <w:r>
        <w:tab/>
        <w:t>The Minister is to cause the report to be tabled in each House of Parliament within 14 sitting days of that House after it is received from the Council.</w:t>
      </w:r>
    </w:p>
    <w:p>
      <w:pPr>
        <w:pStyle w:val="Heading5"/>
      </w:pPr>
      <w:bookmarkStart w:id="55" w:name="_Toc131414360"/>
      <w:bookmarkStart w:id="56" w:name="_Toc241286065"/>
      <w:bookmarkStart w:id="57" w:name="_Toc158004260"/>
      <w:r>
        <w:rPr>
          <w:rStyle w:val="CharSectno"/>
        </w:rPr>
        <w:t>14</w:t>
      </w:r>
      <w:r>
        <w:t>.</w:t>
      </w:r>
      <w:r>
        <w:tab/>
        <w:t>Protection from liability for wrongdoing</w:t>
      </w:r>
      <w:bookmarkEnd w:id="55"/>
      <w:bookmarkEnd w:id="56"/>
      <w:bookmarkEnd w:id="57"/>
    </w:p>
    <w:p>
      <w:pPr>
        <w:pStyle w:val="Subsection"/>
        <w:spacing w:before="120"/>
      </w:pPr>
      <w:r>
        <w:tab/>
        <w:t>(1)</w:t>
      </w:r>
      <w:r>
        <w:tab/>
        <w:t>An action in tort does not lie against a person for anything that the person has done, in good faith, in the performance or purported performance of a function under this Act.</w:t>
      </w:r>
    </w:p>
    <w:p>
      <w:pPr>
        <w:pStyle w:val="Subsection"/>
        <w:spacing w:before="120"/>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pPr>
      <w:bookmarkStart w:id="58" w:name="_Toc131414361"/>
      <w:bookmarkStart w:id="59" w:name="_Toc241286066"/>
      <w:bookmarkStart w:id="60" w:name="_Toc158004261"/>
      <w:r>
        <w:rPr>
          <w:rStyle w:val="CharSectno"/>
        </w:rPr>
        <w:t>15</w:t>
      </w:r>
      <w:r>
        <w:t>.</w:t>
      </w:r>
      <w:r>
        <w:tab/>
        <w:t>Other Acts amended</w:t>
      </w:r>
      <w:bookmarkEnd w:id="58"/>
      <w:bookmarkEnd w:id="59"/>
      <w:bookmarkEnd w:id="60"/>
    </w:p>
    <w:p>
      <w:pPr>
        <w:pStyle w:val="Subsection"/>
      </w:pPr>
      <w:r>
        <w:tab/>
      </w:r>
      <w:r>
        <w:tab/>
        <w:t>Other Acts are amended as described in Schedule 1.</w:t>
      </w:r>
    </w:p>
    <w:p>
      <w:pPr>
        <w:sectPr>
          <w:headerReference w:type="even" r:id="rId9"/>
          <w:headerReference w:type="default" r:id="rId10"/>
          <w:footerReference w:type="even" r:id="rId11"/>
          <w:footerReference w:type="default" r:id="rId12"/>
          <w:footerReference w:type="first" r:id="rId13"/>
          <w:pgSz w:w="11907" w:h="16840" w:code="9"/>
          <w:pgMar w:top="2381" w:right="2410" w:bottom="3544" w:left="2410" w:header="720" w:footer="3380" w:gutter="0"/>
          <w:pgNumType w:start="1"/>
          <w:cols w:space="720"/>
          <w:titlePg/>
          <w:docGrid w:linePitch="326"/>
        </w:sectPr>
      </w:pPr>
    </w:p>
    <w:p>
      <w:pPr>
        <w:pStyle w:val="yScheduleHeading"/>
      </w:pPr>
      <w:bookmarkStart w:id="61" w:name="_Toc131414362"/>
      <w:bookmarkStart w:id="62" w:name="_Toc157322341"/>
      <w:bookmarkStart w:id="63" w:name="_Toc158004262"/>
      <w:bookmarkStart w:id="64" w:name="_Toc241286067"/>
      <w:r>
        <w:rPr>
          <w:rStyle w:val="CharSchNo"/>
        </w:rPr>
        <w:t>Schedule 1</w:t>
      </w:r>
      <w:r>
        <w:t xml:space="preserve"> — </w:t>
      </w:r>
      <w:r>
        <w:rPr>
          <w:rStyle w:val="CharSchText"/>
        </w:rPr>
        <w:t>Amendments to other Acts</w:t>
      </w:r>
      <w:bookmarkEnd w:id="61"/>
      <w:bookmarkEnd w:id="62"/>
      <w:bookmarkEnd w:id="63"/>
      <w:bookmarkEnd w:id="64"/>
    </w:p>
    <w:p>
      <w:pPr>
        <w:pStyle w:val="yShoulderClause"/>
        <w:spacing w:before="0"/>
      </w:pPr>
      <w:r>
        <w:t>[s. 15]</w:t>
      </w:r>
    </w:p>
    <w:p>
      <w:pPr>
        <w:pStyle w:val="yHeading3"/>
      </w:pPr>
      <w:bookmarkStart w:id="65" w:name="_Toc131414363"/>
      <w:bookmarkStart w:id="66" w:name="_Toc157322342"/>
      <w:bookmarkStart w:id="67" w:name="_Toc158004263"/>
      <w:bookmarkStart w:id="68" w:name="_Toc241286068"/>
      <w:r>
        <w:rPr>
          <w:rStyle w:val="CharDivNo"/>
        </w:rPr>
        <w:t>Division 1</w:t>
      </w:r>
      <w:r>
        <w:t xml:space="preserve"> — </w:t>
      </w:r>
      <w:r>
        <w:rPr>
          <w:rStyle w:val="CharDivText"/>
          <w:i/>
        </w:rPr>
        <w:t>Constitution Acts Amendment Act 1899</w:t>
      </w:r>
      <w:bookmarkEnd w:id="65"/>
      <w:bookmarkEnd w:id="66"/>
      <w:bookmarkEnd w:id="67"/>
      <w:bookmarkEnd w:id="68"/>
    </w:p>
    <w:p>
      <w:pPr>
        <w:pStyle w:val="yHeading5"/>
      </w:pPr>
      <w:bookmarkStart w:id="69" w:name="_Toc131414364"/>
      <w:bookmarkStart w:id="70" w:name="_Toc241286069"/>
      <w:bookmarkStart w:id="71" w:name="_Toc158004264"/>
      <w:r>
        <w:t>1.</w:t>
      </w:r>
      <w:r>
        <w:tab/>
        <w:t>The Act amended</w:t>
      </w:r>
      <w:bookmarkEnd w:id="69"/>
      <w:bookmarkEnd w:id="70"/>
      <w:bookmarkEnd w:id="71"/>
    </w:p>
    <w:p>
      <w:pPr>
        <w:pStyle w:val="ySubsection"/>
        <w:spacing w:before="120"/>
      </w:pPr>
      <w:r>
        <w:tab/>
      </w:r>
      <w:r>
        <w:tab/>
        <w:t xml:space="preserve">The amendments in this Division are to the </w:t>
      </w:r>
      <w:r>
        <w:rPr>
          <w:i/>
        </w:rPr>
        <w:t>Constitution Acts Amendment Act 1899</w:t>
      </w:r>
      <w:r>
        <w:t>*.</w:t>
      </w:r>
    </w:p>
    <w:p>
      <w:pPr>
        <w:pStyle w:val="Subsection"/>
        <w:tabs>
          <w:tab w:val="clear" w:pos="595"/>
          <w:tab w:val="left" w:pos="1134"/>
        </w:tabs>
        <w:spacing w:before="120"/>
        <w:ind w:left="1134" w:hanging="1134"/>
        <w:rPr>
          <w:i/>
        </w:rPr>
      </w:pPr>
      <w:r>
        <w:tab/>
        <w:t>[*</w:t>
      </w:r>
      <w:r>
        <w:tab/>
      </w:r>
      <w:r>
        <w:rPr>
          <w:i/>
        </w:rPr>
        <w:t>Reprinted 8 June 2001.</w:t>
      </w:r>
    </w:p>
    <w:p>
      <w:pPr>
        <w:pStyle w:val="Subsection"/>
        <w:tabs>
          <w:tab w:val="clear" w:pos="595"/>
          <w:tab w:val="left" w:pos="1134"/>
        </w:tabs>
        <w:spacing w:before="0"/>
        <w:ind w:left="1134" w:hanging="1134"/>
      </w:pPr>
      <w:r>
        <w:rPr>
          <w:i/>
        </w:rPr>
        <w:tab/>
      </w:r>
      <w:r>
        <w:rPr>
          <w:i/>
        </w:rPr>
        <w:tab/>
        <w:t>For subsequent amendments see Act No. 12 of 2001.</w:t>
      </w:r>
      <w:r>
        <w:t>]</w:t>
      </w:r>
    </w:p>
    <w:p>
      <w:pPr>
        <w:pStyle w:val="yHeading5"/>
      </w:pPr>
      <w:bookmarkStart w:id="72" w:name="_Toc131414365"/>
      <w:bookmarkStart w:id="73" w:name="_Toc241286070"/>
      <w:bookmarkStart w:id="74" w:name="_Toc158004265"/>
      <w:r>
        <w:t>2.</w:t>
      </w:r>
      <w:r>
        <w:tab/>
        <w:t>Schedule V Part 3 amended</w:t>
      </w:r>
      <w:bookmarkEnd w:id="72"/>
      <w:bookmarkEnd w:id="73"/>
      <w:bookmarkEnd w:id="74"/>
    </w:p>
    <w:p>
      <w:pPr>
        <w:pStyle w:val="ySubsection"/>
        <w:spacing w:before="120"/>
      </w:pPr>
      <w:r>
        <w:tab/>
      </w:r>
      <w:r>
        <w:tab/>
        <w:t>Schedule V Part 3 is amended in the item relating to The Road Safety Council by deleting “</w:t>
      </w:r>
      <w:r>
        <w:rPr>
          <w:i/>
        </w:rPr>
        <w:t>Road Traffic Act 1974</w:t>
      </w:r>
      <w:r>
        <w:t xml:space="preserve">.” and inserting instead — </w:t>
      </w:r>
    </w:p>
    <w:p>
      <w:pPr>
        <w:pStyle w:val="ySubsection"/>
        <w:spacing w:before="120"/>
        <w:rPr>
          <w:i/>
        </w:rPr>
      </w:pPr>
      <w:r>
        <w:tab/>
      </w:r>
      <w:r>
        <w:tab/>
        <w:t xml:space="preserve">“    </w:t>
      </w:r>
      <w:r>
        <w:rPr>
          <w:i/>
        </w:rPr>
        <w:t>Road Safety Council Act 2002</w:t>
      </w:r>
      <w:r>
        <w:t>.</w:t>
      </w:r>
      <w:r>
        <w:rPr>
          <w:i/>
        </w:rPr>
        <w:t xml:space="preserve">    </w:t>
      </w:r>
      <w:r>
        <w:t>”</w:t>
      </w:r>
      <w:r>
        <w:rPr>
          <w:i/>
        </w:rPr>
        <w:t>.</w:t>
      </w:r>
    </w:p>
    <w:p>
      <w:pPr>
        <w:pStyle w:val="yHeading3"/>
      </w:pPr>
      <w:bookmarkStart w:id="75" w:name="_Toc131414366"/>
      <w:bookmarkStart w:id="76" w:name="_Toc157322345"/>
      <w:bookmarkStart w:id="77" w:name="_Toc158004266"/>
      <w:bookmarkStart w:id="78" w:name="_Toc241286071"/>
      <w:r>
        <w:rPr>
          <w:rStyle w:val="CharDivNo"/>
        </w:rPr>
        <w:t>Division 2</w:t>
      </w:r>
      <w:r>
        <w:t xml:space="preserve"> — </w:t>
      </w:r>
      <w:r>
        <w:rPr>
          <w:rStyle w:val="CharDivText"/>
          <w:i/>
        </w:rPr>
        <w:t>Financial Administration and Audit Act 1985</w:t>
      </w:r>
      <w:bookmarkEnd w:id="75"/>
      <w:bookmarkEnd w:id="76"/>
      <w:bookmarkEnd w:id="77"/>
      <w:bookmarkEnd w:id="78"/>
    </w:p>
    <w:p>
      <w:pPr>
        <w:pStyle w:val="yHeading5"/>
      </w:pPr>
      <w:bookmarkStart w:id="79" w:name="_Toc131414367"/>
      <w:bookmarkStart w:id="80" w:name="_Toc241286072"/>
      <w:bookmarkStart w:id="81" w:name="_Toc158004267"/>
      <w:r>
        <w:t>3.</w:t>
      </w:r>
      <w:r>
        <w:tab/>
        <w:t>The Act amended</w:t>
      </w:r>
      <w:bookmarkEnd w:id="79"/>
      <w:bookmarkEnd w:id="80"/>
      <w:bookmarkEnd w:id="81"/>
    </w:p>
    <w:p>
      <w:pPr>
        <w:pStyle w:val="ySubsection"/>
        <w:spacing w:before="120"/>
      </w:pPr>
      <w:r>
        <w:tab/>
      </w:r>
      <w:r>
        <w:tab/>
        <w:t xml:space="preserve">The amendments in this Division are to the </w:t>
      </w:r>
      <w:r>
        <w:rPr>
          <w:i/>
        </w:rPr>
        <w:t>Financial Administration and Audit Act 1985</w:t>
      </w:r>
      <w:r>
        <w:t>*.</w:t>
      </w:r>
    </w:p>
    <w:p>
      <w:pPr>
        <w:pStyle w:val="Subsection"/>
        <w:tabs>
          <w:tab w:val="clear" w:pos="595"/>
          <w:tab w:val="left" w:pos="1134"/>
        </w:tabs>
        <w:spacing w:before="120"/>
        <w:ind w:left="1134" w:hanging="1134"/>
        <w:rPr>
          <w:i/>
        </w:rPr>
      </w:pPr>
      <w:r>
        <w:tab/>
        <w:t>[*</w:t>
      </w:r>
      <w:r>
        <w:tab/>
      </w:r>
      <w:r>
        <w:rPr>
          <w:i/>
        </w:rPr>
        <w:t>Reprinted 24 November 2000.</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150-7</w:t>
      </w:r>
      <w:r>
        <w:rPr>
          <w:i/>
        </w:rPr>
        <w:t>, and Act No. 10 of 2001.</w:t>
      </w:r>
      <w:r>
        <w:t>]</w:t>
      </w:r>
    </w:p>
    <w:p>
      <w:pPr>
        <w:pStyle w:val="yHeading5"/>
      </w:pPr>
      <w:bookmarkStart w:id="82" w:name="_Toc131414368"/>
      <w:bookmarkStart w:id="83" w:name="_Toc241286073"/>
      <w:bookmarkStart w:id="84" w:name="_Toc158004268"/>
      <w:r>
        <w:t>4.</w:t>
      </w:r>
      <w:r>
        <w:tab/>
        <w:t>Section 39 amended</w:t>
      </w:r>
      <w:bookmarkEnd w:id="82"/>
      <w:bookmarkEnd w:id="83"/>
      <w:bookmarkEnd w:id="84"/>
    </w:p>
    <w:p>
      <w:pPr>
        <w:pStyle w:val="ySubsection"/>
        <w:spacing w:before="120"/>
      </w:pPr>
      <w:r>
        <w:tab/>
      </w:r>
      <w:r>
        <w:tab/>
        <w:t xml:space="preserve">Section 39(4) is repealed and the following subsection is inserted instead — </w:t>
      </w:r>
    </w:p>
    <w:p>
      <w:pPr>
        <w:pStyle w:val="MiscOpen"/>
        <w:spacing w:before="0"/>
        <w:ind w:left="595"/>
      </w:pPr>
      <w:r>
        <w:t xml:space="preserve">“    </w:t>
      </w:r>
    </w:p>
    <w:p>
      <w:pPr>
        <w:pStyle w:val="zSubsection"/>
        <w:spacing w:before="0"/>
      </w:pPr>
      <w:r>
        <w:tab/>
        <w:t>(4)</w:t>
      </w:r>
      <w:r>
        <w:tab/>
        <w:t xml:space="preserve">The amount of investment income to which the </w:t>
      </w:r>
      <w:r>
        <w:rPr>
          <w:i/>
        </w:rPr>
        <w:t>Road Safety Council Act 2002</w:t>
      </w:r>
      <w:r>
        <w:t xml:space="preserve"> section 12(2)(d) applies is to be credited in accordance with that provision.</w:t>
      </w:r>
    </w:p>
    <w:p>
      <w:pPr>
        <w:pStyle w:val="MiscClose"/>
      </w:pPr>
      <w:r>
        <w:t xml:space="preserve">    ”.</w:t>
      </w:r>
    </w:p>
    <w:p>
      <w:pPr>
        <w:pStyle w:val="yHeading3"/>
        <w:spacing w:before="0"/>
      </w:pPr>
      <w:bookmarkStart w:id="85" w:name="_Toc131414369"/>
      <w:bookmarkStart w:id="86" w:name="_Toc157322348"/>
      <w:bookmarkStart w:id="87" w:name="_Toc158004269"/>
      <w:bookmarkStart w:id="88" w:name="_Toc241286074"/>
      <w:r>
        <w:rPr>
          <w:rStyle w:val="CharDivNo"/>
        </w:rPr>
        <w:t>Division 3</w:t>
      </w:r>
      <w:r>
        <w:t xml:space="preserve"> — </w:t>
      </w:r>
      <w:r>
        <w:rPr>
          <w:rStyle w:val="CharDivText"/>
          <w:i/>
        </w:rPr>
        <w:t>Road Traffic Act 1974</w:t>
      </w:r>
      <w:bookmarkEnd w:id="85"/>
      <w:bookmarkEnd w:id="86"/>
      <w:bookmarkEnd w:id="87"/>
      <w:bookmarkEnd w:id="88"/>
    </w:p>
    <w:p>
      <w:pPr>
        <w:pStyle w:val="yHeading5"/>
      </w:pPr>
      <w:bookmarkStart w:id="89" w:name="_Toc131414370"/>
      <w:bookmarkStart w:id="90" w:name="_Toc241286075"/>
      <w:bookmarkStart w:id="91" w:name="_Toc158004270"/>
      <w:r>
        <w:t>5.</w:t>
      </w:r>
      <w:r>
        <w:tab/>
        <w:t>The Act amended</w:t>
      </w:r>
      <w:bookmarkEnd w:id="89"/>
      <w:bookmarkEnd w:id="90"/>
      <w:bookmarkEnd w:id="91"/>
    </w:p>
    <w:p>
      <w:pPr>
        <w:pStyle w:val="ySubsection"/>
      </w:pPr>
      <w:r>
        <w:tab/>
      </w:r>
      <w:r>
        <w:tab/>
        <w:t xml:space="preserve">The amendments in this Division are to the </w:t>
      </w:r>
      <w:r>
        <w:rPr>
          <w:i/>
        </w:rPr>
        <w:t>Road Traffic Act 1974</w:t>
      </w:r>
      <w:r>
        <w:t>*.</w:t>
      </w:r>
    </w:p>
    <w:p>
      <w:pPr>
        <w:pStyle w:val="Subsection"/>
        <w:tabs>
          <w:tab w:val="clear" w:pos="595"/>
          <w:tab w:val="left" w:pos="1134"/>
        </w:tabs>
        <w:spacing w:before="120"/>
        <w:ind w:left="1134" w:hanging="1134"/>
      </w:pPr>
      <w:r>
        <w:tab/>
        <w:t>[*</w:t>
      </w:r>
      <w:r>
        <w:tab/>
      </w:r>
      <w:r>
        <w:rPr>
          <w:i/>
        </w:rPr>
        <w:t>Reprinted 19 October 2001.</w:t>
      </w:r>
      <w:r>
        <w:t>]</w:t>
      </w:r>
    </w:p>
    <w:p>
      <w:pPr>
        <w:pStyle w:val="yHeading5"/>
      </w:pPr>
      <w:bookmarkStart w:id="92" w:name="_Toc131414371"/>
      <w:bookmarkStart w:id="93" w:name="_Toc241286076"/>
      <w:bookmarkStart w:id="94" w:name="_Toc158004271"/>
      <w:r>
        <w:t>6.</w:t>
      </w:r>
      <w:r>
        <w:tab/>
        <w:t>Section 5 amended</w:t>
      </w:r>
      <w:bookmarkEnd w:id="92"/>
      <w:bookmarkEnd w:id="93"/>
      <w:bookmarkEnd w:id="94"/>
    </w:p>
    <w:p>
      <w:pPr>
        <w:pStyle w:val="ySubsection"/>
      </w:pPr>
      <w:r>
        <w:tab/>
      </w:r>
      <w:r>
        <w:tab/>
        <w:t>In section 5(1), the definition of “Council” is deleted.</w:t>
      </w:r>
    </w:p>
    <w:p>
      <w:pPr>
        <w:pStyle w:val="yHeading5"/>
      </w:pPr>
      <w:bookmarkStart w:id="95" w:name="_Toc131414372"/>
      <w:bookmarkStart w:id="96" w:name="_Toc241286077"/>
      <w:bookmarkStart w:id="97" w:name="_Toc158004272"/>
      <w:r>
        <w:t>7.</w:t>
      </w:r>
      <w:r>
        <w:tab/>
        <w:t>Part IIA repealed</w:t>
      </w:r>
      <w:bookmarkEnd w:id="95"/>
      <w:bookmarkEnd w:id="96"/>
      <w:bookmarkEnd w:id="97"/>
    </w:p>
    <w:p>
      <w:pPr>
        <w:pStyle w:val="ySubsection"/>
      </w:pPr>
      <w:r>
        <w:tab/>
      </w:r>
      <w:r>
        <w:tab/>
        <w:t>Part IIA is repealed.</w:t>
      </w:r>
    </w:p>
    <w:p>
      <w:pPr>
        <w:pStyle w:val="yHeading5"/>
      </w:pPr>
      <w:bookmarkStart w:id="98" w:name="_Toc131414373"/>
      <w:bookmarkStart w:id="99" w:name="_Toc241286078"/>
      <w:bookmarkStart w:id="100" w:name="_Toc158004273"/>
      <w:r>
        <w:t>8.</w:t>
      </w:r>
      <w:r>
        <w:tab/>
        <w:t>Section 101 amended</w:t>
      </w:r>
      <w:bookmarkEnd w:id="98"/>
      <w:bookmarkEnd w:id="99"/>
      <w:bookmarkEnd w:id="100"/>
    </w:p>
    <w:p>
      <w:pPr>
        <w:pStyle w:val="ySubsection"/>
      </w:pPr>
      <w:r>
        <w:tab/>
      </w:r>
      <w:r>
        <w:tab/>
        <w:t>Section 101 is amended as follows:</w:t>
      </w:r>
    </w:p>
    <w:p>
      <w:pPr>
        <w:pStyle w:val="yIndenta"/>
      </w:pPr>
      <w:r>
        <w:tab/>
        <w:t>(a)</w:t>
      </w:r>
      <w:r>
        <w:tab/>
        <w:t>by deleting “the Council, any Council member or deputy of a Council member,” and inserting instead the following —</w:t>
      </w:r>
    </w:p>
    <w:p>
      <w:pPr>
        <w:pStyle w:val="yIndenta"/>
      </w:pPr>
      <w:r>
        <w:tab/>
      </w:r>
      <w:r>
        <w:tab/>
        <w:t xml:space="preserve">“    </w:t>
      </w:r>
      <w:r>
        <w:rPr>
          <w:sz w:val="24"/>
        </w:rPr>
        <w:t>or any</w:t>
      </w:r>
      <w:r>
        <w:t xml:space="preserve">    ”;</w:t>
      </w:r>
    </w:p>
    <w:p>
      <w:pPr>
        <w:pStyle w:val="yIndenta"/>
      </w:pPr>
      <w:r>
        <w:tab/>
        <w:t>(b)</w:t>
      </w:r>
      <w:r>
        <w:tab/>
        <w:t>by deleting “the Council” in the second place where it occurs.</w:t>
      </w:r>
    </w:p>
    <w:p>
      <w:pPr>
        <w:pStyle w:val="yHeading3"/>
      </w:pPr>
      <w:bookmarkStart w:id="101" w:name="_Toc131414374"/>
      <w:bookmarkStart w:id="102" w:name="_Toc157322353"/>
      <w:bookmarkStart w:id="103" w:name="_Toc158004274"/>
      <w:bookmarkStart w:id="104" w:name="_Toc241286079"/>
      <w:r>
        <w:rPr>
          <w:rStyle w:val="CharDivNo"/>
        </w:rPr>
        <w:t>Division 4</w:t>
      </w:r>
      <w:r>
        <w:t xml:space="preserve"> — </w:t>
      </w:r>
      <w:r>
        <w:rPr>
          <w:rStyle w:val="CharDivText"/>
          <w:i/>
        </w:rPr>
        <w:t>Road Traffic Amendment Act 2000</w:t>
      </w:r>
      <w:bookmarkEnd w:id="101"/>
      <w:bookmarkEnd w:id="102"/>
      <w:bookmarkEnd w:id="103"/>
      <w:bookmarkEnd w:id="104"/>
    </w:p>
    <w:p>
      <w:pPr>
        <w:pStyle w:val="yHeading5"/>
      </w:pPr>
      <w:bookmarkStart w:id="105" w:name="_Toc131414375"/>
      <w:bookmarkStart w:id="106" w:name="_Toc241286080"/>
      <w:bookmarkStart w:id="107" w:name="_Toc158004275"/>
      <w:r>
        <w:t>9.</w:t>
      </w:r>
      <w:r>
        <w:tab/>
        <w:t>The Act amended</w:t>
      </w:r>
      <w:bookmarkEnd w:id="105"/>
      <w:bookmarkEnd w:id="106"/>
      <w:bookmarkEnd w:id="107"/>
    </w:p>
    <w:p>
      <w:pPr>
        <w:pStyle w:val="ySubsection"/>
      </w:pPr>
      <w:r>
        <w:tab/>
      </w:r>
      <w:r>
        <w:tab/>
        <w:t xml:space="preserve">The amendments in this Division are to the </w:t>
      </w:r>
      <w:r>
        <w:rPr>
          <w:i/>
        </w:rPr>
        <w:t>Road Traffic Amendment Act 2000</w:t>
      </w:r>
      <w:r>
        <w:t>*.</w:t>
      </w:r>
    </w:p>
    <w:p>
      <w:pPr>
        <w:pStyle w:val="Subsection"/>
        <w:tabs>
          <w:tab w:val="clear" w:pos="595"/>
          <w:tab w:val="left" w:pos="1134"/>
        </w:tabs>
        <w:ind w:left="1134" w:hanging="1134"/>
      </w:pPr>
      <w:r>
        <w:tab/>
        <w:t>[*</w:t>
      </w:r>
      <w:r>
        <w:tab/>
      </w:r>
      <w:r>
        <w:rPr>
          <w:i/>
        </w:rPr>
        <w:t>Act 39 of 2000.</w:t>
      </w:r>
      <w:r>
        <w:t>]</w:t>
      </w:r>
    </w:p>
    <w:p>
      <w:pPr>
        <w:pStyle w:val="yHeading5"/>
      </w:pPr>
      <w:bookmarkStart w:id="108" w:name="_Toc131414376"/>
      <w:bookmarkStart w:id="109" w:name="_Toc241286081"/>
      <w:bookmarkStart w:id="110" w:name="_Toc158004276"/>
      <w:r>
        <w:t>10.</w:t>
      </w:r>
      <w:r>
        <w:tab/>
        <w:t>Section 6 repealed</w:t>
      </w:r>
      <w:bookmarkEnd w:id="108"/>
      <w:bookmarkEnd w:id="109"/>
      <w:bookmarkEnd w:id="110"/>
    </w:p>
    <w:p>
      <w:pPr>
        <w:pStyle w:val="ySubsection"/>
      </w:pPr>
      <w:r>
        <w:tab/>
      </w:r>
      <w:r>
        <w:tab/>
        <w:t>Section 6 is repealed if it has not come into operation when section 15 of this Act comes into operation.</w:t>
      </w:r>
    </w:p>
    <w:p>
      <w:pPr>
        <w:sectPr>
          <w:headerReference w:type="even" r:id="rId14"/>
          <w:headerReference w:type="default" r:id="rId15"/>
          <w:headerReference w:type="first" r:id="rId16"/>
          <w:pgSz w:w="11906" w:h="16838" w:code="9"/>
          <w:pgMar w:top="2376" w:right="2405" w:bottom="3542" w:left="2405" w:header="706" w:footer="3380" w:gutter="0"/>
          <w:cols w:space="720"/>
          <w:noEndnote/>
          <w:docGrid w:linePitch="326"/>
        </w:sectPr>
      </w:pPr>
    </w:p>
    <w:p>
      <w:pPr>
        <w:pStyle w:val="nHeading2"/>
      </w:pPr>
      <w:bookmarkStart w:id="111" w:name="_Toc100458150"/>
      <w:bookmarkStart w:id="112" w:name="_Toc100566949"/>
      <w:bookmarkStart w:id="113" w:name="_Toc100568643"/>
      <w:bookmarkStart w:id="114" w:name="_Toc124041163"/>
      <w:bookmarkStart w:id="115" w:name="_Toc131414377"/>
      <w:bookmarkStart w:id="116" w:name="_Toc157322356"/>
      <w:bookmarkStart w:id="117" w:name="_Toc158004277"/>
      <w:bookmarkStart w:id="118" w:name="_Toc241286082"/>
      <w:r>
        <w:t>Notes</w:t>
      </w:r>
      <w:bookmarkEnd w:id="111"/>
      <w:bookmarkEnd w:id="112"/>
      <w:bookmarkEnd w:id="113"/>
      <w:bookmarkEnd w:id="114"/>
      <w:bookmarkEnd w:id="115"/>
      <w:bookmarkEnd w:id="116"/>
      <w:bookmarkEnd w:id="117"/>
      <w:bookmarkEnd w:id="118"/>
    </w:p>
    <w:p>
      <w:pPr>
        <w:pStyle w:val="nSubsection"/>
        <w:rPr>
          <w:snapToGrid w:val="0"/>
        </w:rPr>
      </w:pPr>
      <w:r>
        <w:rPr>
          <w:snapToGrid w:val="0"/>
          <w:vertAlign w:val="superscript"/>
        </w:rPr>
        <w:t>1</w:t>
      </w:r>
      <w:r>
        <w:rPr>
          <w:snapToGrid w:val="0"/>
        </w:rPr>
        <w:tab/>
        <w:t xml:space="preserve">This is a compilation of the </w:t>
      </w:r>
      <w:r>
        <w:rPr>
          <w:i/>
          <w:noProof/>
          <w:snapToGrid w:val="0"/>
        </w:rPr>
        <w:t>Road Safety Council Act 2002</w:t>
      </w:r>
      <w:r>
        <w:rPr>
          <w:snapToGrid w:val="0"/>
        </w:rPr>
        <w:t xml:space="preserve"> and includes the amendments made by the other written laws referred to in the following table.</w:t>
      </w:r>
    </w:p>
    <w:p>
      <w:pPr>
        <w:pStyle w:val="nHeading3"/>
        <w:rPr>
          <w:snapToGrid w:val="0"/>
        </w:rPr>
      </w:pPr>
      <w:bookmarkStart w:id="119" w:name="_Toc131414378"/>
      <w:bookmarkStart w:id="120" w:name="_Toc241286083"/>
      <w:bookmarkStart w:id="121" w:name="_Toc158004278"/>
      <w:r>
        <w:rPr>
          <w:snapToGrid w:val="0"/>
        </w:rPr>
        <w:t>Compilation table</w:t>
      </w:r>
      <w:bookmarkEnd w:id="119"/>
      <w:bookmarkEnd w:id="120"/>
      <w:bookmarkEnd w:id="121"/>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2"/>
        <w:gridCol w:w="40"/>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Road Safety Council Act 2002</w:t>
            </w:r>
          </w:p>
        </w:tc>
        <w:tc>
          <w:tcPr>
            <w:tcW w:w="1135" w:type="dxa"/>
            <w:tcBorders>
              <w:top w:val="single" w:sz="8" w:space="0" w:color="auto"/>
            </w:tcBorders>
          </w:tcPr>
          <w:p>
            <w:pPr>
              <w:pStyle w:val="nTable"/>
              <w:spacing w:after="40"/>
              <w:rPr>
                <w:sz w:val="19"/>
              </w:rPr>
            </w:pPr>
            <w:r>
              <w:rPr>
                <w:sz w:val="19"/>
              </w:rPr>
              <w:t>5 of 2002</w:t>
            </w:r>
          </w:p>
        </w:tc>
        <w:tc>
          <w:tcPr>
            <w:tcW w:w="1135" w:type="dxa"/>
            <w:tcBorders>
              <w:top w:val="single" w:sz="8" w:space="0" w:color="auto"/>
            </w:tcBorders>
          </w:tcPr>
          <w:p>
            <w:pPr>
              <w:pStyle w:val="nTable"/>
              <w:spacing w:after="40"/>
              <w:rPr>
                <w:sz w:val="19"/>
              </w:rPr>
            </w:pPr>
            <w:r>
              <w:rPr>
                <w:sz w:val="19"/>
              </w:rPr>
              <w:t>4 Jun 2002</w:t>
            </w:r>
          </w:p>
        </w:tc>
        <w:tc>
          <w:tcPr>
            <w:tcW w:w="2562" w:type="dxa"/>
            <w:gridSpan w:val="2"/>
            <w:tcBorders>
              <w:top w:val="single" w:sz="8" w:space="0" w:color="auto"/>
            </w:tcBorders>
          </w:tcPr>
          <w:p>
            <w:pPr>
              <w:spacing w:before="40" w:after="40"/>
              <w:rPr>
                <w:sz w:val="19"/>
              </w:rPr>
            </w:pPr>
            <w:r>
              <w:rPr>
                <w:sz w:val="19"/>
              </w:rPr>
              <w:t xml:space="preserve">Act other than s. 12(4): 1 Jul 2002 (see s. 2 and </w:t>
            </w:r>
            <w:r>
              <w:rPr>
                <w:i/>
                <w:iCs/>
                <w:sz w:val="19"/>
              </w:rPr>
              <w:t>Gazette</w:t>
            </w:r>
            <w:r>
              <w:rPr>
                <w:sz w:val="19"/>
              </w:rPr>
              <w:t xml:space="preserve"> 1 Jul 2002 p. 3205);</w:t>
            </w:r>
          </w:p>
          <w:p>
            <w:pPr>
              <w:pStyle w:val="nTable"/>
              <w:spacing w:after="40"/>
              <w:rPr>
                <w:sz w:val="19"/>
              </w:rPr>
            </w:pPr>
            <w:r>
              <w:rPr>
                <w:sz w:val="19"/>
              </w:rPr>
              <w:t xml:space="preserve">s. 12(4): 1 Jan 2006 (see s. 2(2) and </w:t>
            </w:r>
            <w:r>
              <w:rPr>
                <w:i/>
                <w:iCs/>
                <w:sz w:val="19"/>
              </w:rPr>
              <w:t>Gazette</w:t>
            </w:r>
            <w:r>
              <w:rPr>
                <w:sz w:val="19"/>
              </w:rPr>
              <w:t xml:space="preserve"> 23 Dec 2005 p. 6244-5)</w:t>
            </w:r>
          </w:p>
        </w:tc>
      </w:tr>
      <w:tr>
        <w:tc>
          <w:tcPr>
            <w:tcW w:w="2273" w:type="dxa"/>
          </w:tcPr>
          <w:p>
            <w:pPr>
              <w:pStyle w:val="nTable"/>
              <w:spacing w:after="40"/>
              <w:rPr>
                <w:i/>
                <w:sz w:val="19"/>
              </w:rPr>
            </w:pPr>
            <w:r>
              <w:rPr>
                <w:i/>
                <w:sz w:val="19"/>
              </w:rPr>
              <w:t xml:space="preserve">Local Government Amendment Act 2004 </w:t>
            </w:r>
            <w:r>
              <w:rPr>
                <w:iCs/>
                <w:sz w:val="19"/>
              </w:rPr>
              <w:t>s. 13</w:t>
            </w:r>
          </w:p>
        </w:tc>
        <w:tc>
          <w:tcPr>
            <w:tcW w:w="1135"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62"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c>
          <w:tcPr>
            <w:tcW w:w="2273"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40"/>
              <w:rPr>
                <w:snapToGrid w:val="0"/>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62"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73" w:type="dxa"/>
          </w:tcPr>
          <w:p>
            <w:pPr>
              <w:pStyle w:val="nTable"/>
              <w:spacing w:after="40"/>
              <w:rPr>
                <w:i/>
                <w:snapToGrid w:val="0"/>
                <w:sz w:val="19"/>
                <w:lang w:val="en-US"/>
              </w:rPr>
            </w:pPr>
            <w:r>
              <w:rPr>
                <w:i/>
                <w:iCs/>
                <w:snapToGrid w:val="0"/>
                <w:sz w:val="19"/>
                <w:lang w:val="en-US"/>
              </w:rPr>
              <w:t>Financial Legislation Amendment and Repeal Act 2006</w:t>
            </w:r>
            <w:r>
              <w:rPr>
                <w:iCs/>
                <w:snapToGrid w:val="0"/>
                <w:sz w:val="19"/>
                <w:lang w:val="en-US"/>
              </w:rPr>
              <w:t xml:space="preserve"> s. 17</w:t>
            </w:r>
          </w:p>
        </w:tc>
        <w:tc>
          <w:tcPr>
            <w:tcW w:w="1135"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6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40" w:type="dxa"/>
          <w:cantSplit/>
          <w:ins w:id="122" w:author="svcMRProcess" w:date="2015-12-15T14:38:00Z"/>
        </w:trPr>
        <w:tc>
          <w:tcPr>
            <w:tcW w:w="2269" w:type="dxa"/>
            <w:tcBorders>
              <w:bottom w:val="single" w:sz="4" w:space="0" w:color="auto"/>
            </w:tcBorders>
          </w:tcPr>
          <w:p>
            <w:pPr>
              <w:pStyle w:val="nTable"/>
              <w:spacing w:after="40"/>
              <w:rPr>
                <w:ins w:id="123" w:author="svcMRProcess" w:date="2015-12-15T14:38:00Z"/>
                <w:iCs/>
                <w:snapToGrid w:val="0"/>
                <w:sz w:val="19"/>
              </w:rPr>
            </w:pPr>
            <w:ins w:id="124" w:author="svcMRProcess" w:date="2015-12-15T14:38:00Z">
              <w:r>
                <w:rPr>
                  <w:i/>
                  <w:snapToGrid w:val="0"/>
                  <w:sz w:val="19"/>
                </w:rPr>
                <w:t>Acts Amendment (Bankruptcy) Act 2009</w:t>
              </w:r>
              <w:r>
                <w:rPr>
                  <w:iCs/>
                  <w:snapToGrid w:val="0"/>
                  <w:sz w:val="19"/>
                </w:rPr>
                <w:t xml:space="preserve"> s. 76</w:t>
              </w:r>
            </w:ins>
          </w:p>
        </w:tc>
        <w:tc>
          <w:tcPr>
            <w:tcW w:w="1134" w:type="dxa"/>
            <w:tcBorders>
              <w:bottom w:val="single" w:sz="4" w:space="0" w:color="auto"/>
            </w:tcBorders>
          </w:tcPr>
          <w:p>
            <w:pPr>
              <w:pStyle w:val="nTable"/>
              <w:spacing w:after="40"/>
              <w:rPr>
                <w:ins w:id="125" w:author="svcMRProcess" w:date="2015-12-15T14:38:00Z"/>
                <w:sz w:val="19"/>
              </w:rPr>
            </w:pPr>
            <w:ins w:id="126" w:author="svcMRProcess" w:date="2015-12-15T14:38:00Z">
              <w:r>
                <w:rPr>
                  <w:sz w:val="19"/>
                </w:rPr>
                <w:t>18 of 2009</w:t>
              </w:r>
            </w:ins>
          </w:p>
        </w:tc>
        <w:tc>
          <w:tcPr>
            <w:tcW w:w="1134" w:type="dxa"/>
            <w:tcBorders>
              <w:bottom w:val="single" w:sz="4" w:space="0" w:color="auto"/>
            </w:tcBorders>
          </w:tcPr>
          <w:p>
            <w:pPr>
              <w:pStyle w:val="nTable"/>
              <w:spacing w:after="40"/>
              <w:rPr>
                <w:ins w:id="127" w:author="svcMRProcess" w:date="2015-12-15T14:38:00Z"/>
                <w:sz w:val="19"/>
              </w:rPr>
            </w:pPr>
            <w:ins w:id="128" w:author="svcMRProcess" w:date="2015-12-15T14:38:00Z">
              <w:r>
                <w:rPr>
                  <w:sz w:val="19"/>
                </w:rPr>
                <w:t>16 Sep 2009</w:t>
              </w:r>
            </w:ins>
          </w:p>
        </w:tc>
        <w:tc>
          <w:tcPr>
            <w:tcW w:w="2552" w:type="dxa"/>
            <w:tcBorders>
              <w:bottom w:val="single" w:sz="4" w:space="0" w:color="auto"/>
            </w:tcBorders>
          </w:tcPr>
          <w:p>
            <w:pPr>
              <w:pStyle w:val="nTable"/>
              <w:spacing w:after="40"/>
              <w:rPr>
                <w:ins w:id="129" w:author="svcMRProcess" w:date="2015-12-15T14:38:00Z"/>
                <w:sz w:val="19"/>
              </w:rPr>
            </w:pPr>
            <w:ins w:id="130" w:author="svcMRProcess" w:date="2015-12-15T14:38:00Z">
              <w:r>
                <w:rPr>
                  <w:sz w:val="19"/>
                </w:rPr>
                <w:t>17 Sep 2009 (see s. 2(b))</w:t>
              </w:r>
            </w:ins>
          </w:p>
        </w:tc>
      </w:tr>
    </w:tbl>
    <w:p>
      <w:bookmarkStart w:id="131" w:name="UpToHere"/>
      <w:bookmarkEnd w:id="131"/>
    </w:p>
    <w:p>
      <w:pPr>
        <w:sectPr>
          <w:headerReference w:type="even" r:id="rId17"/>
          <w:headerReference w:type="default" r:id="rId18"/>
          <w:headerReference w:type="first" r:id="rId19"/>
          <w:pgSz w:w="11906" w:h="16838" w:code="9"/>
          <w:pgMar w:top="2376" w:right="2405" w:bottom="3542" w:left="2405" w:header="706" w:footer="3380" w:gutter="0"/>
          <w:cols w:space="720"/>
          <w:noEndnote/>
          <w:docGrid w:linePitch="326"/>
        </w:sectPr>
      </w:pPr>
    </w:p>
    <w:p>
      <w:pPr>
        <w:rPr>
          <w:sz w:val="20"/>
        </w:rPr>
      </w:pPr>
    </w:p>
    <w:sectPr>
      <w:headerReference w:type="even" r:id="rId20"/>
      <w:headerReference w:type="default" r:id="rId2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Safety Council Act 2002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r>
            <w:t xml:space="preserve"> </w:t>
          </w:r>
          <w:r>
            <w:fldChar w:fldCharType="begin"/>
          </w:r>
          <w:r>
            <w:instrText xml:space="preserve"> IF </w:instrText>
          </w:r>
          <w:r>
            <w:fldChar w:fldCharType="begin"/>
          </w:r>
          <w:r>
            <w:instrText xml:space="preserve"> styleref CharDivNo </w:instrText>
          </w:r>
          <w:r>
            <w:rPr>
              <w:noProof/>
            </w:rP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2</w:t>
          </w:r>
          <w:r>
            <w:rPr>
              <w:b/>
            </w:rPr>
            <w:fldChar w:fldCharType="end"/>
          </w:r>
        </w:p>
      </w:tc>
    </w:tr>
  </w:tbl>
  <w:p>
    <w:pPr>
      <w:pStyle w:val="Header"/>
      <w:pBdr>
        <w:top w:val="single" w:sz="4" w:space="1" w:color="auto"/>
      </w:pBdr>
      <w:rPr>
        <w:rFonts w:ascii="Times New Roman" w:hAnsi="Times New Roma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Road Safety Council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styleref CharDivNo </w:instrText>
          </w:r>
          <w:r>
            <w:rPr>
              <w:noProof/>
            </w:rPr>
            <w:fldChar w:fldCharType="end"/>
          </w:r>
          <w:r>
            <w:t xml:space="preserve"> </w:t>
          </w:r>
          <w:r>
            <w:fldChar w:fldCharType="begin"/>
          </w:r>
          <w:r>
            <w:instrText xml:space="preserve"> IF </w:instrText>
          </w:r>
          <w:r>
            <w:fldChar w:fldCharType="begin"/>
          </w:r>
          <w:r>
            <w:instrText xml:space="preserve"> styleref CharDivNo </w:instrText>
          </w:r>
          <w:r>
            <w:rPr>
              <w:noProof/>
            </w:rP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Road Safety Council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Road Safety Council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Safety Council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508FB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A0EB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628"/>
    <w:docVar w:name="WAFER_20151209114628" w:val="RemoveTrackChanges"/>
    <w:docVar w:name="WAFER_20151209114628_GUID" w:val="b8bc5c1e-c64a-4ca9-a041-8c28c64c3f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2732</Words>
  <Characters>13142</Characters>
  <Application>Microsoft Office Word</Application>
  <DocSecurity>0</DocSecurity>
  <Lines>375</Lines>
  <Paragraphs>220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Schedule 1 — Amendments to other Acts</vt:lpstr>
      <vt:lpstr>        Division 1 — Constitution Acts Amendment Act 1899</vt:lpstr>
      <vt:lpstr>        Division 2 — Financial Administration and Audit Act 1985</vt:lpstr>
      <vt:lpstr>        Division 3 — Road Traffic Act 1974</vt:lpstr>
      <vt:lpstr>        Division 4 — Road Traffic Amendment Act 2000</vt:lpstr>
      <vt:lpstr>    Notes</vt:lpstr>
    </vt:vector>
  </TitlesOfParts>
  <Manager/>
  <Company/>
  <LinksUpToDate>false</LinksUpToDate>
  <CharactersWithSpaces>15654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00-e0-07 - 00-f0-03</dc:title>
  <dc:subject/>
  <dc:creator/>
  <cp:keywords/>
  <dc:description/>
  <cp:lastModifiedBy>svcMRProcess</cp:lastModifiedBy>
  <cp:revision>2</cp:revision>
  <cp:lastPrinted>2002-06-05T04:35:00Z</cp:lastPrinted>
  <dcterms:created xsi:type="dcterms:W3CDTF">2015-12-15T06:38:00Z</dcterms:created>
  <dcterms:modified xsi:type="dcterms:W3CDTF">2015-12-15T06:39:00Z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2112</vt:i4>
  </property>
  <property fmtid="{D5CDD505-2E9C-101B-9397-08002B2CF9AE}" pid="6" name="FromSuffix">
    <vt:lpwstr>00-e0-07</vt:lpwstr>
  </property>
  <property fmtid="{D5CDD505-2E9C-101B-9397-08002B2CF9AE}" pid="7" name="FromAsAtDate">
    <vt:lpwstr>01 Feb 2007</vt:lpwstr>
  </property>
  <property fmtid="{D5CDD505-2E9C-101B-9397-08002B2CF9AE}" pid="8" name="ToSuffix">
    <vt:lpwstr>00-f0-03</vt:lpwstr>
  </property>
  <property fmtid="{D5CDD505-2E9C-101B-9397-08002B2CF9AE}" pid="9" name="ToAsAtDate">
    <vt:lpwstr>17 Sep 2009</vt:lpwstr>
  </property>
</Properties>
</file>