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2008</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1T06:22:00Z"/>
        </w:trPr>
        <w:tc>
          <w:tcPr>
            <w:tcW w:w="2434" w:type="dxa"/>
            <w:vMerge w:val="restart"/>
          </w:tcPr>
          <w:p>
            <w:pPr>
              <w:rPr>
                <w:del w:id="1" w:author="svcMRProcess" w:date="2015-12-11T06:22:00Z"/>
              </w:rPr>
            </w:pPr>
          </w:p>
        </w:tc>
        <w:tc>
          <w:tcPr>
            <w:tcW w:w="2434" w:type="dxa"/>
            <w:vMerge w:val="restart"/>
          </w:tcPr>
          <w:p>
            <w:pPr>
              <w:jc w:val="center"/>
              <w:rPr>
                <w:del w:id="2" w:author="svcMRProcess" w:date="2015-12-11T06:22:00Z"/>
              </w:rPr>
            </w:pPr>
            <w:del w:id="3" w:author="svcMRProcess" w:date="2015-12-11T06:22: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1T06:22:00Z"/>
              </w:rPr>
            </w:pPr>
            <w:del w:id="5" w:author="svcMRProcess" w:date="2015-12-11T06:2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11T06:22:00Z"/>
        </w:trPr>
        <w:tc>
          <w:tcPr>
            <w:tcW w:w="2434" w:type="dxa"/>
            <w:vMerge/>
          </w:tcPr>
          <w:p>
            <w:pPr>
              <w:rPr>
                <w:del w:id="7" w:author="svcMRProcess" w:date="2015-12-11T06:22:00Z"/>
              </w:rPr>
            </w:pPr>
          </w:p>
        </w:tc>
        <w:tc>
          <w:tcPr>
            <w:tcW w:w="2434" w:type="dxa"/>
            <w:vMerge/>
          </w:tcPr>
          <w:p>
            <w:pPr>
              <w:jc w:val="center"/>
              <w:rPr>
                <w:del w:id="8" w:author="svcMRProcess" w:date="2015-12-11T06:22:00Z"/>
              </w:rPr>
            </w:pPr>
          </w:p>
        </w:tc>
        <w:tc>
          <w:tcPr>
            <w:tcW w:w="2434" w:type="dxa"/>
          </w:tcPr>
          <w:p>
            <w:pPr>
              <w:keepNext/>
              <w:rPr>
                <w:del w:id="9" w:author="svcMRProcess" w:date="2015-12-11T06:22:00Z"/>
                <w:b/>
                <w:sz w:val="22"/>
              </w:rPr>
            </w:pPr>
            <w:del w:id="10" w:author="svcMRProcess" w:date="2015-12-11T06:22:00Z">
              <w:r>
                <w:rPr>
                  <w:b/>
                  <w:sz w:val="22"/>
                </w:rPr>
                <w:delText>at 10</w:delText>
              </w:r>
              <w:r>
                <w:rPr>
                  <w:b/>
                  <w:snapToGrid w:val="0"/>
                  <w:sz w:val="22"/>
                </w:rPr>
                <w:delText xml:space="preserve"> October 2008</w:delText>
              </w:r>
            </w:del>
          </w:p>
        </w:tc>
      </w:tr>
    </w:tbl>
    <w:p>
      <w:pPr>
        <w:pStyle w:val="WA"/>
        <w:spacing w:before="120"/>
      </w:pPr>
      <w:r>
        <w:t>Western Australia</w:t>
      </w:r>
    </w:p>
    <w:p>
      <w:pPr>
        <w:pStyle w:val="NameofActReg"/>
        <w:spacing w:before="800" w:after="1000"/>
      </w:pPr>
      <w:r>
        <w:t>Rottnest Island Authority Act 1987</w:t>
      </w:r>
    </w:p>
    <w:p>
      <w:pPr>
        <w:pStyle w:val="LongTitle"/>
        <w:rPr>
          <w:snapToGrid w:val="0"/>
        </w:rPr>
      </w:pPr>
      <w:r>
        <w:rPr>
          <w:snapToGrid w:val="0"/>
        </w:rPr>
        <w:t>A</w:t>
      </w:r>
      <w:bookmarkStart w:id="11" w:name="_GoBack"/>
      <w:bookmarkEnd w:id="11"/>
      <w:r>
        <w:rPr>
          <w:snapToGrid w:val="0"/>
        </w:rPr>
        <w:t>n Act to establish an Authority to control and manage Rottnest Island, to provide for the management policies to be followed by the Authority, to dissolve the Rottnest Island Board, and for connected purposes.</w:t>
      </w:r>
    </w:p>
    <w:p>
      <w:pPr>
        <w:pStyle w:val="Heading2"/>
      </w:pPr>
      <w:bookmarkStart w:id="12" w:name="_Toc72644125"/>
      <w:bookmarkStart w:id="13" w:name="_Toc96315434"/>
      <w:bookmarkStart w:id="14" w:name="_Toc96936034"/>
      <w:bookmarkStart w:id="15" w:name="_Toc103143029"/>
      <w:bookmarkStart w:id="16" w:name="_Toc158004279"/>
      <w:bookmarkStart w:id="17" w:name="_Toc209435448"/>
      <w:bookmarkStart w:id="18" w:name="_Toc209435529"/>
      <w:bookmarkStart w:id="19" w:name="_Toc210024719"/>
      <w:bookmarkStart w:id="20" w:name="_Toc210031967"/>
      <w:bookmarkStart w:id="21" w:name="_Toc210032049"/>
      <w:bookmarkStart w:id="22" w:name="_Toc210713018"/>
      <w:bookmarkStart w:id="23" w:name="_Toc241286240"/>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11747233"/>
      <w:bookmarkStart w:id="25" w:name="_Toc472483959"/>
      <w:bookmarkStart w:id="26" w:name="_Toc158004280"/>
      <w:bookmarkStart w:id="27" w:name="_Toc241286241"/>
      <w:bookmarkStart w:id="28" w:name="_Toc210713019"/>
      <w:r>
        <w:rPr>
          <w:rStyle w:val="CharSectno"/>
        </w:rPr>
        <w:t>1</w:t>
      </w:r>
      <w:r>
        <w:rPr>
          <w:snapToGrid w:val="0"/>
        </w:rPr>
        <w:t>.</w:t>
      </w:r>
      <w:r>
        <w:rPr>
          <w:snapToGrid w:val="0"/>
        </w:rPr>
        <w:tab/>
        <w:t>Short title</w:t>
      </w:r>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29" w:name="_Toc411747234"/>
      <w:bookmarkStart w:id="30" w:name="_Toc472483960"/>
      <w:bookmarkStart w:id="31" w:name="_Toc158004281"/>
      <w:bookmarkStart w:id="32" w:name="_Toc241286242"/>
      <w:bookmarkStart w:id="33" w:name="_Toc210713020"/>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4" w:name="_Toc411747235"/>
      <w:bookmarkStart w:id="35" w:name="_Toc472483961"/>
      <w:bookmarkStart w:id="36" w:name="_Toc158004282"/>
      <w:bookmarkStart w:id="37" w:name="_Toc241286243"/>
      <w:bookmarkStart w:id="38" w:name="_Toc210713021"/>
      <w:r>
        <w:rPr>
          <w:rStyle w:val="CharSectno"/>
        </w:rPr>
        <w:t>3</w:t>
      </w:r>
      <w:r>
        <w:rPr>
          <w:snapToGrid w:val="0"/>
        </w:rPr>
        <w:t>.</w:t>
      </w:r>
      <w:r>
        <w:rPr>
          <w:snapToGrid w:val="0"/>
        </w:rPr>
        <w:tab/>
      </w:r>
      <w:bookmarkEnd w:id="34"/>
      <w:bookmarkEnd w:id="35"/>
      <w:bookmarkEnd w:id="36"/>
      <w:r>
        <w:rPr>
          <w:snapToGrid w:val="0"/>
        </w:rPr>
        <w:t>Terms used in this Act</w:t>
      </w:r>
      <w:bookmarkEnd w:id="37"/>
      <w:bookmarkEnd w:id="3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39" w:name="_Toc411747236"/>
      <w:bookmarkStart w:id="40" w:name="_Toc472483962"/>
      <w:bookmarkStart w:id="41" w:name="_Toc158004283"/>
      <w:bookmarkStart w:id="42" w:name="_Toc241286244"/>
      <w:bookmarkStart w:id="43" w:name="_Toc210713022"/>
      <w:r>
        <w:rPr>
          <w:rStyle w:val="CharSectno"/>
        </w:rPr>
        <w:t>4</w:t>
      </w:r>
      <w:r>
        <w:rPr>
          <w:snapToGrid w:val="0"/>
        </w:rPr>
        <w:t>.</w:t>
      </w:r>
      <w:r>
        <w:rPr>
          <w:snapToGrid w:val="0"/>
        </w:rPr>
        <w:tab/>
        <w:t>Rottnest Island Reserve</w:t>
      </w:r>
      <w:bookmarkEnd w:id="39"/>
      <w:bookmarkEnd w:id="40"/>
      <w:bookmarkEnd w:id="41"/>
      <w:bookmarkEnd w:id="42"/>
      <w:bookmarkEnd w:id="43"/>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44" w:name="_Toc72644130"/>
      <w:bookmarkStart w:id="45" w:name="_Toc96315439"/>
      <w:bookmarkStart w:id="46" w:name="_Toc96936039"/>
      <w:bookmarkStart w:id="47" w:name="_Toc103143034"/>
      <w:bookmarkStart w:id="48" w:name="_Toc158004284"/>
      <w:bookmarkStart w:id="49" w:name="_Toc209435453"/>
      <w:bookmarkStart w:id="50" w:name="_Toc209435534"/>
      <w:bookmarkStart w:id="51" w:name="_Toc210024724"/>
      <w:bookmarkStart w:id="52" w:name="_Toc210031972"/>
      <w:bookmarkStart w:id="53" w:name="_Toc210032054"/>
      <w:bookmarkStart w:id="54" w:name="_Toc210713023"/>
      <w:bookmarkStart w:id="55" w:name="_Toc241286245"/>
      <w:r>
        <w:rPr>
          <w:rStyle w:val="CharPartNo"/>
        </w:rPr>
        <w:t>Part II</w:t>
      </w:r>
      <w:r>
        <w:rPr>
          <w:rStyle w:val="CharDivNo"/>
        </w:rPr>
        <w:t> </w:t>
      </w:r>
      <w:r>
        <w:t>—</w:t>
      </w:r>
      <w:r>
        <w:rPr>
          <w:rStyle w:val="CharDivText"/>
        </w:rPr>
        <w:t> </w:t>
      </w:r>
      <w:r>
        <w:rPr>
          <w:rStyle w:val="CharPartText"/>
        </w:rPr>
        <w:t>Rottnest Island Authority</w:t>
      </w:r>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11747237"/>
      <w:bookmarkStart w:id="57" w:name="_Toc472483963"/>
      <w:bookmarkStart w:id="58" w:name="_Toc158004285"/>
      <w:bookmarkStart w:id="59" w:name="_Toc241286246"/>
      <w:bookmarkStart w:id="60" w:name="_Toc210713024"/>
      <w:r>
        <w:rPr>
          <w:rStyle w:val="CharSectno"/>
        </w:rPr>
        <w:t>5</w:t>
      </w:r>
      <w:r>
        <w:rPr>
          <w:snapToGrid w:val="0"/>
        </w:rPr>
        <w:t>.</w:t>
      </w:r>
      <w:r>
        <w:rPr>
          <w:snapToGrid w:val="0"/>
        </w:rPr>
        <w:tab/>
        <w:t>Authority established</w:t>
      </w:r>
      <w:bookmarkEnd w:id="56"/>
      <w:bookmarkEnd w:id="57"/>
      <w:bookmarkEnd w:id="58"/>
      <w:bookmarkEnd w:id="59"/>
      <w:bookmarkEnd w:id="60"/>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61" w:name="_Toc411747238"/>
      <w:bookmarkStart w:id="62" w:name="_Toc472483964"/>
      <w:bookmarkStart w:id="63" w:name="_Toc158004286"/>
      <w:bookmarkStart w:id="64" w:name="_Toc241286247"/>
      <w:bookmarkStart w:id="65" w:name="_Toc210713025"/>
      <w:r>
        <w:rPr>
          <w:rStyle w:val="CharSectno"/>
        </w:rPr>
        <w:t>6</w:t>
      </w:r>
      <w:r>
        <w:rPr>
          <w:snapToGrid w:val="0"/>
        </w:rPr>
        <w:t>.</w:t>
      </w:r>
      <w:r>
        <w:rPr>
          <w:snapToGrid w:val="0"/>
        </w:rPr>
        <w:tab/>
        <w:t>Membership of Authority</w:t>
      </w:r>
      <w:bookmarkEnd w:id="61"/>
      <w:bookmarkEnd w:id="62"/>
      <w:bookmarkEnd w:id="63"/>
      <w:bookmarkEnd w:id="64"/>
      <w:bookmarkEnd w:id="65"/>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66" w:name="_Toc411747239"/>
      <w:bookmarkStart w:id="67" w:name="_Toc472483965"/>
      <w:bookmarkStart w:id="68" w:name="_Toc158004287"/>
      <w:bookmarkStart w:id="69" w:name="_Toc241286248"/>
      <w:bookmarkStart w:id="70" w:name="_Toc210713026"/>
      <w:r>
        <w:rPr>
          <w:rStyle w:val="CharSectno"/>
        </w:rPr>
        <w:t>7</w:t>
      </w:r>
      <w:r>
        <w:rPr>
          <w:snapToGrid w:val="0"/>
        </w:rPr>
        <w:t>.</w:t>
      </w:r>
      <w:r>
        <w:rPr>
          <w:snapToGrid w:val="0"/>
        </w:rPr>
        <w:tab/>
        <w:t>Constitution and proceedings</w:t>
      </w:r>
      <w:bookmarkEnd w:id="66"/>
      <w:bookmarkEnd w:id="67"/>
      <w:bookmarkEnd w:id="68"/>
      <w:bookmarkEnd w:id="69"/>
      <w:bookmarkEnd w:id="70"/>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71" w:name="_Toc411747240"/>
      <w:bookmarkStart w:id="72" w:name="_Toc472483966"/>
      <w:bookmarkStart w:id="73" w:name="_Toc158004288"/>
      <w:bookmarkStart w:id="74" w:name="_Toc241286249"/>
      <w:bookmarkStart w:id="75" w:name="_Toc210713027"/>
      <w:r>
        <w:rPr>
          <w:rStyle w:val="CharSectno"/>
        </w:rPr>
        <w:t>8</w:t>
      </w:r>
      <w:r>
        <w:rPr>
          <w:snapToGrid w:val="0"/>
        </w:rPr>
        <w:t>.</w:t>
      </w:r>
      <w:r>
        <w:rPr>
          <w:snapToGrid w:val="0"/>
        </w:rPr>
        <w:tab/>
        <w:t>Remuneration and expenses of members</w:t>
      </w:r>
      <w:bookmarkEnd w:id="71"/>
      <w:bookmarkEnd w:id="72"/>
      <w:bookmarkEnd w:id="73"/>
      <w:bookmarkEnd w:id="74"/>
      <w:bookmarkEnd w:id="75"/>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xml:space="preserve"> 3</w:t>
      </w:r>
      <w:r>
        <w:rPr>
          <w:snapToGrid w:val="0"/>
        </w:rPr>
        <w:t>.</w:t>
      </w:r>
    </w:p>
    <w:p>
      <w:pPr>
        <w:pStyle w:val="Heading5"/>
        <w:rPr>
          <w:snapToGrid w:val="0"/>
        </w:rPr>
      </w:pPr>
      <w:bookmarkStart w:id="76" w:name="_Toc411747241"/>
      <w:bookmarkStart w:id="77" w:name="_Toc472483967"/>
      <w:bookmarkStart w:id="78" w:name="_Toc158004289"/>
      <w:bookmarkStart w:id="79" w:name="_Toc241286250"/>
      <w:bookmarkStart w:id="80" w:name="_Toc210713028"/>
      <w:r>
        <w:rPr>
          <w:rStyle w:val="CharSectno"/>
        </w:rPr>
        <w:t>9</w:t>
      </w:r>
      <w:r>
        <w:rPr>
          <w:snapToGrid w:val="0"/>
        </w:rPr>
        <w:t>.</w:t>
      </w:r>
      <w:r>
        <w:rPr>
          <w:snapToGrid w:val="0"/>
        </w:rPr>
        <w:tab/>
        <w:t>Protection of members and officers</w:t>
      </w:r>
      <w:bookmarkEnd w:id="76"/>
      <w:bookmarkEnd w:id="77"/>
      <w:bookmarkEnd w:id="78"/>
      <w:bookmarkEnd w:id="79"/>
      <w:bookmarkEnd w:id="80"/>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81" w:name="_Toc411747242"/>
      <w:bookmarkStart w:id="82" w:name="_Toc472483968"/>
      <w:bookmarkStart w:id="83" w:name="_Toc158004290"/>
      <w:bookmarkStart w:id="84" w:name="_Toc241286251"/>
      <w:bookmarkStart w:id="85" w:name="_Toc210713029"/>
      <w:r>
        <w:rPr>
          <w:rStyle w:val="CharSectno"/>
        </w:rPr>
        <w:t>10</w:t>
      </w:r>
      <w:r>
        <w:rPr>
          <w:snapToGrid w:val="0"/>
        </w:rPr>
        <w:t>.</w:t>
      </w:r>
      <w:r>
        <w:rPr>
          <w:snapToGrid w:val="0"/>
        </w:rPr>
        <w:tab/>
        <w:t>Disclosure of interests</w:t>
      </w:r>
      <w:bookmarkEnd w:id="81"/>
      <w:bookmarkEnd w:id="82"/>
      <w:bookmarkEnd w:id="83"/>
      <w:bookmarkEnd w:id="84"/>
      <w:bookmarkEnd w:id="85"/>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86" w:name="_Toc72644137"/>
      <w:bookmarkStart w:id="87" w:name="_Toc96315446"/>
      <w:bookmarkStart w:id="88" w:name="_Toc96936046"/>
      <w:bookmarkStart w:id="89" w:name="_Toc103143041"/>
      <w:bookmarkStart w:id="90" w:name="_Toc158004291"/>
      <w:bookmarkStart w:id="91" w:name="_Toc209435460"/>
      <w:bookmarkStart w:id="92" w:name="_Toc209435541"/>
      <w:bookmarkStart w:id="93" w:name="_Toc210024731"/>
      <w:bookmarkStart w:id="94" w:name="_Toc210031979"/>
      <w:bookmarkStart w:id="95" w:name="_Toc210032061"/>
      <w:bookmarkStart w:id="96" w:name="_Toc210713030"/>
      <w:bookmarkStart w:id="97" w:name="_Toc241286252"/>
      <w:r>
        <w:rPr>
          <w:rStyle w:val="CharPartNo"/>
        </w:rPr>
        <w:t>Part III</w:t>
      </w:r>
      <w:r>
        <w:rPr>
          <w:rStyle w:val="CharDivNo"/>
        </w:rPr>
        <w:t> </w:t>
      </w:r>
      <w:r>
        <w:t>—</w:t>
      </w:r>
      <w:r>
        <w:rPr>
          <w:rStyle w:val="CharDivText"/>
        </w:rPr>
        <w:t> </w:t>
      </w:r>
      <w:r>
        <w:rPr>
          <w:rStyle w:val="CharPartText"/>
        </w:rPr>
        <w:t>Functions and powers</w:t>
      </w:r>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411747243"/>
      <w:bookmarkStart w:id="99" w:name="_Toc472483969"/>
      <w:bookmarkStart w:id="100" w:name="_Toc158004292"/>
      <w:bookmarkStart w:id="101" w:name="_Toc241286253"/>
      <w:bookmarkStart w:id="102" w:name="_Toc210713031"/>
      <w:r>
        <w:rPr>
          <w:rStyle w:val="CharSectno"/>
        </w:rPr>
        <w:t>11</w:t>
      </w:r>
      <w:r>
        <w:rPr>
          <w:snapToGrid w:val="0"/>
        </w:rPr>
        <w:t>.</w:t>
      </w:r>
      <w:r>
        <w:rPr>
          <w:snapToGrid w:val="0"/>
        </w:rPr>
        <w:tab/>
        <w:t>Functions of Authority</w:t>
      </w:r>
      <w:bookmarkEnd w:id="98"/>
      <w:bookmarkEnd w:id="99"/>
      <w:bookmarkEnd w:id="100"/>
      <w:bookmarkEnd w:id="101"/>
      <w:bookmarkEnd w:id="102"/>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103" w:name="_Toc411747244"/>
      <w:bookmarkStart w:id="104" w:name="_Toc472483970"/>
      <w:bookmarkStart w:id="105" w:name="_Toc158004293"/>
      <w:bookmarkStart w:id="106" w:name="_Toc241286254"/>
      <w:bookmarkStart w:id="107" w:name="_Toc210713032"/>
      <w:r>
        <w:rPr>
          <w:rStyle w:val="CharSectno"/>
        </w:rPr>
        <w:t>12</w:t>
      </w:r>
      <w:r>
        <w:rPr>
          <w:snapToGrid w:val="0"/>
        </w:rPr>
        <w:t>.</w:t>
      </w:r>
      <w:r>
        <w:rPr>
          <w:snapToGrid w:val="0"/>
        </w:rPr>
        <w:tab/>
        <w:t>Access to facilities</w:t>
      </w:r>
      <w:bookmarkEnd w:id="103"/>
      <w:bookmarkEnd w:id="104"/>
      <w:bookmarkEnd w:id="105"/>
      <w:bookmarkEnd w:id="106"/>
      <w:bookmarkEnd w:id="107"/>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108" w:name="_Toc411747245"/>
      <w:bookmarkStart w:id="109" w:name="_Toc472483971"/>
      <w:bookmarkStart w:id="110" w:name="_Toc158004294"/>
      <w:bookmarkStart w:id="111" w:name="_Toc241286255"/>
      <w:bookmarkStart w:id="112" w:name="_Toc210713033"/>
      <w:r>
        <w:rPr>
          <w:rStyle w:val="CharSectno"/>
        </w:rPr>
        <w:t>13</w:t>
      </w:r>
      <w:r>
        <w:rPr>
          <w:snapToGrid w:val="0"/>
        </w:rPr>
        <w:t>.</w:t>
      </w:r>
      <w:r>
        <w:rPr>
          <w:snapToGrid w:val="0"/>
        </w:rPr>
        <w:tab/>
        <w:t>Powers of Authority</w:t>
      </w:r>
      <w:bookmarkEnd w:id="108"/>
      <w:bookmarkEnd w:id="109"/>
      <w:bookmarkEnd w:id="110"/>
      <w:bookmarkEnd w:id="111"/>
      <w:bookmarkEnd w:id="112"/>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113" w:name="_Toc411747246"/>
      <w:bookmarkStart w:id="114" w:name="_Toc472483972"/>
      <w:bookmarkStart w:id="115" w:name="_Toc158004295"/>
      <w:bookmarkStart w:id="116" w:name="_Toc241286256"/>
      <w:bookmarkStart w:id="117" w:name="_Toc210713034"/>
      <w:r>
        <w:rPr>
          <w:rStyle w:val="CharSectno"/>
        </w:rPr>
        <w:t>14</w:t>
      </w:r>
      <w:r>
        <w:rPr>
          <w:snapToGrid w:val="0"/>
        </w:rPr>
        <w:t>.</w:t>
      </w:r>
      <w:r>
        <w:rPr>
          <w:snapToGrid w:val="0"/>
        </w:rPr>
        <w:tab/>
        <w:t>Limit on settlement etc.</w:t>
      </w:r>
      <w:bookmarkEnd w:id="113"/>
      <w:bookmarkEnd w:id="114"/>
      <w:bookmarkEnd w:id="115"/>
      <w:bookmarkEnd w:id="116"/>
      <w:bookmarkEnd w:id="117"/>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18" w:name="_Toc411747247"/>
      <w:bookmarkStart w:id="119" w:name="_Toc472483973"/>
      <w:bookmarkStart w:id="120" w:name="_Toc158004296"/>
      <w:bookmarkStart w:id="121" w:name="_Toc241286257"/>
      <w:bookmarkStart w:id="122" w:name="_Toc210713035"/>
      <w:r>
        <w:rPr>
          <w:rStyle w:val="CharSectno"/>
        </w:rPr>
        <w:t>15</w:t>
      </w:r>
      <w:r>
        <w:rPr>
          <w:snapToGrid w:val="0"/>
        </w:rPr>
        <w:t>.</w:t>
      </w:r>
      <w:r>
        <w:rPr>
          <w:snapToGrid w:val="0"/>
        </w:rPr>
        <w:tab/>
        <w:t>Minister may direct Authority</w:t>
      </w:r>
      <w:bookmarkEnd w:id="118"/>
      <w:bookmarkEnd w:id="119"/>
      <w:bookmarkEnd w:id="120"/>
      <w:bookmarkEnd w:id="121"/>
      <w:bookmarkEnd w:id="122"/>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23" w:name="_Toc411747248"/>
      <w:bookmarkStart w:id="124" w:name="_Toc472483974"/>
      <w:bookmarkStart w:id="125" w:name="_Toc158004297"/>
      <w:bookmarkStart w:id="126" w:name="_Toc241286258"/>
      <w:bookmarkStart w:id="127" w:name="_Toc210713036"/>
      <w:r>
        <w:rPr>
          <w:rStyle w:val="CharSectno"/>
        </w:rPr>
        <w:t>16</w:t>
      </w:r>
      <w:r>
        <w:rPr>
          <w:snapToGrid w:val="0"/>
        </w:rPr>
        <w:t>.</w:t>
      </w:r>
      <w:r>
        <w:rPr>
          <w:snapToGrid w:val="0"/>
        </w:rPr>
        <w:tab/>
        <w:t>Delegation</w:t>
      </w:r>
      <w:bookmarkEnd w:id="123"/>
      <w:bookmarkEnd w:id="124"/>
      <w:bookmarkEnd w:id="125"/>
      <w:bookmarkEnd w:id="126"/>
      <w:bookmarkEnd w:id="127"/>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28" w:name="_Toc72644144"/>
      <w:bookmarkStart w:id="129" w:name="_Toc96315453"/>
      <w:bookmarkStart w:id="130" w:name="_Toc96936053"/>
      <w:bookmarkStart w:id="131" w:name="_Toc103143048"/>
      <w:bookmarkStart w:id="132" w:name="_Toc158004298"/>
      <w:bookmarkStart w:id="133" w:name="_Toc209435467"/>
      <w:bookmarkStart w:id="134" w:name="_Toc209435548"/>
      <w:bookmarkStart w:id="135" w:name="_Toc210024738"/>
      <w:bookmarkStart w:id="136" w:name="_Toc210031986"/>
      <w:bookmarkStart w:id="137" w:name="_Toc210032068"/>
      <w:bookmarkStart w:id="138" w:name="_Toc210713037"/>
      <w:bookmarkStart w:id="139" w:name="_Toc241286259"/>
      <w:r>
        <w:rPr>
          <w:rStyle w:val="CharPartNo"/>
        </w:rPr>
        <w:t>Part IV</w:t>
      </w:r>
      <w:r>
        <w:rPr>
          <w:rStyle w:val="CharDivNo"/>
        </w:rPr>
        <w:t> </w:t>
      </w:r>
      <w:r>
        <w:t>—</w:t>
      </w:r>
      <w:r>
        <w:rPr>
          <w:rStyle w:val="CharDivText"/>
        </w:rPr>
        <w:t> </w:t>
      </w:r>
      <w:r>
        <w:rPr>
          <w:rStyle w:val="CharPartText"/>
        </w:rPr>
        <w:t>Management plans</w:t>
      </w:r>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11747249"/>
      <w:bookmarkStart w:id="141" w:name="_Toc472483975"/>
      <w:bookmarkStart w:id="142" w:name="_Toc158004299"/>
      <w:bookmarkStart w:id="143" w:name="_Toc241286260"/>
      <w:bookmarkStart w:id="144" w:name="_Toc210713038"/>
      <w:r>
        <w:rPr>
          <w:rStyle w:val="CharSectno"/>
        </w:rPr>
        <w:t>17</w:t>
      </w:r>
      <w:r>
        <w:rPr>
          <w:snapToGrid w:val="0"/>
        </w:rPr>
        <w:t>.</w:t>
      </w:r>
      <w:r>
        <w:rPr>
          <w:snapToGrid w:val="0"/>
        </w:rPr>
        <w:tab/>
        <w:t>Management plan</w:t>
      </w:r>
      <w:bookmarkEnd w:id="140"/>
      <w:bookmarkEnd w:id="141"/>
      <w:bookmarkEnd w:id="142"/>
      <w:bookmarkEnd w:id="143"/>
      <w:bookmarkEnd w:id="144"/>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45" w:name="_Toc411747250"/>
      <w:bookmarkStart w:id="146" w:name="_Toc472483976"/>
      <w:bookmarkStart w:id="147" w:name="_Toc158004300"/>
      <w:bookmarkStart w:id="148" w:name="_Toc241286261"/>
      <w:bookmarkStart w:id="149" w:name="_Toc210713039"/>
      <w:r>
        <w:rPr>
          <w:rStyle w:val="CharSectno"/>
        </w:rPr>
        <w:t>18</w:t>
      </w:r>
      <w:r>
        <w:rPr>
          <w:snapToGrid w:val="0"/>
        </w:rPr>
        <w:t>.</w:t>
      </w:r>
      <w:r>
        <w:rPr>
          <w:snapToGrid w:val="0"/>
        </w:rPr>
        <w:tab/>
        <w:t>Existing management plan</w:t>
      </w:r>
      <w:bookmarkEnd w:id="145"/>
      <w:bookmarkEnd w:id="146"/>
      <w:bookmarkEnd w:id="147"/>
      <w:bookmarkEnd w:id="148"/>
      <w:bookmarkEnd w:id="149"/>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50" w:name="_Toc411747251"/>
      <w:bookmarkStart w:id="151" w:name="_Toc472483977"/>
      <w:bookmarkStart w:id="152" w:name="_Toc158004301"/>
      <w:bookmarkStart w:id="153" w:name="_Toc241286262"/>
      <w:bookmarkStart w:id="154" w:name="_Toc210713040"/>
      <w:r>
        <w:rPr>
          <w:rStyle w:val="CharSectno"/>
        </w:rPr>
        <w:t>19</w:t>
      </w:r>
      <w:r>
        <w:rPr>
          <w:snapToGrid w:val="0"/>
        </w:rPr>
        <w:t>.</w:t>
      </w:r>
      <w:r>
        <w:rPr>
          <w:snapToGrid w:val="0"/>
        </w:rPr>
        <w:tab/>
        <w:t>Review and revision of management plan</w:t>
      </w:r>
      <w:bookmarkEnd w:id="150"/>
      <w:bookmarkEnd w:id="151"/>
      <w:bookmarkEnd w:id="152"/>
      <w:bookmarkEnd w:id="153"/>
      <w:bookmarkEnd w:id="154"/>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55" w:name="_Toc411747252"/>
      <w:bookmarkStart w:id="156" w:name="_Toc472483978"/>
      <w:bookmarkStart w:id="157" w:name="_Toc158004302"/>
      <w:bookmarkStart w:id="158" w:name="_Toc241286263"/>
      <w:bookmarkStart w:id="159" w:name="_Toc210713041"/>
      <w:r>
        <w:rPr>
          <w:rStyle w:val="CharSectno"/>
        </w:rPr>
        <w:t>20</w:t>
      </w:r>
      <w:r>
        <w:rPr>
          <w:snapToGrid w:val="0"/>
        </w:rPr>
        <w:t>.</w:t>
      </w:r>
      <w:r>
        <w:rPr>
          <w:snapToGrid w:val="0"/>
        </w:rPr>
        <w:tab/>
        <w:t>Contents of management plan</w:t>
      </w:r>
      <w:bookmarkEnd w:id="155"/>
      <w:bookmarkEnd w:id="156"/>
      <w:bookmarkEnd w:id="157"/>
      <w:bookmarkEnd w:id="158"/>
      <w:bookmarkEnd w:id="159"/>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60" w:name="_Toc411747253"/>
      <w:bookmarkStart w:id="161" w:name="_Toc472483979"/>
      <w:bookmarkStart w:id="162" w:name="_Toc158004303"/>
      <w:bookmarkStart w:id="163" w:name="_Toc241286264"/>
      <w:bookmarkStart w:id="164" w:name="_Toc210713042"/>
      <w:r>
        <w:rPr>
          <w:rStyle w:val="CharSectno"/>
        </w:rPr>
        <w:t>21</w:t>
      </w:r>
      <w:r>
        <w:rPr>
          <w:snapToGrid w:val="0"/>
        </w:rPr>
        <w:t>.</w:t>
      </w:r>
      <w:r>
        <w:rPr>
          <w:snapToGrid w:val="0"/>
        </w:rPr>
        <w:tab/>
        <w:t>Plan to be publicly notified</w:t>
      </w:r>
      <w:bookmarkEnd w:id="160"/>
      <w:bookmarkEnd w:id="161"/>
      <w:bookmarkEnd w:id="162"/>
      <w:bookmarkEnd w:id="163"/>
      <w:bookmarkEnd w:id="164"/>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65" w:name="_Toc411747254"/>
      <w:bookmarkStart w:id="166" w:name="_Toc472483980"/>
      <w:bookmarkStart w:id="167" w:name="_Toc158004304"/>
      <w:bookmarkStart w:id="168" w:name="_Toc241286265"/>
      <w:bookmarkStart w:id="169" w:name="_Toc210713043"/>
      <w:r>
        <w:rPr>
          <w:rStyle w:val="CharSectno"/>
        </w:rPr>
        <w:t>22</w:t>
      </w:r>
      <w:r>
        <w:rPr>
          <w:snapToGrid w:val="0"/>
        </w:rPr>
        <w:t>.</w:t>
      </w:r>
      <w:r>
        <w:rPr>
          <w:snapToGrid w:val="0"/>
        </w:rPr>
        <w:tab/>
        <w:t>Public submissions</w:t>
      </w:r>
      <w:bookmarkEnd w:id="165"/>
      <w:bookmarkEnd w:id="166"/>
      <w:bookmarkEnd w:id="167"/>
      <w:bookmarkEnd w:id="168"/>
      <w:bookmarkEnd w:id="169"/>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70" w:name="_Toc411747255"/>
      <w:bookmarkStart w:id="171" w:name="_Toc472483981"/>
      <w:bookmarkStart w:id="172" w:name="_Toc158004305"/>
      <w:bookmarkStart w:id="173" w:name="_Toc241286266"/>
      <w:bookmarkStart w:id="174" w:name="_Toc210713044"/>
      <w:r>
        <w:rPr>
          <w:rStyle w:val="CharSectno"/>
        </w:rPr>
        <w:t>23</w:t>
      </w:r>
      <w:r>
        <w:rPr>
          <w:snapToGrid w:val="0"/>
        </w:rPr>
        <w:t>.</w:t>
      </w:r>
      <w:r>
        <w:rPr>
          <w:snapToGrid w:val="0"/>
        </w:rPr>
        <w:tab/>
        <w:t>Approval by Minister</w:t>
      </w:r>
      <w:bookmarkEnd w:id="170"/>
      <w:bookmarkEnd w:id="171"/>
      <w:bookmarkEnd w:id="172"/>
      <w:bookmarkEnd w:id="173"/>
      <w:bookmarkEnd w:id="174"/>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75" w:name="_Toc411747256"/>
      <w:bookmarkStart w:id="176" w:name="_Toc472483982"/>
      <w:bookmarkStart w:id="177" w:name="_Toc158004306"/>
      <w:bookmarkStart w:id="178" w:name="_Toc241286267"/>
      <w:bookmarkStart w:id="179" w:name="_Toc210713045"/>
      <w:r>
        <w:rPr>
          <w:rStyle w:val="CharSectno"/>
        </w:rPr>
        <w:t>24</w:t>
      </w:r>
      <w:r>
        <w:rPr>
          <w:snapToGrid w:val="0"/>
        </w:rPr>
        <w:t>.</w:t>
      </w:r>
      <w:r>
        <w:rPr>
          <w:snapToGrid w:val="0"/>
        </w:rPr>
        <w:tab/>
        <w:t>Notice of approval</w:t>
      </w:r>
      <w:bookmarkEnd w:id="175"/>
      <w:bookmarkEnd w:id="176"/>
      <w:bookmarkEnd w:id="177"/>
      <w:bookmarkEnd w:id="178"/>
      <w:bookmarkEnd w:id="179"/>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80" w:name="_Toc72644153"/>
      <w:bookmarkStart w:id="181" w:name="_Toc96315462"/>
      <w:bookmarkStart w:id="182" w:name="_Toc96936062"/>
      <w:bookmarkStart w:id="183" w:name="_Toc103143057"/>
      <w:bookmarkStart w:id="184" w:name="_Toc158004307"/>
      <w:bookmarkStart w:id="185" w:name="_Toc209435476"/>
      <w:bookmarkStart w:id="186" w:name="_Toc209435557"/>
      <w:bookmarkStart w:id="187" w:name="_Toc210024747"/>
      <w:bookmarkStart w:id="188" w:name="_Toc210031995"/>
      <w:bookmarkStart w:id="189" w:name="_Toc210032077"/>
      <w:bookmarkStart w:id="190" w:name="_Toc210713046"/>
      <w:bookmarkStart w:id="191" w:name="_Toc241286268"/>
      <w:r>
        <w:rPr>
          <w:rStyle w:val="CharPartNo"/>
        </w:rPr>
        <w:t>Part V</w:t>
      </w:r>
      <w:r>
        <w:rPr>
          <w:rStyle w:val="CharDivNo"/>
        </w:rPr>
        <w:t> </w:t>
      </w:r>
      <w:r>
        <w:t>—</w:t>
      </w:r>
      <w:r>
        <w:rPr>
          <w:rStyle w:val="CharDivText"/>
        </w:rPr>
        <w:t> </w:t>
      </w:r>
      <w:r>
        <w:rPr>
          <w:rStyle w:val="CharPartText"/>
        </w:rPr>
        <w:t>Staff</w:t>
      </w:r>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11747257"/>
      <w:bookmarkStart w:id="193" w:name="_Toc472483983"/>
      <w:bookmarkStart w:id="194" w:name="_Toc158004308"/>
      <w:bookmarkStart w:id="195" w:name="_Toc241286269"/>
      <w:bookmarkStart w:id="196" w:name="_Toc210713047"/>
      <w:r>
        <w:rPr>
          <w:rStyle w:val="CharSectno"/>
        </w:rPr>
        <w:t>25</w:t>
      </w:r>
      <w:r>
        <w:rPr>
          <w:snapToGrid w:val="0"/>
        </w:rPr>
        <w:t>.</w:t>
      </w:r>
      <w:r>
        <w:rPr>
          <w:snapToGrid w:val="0"/>
        </w:rPr>
        <w:tab/>
        <w:t>Chief executive officer</w:t>
      </w:r>
      <w:bookmarkEnd w:id="192"/>
      <w:bookmarkEnd w:id="193"/>
      <w:bookmarkEnd w:id="194"/>
      <w:bookmarkEnd w:id="195"/>
      <w:bookmarkEnd w:id="196"/>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97" w:name="_Toc411747258"/>
      <w:bookmarkStart w:id="198" w:name="_Toc472483984"/>
      <w:bookmarkStart w:id="199" w:name="_Toc158004309"/>
      <w:bookmarkStart w:id="200" w:name="_Toc241286270"/>
      <w:bookmarkStart w:id="201" w:name="_Toc210713048"/>
      <w:r>
        <w:rPr>
          <w:rStyle w:val="CharSectno"/>
        </w:rPr>
        <w:t>26</w:t>
      </w:r>
      <w:r>
        <w:rPr>
          <w:snapToGrid w:val="0"/>
        </w:rPr>
        <w:t>.</w:t>
      </w:r>
      <w:r>
        <w:rPr>
          <w:snapToGrid w:val="0"/>
        </w:rPr>
        <w:tab/>
        <w:t>Other staff</w:t>
      </w:r>
      <w:bookmarkEnd w:id="197"/>
      <w:bookmarkEnd w:id="198"/>
      <w:bookmarkEnd w:id="199"/>
      <w:bookmarkEnd w:id="200"/>
      <w:bookmarkEnd w:id="20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202" w:name="_Toc411747259"/>
      <w:bookmarkStart w:id="203" w:name="_Toc472483985"/>
      <w:bookmarkStart w:id="204" w:name="_Toc158004310"/>
      <w:bookmarkStart w:id="205" w:name="_Toc241286271"/>
      <w:bookmarkStart w:id="206" w:name="_Toc210713049"/>
      <w:r>
        <w:rPr>
          <w:rStyle w:val="CharSectno"/>
        </w:rPr>
        <w:t>27</w:t>
      </w:r>
      <w:r>
        <w:rPr>
          <w:snapToGrid w:val="0"/>
        </w:rPr>
        <w:t>.</w:t>
      </w:r>
      <w:r>
        <w:rPr>
          <w:snapToGrid w:val="0"/>
        </w:rPr>
        <w:tab/>
        <w:t>Consultants etc.</w:t>
      </w:r>
      <w:bookmarkEnd w:id="202"/>
      <w:bookmarkEnd w:id="203"/>
      <w:bookmarkEnd w:id="204"/>
      <w:bookmarkEnd w:id="205"/>
      <w:bookmarkEnd w:id="206"/>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207" w:name="_Toc411747260"/>
      <w:bookmarkStart w:id="208" w:name="_Toc472483986"/>
      <w:bookmarkStart w:id="209" w:name="_Toc158004311"/>
      <w:bookmarkStart w:id="210" w:name="_Toc241286272"/>
      <w:bookmarkStart w:id="211" w:name="_Toc210713050"/>
      <w:r>
        <w:rPr>
          <w:rStyle w:val="CharSectno"/>
        </w:rPr>
        <w:t>28</w:t>
      </w:r>
      <w:r>
        <w:rPr>
          <w:snapToGrid w:val="0"/>
        </w:rPr>
        <w:t>.</w:t>
      </w:r>
      <w:r>
        <w:rPr>
          <w:snapToGrid w:val="0"/>
        </w:rPr>
        <w:tab/>
        <w:t>Rangers</w:t>
      </w:r>
      <w:bookmarkEnd w:id="207"/>
      <w:bookmarkEnd w:id="208"/>
      <w:bookmarkEnd w:id="209"/>
      <w:bookmarkEnd w:id="210"/>
      <w:bookmarkEnd w:id="211"/>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212" w:name="_Toc411747261"/>
      <w:bookmarkStart w:id="213" w:name="_Toc472483987"/>
      <w:bookmarkStart w:id="214" w:name="_Toc158004312"/>
      <w:bookmarkStart w:id="215" w:name="_Toc241286273"/>
      <w:bookmarkStart w:id="216" w:name="_Toc210713051"/>
      <w:r>
        <w:rPr>
          <w:rStyle w:val="CharSectno"/>
        </w:rPr>
        <w:t>29</w:t>
      </w:r>
      <w:r>
        <w:rPr>
          <w:snapToGrid w:val="0"/>
        </w:rPr>
        <w:t>.</w:t>
      </w:r>
      <w:r>
        <w:rPr>
          <w:snapToGrid w:val="0"/>
        </w:rPr>
        <w:tab/>
        <w:t>Enforcement powers of rangers</w:t>
      </w:r>
      <w:bookmarkEnd w:id="212"/>
      <w:bookmarkEnd w:id="213"/>
      <w:bookmarkEnd w:id="214"/>
      <w:bookmarkEnd w:id="215"/>
      <w:bookmarkEnd w:id="216"/>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217" w:name="_Toc411747262"/>
      <w:bookmarkStart w:id="218" w:name="_Toc472483988"/>
      <w:bookmarkStart w:id="219" w:name="_Toc158004313"/>
      <w:bookmarkStart w:id="220" w:name="_Toc241286274"/>
      <w:bookmarkStart w:id="221" w:name="_Toc210713052"/>
      <w:r>
        <w:rPr>
          <w:rStyle w:val="CharSectno"/>
        </w:rPr>
        <w:t>30</w:t>
      </w:r>
      <w:r>
        <w:rPr>
          <w:snapToGrid w:val="0"/>
        </w:rPr>
        <w:t>.</w:t>
      </w:r>
      <w:r>
        <w:rPr>
          <w:snapToGrid w:val="0"/>
        </w:rPr>
        <w:tab/>
        <w:t>Removal of persons from Island</w:t>
      </w:r>
      <w:bookmarkEnd w:id="217"/>
      <w:bookmarkEnd w:id="218"/>
      <w:bookmarkEnd w:id="219"/>
      <w:bookmarkEnd w:id="220"/>
      <w:bookmarkEnd w:id="221"/>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222" w:name="_Toc411747263"/>
      <w:bookmarkStart w:id="223" w:name="_Toc472483989"/>
      <w:bookmarkStart w:id="224" w:name="_Toc158004314"/>
      <w:bookmarkStart w:id="225" w:name="_Toc241286275"/>
      <w:bookmarkStart w:id="226" w:name="_Toc210713053"/>
      <w:r>
        <w:rPr>
          <w:rStyle w:val="CharSectno"/>
        </w:rPr>
        <w:t>31</w:t>
      </w:r>
      <w:r>
        <w:rPr>
          <w:snapToGrid w:val="0"/>
        </w:rPr>
        <w:t>.</w:t>
      </w:r>
      <w:r>
        <w:rPr>
          <w:snapToGrid w:val="0"/>
        </w:rPr>
        <w:tab/>
        <w:t>Certificate as to authority of ranger</w:t>
      </w:r>
      <w:bookmarkEnd w:id="222"/>
      <w:bookmarkEnd w:id="223"/>
      <w:bookmarkEnd w:id="224"/>
      <w:bookmarkEnd w:id="225"/>
      <w:bookmarkEnd w:id="226"/>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27" w:name="_Toc411747264"/>
      <w:bookmarkStart w:id="228" w:name="_Toc472483990"/>
      <w:bookmarkStart w:id="229" w:name="_Toc158004315"/>
      <w:bookmarkStart w:id="230" w:name="_Toc241286276"/>
      <w:bookmarkStart w:id="231" w:name="_Toc210713054"/>
      <w:r>
        <w:rPr>
          <w:rStyle w:val="CharSectno"/>
        </w:rPr>
        <w:t>32</w:t>
      </w:r>
      <w:r>
        <w:rPr>
          <w:snapToGrid w:val="0"/>
        </w:rPr>
        <w:t>.</w:t>
      </w:r>
      <w:r>
        <w:rPr>
          <w:snapToGrid w:val="0"/>
        </w:rPr>
        <w:tab/>
        <w:t>Obstruction of rangers</w:t>
      </w:r>
      <w:bookmarkEnd w:id="227"/>
      <w:bookmarkEnd w:id="228"/>
      <w:bookmarkEnd w:id="229"/>
      <w:bookmarkEnd w:id="230"/>
      <w:bookmarkEnd w:id="231"/>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32" w:name="_Toc72644162"/>
      <w:bookmarkStart w:id="233" w:name="_Toc96315471"/>
      <w:bookmarkStart w:id="234" w:name="_Toc96936071"/>
      <w:bookmarkStart w:id="235" w:name="_Toc103143066"/>
      <w:bookmarkStart w:id="236" w:name="_Toc158004316"/>
      <w:bookmarkStart w:id="237" w:name="_Toc209435485"/>
      <w:bookmarkStart w:id="238" w:name="_Toc209435566"/>
      <w:bookmarkStart w:id="239" w:name="_Toc210024756"/>
      <w:bookmarkStart w:id="240" w:name="_Toc210032004"/>
      <w:bookmarkStart w:id="241" w:name="_Toc210032086"/>
      <w:bookmarkStart w:id="242" w:name="_Toc210713055"/>
      <w:bookmarkStart w:id="243" w:name="_Toc241286277"/>
      <w:r>
        <w:rPr>
          <w:rStyle w:val="CharPartNo"/>
        </w:rPr>
        <w:t>Part VI</w:t>
      </w:r>
      <w:r>
        <w:rPr>
          <w:rStyle w:val="CharDivNo"/>
        </w:rPr>
        <w:t> </w:t>
      </w:r>
      <w:r>
        <w:t>—</w:t>
      </w:r>
      <w:r>
        <w:rPr>
          <w:rStyle w:val="CharDivText"/>
        </w:rPr>
        <w:t> </w:t>
      </w:r>
      <w:r>
        <w:rPr>
          <w:rStyle w:val="CharPartText"/>
        </w:rPr>
        <w:t>Financial provisions</w:t>
      </w:r>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411747265"/>
      <w:bookmarkStart w:id="245" w:name="_Toc472483991"/>
      <w:bookmarkStart w:id="246" w:name="_Toc158004317"/>
      <w:bookmarkStart w:id="247" w:name="_Toc241286278"/>
      <w:bookmarkStart w:id="248" w:name="_Toc210713056"/>
      <w:r>
        <w:rPr>
          <w:rStyle w:val="CharSectno"/>
        </w:rPr>
        <w:t>33</w:t>
      </w:r>
      <w:r>
        <w:rPr>
          <w:snapToGrid w:val="0"/>
        </w:rPr>
        <w:t>.</w:t>
      </w:r>
      <w:r>
        <w:rPr>
          <w:snapToGrid w:val="0"/>
        </w:rPr>
        <w:tab/>
        <w:t>Resources of Authority</w:t>
      </w:r>
      <w:bookmarkEnd w:id="244"/>
      <w:bookmarkEnd w:id="245"/>
      <w:bookmarkEnd w:id="246"/>
      <w:bookmarkEnd w:id="247"/>
      <w:bookmarkEnd w:id="248"/>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49" w:name="_Toc411747266"/>
      <w:bookmarkStart w:id="250" w:name="_Toc472483992"/>
      <w:bookmarkStart w:id="251" w:name="_Toc158004318"/>
      <w:bookmarkStart w:id="252" w:name="_Toc241286279"/>
      <w:bookmarkStart w:id="253" w:name="_Toc210713057"/>
      <w:r>
        <w:rPr>
          <w:rStyle w:val="CharSectno"/>
        </w:rPr>
        <w:t>34</w:t>
      </w:r>
      <w:r>
        <w:rPr>
          <w:snapToGrid w:val="0"/>
        </w:rPr>
        <w:t>.</w:t>
      </w:r>
      <w:r>
        <w:rPr>
          <w:snapToGrid w:val="0"/>
        </w:rPr>
        <w:tab/>
        <w:t>Relationship of revenue to expenditure</w:t>
      </w:r>
      <w:bookmarkEnd w:id="249"/>
      <w:bookmarkEnd w:id="250"/>
      <w:bookmarkEnd w:id="251"/>
      <w:bookmarkEnd w:id="252"/>
      <w:bookmarkEnd w:id="253"/>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54" w:name="_Toc411747267"/>
      <w:bookmarkStart w:id="255" w:name="_Toc472483993"/>
      <w:bookmarkStart w:id="256" w:name="_Toc158004319"/>
      <w:bookmarkStart w:id="257" w:name="_Toc241286280"/>
      <w:bookmarkStart w:id="258" w:name="_Toc210713058"/>
      <w:r>
        <w:rPr>
          <w:rStyle w:val="CharSectno"/>
        </w:rPr>
        <w:t>35</w:t>
      </w:r>
      <w:r>
        <w:rPr>
          <w:snapToGrid w:val="0"/>
        </w:rPr>
        <w:t>.</w:t>
      </w:r>
      <w:r>
        <w:rPr>
          <w:snapToGrid w:val="0"/>
        </w:rPr>
        <w:tab/>
        <w:t>Application of net profits</w:t>
      </w:r>
      <w:bookmarkEnd w:id="254"/>
      <w:bookmarkEnd w:id="255"/>
      <w:bookmarkEnd w:id="256"/>
      <w:bookmarkEnd w:id="257"/>
      <w:bookmarkEnd w:id="258"/>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59" w:name="_Toc411747268"/>
      <w:bookmarkStart w:id="260" w:name="_Toc472483994"/>
      <w:bookmarkStart w:id="261" w:name="_Toc158004320"/>
      <w:bookmarkStart w:id="262" w:name="_Toc241286281"/>
      <w:bookmarkStart w:id="263" w:name="_Toc210713059"/>
      <w:r>
        <w:rPr>
          <w:rStyle w:val="CharSectno"/>
        </w:rPr>
        <w:t>36</w:t>
      </w:r>
      <w:r>
        <w:rPr>
          <w:snapToGrid w:val="0"/>
        </w:rPr>
        <w:t>.</w:t>
      </w:r>
      <w:r>
        <w:rPr>
          <w:snapToGrid w:val="0"/>
        </w:rPr>
        <w:tab/>
        <w:t>Investment of funds</w:t>
      </w:r>
      <w:bookmarkEnd w:id="259"/>
      <w:bookmarkEnd w:id="260"/>
      <w:bookmarkEnd w:id="261"/>
      <w:bookmarkEnd w:id="262"/>
      <w:bookmarkEnd w:id="263"/>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64" w:name="_Toc411747269"/>
      <w:bookmarkStart w:id="265" w:name="_Toc472483995"/>
      <w:bookmarkStart w:id="266" w:name="_Toc158004321"/>
      <w:bookmarkStart w:id="267" w:name="_Toc241286282"/>
      <w:bookmarkStart w:id="268" w:name="_Toc210713060"/>
      <w:r>
        <w:rPr>
          <w:rStyle w:val="CharSectno"/>
        </w:rPr>
        <w:t>37</w:t>
      </w:r>
      <w:r>
        <w:rPr>
          <w:snapToGrid w:val="0"/>
        </w:rPr>
        <w:t>.</w:t>
      </w:r>
      <w:r>
        <w:rPr>
          <w:snapToGrid w:val="0"/>
        </w:rPr>
        <w:tab/>
        <w:t>General borrowing by Authority</w:t>
      </w:r>
      <w:bookmarkEnd w:id="264"/>
      <w:bookmarkEnd w:id="265"/>
      <w:bookmarkEnd w:id="266"/>
      <w:bookmarkEnd w:id="267"/>
      <w:bookmarkEnd w:id="268"/>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69" w:name="_Toc411747270"/>
      <w:bookmarkStart w:id="270" w:name="_Toc472483996"/>
      <w:bookmarkStart w:id="271" w:name="_Toc158004322"/>
      <w:bookmarkStart w:id="272" w:name="_Toc241286283"/>
      <w:bookmarkStart w:id="273" w:name="_Toc210713061"/>
      <w:r>
        <w:rPr>
          <w:rStyle w:val="CharSectno"/>
        </w:rPr>
        <w:t>38</w:t>
      </w:r>
      <w:r>
        <w:rPr>
          <w:snapToGrid w:val="0"/>
        </w:rPr>
        <w:t>.</w:t>
      </w:r>
      <w:r>
        <w:rPr>
          <w:snapToGrid w:val="0"/>
        </w:rPr>
        <w:tab/>
        <w:t>Borrowing from Treasurer</w:t>
      </w:r>
      <w:bookmarkEnd w:id="269"/>
      <w:bookmarkEnd w:id="270"/>
      <w:bookmarkEnd w:id="271"/>
      <w:bookmarkEnd w:id="272"/>
      <w:bookmarkEnd w:id="273"/>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74" w:name="_Toc411747271"/>
      <w:bookmarkStart w:id="275" w:name="_Toc472483997"/>
      <w:bookmarkStart w:id="276" w:name="_Toc158004323"/>
      <w:bookmarkStart w:id="277" w:name="_Toc241286284"/>
      <w:bookmarkStart w:id="278" w:name="_Toc210713062"/>
      <w:r>
        <w:rPr>
          <w:rStyle w:val="CharSectno"/>
        </w:rPr>
        <w:t>39</w:t>
      </w:r>
      <w:r>
        <w:rPr>
          <w:snapToGrid w:val="0"/>
        </w:rPr>
        <w:t>.</w:t>
      </w:r>
      <w:r>
        <w:rPr>
          <w:snapToGrid w:val="0"/>
        </w:rPr>
        <w:tab/>
        <w:t>Guarantees of borrowings etc.</w:t>
      </w:r>
      <w:bookmarkEnd w:id="274"/>
      <w:bookmarkEnd w:id="275"/>
      <w:bookmarkEnd w:id="276"/>
      <w:bookmarkEnd w:id="277"/>
      <w:bookmarkEnd w:id="27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79" w:name="_Toc411747272"/>
      <w:bookmarkStart w:id="280" w:name="_Toc472483998"/>
      <w:bookmarkStart w:id="281" w:name="_Toc158004324"/>
      <w:bookmarkStart w:id="282" w:name="_Toc241286285"/>
      <w:bookmarkStart w:id="283" w:name="_Toc210713063"/>
      <w:r>
        <w:rPr>
          <w:rStyle w:val="CharSectno"/>
        </w:rPr>
        <w:t>40</w:t>
      </w:r>
      <w:r>
        <w:rPr>
          <w:snapToGrid w:val="0"/>
        </w:rPr>
        <w:t>.</w:t>
      </w:r>
      <w:r>
        <w:rPr>
          <w:snapToGrid w:val="0"/>
        </w:rPr>
        <w:tab/>
        <w:t xml:space="preserve">Application of the </w:t>
      </w:r>
      <w:bookmarkEnd w:id="279"/>
      <w:bookmarkEnd w:id="280"/>
      <w:r>
        <w:rPr>
          <w:i/>
          <w:iCs/>
        </w:rPr>
        <w:t>Financial Management Act 2006</w:t>
      </w:r>
      <w:r>
        <w:t xml:space="preserve"> and </w:t>
      </w:r>
      <w:r>
        <w:rPr>
          <w:i/>
          <w:iCs/>
        </w:rPr>
        <w:t>Auditor General Act 2006</w:t>
      </w:r>
      <w:bookmarkEnd w:id="281"/>
      <w:bookmarkEnd w:id="282"/>
      <w:bookmarkEnd w:id="28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84" w:name="_Toc72644171"/>
      <w:bookmarkStart w:id="285" w:name="_Toc96315480"/>
      <w:bookmarkStart w:id="286" w:name="_Toc96936080"/>
      <w:bookmarkStart w:id="287" w:name="_Toc103143075"/>
      <w:bookmarkStart w:id="288" w:name="_Toc158004325"/>
      <w:bookmarkStart w:id="289" w:name="_Toc209435494"/>
      <w:bookmarkStart w:id="290" w:name="_Toc209435575"/>
      <w:bookmarkStart w:id="291" w:name="_Toc210024765"/>
      <w:bookmarkStart w:id="292" w:name="_Toc210032013"/>
      <w:bookmarkStart w:id="293" w:name="_Toc210032095"/>
      <w:bookmarkStart w:id="294" w:name="_Toc210713064"/>
      <w:bookmarkStart w:id="295" w:name="_Toc241286286"/>
      <w:r>
        <w:rPr>
          <w:rStyle w:val="CharPartNo"/>
        </w:rPr>
        <w:t>Part VII</w:t>
      </w:r>
      <w:r>
        <w:rPr>
          <w:rStyle w:val="CharDivNo"/>
        </w:rPr>
        <w:t> </w:t>
      </w:r>
      <w:r>
        <w:t>—</w:t>
      </w:r>
      <w:r>
        <w:rPr>
          <w:rStyle w:val="CharDivText"/>
        </w:rPr>
        <w:t> </w:t>
      </w:r>
      <w:r>
        <w:rPr>
          <w:rStyle w:val="CharPartText"/>
        </w:rPr>
        <w:t>General</w:t>
      </w:r>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411747273"/>
      <w:bookmarkStart w:id="297" w:name="_Toc472483999"/>
      <w:bookmarkStart w:id="298" w:name="_Toc158004326"/>
      <w:bookmarkStart w:id="299" w:name="_Toc241286287"/>
      <w:bookmarkStart w:id="300" w:name="_Toc210713065"/>
      <w:r>
        <w:rPr>
          <w:rStyle w:val="CharSectno"/>
        </w:rPr>
        <w:t>41</w:t>
      </w:r>
      <w:r>
        <w:rPr>
          <w:snapToGrid w:val="0"/>
        </w:rPr>
        <w:t>.</w:t>
      </w:r>
      <w:r>
        <w:rPr>
          <w:snapToGrid w:val="0"/>
        </w:rPr>
        <w:tab/>
        <w:t>Liability of parents</w:t>
      </w:r>
      <w:bookmarkEnd w:id="296"/>
      <w:bookmarkEnd w:id="297"/>
      <w:bookmarkEnd w:id="298"/>
      <w:bookmarkEnd w:id="299"/>
      <w:bookmarkEnd w:id="300"/>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301" w:name="_Toc411747274"/>
      <w:bookmarkStart w:id="302" w:name="_Toc472484000"/>
      <w:bookmarkStart w:id="303" w:name="_Toc158004327"/>
      <w:bookmarkStart w:id="304" w:name="_Toc241286288"/>
      <w:bookmarkStart w:id="305" w:name="_Toc210713066"/>
      <w:r>
        <w:rPr>
          <w:rStyle w:val="CharSectno"/>
        </w:rPr>
        <w:t>42</w:t>
      </w:r>
      <w:r>
        <w:rPr>
          <w:snapToGrid w:val="0"/>
        </w:rPr>
        <w:t>.</w:t>
      </w:r>
      <w:r>
        <w:rPr>
          <w:snapToGrid w:val="0"/>
        </w:rPr>
        <w:tab/>
        <w:t>Infringement notices</w:t>
      </w:r>
      <w:bookmarkEnd w:id="301"/>
      <w:bookmarkEnd w:id="302"/>
      <w:bookmarkEnd w:id="303"/>
      <w:bookmarkEnd w:id="304"/>
      <w:bookmarkEnd w:id="305"/>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306" w:name="_Toc411747275"/>
      <w:bookmarkStart w:id="307" w:name="_Toc472484001"/>
      <w:bookmarkStart w:id="308" w:name="_Toc158004328"/>
      <w:bookmarkStart w:id="309" w:name="_Toc241286289"/>
      <w:bookmarkStart w:id="310" w:name="_Toc210713067"/>
      <w:r>
        <w:rPr>
          <w:rStyle w:val="CharSectno"/>
        </w:rPr>
        <w:t>43</w:t>
      </w:r>
      <w:r>
        <w:rPr>
          <w:snapToGrid w:val="0"/>
        </w:rPr>
        <w:t>.</w:t>
      </w:r>
      <w:r>
        <w:rPr>
          <w:snapToGrid w:val="0"/>
        </w:rPr>
        <w:tab/>
        <w:t>Fines and penalties to be paid to the Authority</w:t>
      </w:r>
      <w:bookmarkEnd w:id="306"/>
      <w:bookmarkEnd w:id="307"/>
      <w:bookmarkEnd w:id="308"/>
      <w:bookmarkEnd w:id="309"/>
      <w:bookmarkEnd w:id="310"/>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311" w:name="_Toc411747276"/>
      <w:bookmarkStart w:id="312" w:name="_Toc472484002"/>
      <w:bookmarkStart w:id="313" w:name="_Toc158004329"/>
      <w:bookmarkStart w:id="314" w:name="_Toc241286290"/>
      <w:bookmarkStart w:id="315" w:name="_Toc210713068"/>
      <w:r>
        <w:rPr>
          <w:rStyle w:val="CharSectno"/>
        </w:rPr>
        <w:t>44</w:t>
      </w:r>
      <w:r>
        <w:rPr>
          <w:snapToGrid w:val="0"/>
        </w:rPr>
        <w:t>.</w:t>
      </w:r>
      <w:r>
        <w:rPr>
          <w:snapToGrid w:val="0"/>
        </w:rPr>
        <w:tab/>
        <w:t>Laws as to building standards</w:t>
      </w:r>
      <w:bookmarkEnd w:id="311"/>
      <w:bookmarkEnd w:id="312"/>
      <w:bookmarkEnd w:id="313"/>
      <w:bookmarkEnd w:id="314"/>
      <w:bookmarkEnd w:id="315"/>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316" w:name="_Toc411747277"/>
      <w:bookmarkStart w:id="317" w:name="_Toc472484003"/>
      <w:bookmarkStart w:id="318" w:name="_Toc158004330"/>
      <w:bookmarkStart w:id="319" w:name="_Toc241286291"/>
      <w:bookmarkStart w:id="320" w:name="_Toc210713069"/>
      <w:r>
        <w:rPr>
          <w:rStyle w:val="CharSectno"/>
        </w:rPr>
        <w:t>45</w:t>
      </w:r>
      <w:r>
        <w:rPr>
          <w:snapToGrid w:val="0"/>
        </w:rPr>
        <w:t>.</w:t>
      </w:r>
      <w:r>
        <w:rPr>
          <w:snapToGrid w:val="0"/>
        </w:rPr>
        <w:tab/>
        <w:t xml:space="preserve">Application of </w:t>
      </w:r>
      <w:r>
        <w:rPr>
          <w:i/>
          <w:snapToGrid w:val="0"/>
        </w:rPr>
        <w:t>Health Act 1911</w:t>
      </w:r>
      <w:bookmarkEnd w:id="316"/>
      <w:bookmarkEnd w:id="317"/>
      <w:bookmarkEnd w:id="318"/>
      <w:bookmarkEnd w:id="319"/>
      <w:bookmarkEnd w:id="320"/>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321" w:name="_Toc411747278"/>
      <w:bookmarkStart w:id="322" w:name="_Toc472484004"/>
      <w:bookmarkStart w:id="323" w:name="_Toc158004331"/>
      <w:bookmarkStart w:id="324" w:name="_Toc241286292"/>
      <w:bookmarkStart w:id="325" w:name="_Toc210713070"/>
      <w:r>
        <w:rPr>
          <w:rStyle w:val="CharSectno"/>
        </w:rPr>
        <w:t>46</w:t>
      </w:r>
      <w:r>
        <w:rPr>
          <w:snapToGrid w:val="0"/>
        </w:rPr>
        <w:t>.</w:t>
      </w:r>
      <w:r>
        <w:rPr>
          <w:snapToGrid w:val="0"/>
        </w:rPr>
        <w:tab/>
        <w:t>Other laws not affected</w:t>
      </w:r>
      <w:bookmarkEnd w:id="321"/>
      <w:bookmarkEnd w:id="322"/>
      <w:bookmarkEnd w:id="323"/>
      <w:bookmarkEnd w:id="324"/>
      <w:bookmarkEnd w:id="325"/>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326" w:name="_Toc411747279"/>
      <w:bookmarkStart w:id="327" w:name="_Toc472484005"/>
      <w:bookmarkStart w:id="328" w:name="_Toc158004332"/>
      <w:bookmarkStart w:id="329" w:name="_Toc241286293"/>
      <w:bookmarkStart w:id="330" w:name="_Toc210713071"/>
      <w:r>
        <w:rPr>
          <w:rStyle w:val="CharSectno"/>
        </w:rPr>
        <w:t>47</w:t>
      </w:r>
      <w:r>
        <w:rPr>
          <w:snapToGrid w:val="0"/>
        </w:rPr>
        <w:t>.</w:t>
      </w:r>
      <w:r>
        <w:rPr>
          <w:snapToGrid w:val="0"/>
        </w:rPr>
        <w:tab/>
        <w:t>Execution of documents by Authority</w:t>
      </w:r>
      <w:bookmarkEnd w:id="326"/>
      <w:bookmarkEnd w:id="327"/>
      <w:bookmarkEnd w:id="328"/>
      <w:bookmarkEnd w:id="329"/>
      <w:bookmarkEnd w:id="330"/>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31" w:name="_Toc411747280"/>
      <w:bookmarkStart w:id="332" w:name="_Toc472484006"/>
      <w:bookmarkStart w:id="333" w:name="_Toc158004333"/>
      <w:bookmarkStart w:id="334" w:name="_Toc241286294"/>
      <w:bookmarkStart w:id="335" w:name="_Toc210713072"/>
      <w:r>
        <w:rPr>
          <w:rStyle w:val="CharSectno"/>
        </w:rPr>
        <w:t>48</w:t>
      </w:r>
      <w:r>
        <w:rPr>
          <w:snapToGrid w:val="0"/>
        </w:rPr>
        <w:t>.</w:t>
      </w:r>
      <w:r>
        <w:rPr>
          <w:snapToGrid w:val="0"/>
        </w:rPr>
        <w:tab/>
        <w:t>Regulations</w:t>
      </w:r>
      <w:bookmarkEnd w:id="331"/>
      <w:bookmarkEnd w:id="332"/>
      <w:bookmarkEnd w:id="333"/>
      <w:bookmarkEnd w:id="334"/>
      <w:bookmarkEnd w:id="33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336" w:name="_Toc411747281"/>
      <w:bookmarkStart w:id="337" w:name="_Toc472484007"/>
      <w:bookmarkStart w:id="338" w:name="_Toc158004334"/>
      <w:bookmarkStart w:id="339" w:name="_Toc241286295"/>
      <w:bookmarkStart w:id="340" w:name="_Toc210713073"/>
      <w:r>
        <w:rPr>
          <w:rStyle w:val="CharSectno"/>
        </w:rPr>
        <w:t>49</w:t>
      </w:r>
      <w:r>
        <w:rPr>
          <w:snapToGrid w:val="0"/>
        </w:rPr>
        <w:t>.</w:t>
      </w:r>
      <w:r>
        <w:rPr>
          <w:snapToGrid w:val="0"/>
        </w:rPr>
        <w:tab/>
        <w:t>Review of Act</w:t>
      </w:r>
      <w:bookmarkEnd w:id="336"/>
      <w:bookmarkEnd w:id="337"/>
      <w:bookmarkEnd w:id="338"/>
      <w:bookmarkEnd w:id="339"/>
      <w:bookmarkEnd w:id="340"/>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41" w:name="_Toc411747282"/>
      <w:bookmarkStart w:id="342" w:name="_Toc472484008"/>
      <w:bookmarkStart w:id="343" w:name="_Toc158004335"/>
      <w:bookmarkStart w:id="344" w:name="_Toc241286296"/>
      <w:bookmarkStart w:id="345" w:name="_Toc210713074"/>
      <w:r>
        <w:rPr>
          <w:rStyle w:val="CharSectno"/>
        </w:rPr>
        <w:t>50</w:t>
      </w:r>
      <w:r>
        <w:rPr>
          <w:snapToGrid w:val="0"/>
        </w:rPr>
        <w:t>.</w:t>
      </w:r>
      <w:r>
        <w:rPr>
          <w:snapToGrid w:val="0"/>
        </w:rPr>
        <w:tab/>
        <w:t>Transitional and savings provisions</w:t>
      </w:r>
      <w:bookmarkEnd w:id="341"/>
      <w:bookmarkEnd w:id="342"/>
      <w:bookmarkEnd w:id="343"/>
      <w:bookmarkEnd w:id="344"/>
      <w:bookmarkEnd w:id="345"/>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46" w:name="_Toc158004337"/>
      <w:bookmarkStart w:id="347" w:name="_Toc209435506"/>
      <w:bookmarkStart w:id="348" w:name="_Toc209435587"/>
      <w:bookmarkStart w:id="349" w:name="_Toc210024777"/>
      <w:bookmarkStart w:id="350" w:name="_Toc210032025"/>
      <w:bookmarkStart w:id="351" w:name="_Toc210032107"/>
      <w:bookmarkStart w:id="352" w:name="_Toc210713075"/>
      <w:bookmarkStart w:id="353" w:name="_Toc241286297"/>
      <w:r>
        <w:rPr>
          <w:rStyle w:val="CharSchNo"/>
        </w:rPr>
        <w:t>Schedule 1</w:t>
      </w:r>
      <w:bookmarkEnd w:id="346"/>
      <w:bookmarkEnd w:id="347"/>
      <w:bookmarkEnd w:id="348"/>
      <w:bookmarkEnd w:id="349"/>
      <w:bookmarkEnd w:id="350"/>
      <w:bookmarkEnd w:id="351"/>
      <w:bookmarkEnd w:id="352"/>
      <w:bookmarkEnd w:id="353"/>
    </w:p>
    <w:p>
      <w:pPr>
        <w:pStyle w:val="yShoulderClause"/>
        <w:rPr>
          <w:snapToGrid w:val="0"/>
        </w:rPr>
      </w:pPr>
      <w:r>
        <w:rPr>
          <w:snapToGrid w:val="0"/>
        </w:rPr>
        <w:t>[Section 7]</w:t>
      </w:r>
    </w:p>
    <w:p>
      <w:pPr>
        <w:pStyle w:val="yHeading3"/>
        <w:outlineLvl w:val="9"/>
        <w:rPr>
          <w:sz w:val="28"/>
        </w:rPr>
      </w:pPr>
      <w:bookmarkStart w:id="354" w:name="_Toc158004338"/>
      <w:bookmarkStart w:id="355" w:name="_Toc209435507"/>
      <w:bookmarkStart w:id="356" w:name="_Toc209435588"/>
      <w:bookmarkStart w:id="357" w:name="_Toc210024778"/>
      <w:bookmarkStart w:id="358" w:name="_Toc210032026"/>
      <w:bookmarkStart w:id="359" w:name="_Toc210032108"/>
      <w:bookmarkStart w:id="360" w:name="_Toc210713076"/>
      <w:bookmarkStart w:id="361" w:name="_Toc241286298"/>
      <w:r>
        <w:rPr>
          <w:rStyle w:val="CharSchText"/>
          <w:sz w:val="28"/>
        </w:rPr>
        <w:t>Provisions as to constitution and proceedings of the Authority</w:t>
      </w:r>
      <w:bookmarkEnd w:id="354"/>
      <w:bookmarkEnd w:id="355"/>
      <w:bookmarkEnd w:id="356"/>
      <w:bookmarkEnd w:id="357"/>
      <w:bookmarkEnd w:id="358"/>
      <w:bookmarkEnd w:id="359"/>
      <w:bookmarkEnd w:id="360"/>
      <w:bookmarkEnd w:id="361"/>
    </w:p>
    <w:p>
      <w:pPr>
        <w:pStyle w:val="yHeading5"/>
        <w:ind w:left="890" w:hanging="890"/>
        <w:outlineLvl w:val="9"/>
        <w:rPr>
          <w:snapToGrid w:val="0"/>
        </w:rPr>
      </w:pPr>
      <w:bookmarkStart w:id="362" w:name="_Toc472484010"/>
      <w:bookmarkStart w:id="363" w:name="_Toc158004339"/>
      <w:bookmarkStart w:id="364" w:name="_Toc241286299"/>
      <w:bookmarkStart w:id="365" w:name="_Toc210713077"/>
      <w:r>
        <w:rPr>
          <w:rStyle w:val="CharSClsNo"/>
        </w:rPr>
        <w:t>1</w:t>
      </w:r>
      <w:r>
        <w:rPr>
          <w:snapToGrid w:val="0"/>
        </w:rPr>
        <w:t>.</w:t>
      </w:r>
      <w:r>
        <w:rPr>
          <w:snapToGrid w:val="0"/>
        </w:rPr>
        <w:tab/>
        <w:t>Term of office</w:t>
      </w:r>
      <w:bookmarkEnd w:id="362"/>
      <w:bookmarkEnd w:id="363"/>
      <w:bookmarkEnd w:id="364"/>
      <w:bookmarkEnd w:id="365"/>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66" w:name="_Toc472484011"/>
      <w:bookmarkStart w:id="367" w:name="_Toc158004340"/>
      <w:bookmarkStart w:id="368" w:name="_Toc241286300"/>
      <w:bookmarkStart w:id="369" w:name="_Toc210713078"/>
      <w:r>
        <w:rPr>
          <w:rStyle w:val="CharSClsNo"/>
        </w:rPr>
        <w:t>2</w:t>
      </w:r>
      <w:r>
        <w:rPr>
          <w:snapToGrid w:val="0"/>
        </w:rPr>
        <w:t>.</w:t>
      </w:r>
      <w:r>
        <w:rPr>
          <w:snapToGrid w:val="0"/>
        </w:rPr>
        <w:tab/>
        <w:t>Resignation, removal etc.</w:t>
      </w:r>
      <w:bookmarkEnd w:id="366"/>
      <w:bookmarkEnd w:id="367"/>
      <w:bookmarkEnd w:id="368"/>
      <w:bookmarkEnd w:id="369"/>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w:t>
      </w:r>
      <w:ins w:id="370" w:author="svcMRProcess" w:date="2015-12-11T06:22:00Z">
        <w:r>
          <w:rPr>
            <w:snapToGrid w:val="0"/>
          </w:rPr>
          <w:t xml:space="preserve"> or</w:t>
        </w:r>
      </w:ins>
    </w:p>
    <w:p>
      <w:pPr>
        <w:pStyle w:val="yIndenta"/>
      </w:pPr>
      <w:r>
        <w:tab/>
        <w:t>(b)</w:t>
      </w:r>
      <w:r>
        <w:tab/>
        <w:t>he is</w:t>
      </w:r>
      <w:del w:id="371" w:author="svcMRProcess" w:date="2015-12-11T06:22:00Z">
        <w:r>
          <w:rPr>
            <w:snapToGrid w:val="0"/>
          </w:rPr>
          <w:delText xml:space="preserve"> an undischarged </w:delText>
        </w:r>
      </w:del>
      <w:ins w:id="372" w:author="svcMRProcess" w:date="2015-12-11T06:22:00Z">
        <w:r>
          <w:t xml:space="preserve">, according to the </w:t>
        </w:r>
        <w:r>
          <w:rPr>
            <w:i/>
          </w:rPr>
          <w:t>Interpretation Act 1984</w:t>
        </w:r>
        <w:r>
          <w:t xml:space="preserve"> section 13D, a </w:t>
        </w:r>
      </w:ins>
      <w:r>
        <w:t xml:space="preserve">bankrupt or a person whose </w:t>
      </w:r>
      <w:del w:id="373" w:author="svcMRProcess" w:date="2015-12-11T06:22:00Z">
        <w:r>
          <w:rPr>
            <w:snapToGrid w:val="0"/>
          </w:rPr>
          <w:delText>property is subject to an order or arrangement</w:delText>
        </w:r>
      </w:del>
      <w:ins w:id="374" w:author="svcMRProcess" w:date="2015-12-11T06:22:00Z">
        <w:r>
          <w:t>affairs are</w:t>
        </w:r>
      </w:ins>
      <w:r>
        <w:t xml:space="preserve"> under </w:t>
      </w:r>
      <w:del w:id="375" w:author="svcMRProcess" w:date="2015-12-11T06:22:00Z">
        <w:r>
          <w:rPr>
            <w:snapToGrid w:val="0"/>
          </w:rPr>
          <w:delText>the</w:delText>
        </w:r>
      </w:del>
      <w:ins w:id="376" w:author="svcMRProcess" w:date="2015-12-11T06:22:00Z">
        <w:r>
          <w:t>insolvency</w:t>
        </w:r>
      </w:ins>
      <w:r>
        <w:t xml:space="preserve"> laws</w:t>
      </w:r>
      <w:del w:id="377" w:author="svcMRProcess" w:date="2015-12-11T06:22:00Z">
        <w:r>
          <w:rPr>
            <w:snapToGrid w:val="0"/>
          </w:rPr>
          <w:delText xml:space="preserve"> relating to bankruptcy</w:delText>
        </w:r>
      </w:del>
      <w:r>
        <w:t>;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rPr>
          <w:ins w:id="378" w:author="svcMRProcess" w:date="2015-12-11T06:22:00Z"/>
        </w:rPr>
      </w:pPr>
      <w:ins w:id="379" w:author="svcMRProcess" w:date="2015-12-11T06:22:00Z">
        <w:r>
          <w:tab/>
          <w:t>[Clause 2 amended by No. 18 of 2009 s. 77.]</w:t>
        </w:r>
      </w:ins>
    </w:p>
    <w:p>
      <w:pPr>
        <w:pStyle w:val="yHeading5"/>
        <w:ind w:left="890" w:hanging="890"/>
        <w:outlineLvl w:val="9"/>
        <w:rPr>
          <w:snapToGrid w:val="0"/>
        </w:rPr>
      </w:pPr>
      <w:bookmarkStart w:id="380" w:name="_Toc472484012"/>
      <w:bookmarkStart w:id="381" w:name="_Toc158004341"/>
      <w:bookmarkStart w:id="382" w:name="_Toc241286301"/>
      <w:bookmarkStart w:id="383" w:name="_Toc210713079"/>
      <w:r>
        <w:rPr>
          <w:rStyle w:val="CharSClsNo"/>
        </w:rPr>
        <w:t>3</w:t>
      </w:r>
      <w:r>
        <w:rPr>
          <w:snapToGrid w:val="0"/>
        </w:rPr>
        <w:t>.</w:t>
      </w:r>
      <w:r>
        <w:rPr>
          <w:snapToGrid w:val="0"/>
        </w:rPr>
        <w:tab/>
        <w:t>Temporary members</w:t>
      </w:r>
      <w:bookmarkEnd w:id="380"/>
      <w:bookmarkEnd w:id="381"/>
      <w:bookmarkEnd w:id="382"/>
      <w:bookmarkEnd w:id="383"/>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84" w:name="_Toc472484013"/>
      <w:bookmarkStart w:id="385" w:name="_Toc158004342"/>
      <w:bookmarkStart w:id="386" w:name="_Toc241286302"/>
      <w:bookmarkStart w:id="387" w:name="_Toc210713080"/>
      <w:r>
        <w:rPr>
          <w:rStyle w:val="CharSClsNo"/>
        </w:rPr>
        <w:t>4</w:t>
      </w:r>
      <w:r>
        <w:rPr>
          <w:snapToGrid w:val="0"/>
        </w:rPr>
        <w:t>.</w:t>
      </w:r>
      <w:r>
        <w:rPr>
          <w:snapToGrid w:val="0"/>
        </w:rPr>
        <w:tab/>
        <w:t>Deputy chairman</w:t>
      </w:r>
      <w:bookmarkEnd w:id="384"/>
      <w:bookmarkEnd w:id="385"/>
      <w:bookmarkEnd w:id="386"/>
      <w:bookmarkEnd w:id="387"/>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88" w:name="_Toc472484014"/>
      <w:bookmarkStart w:id="389" w:name="_Toc158004343"/>
      <w:bookmarkStart w:id="390" w:name="_Toc241286303"/>
      <w:bookmarkStart w:id="391" w:name="_Toc210713081"/>
      <w:r>
        <w:rPr>
          <w:rStyle w:val="CharSClsNo"/>
        </w:rPr>
        <w:t>5</w:t>
      </w:r>
      <w:r>
        <w:rPr>
          <w:snapToGrid w:val="0"/>
        </w:rPr>
        <w:t>.</w:t>
      </w:r>
      <w:r>
        <w:rPr>
          <w:snapToGrid w:val="0"/>
        </w:rPr>
        <w:tab/>
        <w:t>Meetings</w:t>
      </w:r>
      <w:bookmarkEnd w:id="388"/>
      <w:bookmarkEnd w:id="389"/>
      <w:bookmarkEnd w:id="390"/>
      <w:bookmarkEnd w:id="391"/>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92" w:name="_Toc472484015"/>
      <w:bookmarkStart w:id="393" w:name="_Toc158004344"/>
      <w:bookmarkStart w:id="394" w:name="_Toc241286304"/>
      <w:bookmarkStart w:id="395" w:name="_Toc210713082"/>
      <w:r>
        <w:rPr>
          <w:rStyle w:val="CharSClsNo"/>
        </w:rPr>
        <w:t>6</w:t>
      </w:r>
      <w:r>
        <w:rPr>
          <w:snapToGrid w:val="0"/>
        </w:rPr>
        <w:t>.</w:t>
      </w:r>
      <w:r>
        <w:rPr>
          <w:snapToGrid w:val="0"/>
        </w:rPr>
        <w:tab/>
        <w:t>Committees</w:t>
      </w:r>
      <w:bookmarkEnd w:id="392"/>
      <w:bookmarkEnd w:id="393"/>
      <w:bookmarkEnd w:id="394"/>
      <w:bookmarkEnd w:id="395"/>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96" w:name="_Toc472484016"/>
      <w:bookmarkStart w:id="397" w:name="_Toc158004345"/>
      <w:bookmarkStart w:id="398" w:name="_Toc241286305"/>
      <w:bookmarkStart w:id="399" w:name="_Toc210713083"/>
      <w:r>
        <w:rPr>
          <w:rStyle w:val="CharSClsNo"/>
        </w:rPr>
        <w:t>7</w:t>
      </w:r>
      <w:r>
        <w:rPr>
          <w:snapToGrid w:val="0"/>
        </w:rPr>
        <w:t>.</w:t>
      </w:r>
      <w:r>
        <w:rPr>
          <w:snapToGrid w:val="0"/>
        </w:rPr>
        <w:tab/>
        <w:t>Resolution may be passed without meeting</w:t>
      </w:r>
      <w:bookmarkEnd w:id="396"/>
      <w:bookmarkEnd w:id="397"/>
      <w:bookmarkEnd w:id="398"/>
      <w:bookmarkEnd w:id="399"/>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400" w:name="_Toc472484017"/>
      <w:bookmarkStart w:id="401" w:name="_Toc158004346"/>
      <w:bookmarkStart w:id="402" w:name="_Toc241286306"/>
      <w:bookmarkStart w:id="403" w:name="_Toc210713084"/>
      <w:r>
        <w:rPr>
          <w:rStyle w:val="CharSClsNo"/>
        </w:rPr>
        <w:t>8</w:t>
      </w:r>
      <w:r>
        <w:rPr>
          <w:snapToGrid w:val="0"/>
        </w:rPr>
        <w:t>.</w:t>
      </w:r>
      <w:r>
        <w:rPr>
          <w:snapToGrid w:val="0"/>
        </w:rPr>
        <w:tab/>
        <w:t>Leave of absence</w:t>
      </w:r>
      <w:bookmarkEnd w:id="400"/>
      <w:bookmarkEnd w:id="401"/>
      <w:bookmarkEnd w:id="402"/>
      <w:bookmarkEnd w:id="403"/>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404" w:name="_Toc472484018"/>
      <w:bookmarkStart w:id="405" w:name="_Toc158004347"/>
      <w:bookmarkStart w:id="406" w:name="_Toc241286307"/>
      <w:bookmarkStart w:id="407" w:name="_Toc210713085"/>
      <w:r>
        <w:rPr>
          <w:rStyle w:val="CharSClsNo"/>
        </w:rPr>
        <w:t>9</w:t>
      </w:r>
      <w:r>
        <w:rPr>
          <w:snapToGrid w:val="0"/>
        </w:rPr>
        <w:t>.</w:t>
      </w:r>
      <w:r>
        <w:rPr>
          <w:snapToGrid w:val="0"/>
        </w:rPr>
        <w:tab/>
        <w:t>Authority to determine own procedures</w:t>
      </w:r>
      <w:bookmarkEnd w:id="404"/>
      <w:bookmarkEnd w:id="405"/>
      <w:bookmarkEnd w:id="406"/>
      <w:bookmarkEnd w:id="407"/>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408" w:name="_Toc158004348"/>
      <w:bookmarkStart w:id="409" w:name="_Toc209435517"/>
      <w:bookmarkStart w:id="410" w:name="_Toc209435598"/>
      <w:bookmarkStart w:id="411" w:name="_Toc210024788"/>
      <w:bookmarkStart w:id="412" w:name="_Toc210032036"/>
      <w:bookmarkStart w:id="413" w:name="_Toc210032118"/>
      <w:bookmarkStart w:id="414" w:name="_Toc210713086"/>
      <w:bookmarkStart w:id="415" w:name="_Toc241286308"/>
      <w:r>
        <w:rPr>
          <w:rStyle w:val="CharSchNo"/>
        </w:rPr>
        <w:t>Schedule 2</w:t>
      </w:r>
      <w:bookmarkEnd w:id="408"/>
      <w:bookmarkEnd w:id="409"/>
      <w:bookmarkEnd w:id="410"/>
      <w:bookmarkEnd w:id="411"/>
      <w:bookmarkEnd w:id="412"/>
      <w:bookmarkEnd w:id="413"/>
      <w:bookmarkEnd w:id="414"/>
      <w:bookmarkEnd w:id="415"/>
    </w:p>
    <w:p>
      <w:pPr>
        <w:pStyle w:val="yShoulderClause"/>
        <w:rPr>
          <w:snapToGrid w:val="0"/>
        </w:rPr>
      </w:pPr>
      <w:r>
        <w:rPr>
          <w:snapToGrid w:val="0"/>
        </w:rPr>
        <w:t>[Section 50]</w:t>
      </w:r>
    </w:p>
    <w:p>
      <w:pPr>
        <w:pStyle w:val="yHeading3"/>
        <w:outlineLvl w:val="9"/>
        <w:rPr>
          <w:sz w:val="28"/>
        </w:rPr>
      </w:pPr>
      <w:bookmarkStart w:id="416" w:name="_Toc158004349"/>
      <w:bookmarkStart w:id="417" w:name="_Toc209435518"/>
      <w:bookmarkStart w:id="418" w:name="_Toc209435599"/>
      <w:bookmarkStart w:id="419" w:name="_Toc210024789"/>
      <w:bookmarkStart w:id="420" w:name="_Toc210032037"/>
      <w:bookmarkStart w:id="421" w:name="_Toc210032119"/>
      <w:bookmarkStart w:id="422" w:name="_Toc210713087"/>
      <w:bookmarkStart w:id="423" w:name="_Toc241286309"/>
      <w:r>
        <w:rPr>
          <w:rStyle w:val="CharSchText"/>
          <w:sz w:val="28"/>
        </w:rPr>
        <w:t>Transitional provisions</w:t>
      </w:r>
      <w:bookmarkEnd w:id="416"/>
      <w:bookmarkEnd w:id="417"/>
      <w:bookmarkEnd w:id="418"/>
      <w:bookmarkEnd w:id="419"/>
      <w:bookmarkEnd w:id="420"/>
      <w:bookmarkEnd w:id="421"/>
      <w:bookmarkEnd w:id="422"/>
      <w:bookmarkEnd w:id="423"/>
    </w:p>
    <w:p>
      <w:pPr>
        <w:pStyle w:val="yHeading5"/>
        <w:ind w:left="890" w:hanging="890"/>
        <w:outlineLvl w:val="9"/>
        <w:rPr>
          <w:snapToGrid w:val="0"/>
        </w:rPr>
      </w:pPr>
      <w:bookmarkStart w:id="424" w:name="_Toc472484019"/>
      <w:bookmarkStart w:id="425" w:name="_Toc158004350"/>
      <w:bookmarkStart w:id="426" w:name="_Toc241286310"/>
      <w:bookmarkStart w:id="427" w:name="_Toc210713088"/>
      <w:r>
        <w:rPr>
          <w:rStyle w:val="CharSClsNo"/>
        </w:rPr>
        <w:t>1</w:t>
      </w:r>
      <w:r>
        <w:rPr>
          <w:snapToGrid w:val="0"/>
        </w:rPr>
        <w:t>.</w:t>
      </w:r>
      <w:r>
        <w:rPr>
          <w:snapToGrid w:val="0"/>
        </w:rPr>
        <w:tab/>
      </w:r>
      <w:bookmarkEnd w:id="424"/>
      <w:bookmarkEnd w:id="425"/>
      <w:r>
        <w:rPr>
          <w:snapToGrid w:val="0"/>
        </w:rPr>
        <w:t>Terms used in this Schedule</w:t>
      </w:r>
      <w:bookmarkEnd w:id="426"/>
      <w:bookmarkEnd w:id="427"/>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428" w:name="_Toc472484020"/>
      <w:bookmarkStart w:id="429" w:name="_Toc158004351"/>
      <w:bookmarkStart w:id="430" w:name="_Toc241286311"/>
      <w:bookmarkStart w:id="431" w:name="_Toc210713089"/>
      <w:r>
        <w:rPr>
          <w:rStyle w:val="CharSClsNo"/>
        </w:rPr>
        <w:t>2</w:t>
      </w:r>
      <w:r>
        <w:rPr>
          <w:snapToGrid w:val="0"/>
        </w:rPr>
        <w:t>.</w:t>
      </w:r>
      <w:r>
        <w:rPr>
          <w:snapToGrid w:val="0"/>
        </w:rPr>
        <w:tab/>
        <w:t>Dissolution of Board</w:t>
      </w:r>
      <w:bookmarkEnd w:id="428"/>
      <w:bookmarkEnd w:id="429"/>
      <w:bookmarkEnd w:id="430"/>
      <w:bookmarkEnd w:id="431"/>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432" w:name="_Toc472484021"/>
      <w:bookmarkStart w:id="433" w:name="_Toc158004352"/>
      <w:bookmarkStart w:id="434" w:name="_Toc241286312"/>
      <w:bookmarkStart w:id="435" w:name="_Toc210713090"/>
      <w:r>
        <w:rPr>
          <w:rStyle w:val="CharSClsNo"/>
        </w:rPr>
        <w:t>3</w:t>
      </w:r>
      <w:r>
        <w:rPr>
          <w:snapToGrid w:val="0"/>
        </w:rPr>
        <w:t>.</w:t>
      </w:r>
      <w:r>
        <w:rPr>
          <w:snapToGrid w:val="0"/>
        </w:rPr>
        <w:tab/>
        <w:t>Assets, liabilities etc.</w:t>
      </w:r>
      <w:bookmarkEnd w:id="432"/>
      <w:bookmarkEnd w:id="433"/>
      <w:bookmarkEnd w:id="434"/>
      <w:bookmarkEnd w:id="435"/>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436" w:name="_Toc472484022"/>
      <w:bookmarkStart w:id="437" w:name="_Toc158004353"/>
      <w:bookmarkStart w:id="438" w:name="_Toc241286313"/>
      <w:bookmarkStart w:id="439" w:name="_Toc210713091"/>
      <w:r>
        <w:rPr>
          <w:rStyle w:val="CharSClsNo"/>
        </w:rPr>
        <w:t>4</w:t>
      </w:r>
      <w:r>
        <w:rPr>
          <w:snapToGrid w:val="0"/>
        </w:rPr>
        <w:t>.</w:t>
      </w:r>
      <w:r>
        <w:rPr>
          <w:snapToGrid w:val="0"/>
        </w:rPr>
        <w:tab/>
        <w:t>Agreements and instruments</w:t>
      </w:r>
      <w:bookmarkEnd w:id="436"/>
      <w:bookmarkEnd w:id="437"/>
      <w:bookmarkEnd w:id="438"/>
      <w:bookmarkEnd w:id="439"/>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440" w:name="_Toc472484023"/>
      <w:bookmarkStart w:id="441" w:name="_Toc158004354"/>
      <w:bookmarkStart w:id="442" w:name="_Toc241286314"/>
      <w:bookmarkStart w:id="443" w:name="_Toc210713092"/>
      <w:r>
        <w:rPr>
          <w:rStyle w:val="CharSClsNo"/>
        </w:rPr>
        <w:t>5</w:t>
      </w:r>
      <w:r>
        <w:rPr>
          <w:snapToGrid w:val="0"/>
        </w:rPr>
        <w:t>.</w:t>
      </w:r>
      <w:r>
        <w:rPr>
          <w:snapToGrid w:val="0"/>
        </w:rPr>
        <w:tab/>
        <w:t>References to the Board in any law</w:t>
      </w:r>
      <w:bookmarkEnd w:id="440"/>
      <w:bookmarkEnd w:id="441"/>
      <w:bookmarkEnd w:id="442"/>
      <w:bookmarkEnd w:id="443"/>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444" w:name="_Toc472484024"/>
      <w:bookmarkStart w:id="445" w:name="_Toc158004355"/>
      <w:bookmarkStart w:id="446" w:name="_Toc241286315"/>
      <w:bookmarkStart w:id="447" w:name="_Toc210713093"/>
      <w:r>
        <w:rPr>
          <w:rStyle w:val="CharSClsNo"/>
        </w:rPr>
        <w:t>6</w:t>
      </w:r>
      <w:r>
        <w:rPr>
          <w:snapToGrid w:val="0"/>
        </w:rPr>
        <w:t>.</w:t>
      </w:r>
      <w:r>
        <w:rPr>
          <w:snapToGrid w:val="0"/>
        </w:rPr>
        <w:tab/>
        <w:t xml:space="preserve">Staff not under </w:t>
      </w:r>
      <w:r>
        <w:rPr>
          <w:i/>
          <w:snapToGrid w:val="0"/>
        </w:rPr>
        <w:t>Public Service Act 1978</w:t>
      </w:r>
      <w:bookmarkEnd w:id="444"/>
      <w:bookmarkEnd w:id="445"/>
      <w:bookmarkEnd w:id="446"/>
      <w:bookmarkEnd w:id="447"/>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448" w:name="_Toc472484025"/>
      <w:bookmarkStart w:id="449" w:name="_Toc158004356"/>
      <w:bookmarkStart w:id="450" w:name="_Toc241286316"/>
      <w:bookmarkStart w:id="451" w:name="_Toc210713094"/>
      <w:r>
        <w:rPr>
          <w:rStyle w:val="CharSClsNo"/>
        </w:rPr>
        <w:t>7</w:t>
      </w:r>
      <w:r>
        <w:rPr>
          <w:snapToGrid w:val="0"/>
        </w:rPr>
        <w:t>.</w:t>
      </w:r>
      <w:r>
        <w:rPr>
          <w:snapToGrid w:val="0"/>
        </w:rPr>
        <w:tab/>
        <w:t>Rangers</w:t>
      </w:r>
      <w:bookmarkEnd w:id="448"/>
      <w:bookmarkEnd w:id="449"/>
      <w:bookmarkEnd w:id="450"/>
      <w:bookmarkEnd w:id="451"/>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452" w:name="_Toc472484026"/>
      <w:bookmarkStart w:id="453" w:name="_Toc158004357"/>
      <w:bookmarkStart w:id="454" w:name="_Toc241286317"/>
      <w:bookmarkStart w:id="455" w:name="_Toc210713095"/>
      <w:r>
        <w:rPr>
          <w:rStyle w:val="CharSClsNo"/>
        </w:rPr>
        <w:t>8</w:t>
      </w:r>
      <w:r>
        <w:rPr>
          <w:snapToGrid w:val="0"/>
        </w:rPr>
        <w:t>.</w:t>
      </w:r>
      <w:r>
        <w:rPr>
          <w:snapToGrid w:val="0"/>
        </w:rPr>
        <w:tab/>
        <w:t>Annual reports for part of a year</w:t>
      </w:r>
      <w:bookmarkEnd w:id="452"/>
      <w:bookmarkEnd w:id="453"/>
      <w:bookmarkEnd w:id="454"/>
      <w:bookmarkEnd w:id="455"/>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456" w:name="_Toc72644204"/>
      <w:bookmarkStart w:id="457" w:name="_Toc96315513"/>
      <w:bookmarkStart w:id="458" w:name="_Toc96936113"/>
      <w:bookmarkStart w:id="459" w:name="_Toc103143108"/>
      <w:r>
        <w:t>[Schedule 3 omitted under the Reprints Act 1984 s. 7(4)(e).]</w:t>
      </w:r>
      <w:bookmarkEnd w:id="456"/>
      <w:bookmarkEnd w:id="457"/>
      <w:bookmarkEnd w:id="458"/>
      <w:bookmarkEnd w:id="459"/>
    </w:p>
    <w:p>
      <w:pPr>
        <w:pStyle w:val="CentredBaseLine"/>
        <w:jc w:val="center"/>
        <w:rPr>
          <w:del w:id="460" w:author="svcMRProcess" w:date="2015-12-11T06:22:00Z"/>
        </w:rPr>
      </w:pPr>
      <w:del w:id="461" w:author="svcMRProcess" w:date="2015-12-11T06:22: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62" w:author="svcMRProcess" w:date="2015-12-11T06:22:00Z"/>
        </w:rPr>
      </w:pPr>
      <w:ins w:id="463" w:author="svcMRProcess" w:date="2015-12-11T06:22: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paperSrc w:first="2" w:other="2"/>
          <w:cols w:space="720"/>
          <w:noEndnote/>
          <w:docGrid w:linePitch="326"/>
        </w:sectPr>
      </w:pPr>
    </w:p>
    <w:p>
      <w:pPr>
        <w:pStyle w:val="nHeading2"/>
      </w:pPr>
      <w:bookmarkStart w:id="464" w:name="_Toc72644205"/>
      <w:bookmarkStart w:id="465" w:name="_Toc96315514"/>
      <w:bookmarkStart w:id="466" w:name="_Toc96936114"/>
      <w:bookmarkStart w:id="467" w:name="_Toc103143109"/>
      <w:bookmarkStart w:id="468" w:name="_Toc158004358"/>
      <w:bookmarkStart w:id="469" w:name="_Toc209435527"/>
      <w:bookmarkStart w:id="470" w:name="_Toc209435608"/>
      <w:bookmarkStart w:id="471" w:name="_Toc210024798"/>
      <w:bookmarkStart w:id="472" w:name="_Toc210032046"/>
      <w:bookmarkStart w:id="473" w:name="_Toc210032128"/>
      <w:bookmarkStart w:id="474" w:name="_Toc210713096"/>
      <w:bookmarkStart w:id="475" w:name="_Toc241286318"/>
      <w:r>
        <w:t>Notes</w:t>
      </w:r>
      <w:bookmarkEnd w:id="464"/>
      <w:bookmarkEnd w:id="465"/>
      <w:bookmarkEnd w:id="466"/>
      <w:bookmarkEnd w:id="467"/>
      <w:bookmarkEnd w:id="468"/>
      <w:bookmarkEnd w:id="469"/>
      <w:bookmarkEnd w:id="470"/>
      <w:bookmarkEnd w:id="471"/>
      <w:bookmarkEnd w:id="472"/>
      <w:bookmarkEnd w:id="473"/>
      <w:bookmarkEnd w:id="474"/>
      <w:bookmarkEnd w:id="475"/>
    </w:p>
    <w:p>
      <w:pPr>
        <w:pStyle w:val="nSubsection"/>
        <w:rPr>
          <w:snapToGrid w:val="0"/>
        </w:rPr>
      </w:pPr>
      <w:r>
        <w:rPr>
          <w:snapToGrid w:val="0"/>
          <w:vertAlign w:val="superscript"/>
        </w:rPr>
        <w:t>1</w:t>
      </w:r>
      <w:r>
        <w:rPr>
          <w:snapToGrid w:val="0"/>
        </w:rPr>
        <w:tab/>
        <w:t xml:space="preserve">This </w:t>
      </w:r>
      <w:del w:id="476" w:author="svcMRProcess" w:date="2015-12-11T06:22:00Z">
        <w:r>
          <w:rPr>
            <w:snapToGrid w:val="0"/>
          </w:rPr>
          <w:delText xml:space="preserve">reprint </w:delText>
        </w:r>
      </w:del>
      <w:r>
        <w:rPr>
          <w:snapToGrid w:val="0"/>
        </w:rPr>
        <w:t>is a compilation</w:t>
      </w:r>
      <w:del w:id="477" w:author="svcMRProcess" w:date="2015-12-11T06:22:00Z">
        <w:r>
          <w:rPr>
            <w:snapToGrid w:val="0"/>
          </w:rPr>
          <w:delText xml:space="preserve"> as at 10 October 2008</w:delText>
        </w:r>
      </w:del>
      <w:r>
        <w:rPr>
          <w:snapToGrid w:val="0"/>
        </w:rPr>
        <w:t xml:space="preserve"> of the </w:t>
      </w:r>
      <w:r>
        <w:rPr>
          <w:i/>
          <w:noProof/>
          <w:snapToGrid w:val="0"/>
        </w:rPr>
        <w:t>Rottnest Island Authority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8" w:name="_Toc241286319"/>
      <w:bookmarkStart w:id="479" w:name="_Toc210713097"/>
      <w:r>
        <w:rPr>
          <w:snapToGrid w:val="0"/>
        </w:rPr>
        <w:t>Compilation table</w:t>
      </w:r>
      <w:bookmarkEnd w:id="478"/>
      <w:bookmarkEnd w:id="47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Rottnest Island Authority Act 1987</w:t>
            </w:r>
          </w:p>
        </w:tc>
        <w:tc>
          <w:tcPr>
            <w:tcW w:w="1134" w:type="dxa"/>
            <w:tcBorders>
              <w:top w:val="single" w:sz="8" w:space="0" w:color="auto"/>
            </w:tcBorders>
          </w:tcPr>
          <w:p>
            <w:pPr>
              <w:pStyle w:val="nTable"/>
              <w:spacing w:after="40"/>
              <w:rPr>
                <w:sz w:val="19"/>
              </w:rPr>
            </w:pPr>
            <w:r>
              <w:rPr>
                <w:sz w:val="19"/>
              </w:rPr>
              <w:t>91 of 1987</w:t>
            </w:r>
          </w:p>
        </w:tc>
        <w:tc>
          <w:tcPr>
            <w:tcW w:w="1134" w:type="dxa"/>
            <w:tcBorders>
              <w:top w:val="single" w:sz="8" w:space="0" w:color="auto"/>
            </w:tcBorders>
          </w:tcPr>
          <w:p>
            <w:pPr>
              <w:pStyle w:val="nTable"/>
              <w:spacing w:after="40"/>
              <w:rPr>
                <w:sz w:val="19"/>
              </w:rPr>
            </w:pPr>
            <w:r>
              <w:rPr>
                <w:sz w:val="19"/>
              </w:rPr>
              <w:t>9 Dec 1987</w:t>
            </w:r>
          </w:p>
        </w:tc>
        <w:tc>
          <w:tcPr>
            <w:tcW w:w="2552"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72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60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107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6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ins w:id="480" w:author="svcMRProcess" w:date="2015-12-11T06:22:00Z"/>
        </w:trPr>
        <w:tc>
          <w:tcPr>
            <w:tcW w:w="2269" w:type="dxa"/>
            <w:tcBorders>
              <w:bottom w:val="single" w:sz="4" w:space="0" w:color="auto"/>
            </w:tcBorders>
          </w:tcPr>
          <w:p>
            <w:pPr>
              <w:pStyle w:val="nTable"/>
              <w:spacing w:after="40"/>
              <w:rPr>
                <w:ins w:id="481" w:author="svcMRProcess" w:date="2015-12-11T06:22:00Z"/>
                <w:iCs/>
                <w:snapToGrid w:val="0"/>
                <w:sz w:val="19"/>
              </w:rPr>
            </w:pPr>
            <w:bookmarkStart w:id="482" w:name="UpToHere"/>
            <w:ins w:id="483" w:author="svcMRProcess" w:date="2015-12-11T06:22:00Z">
              <w:r>
                <w:rPr>
                  <w:i/>
                  <w:snapToGrid w:val="0"/>
                  <w:sz w:val="19"/>
                </w:rPr>
                <w:t>Acts Amendment (Bankruptcy) Act 2009</w:t>
              </w:r>
              <w:r>
                <w:rPr>
                  <w:iCs/>
                  <w:snapToGrid w:val="0"/>
                  <w:sz w:val="19"/>
                </w:rPr>
                <w:t xml:space="preserve"> s. 77</w:t>
              </w:r>
            </w:ins>
          </w:p>
        </w:tc>
        <w:tc>
          <w:tcPr>
            <w:tcW w:w="1134" w:type="dxa"/>
            <w:tcBorders>
              <w:bottom w:val="single" w:sz="4" w:space="0" w:color="auto"/>
            </w:tcBorders>
          </w:tcPr>
          <w:p>
            <w:pPr>
              <w:pStyle w:val="nTable"/>
              <w:spacing w:after="40"/>
              <w:rPr>
                <w:ins w:id="484" w:author="svcMRProcess" w:date="2015-12-11T06:22:00Z"/>
                <w:sz w:val="19"/>
              </w:rPr>
            </w:pPr>
            <w:ins w:id="485" w:author="svcMRProcess" w:date="2015-12-11T06:22:00Z">
              <w:r>
                <w:rPr>
                  <w:sz w:val="19"/>
                </w:rPr>
                <w:t>18 of 2009</w:t>
              </w:r>
            </w:ins>
          </w:p>
        </w:tc>
        <w:tc>
          <w:tcPr>
            <w:tcW w:w="1134" w:type="dxa"/>
            <w:tcBorders>
              <w:bottom w:val="single" w:sz="4" w:space="0" w:color="auto"/>
            </w:tcBorders>
          </w:tcPr>
          <w:p>
            <w:pPr>
              <w:pStyle w:val="nTable"/>
              <w:spacing w:after="40"/>
              <w:rPr>
                <w:ins w:id="486" w:author="svcMRProcess" w:date="2015-12-11T06:22:00Z"/>
                <w:sz w:val="19"/>
              </w:rPr>
            </w:pPr>
            <w:ins w:id="487" w:author="svcMRProcess" w:date="2015-12-11T06:22:00Z">
              <w:r>
                <w:rPr>
                  <w:sz w:val="19"/>
                </w:rPr>
                <w:t>16 Sep 2009</w:t>
              </w:r>
            </w:ins>
          </w:p>
        </w:tc>
        <w:tc>
          <w:tcPr>
            <w:tcW w:w="2552" w:type="dxa"/>
            <w:tcBorders>
              <w:bottom w:val="single" w:sz="4" w:space="0" w:color="auto"/>
            </w:tcBorders>
          </w:tcPr>
          <w:p>
            <w:pPr>
              <w:pStyle w:val="nTable"/>
              <w:spacing w:after="40"/>
              <w:rPr>
                <w:ins w:id="488" w:author="svcMRProcess" w:date="2015-12-11T06:22:00Z"/>
                <w:sz w:val="19"/>
              </w:rPr>
            </w:pPr>
            <w:ins w:id="489" w:author="svcMRProcess" w:date="2015-12-11T06:22:00Z">
              <w:r>
                <w:rPr>
                  <w:sz w:val="19"/>
                </w:rPr>
                <w:t>17 Sep 2009 (see s. 2(b))</w:t>
              </w:r>
            </w:ins>
          </w:p>
        </w:tc>
      </w:tr>
    </w:tbl>
    <w:p>
      <w:pPr>
        <w:pStyle w:val="nSubsection"/>
        <w:rPr>
          <w:ins w:id="490" w:author="svcMRProcess" w:date="2015-12-11T06:22:00Z"/>
          <w:vertAlign w:val="superscript"/>
        </w:rPr>
      </w:pPr>
    </w:p>
    <w:bookmarkEnd w:id="482"/>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
    <w:p/>
    <w:p/>
    <w:p/>
    <w:p/>
    <w:p/>
    <w:p/>
    <w:p/>
    <w:p/>
    <w:p/>
    <w:p/>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2F6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9CEB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7482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460A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CE62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A4FB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703C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4487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90B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B478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98B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9D0DE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42"/>
    <w:docVar w:name="WAFER_20151209141342" w:val="RemoveTrackChanges"/>
    <w:docVar w:name="WAFER_20151209141342_GUID" w:val="39cd2157-76a3-4d65-87c8-307b3c3dcc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8904</Words>
  <Characters>42121</Characters>
  <Application>Microsoft Office Word</Application>
  <DocSecurity>0</DocSecurity>
  <Lines>1138</Lines>
  <Paragraphs>579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50446</CharactersWithSpaces>
  <SharedDoc>false</SharedDoc>
  <HLinks>
    <vt:vector size="12" baseType="variant">
      <vt:variant>
        <vt:i4>5439608</vt:i4>
      </vt:variant>
      <vt:variant>
        <vt:i4>53651</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02-a0-01 - 02-b0-02</dc:title>
  <dc:subject/>
  <dc:creator/>
  <cp:keywords/>
  <dc:description/>
  <cp:lastModifiedBy>svcMRProcess</cp:lastModifiedBy>
  <cp:revision>2</cp:revision>
  <cp:lastPrinted>2008-10-16T00:19:00Z</cp:lastPrinted>
  <dcterms:created xsi:type="dcterms:W3CDTF">2015-12-10T22:22:00Z</dcterms:created>
  <dcterms:modified xsi:type="dcterms:W3CDTF">2015-12-10T22:22:00Z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714</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10 Oct 2008</vt:lpwstr>
  </property>
  <property fmtid="{D5CDD505-2E9C-101B-9397-08002B2CF9AE}" pid="9" name="ToSuffix">
    <vt:lpwstr>02-b0-02</vt:lpwstr>
  </property>
  <property fmtid="{D5CDD505-2E9C-101B-9397-08002B2CF9AE}" pid="10" name="ToAsAtDate">
    <vt:lpwstr>17 Sep 2009</vt:lpwstr>
  </property>
</Properties>
</file>