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01-f0-05</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0" w:name="_GoBack"/>
      <w:bookmarkEnd w:id="0"/>
      <w:r>
        <w:rPr>
          <w:snapToGrid w:val="0"/>
        </w:rPr>
        <w:t xml:space="preserve">n Act to establish the Western Australian Sports Centre Trust, to amend certain other Acts 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bookmarkStart w:id="10" w:name="_Toc2412910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7984391"/>
      <w:bookmarkStart w:id="12" w:name="_Toc3776809"/>
      <w:bookmarkStart w:id="13" w:name="_Toc139270794"/>
      <w:bookmarkStart w:id="14" w:name="_Toc241291064"/>
      <w:bookmarkStart w:id="15" w:name="_Toc202241294"/>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6" w:name="_Toc417984392"/>
      <w:bookmarkStart w:id="17" w:name="_Toc3776810"/>
      <w:bookmarkStart w:id="18" w:name="_Toc139270795"/>
      <w:bookmarkStart w:id="19" w:name="_Toc241291065"/>
      <w:bookmarkStart w:id="20" w:name="_Toc202241295"/>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1" w:name="_Toc417984393"/>
      <w:bookmarkStart w:id="22" w:name="_Toc3776811"/>
      <w:bookmarkStart w:id="23" w:name="_Toc139270796"/>
      <w:bookmarkStart w:id="24" w:name="_Toc241291066"/>
      <w:bookmarkStart w:id="25" w:name="_Toc202241296"/>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26" w:name="_Toc96326695"/>
      <w:bookmarkStart w:id="27" w:name="_Toc96502917"/>
      <w:bookmarkStart w:id="28" w:name="_Toc103063014"/>
      <w:bookmarkStart w:id="29" w:name="_Toc139270797"/>
      <w:bookmarkStart w:id="30" w:name="_Toc139270847"/>
      <w:bookmarkStart w:id="31" w:name="_Toc139446473"/>
      <w:bookmarkStart w:id="32" w:name="_Toc158008831"/>
      <w:bookmarkStart w:id="33" w:name="_Toc196195112"/>
      <w:bookmarkStart w:id="34" w:name="_Toc202241297"/>
      <w:bookmarkStart w:id="35" w:name="_Toc241291067"/>
      <w:r>
        <w:rPr>
          <w:rStyle w:val="CharPartNo"/>
        </w:rPr>
        <w:t>Part II</w:t>
      </w:r>
      <w:r>
        <w:rPr>
          <w:rStyle w:val="CharDivNo"/>
        </w:rPr>
        <w:t> </w:t>
      </w:r>
      <w:r>
        <w:t>—</w:t>
      </w:r>
      <w:r>
        <w:rPr>
          <w:rStyle w:val="CharDivText"/>
        </w:rPr>
        <w:t> </w:t>
      </w:r>
      <w:r>
        <w:rPr>
          <w:rStyle w:val="CharPartText"/>
        </w:rPr>
        <w:t>Establishment of the Western Australian Sports Centre Trust</w:t>
      </w:r>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17984394"/>
      <w:bookmarkStart w:id="37" w:name="_Toc3776812"/>
      <w:bookmarkStart w:id="38" w:name="_Toc139270798"/>
      <w:bookmarkStart w:id="39" w:name="_Toc241291068"/>
      <w:bookmarkStart w:id="40" w:name="_Toc202241298"/>
      <w:r>
        <w:rPr>
          <w:rStyle w:val="CharSectno"/>
        </w:rPr>
        <w:t>4</w:t>
      </w:r>
      <w:r>
        <w:rPr>
          <w:snapToGrid w:val="0"/>
        </w:rPr>
        <w:t>.</w:t>
      </w:r>
      <w:r>
        <w:rPr>
          <w:snapToGrid w:val="0"/>
        </w:rPr>
        <w:tab/>
        <w:t>Western Australian Sports Centre Trust established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41" w:name="_Toc417984395"/>
      <w:bookmarkStart w:id="42" w:name="_Toc3776813"/>
      <w:bookmarkStart w:id="43" w:name="_Toc139270799"/>
      <w:bookmarkStart w:id="44" w:name="_Toc241291069"/>
      <w:bookmarkStart w:id="45" w:name="_Toc202241299"/>
      <w:r>
        <w:rPr>
          <w:rStyle w:val="CharSectno"/>
        </w:rPr>
        <w:t>5</w:t>
      </w:r>
      <w:r>
        <w:rPr>
          <w:snapToGrid w:val="0"/>
        </w:rPr>
        <w:t>.</w:t>
      </w:r>
      <w:r>
        <w:rPr>
          <w:snapToGrid w:val="0"/>
        </w:rPr>
        <w:tab/>
        <w:t>The board of the Trust</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46" w:name="_Toc417984396"/>
      <w:bookmarkStart w:id="47" w:name="_Toc3776814"/>
      <w:bookmarkStart w:id="48" w:name="_Toc139270800"/>
      <w:bookmarkStart w:id="49" w:name="_Toc241291070"/>
      <w:bookmarkStart w:id="50" w:name="_Toc202241300"/>
      <w:r>
        <w:rPr>
          <w:rStyle w:val="CharSectno"/>
        </w:rPr>
        <w:t>6</w:t>
      </w:r>
      <w:r>
        <w:rPr>
          <w:snapToGrid w:val="0"/>
        </w:rPr>
        <w:t>.</w:t>
      </w:r>
      <w:r>
        <w:rPr>
          <w:snapToGrid w:val="0"/>
        </w:rPr>
        <w:tab/>
        <w:t>Constitution, meetings and procedure of the board</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51" w:name="_Toc417984397"/>
      <w:bookmarkStart w:id="52" w:name="_Toc3776815"/>
      <w:bookmarkStart w:id="53" w:name="_Toc139270801"/>
      <w:bookmarkStart w:id="54" w:name="_Toc241291071"/>
      <w:bookmarkStart w:id="55" w:name="_Toc202241301"/>
      <w:r>
        <w:rPr>
          <w:rStyle w:val="CharSectno"/>
        </w:rPr>
        <w:t>7</w:t>
      </w:r>
      <w:r>
        <w:rPr>
          <w:snapToGrid w:val="0"/>
        </w:rPr>
        <w:t>.</w:t>
      </w:r>
      <w:r>
        <w:rPr>
          <w:snapToGrid w:val="0"/>
        </w:rPr>
        <w:tab/>
        <w:t>Remuneration and allowances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2"/>
      </w:pPr>
      <w:bookmarkStart w:id="56" w:name="_Toc96326700"/>
      <w:bookmarkStart w:id="57" w:name="_Toc96502922"/>
      <w:bookmarkStart w:id="58" w:name="_Toc103063019"/>
      <w:bookmarkStart w:id="59" w:name="_Toc139270802"/>
      <w:bookmarkStart w:id="60" w:name="_Toc139270852"/>
      <w:bookmarkStart w:id="61" w:name="_Toc139446478"/>
      <w:bookmarkStart w:id="62" w:name="_Toc158008836"/>
      <w:bookmarkStart w:id="63" w:name="_Toc196195117"/>
      <w:bookmarkStart w:id="64" w:name="_Toc202241302"/>
      <w:bookmarkStart w:id="65" w:name="_Toc241291072"/>
      <w:r>
        <w:rPr>
          <w:rStyle w:val="CharPartNo"/>
        </w:rPr>
        <w:t>Part III</w:t>
      </w:r>
      <w:r>
        <w:rPr>
          <w:rStyle w:val="CharDivNo"/>
        </w:rPr>
        <w:t> </w:t>
      </w:r>
      <w:r>
        <w:t>—</w:t>
      </w:r>
      <w:r>
        <w:rPr>
          <w:rStyle w:val="CharDivText"/>
        </w:rPr>
        <w:t> </w:t>
      </w:r>
      <w:r>
        <w:rPr>
          <w:rStyle w:val="CharPartText"/>
        </w:rPr>
        <w:t>Functions and powers of the Trust</w:t>
      </w:r>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17984398"/>
      <w:bookmarkStart w:id="67" w:name="_Toc3776816"/>
      <w:bookmarkStart w:id="68" w:name="_Toc139270803"/>
      <w:bookmarkStart w:id="69" w:name="_Toc241291073"/>
      <w:bookmarkStart w:id="70" w:name="_Toc202241303"/>
      <w:r>
        <w:rPr>
          <w:rStyle w:val="CharSectno"/>
        </w:rPr>
        <w:t>8</w:t>
      </w:r>
      <w:r>
        <w:rPr>
          <w:snapToGrid w:val="0"/>
        </w:rPr>
        <w:t>.</w:t>
      </w:r>
      <w:r>
        <w:rPr>
          <w:snapToGrid w:val="0"/>
        </w:rPr>
        <w:tab/>
        <w:t>Functions of the Trust</w:t>
      </w:r>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71" w:name="_Toc417984399"/>
      <w:bookmarkStart w:id="72" w:name="_Toc3776817"/>
      <w:bookmarkStart w:id="73" w:name="_Toc139270804"/>
      <w:bookmarkStart w:id="74" w:name="_Toc241291074"/>
      <w:bookmarkStart w:id="75" w:name="_Toc202241304"/>
      <w:r>
        <w:rPr>
          <w:rStyle w:val="CharSectno"/>
        </w:rPr>
        <w:t>9</w:t>
      </w:r>
      <w:r>
        <w:rPr>
          <w:snapToGrid w:val="0"/>
        </w:rPr>
        <w:t>.</w:t>
      </w:r>
      <w:r>
        <w:rPr>
          <w:snapToGrid w:val="0"/>
        </w:rPr>
        <w:tab/>
        <w:t>General powers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keepNext/>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76" w:name="_Toc417984400"/>
      <w:bookmarkStart w:id="77" w:name="_Toc3776818"/>
      <w:bookmarkStart w:id="78" w:name="_Toc139270805"/>
      <w:bookmarkStart w:id="79" w:name="_Toc241291075"/>
      <w:bookmarkStart w:id="80" w:name="_Toc202241305"/>
      <w:r>
        <w:rPr>
          <w:rStyle w:val="CharSectno"/>
        </w:rPr>
        <w:t>10</w:t>
      </w:r>
      <w:r>
        <w:rPr>
          <w:snapToGrid w:val="0"/>
        </w:rPr>
        <w:t>.</w:t>
      </w:r>
      <w:r>
        <w:rPr>
          <w:snapToGrid w:val="0"/>
        </w:rPr>
        <w:tab/>
        <w:t>Power to establish committees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81" w:name="_Toc417984401"/>
      <w:bookmarkStart w:id="82" w:name="_Toc3776819"/>
      <w:bookmarkStart w:id="83" w:name="_Toc139270806"/>
      <w:bookmarkStart w:id="84" w:name="_Toc241291076"/>
      <w:bookmarkStart w:id="85" w:name="_Toc202241306"/>
      <w:r>
        <w:rPr>
          <w:rStyle w:val="CharSectno"/>
        </w:rPr>
        <w:t>11</w:t>
      </w:r>
      <w:r>
        <w:rPr>
          <w:snapToGrid w:val="0"/>
        </w:rPr>
        <w:t>.</w:t>
      </w:r>
      <w:r>
        <w:rPr>
          <w:snapToGrid w:val="0"/>
        </w:rPr>
        <w:tab/>
        <w:t>Appointment or use of staff and facilities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86" w:name="_Toc417984402"/>
      <w:bookmarkStart w:id="87" w:name="_Toc3776820"/>
      <w:bookmarkStart w:id="88" w:name="_Toc139270807"/>
      <w:bookmarkStart w:id="89" w:name="_Toc241291077"/>
      <w:bookmarkStart w:id="90" w:name="_Toc202241307"/>
      <w:r>
        <w:rPr>
          <w:rStyle w:val="CharSectno"/>
        </w:rPr>
        <w:t>12</w:t>
      </w:r>
      <w:r>
        <w:rPr>
          <w:snapToGrid w:val="0"/>
        </w:rPr>
        <w:t>.</w:t>
      </w:r>
      <w:r>
        <w:rPr>
          <w:snapToGrid w:val="0"/>
        </w:rPr>
        <w:tab/>
        <w:t>General manager of the Western Australian Sports Centre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91" w:name="_Toc417984403"/>
      <w:bookmarkStart w:id="92" w:name="_Toc3776821"/>
      <w:bookmarkStart w:id="93" w:name="_Toc139270808"/>
      <w:bookmarkStart w:id="94" w:name="_Toc241291078"/>
      <w:bookmarkStart w:id="95" w:name="_Toc202241308"/>
      <w:r>
        <w:rPr>
          <w:rStyle w:val="CharSectno"/>
        </w:rPr>
        <w:t>13</w:t>
      </w:r>
      <w:r>
        <w:rPr>
          <w:snapToGrid w:val="0"/>
        </w:rPr>
        <w:t>.</w:t>
      </w:r>
      <w:r>
        <w:rPr>
          <w:snapToGrid w:val="0"/>
        </w:rPr>
        <w:tab/>
        <w:t>Delegation</w:t>
      </w:r>
      <w:bookmarkEnd w:id="91"/>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96" w:name="_Toc417984404"/>
      <w:bookmarkStart w:id="97" w:name="_Toc3776822"/>
      <w:bookmarkStart w:id="98" w:name="_Toc139270809"/>
      <w:bookmarkStart w:id="99" w:name="_Toc241291079"/>
      <w:bookmarkStart w:id="100" w:name="_Toc202241309"/>
      <w:r>
        <w:rPr>
          <w:rStyle w:val="CharSectno"/>
        </w:rPr>
        <w:t>14</w:t>
      </w:r>
      <w:r>
        <w:rPr>
          <w:snapToGrid w:val="0"/>
        </w:rPr>
        <w:t>.</w:t>
      </w:r>
      <w:r>
        <w:rPr>
          <w:snapToGrid w:val="0"/>
        </w:rPr>
        <w:tab/>
        <w:t>Minister may give directions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 17.]</w:t>
      </w:r>
    </w:p>
    <w:p>
      <w:pPr>
        <w:pStyle w:val="Heading5"/>
        <w:rPr>
          <w:snapToGrid w:val="0"/>
        </w:rPr>
      </w:pPr>
      <w:bookmarkStart w:id="101" w:name="_Toc417984405"/>
      <w:bookmarkStart w:id="102" w:name="_Toc3776823"/>
      <w:bookmarkStart w:id="103" w:name="_Toc139270810"/>
      <w:bookmarkStart w:id="104" w:name="_Toc241291080"/>
      <w:bookmarkStart w:id="105" w:name="_Toc202241310"/>
      <w:r>
        <w:rPr>
          <w:rStyle w:val="CharSectno"/>
        </w:rPr>
        <w:t>14A</w:t>
      </w:r>
      <w:r>
        <w:rPr>
          <w:snapToGrid w:val="0"/>
        </w:rPr>
        <w:t>.</w:t>
      </w:r>
      <w:r>
        <w:rPr>
          <w:snapToGrid w:val="0"/>
        </w:rPr>
        <w:tab/>
        <w:t>Minister to have access to information</w:t>
      </w:r>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06" w:name="_Toc96326709"/>
      <w:bookmarkStart w:id="107" w:name="_Toc96502931"/>
      <w:bookmarkStart w:id="108" w:name="_Toc103063028"/>
      <w:bookmarkStart w:id="109" w:name="_Toc139270811"/>
      <w:bookmarkStart w:id="110" w:name="_Toc139270861"/>
      <w:bookmarkStart w:id="111" w:name="_Toc139446487"/>
      <w:bookmarkStart w:id="112" w:name="_Toc158008845"/>
      <w:bookmarkStart w:id="113" w:name="_Toc196195126"/>
      <w:bookmarkStart w:id="114" w:name="_Toc202241311"/>
      <w:bookmarkStart w:id="115" w:name="_Toc241291081"/>
      <w:r>
        <w:rPr>
          <w:rStyle w:val="CharPartNo"/>
        </w:rPr>
        <w:t>Part IV</w:t>
      </w:r>
      <w:r>
        <w:rPr>
          <w:rStyle w:val="CharDivNo"/>
        </w:rPr>
        <w:t> </w:t>
      </w:r>
      <w:r>
        <w:t>—</w:t>
      </w:r>
      <w:r>
        <w:rPr>
          <w:rStyle w:val="CharDivText"/>
        </w:rPr>
        <w:t> </w:t>
      </w:r>
      <w:r>
        <w:rPr>
          <w:rStyle w:val="CharPartText"/>
        </w:rPr>
        <w:t>Financial provisions</w:t>
      </w:r>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17984406"/>
      <w:bookmarkStart w:id="117" w:name="_Toc3776824"/>
      <w:bookmarkStart w:id="118" w:name="_Toc139270812"/>
      <w:bookmarkStart w:id="119" w:name="_Toc241291082"/>
      <w:bookmarkStart w:id="120" w:name="_Toc202241312"/>
      <w:r>
        <w:rPr>
          <w:rStyle w:val="CharSectno"/>
        </w:rPr>
        <w:t>15</w:t>
      </w:r>
      <w:r>
        <w:rPr>
          <w:snapToGrid w:val="0"/>
        </w:rPr>
        <w:t>.</w:t>
      </w:r>
      <w:r>
        <w:rPr>
          <w:snapToGrid w:val="0"/>
        </w:rPr>
        <w:tab/>
        <w:t>Funds of the Trust</w:t>
      </w:r>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 17.] </w:t>
      </w:r>
    </w:p>
    <w:p>
      <w:pPr>
        <w:pStyle w:val="Heading5"/>
        <w:rPr>
          <w:snapToGrid w:val="0"/>
        </w:rPr>
      </w:pPr>
      <w:bookmarkStart w:id="121" w:name="_Toc417984407"/>
      <w:bookmarkStart w:id="122" w:name="_Toc3776825"/>
      <w:bookmarkStart w:id="123" w:name="_Toc139270813"/>
      <w:bookmarkStart w:id="124" w:name="_Toc241291083"/>
      <w:bookmarkStart w:id="125" w:name="_Toc202241313"/>
      <w:r>
        <w:rPr>
          <w:rStyle w:val="CharSectno"/>
        </w:rPr>
        <w:t>16</w:t>
      </w:r>
      <w:r>
        <w:rPr>
          <w:snapToGrid w:val="0"/>
        </w:rPr>
        <w:t>.</w:t>
      </w:r>
      <w:r>
        <w:rPr>
          <w:snapToGrid w:val="0"/>
        </w:rPr>
        <w:tab/>
        <w:t>Certain property and instruments exempt from rates, taxes and duty</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 52.]</w:t>
      </w:r>
    </w:p>
    <w:p>
      <w:pPr>
        <w:pStyle w:val="Heading5"/>
        <w:rPr>
          <w:snapToGrid w:val="0"/>
        </w:rPr>
      </w:pPr>
      <w:bookmarkStart w:id="126" w:name="_Toc417984408"/>
      <w:bookmarkStart w:id="127" w:name="_Toc3776826"/>
      <w:bookmarkStart w:id="128" w:name="_Toc139270814"/>
      <w:bookmarkStart w:id="129" w:name="_Toc241291084"/>
      <w:bookmarkStart w:id="130" w:name="_Toc202241314"/>
      <w:r>
        <w:rPr>
          <w:rStyle w:val="CharSectno"/>
        </w:rPr>
        <w:t>17</w:t>
      </w:r>
      <w:r>
        <w:rPr>
          <w:snapToGrid w:val="0"/>
        </w:rPr>
        <w:t>.</w:t>
      </w:r>
      <w:r>
        <w:rPr>
          <w:snapToGrid w:val="0"/>
        </w:rPr>
        <w:tab/>
        <w:t>Application of</w:t>
      </w:r>
      <w:bookmarkEnd w:id="126"/>
      <w:bookmarkEnd w:id="127"/>
      <w:bookmarkEnd w:id="128"/>
      <w:r>
        <w:rPr>
          <w:i/>
          <w:iCs/>
        </w:rPr>
        <w:t xml:space="preserve"> Financial Management Act 2006</w:t>
      </w:r>
      <w:r>
        <w:t xml:space="preserve"> and the </w:t>
      </w:r>
      <w:r>
        <w:rPr>
          <w:i/>
          <w:iCs/>
        </w:rPr>
        <w:t>Auditor General Act 2006</w:t>
      </w:r>
      <w:bookmarkEnd w:id="129"/>
      <w:bookmarkEnd w:id="13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 17.]</w:t>
      </w:r>
    </w:p>
    <w:p>
      <w:pPr>
        <w:pStyle w:val="Heading2"/>
      </w:pPr>
      <w:bookmarkStart w:id="131" w:name="_Toc96326713"/>
      <w:bookmarkStart w:id="132" w:name="_Toc96502935"/>
      <w:bookmarkStart w:id="133" w:name="_Toc103063032"/>
      <w:bookmarkStart w:id="134" w:name="_Toc139270815"/>
      <w:bookmarkStart w:id="135" w:name="_Toc139270865"/>
      <w:bookmarkStart w:id="136" w:name="_Toc139446491"/>
      <w:bookmarkStart w:id="137" w:name="_Toc158008849"/>
      <w:bookmarkStart w:id="138" w:name="_Toc196195130"/>
      <w:bookmarkStart w:id="139" w:name="_Toc202241315"/>
      <w:bookmarkStart w:id="140" w:name="_Toc241291085"/>
      <w:r>
        <w:rPr>
          <w:rStyle w:val="CharPartNo"/>
        </w:rPr>
        <w:t>Part V</w:t>
      </w:r>
      <w:r>
        <w:rPr>
          <w:rStyle w:val="CharDivNo"/>
        </w:rPr>
        <w:t> </w:t>
      </w:r>
      <w:r>
        <w:t>—</w:t>
      </w:r>
      <w:r>
        <w:rPr>
          <w:rStyle w:val="CharDivText"/>
        </w:rPr>
        <w:t> </w:t>
      </w:r>
      <w:r>
        <w:rPr>
          <w:rStyle w:val="CharPartText"/>
        </w:rPr>
        <w:t>Miscellaneous</w:t>
      </w:r>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17984409"/>
      <w:bookmarkStart w:id="142" w:name="_Toc3776827"/>
      <w:bookmarkStart w:id="143" w:name="_Toc139270816"/>
      <w:bookmarkStart w:id="144" w:name="_Toc241291086"/>
      <w:bookmarkStart w:id="145" w:name="_Toc202241316"/>
      <w:r>
        <w:rPr>
          <w:rStyle w:val="CharSectno"/>
        </w:rPr>
        <w:t>18</w:t>
      </w:r>
      <w:r>
        <w:rPr>
          <w:snapToGrid w:val="0"/>
        </w:rPr>
        <w:t>.</w:t>
      </w:r>
      <w:r>
        <w:rPr>
          <w:snapToGrid w:val="0"/>
        </w:rPr>
        <w:tab/>
        <w:t>Regulations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46" w:name="_Toc417984410"/>
      <w:bookmarkStart w:id="147" w:name="_Toc3776828"/>
      <w:bookmarkStart w:id="148" w:name="_Toc139270817"/>
      <w:bookmarkStart w:id="149" w:name="_Toc241291087"/>
      <w:bookmarkStart w:id="150" w:name="_Toc202241317"/>
      <w:r>
        <w:rPr>
          <w:rStyle w:val="CharSectno"/>
        </w:rPr>
        <w:t>18A</w:t>
      </w:r>
      <w:r>
        <w:rPr>
          <w:snapToGrid w:val="0"/>
        </w:rPr>
        <w:t>.</w:t>
      </w:r>
      <w:r>
        <w:rPr>
          <w:snapToGrid w:val="0"/>
        </w:rPr>
        <w:tab/>
        <w:t>Traffic regulations</w:t>
      </w:r>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51" w:name="_Toc417984411"/>
      <w:bookmarkStart w:id="152" w:name="_Toc3776829"/>
      <w:bookmarkStart w:id="153" w:name="_Toc139270818"/>
      <w:bookmarkStart w:id="154" w:name="_Toc241291088"/>
      <w:bookmarkStart w:id="155" w:name="_Toc202241318"/>
      <w:r>
        <w:rPr>
          <w:rStyle w:val="CharSectno"/>
        </w:rPr>
        <w:t>18B</w:t>
      </w:r>
      <w:r>
        <w:rPr>
          <w:snapToGrid w:val="0"/>
        </w:rPr>
        <w:t>.</w:t>
      </w:r>
      <w:r>
        <w:rPr>
          <w:snapToGrid w:val="0"/>
        </w:rPr>
        <w:tab/>
        <w:t>Penalty for contravention of regulations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56" w:name="_Toc417984412"/>
      <w:bookmarkStart w:id="157" w:name="_Toc3776830"/>
      <w:bookmarkStart w:id="158" w:name="_Toc139270819"/>
      <w:bookmarkStart w:id="159" w:name="_Toc241291089"/>
      <w:bookmarkStart w:id="160" w:name="_Toc202241319"/>
      <w:r>
        <w:rPr>
          <w:rStyle w:val="CharSectno"/>
        </w:rPr>
        <w:t>18C</w:t>
      </w:r>
      <w:r>
        <w:rPr>
          <w:snapToGrid w:val="0"/>
        </w:rPr>
        <w:t>.</w:t>
      </w:r>
      <w:r>
        <w:rPr>
          <w:snapToGrid w:val="0"/>
        </w:rPr>
        <w:tab/>
        <w:t>Infringement notices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61" w:name="_Toc417984413"/>
      <w:bookmarkStart w:id="162" w:name="_Toc3776831"/>
      <w:bookmarkStart w:id="163" w:name="_Toc139270820"/>
      <w:bookmarkStart w:id="164" w:name="_Toc241291090"/>
      <w:bookmarkStart w:id="165" w:name="_Toc202241320"/>
      <w:r>
        <w:rPr>
          <w:rStyle w:val="CharSectno"/>
        </w:rPr>
        <w:t>18D</w:t>
      </w:r>
      <w:r>
        <w:rPr>
          <w:snapToGrid w:val="0"/>
        </w:rPr>
        <w:t>.</w:t>
      </w:r>
      <w:r>
        <w:rPr>
          <w:snapToGrid w:val="0"/>
        </w:rPr>
        <w:tab/>
        <w:t>Owner onus in relation to motor vehicles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66" w:name="_Toc417984414"/>
      <w:bookmarkStart w:id="167" w:name="_Toc3776832"/>
      <w:bookmarkStart w:id="168" w:name="_Toc139270821"/>
      <w:bookmarkStart w:id="169" w:name="_Toc241291091"/>
      <w:bookmarkStart w:id="170" w:name="_Toc202241321"/>
      <w:r>
        <w:rPr>
          <w:rStyle w:val="CharSectno"/>
        </w:rPr>
        <w:t>19</w:t>
      </w:r>
      <w:r>
        <w:rPr>
          <w:snapToGrid w:val="0"/>
        </w:rPr>
        <w:t>.</w:t>
      </w:r>
      <w:r>
        <w:rPr>
          <w:snapToGrid w:val="0"/>
        </w:rPr>
        <w:tab/>
        <w:t>Staff transitional provisions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pPr>
        <w:pStyle w:val="Heading5"/>
        <w:rPr>
          <w:snapToGrid w:val="0"/>
        </w:rPr>
      </w:pPr>
      <w:bookmarkStart w:id="171" w:name="_Toc417984415"/>
      <w:bookmarkStart w:id="172" w:name="_Toc3776833"/>
      <w:bookmarkStart w:id="173" w:name="_Toc139270822"/>
      <w:bookmarkStart w:id="174" w:name="_Toc241291092"/>
      <w:bookmarkStart w:id="175" w:name="_Toc202241322"/>
      <w:r>
        <w:rPr>
          <w:rStyle w:val="CharSectno"/>
        </w:rPr>
        <w:t>20</w:t>
      </w:r>
      <w:r>
        <w:rPr>
          <w:snapToGrid w:val="0"/>
        </w:rPr>
        <w:t>.</w:t>
      </w:r>
      <w:r>
        <w:rPr>
          <w:snapToGrid w:val="0"/>
        </w:rPr>
        <w:tab/>
        <w:t>Review of the Act</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6" w:name="_Toc139270823"/>
      <w:bookmarkStart w:id="177" w:name="_Toc139270873"/>
      <w:bookmarkStart w:id="178" w:name="_Toc139446499"/>
      <w:bookmarkStart w:id="179" w:name="_Toc158008857"/>
      <w:bookmarkStart w:id="180" w:name="_Toc196195138"/>
      <w:bookmarkStart w:id="181" w:name="_Toc202241323"/>
      <w:bookmarkStart w:id="182" w:name="_Toc241291093"/>
      <w:r>
        <w:rPr>
          <w:rStyle w:val="CharSchNo"/>
        </w:rPr>
        <w:t>Schedule 1</w:t>
      </w:r>
      <w:bookmarkEnd w:id="176"/>
      <w:bookmarkEnd w:id="177"/>
      <w:bookmarkEnd w:id="178"/>
      <w:bookmarkEnd w:id="179"/>
      <w:bookmarkEnd w:id="180"/>
      <w:bookmarkEnd w:id="181"/>
      <w:bookmarkEnd w:id="182"/>
      <w:r>
        <w:rPr>
          <w:rStyle w:val="CharSchText"/>
        </w:rPr>
        <w:t xml:space="preserve"> </w:t>
      </w:r>
    </w:p>
    <w:p>
      <w:pPr>
        <w:pStyle w:val="yShoulderClause"/>
        <w:rPr>
          <w:snapToGrid w:val="0"/>
        </w:rPr>
      </w:pPr>
      <w:r>
        <w:rPr>
          <w:snapToGrid w:val="0"/>
        </w:rPr>
        <w:t>[Section 6(1)]</w:t>
      </w:r>
    </w:p>
    <w:p>
      <w:pPr>
        <w:pStyle w:val="yHeading2"/>
      </w:pPr>
      <w:bookmarkStart w:id="183" w:name="_Toc196195139"/>
      <w:bookmarkStart w:id="184" w:name="_Toc202241324"/>
      <w:bookmarkStart w:id="185" w:name="_Toc241291094"/>
      <w:r>
        <w:rPr>
          <w:rStyle w:val="CharSchText"/>
        </w:rPr>
        <w:t>Provisions relating to the Trustees</w:t>
      </w:r>
      <w:bookmarkEnd w:id="183"/>
      <w:bookmarkEnd w:id="184"/>
      <w:bookmarkEnd w:id="185"/>
    </w:p>
    <w:p>
      <w:pPr>
        <w:pStyle w:val="yHeading5"/>
        <w:ind w:left="890" w:hanging="890"/>
        <w:outlineLvl w:val="9"/>
        <w:rPr>
          <w:snapToGrid w:val="0"/>
        </w:rPr>
      </w:pPr>
      <w:bookmarkStart w:id="186" w:name="_Toc3776837"/>
      <w:bookmarkStart w:id="187" w:name="_Toc139270824"/>
      <w:bookmarkStart w:id="188" w:name="_Toc241291095"/>
      <w:bookmarkStart w:id="189" w:name="_Toc202241325"/>
      <w:r>
        <w:rPr>
          <w:rStyle w:val="CharSClsNo"/>
        </w:rPr>
        <w:t>1</w:t>
      </w:r>
      <w:r>
        <w:rPr>
          <w:snapToGrid w:val="0"/>
        </w:rPr>
        <w:t>.</w:t>
      </w:r>
      <w:r>
        <w:rPr>
          <w:snapToGrid w:val="0"/>
        </w:rPr>
        <w:tab/>
        <w:t>Certain persons ineligible for appointment</w:t>
      </w:r>
      <w:bookmarkEnd w:id="186"/>
      <w:bookmarkEnd w:id="187"/>
      <w:bookmarkEnd w:id="188"/>
      <w:bookmarkEnd w:id="189"/>
    </w:p>
    <w:p>
      <w:pPr>
        <w:pStyle w:val="ySubsection"/>
      </w:pPr>
      <w:r>
        <w:rPr>
          <w:snapToGrid w:val="0"/>
        </w:rPr>
        <w:tab/>
      </w:r>
      <w:r>
        <w:rPr>
          <w:snapToGrid w:val="0"/>
        </w:rPr>
        <w:tab/>
        <w:t xml:space="preserve">A person is not eligible to be appointed as a trustee if the person </w:t>
      </w:r>
      <w:r>
        <w:t>is</w:t>
      </w:r>
      <w:del w:id="190" w:author="svcMRProcess" w:date="2015-12-18T07:21:00Z">
        <w:r>
          <w:rPr>
            <w:snapToGrid w:val="0"/>
          </w:rPr>
          <w:delText xml:space="preserve"> an undischarged </w:delText>
        </w:r>
      </w:del>
      <w:ins w:id="191" w:author="svcMRProcess" w:date="2015-12-18T07:21:00Z">
        <w:r>
          <w:t xml:space="preserve">, according to the </w:t>
        </w:r>
        <w:r>
          <w:rPr>
            <w:i/>
          </w:rPr>
          <w:t>Interpretation Act 1984</w:t>
        </w:r>
        <w:r>
          <w:t xml:space="preserve"> section 13D, a </w:t>
        </w:r>
      </w:ins>
      <w:r>
        <w:t xml:space="preserve">bankrupt or a person whose </w:t>
      </w:r>
      <w:del w:id="192" w:author="svcMRProcess" w:date="2015-12-18T07:21:00Z">
        <w:r>
          <w:rPr>
            <w:snapToGrid w:val="0"/>
          </w:rPr>
          <w:delText>property is subject to an order or arrangement</w:delText>
        </w:r>
      </w:del>
      <w:ins w:id="193" w:author="svcMRProcess" w:date="2015-12-18T07:21:00Z">
        <w:r>
          <w:t>affairs are</w:t>
        </w:r>
      </w:ins>
      <w:r>
        <w:t xml:space="preserve"> under </w:t>
      </w:r>
      <w:del w:id="194" w:author="svcMRProcess" w:date="2015-12-18T07:21:00Z">
        <w:r>
          <w:rPr>
            <w:snapToGrid w:val="0"/>
          </w:rPr>
          <w:delText>the</w:delText>
        </w:r>
      </w:del>
      <w:ins w:id="195" w:author="svcMRProcess" w:date="2015-12-18T07:21:00Z">
        <w:r>
          <w:t>insolvency</w:t>
        </w:r>
      </w:ins>
      <w:r>
        <w:t xml:space="preserve"> laws</w:t>
      </w:r>
      <w:del w:id="196" w:author="svcMRProcess" w:date="2015-12-18T07:21:00Z">
        <w:r>
          <w:rPr>
            <w:snapToGrid w:val="0"/>
          </w:rPr>
          <w:delText xml:space="preserve"> relating to bankruptcy</w:delText>
        </w:r>
      </w:del>
      <w:r>
        <w:t>.</w:t>
      </w:r>
    </w:p>
    <w:p>
      <w:pPr>
        <w:pStyle w:val="yFootnotesection"/>
        <w:rPr>
          <w:ins w:id="197" w:author="svcMRProcess" w:date="2015-12-18T07:21:00Z"/>
        </w:rPr>
      </w:pPr>
      <w:ins w:id="198" w:author="svcMRProcess" w:date="2015-12-18T07:21:00Z">
        <w:r>
          <w:tab/>
          <w:t>[Clause 1 amended by No. 18 of 2009 s. 92(2).]</w:t>
        </w:r>
      </w:ins>
    </w:p>
    <w:p>
      <w:pPr>
        <w:pStyle w:val="yHeading5"/>
        <w:ind w:left="890" w:hanging="890"/>
        <w:outlineLvl w:val="9"/>
        <w:rPr>
          <w:snapToGrid w:val="0"/>
        </w:rPr>
      </w:pPr>
      <w:bookmarkStart w:id="199" w:name="_Toc3776838"/>
      <w:bookmarkStart w:id="200" w:name="_Toc139270825"/>
      <w:bookmarkStart w:id="201" w:name="_Toc241291096"/>
      <w:bookmarkStart w:id="202" w:name="_Toc202241326"/>
      <w:r>
        <w:rPr>
          <w:rStyle w:val="CharSClsNo"/>
        </w:rPr>
        <w:t>2</w:t>
      </w:r>
      <w:r>
        <w:rPr>
          <w:snapToGrid w:val="0"/>
        </w:rPr>
        <w:t>.</w:t>
      </w:r>
      <w:r>
        <w:rPr>
          <w:snapToGrid w:val="0"/>
        </w:rPr>
        <w:tab/>
        <w:t>Nomination for appointment</w:t>
      </w:r>
      <w:bookmarkEnd w:id="199"/>
      <w:bookmarkEnd w:id="200"/>
      <w:bookmarkEnd w:id="201"/>
      <w:bookmarkEnd w:id="202"/>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03" w:name="_Toc3776839"/>
      <w:bookmarkStart w:id="204" w:name="_Toc139270826"/>
      <w:bookmarkStart w:id="205" w:name="_Toc241291097"/>
      <w:bookmarkStart w:id="206" w:name="_Toc202241327"/>
      <w:r>
        <w:rPr>
          <w:rStyle w:val="CharSClsNo"/>
        </w:rPr>
        <w:t>3</w:t>
      </w:r>
      <w:r>
        <w:rPr>
          <w:snapToGrid w:val="0"/>
        </w:rPr>
        <w:t>.</w:t>
      </w:r>
      <w:r>
        <w:rPr>
          <w:snapToGrid w:val="0"/>
        </w:rPr>
        <w:tab/>
        <w:t>Term of office</w:t>
      </w:r>
      <w:bookmarkEnd w:id="203"/>
      <w:bookmarkEnd w:id="204"/>
      <w:bookmarkEnd w:id="205"/>
      <w:bookmarkEnd w:id="206"/>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07" w:name="_Toc3776840"/>
      <w:bookmarkStart w:id="208" w:name="_Toc139270827"/>
      <w:bookmarkStart w:id="209" w:name="_Toc241291098"/>
      <w:bookmarkStart w:id="210" w:name="_Toc202241328"/>
      <w:r>
        <w:rPr>
          <w:rStyle w:val="CharSClsNo"/>
        </w:rPr>
        <w:t>4</w:t>
      </w:r>
      <w:r>
        <w:rPr>
          <w:snapToGrid w:val="0"/>
        </w:rPr>
        <w:t>.</w:t>
      </w:r>
      <w:r>
        <w:rPr>
          <w:snapToGrid w:val="0"/>
        </w:rPr>
        <w:tab/>
        <w:t>Extraordinary vacancies</w:t>
      </w:r>
      <w:bookmarkEnd w:id="207"/>
      <w:bookmarkEnd w:id="208"/>
      <w:bookmarkEnd w:id="209"/>
      <w:bookmarkEnd w:id="210"/>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w:t>
      </w:r>
      <w:ins w:id="211" w:author="svcMRProcess" w:date="2015-12-18T07:21:00Z">
        <w:r>
          <w:rPr>
            <w:snapToGrid w:val="0"/>
          </w:rPr>
          <w:t xml:space="preserve"> or</w:t>
        </w:r>
      </w:ins>
    </w:p>
    <w:p>
      <w:pPr>
        <w:pStyle w:val="yIndenta"/>
      </w:pPr>
      <w:r>
        <w:tab/>
        <w:t>(b)</w:t>
      </w:r>
      <w:r>
        <w:tab/>
        <w:t>he is</w:t>
      </w:r>
      <w:del w:id="212" w:author="svcMRProcess" w:date="2015-12-18T07:21:00Z">
        <w:r>
          <w:rPr>
            <w:snapToGrid w:val="0"/>
          </w:rPr>
          <w:delText xml:space="preserve"> an undischarged </w:delText>
        </w:r>
      </w:del>
      <w:ins w:id="213" w:author="svcMRProcess" w:date="2015-12-18T07:21:00Z">
        <w:r>
          <w:t xml:space="preserve">, according to the </w:t>
        </w:r>
        <w:r>
          <w:rPr>
            <w:i/>
          </w:rPr>
          <w:t>Interpretation Act 1984</w:t>
        </w:r>
        <w:r>
          <w:t xml:space="preserve"> section 13D, a </w:t>
        </w:r>
      </w:ins>
      <w:r>
        <w:t xml:space="preserve">bankrupt or a person whose </w:t>
      </w:r>
      <w:del w:id="214" w:author="svcMRProcess" w:date="2015-12-18T07:21:00Z">
        <w:r>
          <w:rPr>
            <w:snapToGrid w:val="0"/>
          </w:rPr>
          <w:delText>property is subject to an order or arrangement</w:delText>
        </w:r>
      </w:del>
      <w:ins w:id="215" w:author="svcMRProcess" w:date="2015-12-18T07:21:00Z">
        <w:r>
          <w:t>affairs are</w:t>
        </w:r>
      </w:ins>
      <w:r>
        <w:t xml:space="preserve"> under </w:t>
      </w:r>
      <w:del w:id="216" w:author="svcMRProcess" w:date="2015-12-18T07:21:00Z">
        <w:r>
          <w:rPr>
            <w:snapToGrid w:val="0"/>
          </w:rPr>
          <w:delText>the</w:delText>
        </w:r>
      </w:del>
      <w:ins w:id="217" w:author="svcMRProcess" w:date="2015-12-18T07:21:00Z">
        <w:r>
          <w:t>insolvency</w:t>
        </w:r>
      </w:ins>
      <w:r>
        <w:t xml:space="preserve"> laws</w:t>
      </w:r>
      <w:del w:id="218" w:author="svcMRProcess" w:date="2015-12-18T07:21:00Z">
        <w:r>
          <w:rPr>
            <w:snapToGrid w:val="0"/>
          </w:rPr>
          <w:delText xml:space="preserve"> relating to bankruptcy;</w:delText>
        </w:r>
      </w:del>
      <w:ins w:id="219" w:author="svcMRProcess" w:date="2015-12-18T07:21:00Z">
        <w:r>
          <w:t>; or</w:t>
        </w:r>
      </w:ins>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ins w:id="220" w:author="svcMRProcess" w:date="2015-12-18T07:21:00Z">
        <w:r>
          <w:rPr>
            <w:snapToGrid w:val="0"/>
          </w:rPr>
          <w:t xml:space="preserve"> or</w:t>
        </w:r>
      </w:ins>
    </w:p>
    <w:p>
      <w:pPr>
        <w:pStyle w:val="yIndenta"/>
        <w:rPr>
          <w:snapToGrid w:val="0"/>
        </w:rPr>
      </w:pPr>
      <w:r>
        <w:rPr>
          <w:snapToGrid w:val="0"/>
        </w:rPr>
        <w:tab/>
        <w:t>(d)</w:t>
      </w:r>
      <w:r>
        <w:rPr>
          <w:snapToGrid w:val="0"/>
        </w:rPr>
        <w:tab/>
        <w:t>being a trustee appointed under section 5(1)(c)(i), he ceases to be an officer of the public service of the State;</w:t>
      </w:r>
      <w:ins w:id="221" w:author="svcMRProcess" w:date="2015-12-18T07:21:00Z">
        <w:r>
          <w:rPr>
            <w:snapToGrid w:val="0"/>
          </w:rPr>
          <w:t xml:space="preserve"> or</w:t>
        </w:r>
      </w:ins>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rPr>
          <w:ins w:id="222" w:author="svcMRProcess" w:date="2015-12-18T07:21:00Z"/>
        </w:rPr>
      </w:pPr>
      <w:ins w:id="223" w:author="svcMRProcess" w:date="2015-12-18T07:21:00Z">
        <w:r>
          <w:tab/>
          <w:t xml:space="preserve">[Clause 4 amended by No. 18 of 2009 s. 92(3).] </w:t>
        </w:r>
      </w:ins>
    </w:p>
    <w:p>
      <w:pPr>
        <w:pStyle w:val="yHeading5"/>
        <w:ind w:left="890" w:hanging="890"/>
        <w:outlineLvl w:val="9"/>
        <w:rPr>
          <w:snapToGrid w:val="0"/>
        </w:rPr>
      </w:pPr>
      <w:bookmarkStart w:id="224" w:name="_Toc3776841"/>
      <w:bookmarkStart w:id="225" w:name="_Toc139270828"/>
      <w:bookmarkStart w:id="226" w:name="_Toc241291099"/>
      <w:bookmarkStart w:id="227" w:name="_Toc202241329"/>
      <w:r>
        <w:rPr>
          <w:rStyle w:val="CharSClsNo"/>
        </w:rPr>
        <w:t>5</w:t>
      </w:r>
      <w:r>
        <w:rPr>
          <w:snapToGrid w:val="0"/>
        </w:rPr>
        <w:t>.</w:t>
      </w:r>
      <w:r>
        <w:rPr>
          <w:snapToGrid w:val="0"/>
        </w:rPr>
        <w:tab/>
        <w:t>Chairman</w:t>
      </w:r>
      <w:bookmarkEnd w:id="224"/>
      <w:bookmarkEnd w:id="225"/>
      <w:bookmarkEnd w:id="226"/>
      <w:bookmarkEnd w:id="227"/>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28" w:name="_Toc3776842"/>
      <w:bookmarkStart w:id="229" w:name="_Toc139270829"/>
      <w:bookmarkStart w:id="230" w:name="_Toc241291100"/>
      <w:bookmarkStart w:id="231" w:name="_Toc202241330"/>
      <w:r>
        <w:rPr>
          <w:rStyle w:val="CharSClsNo"/>
        </w:rPr>
        <w:t>6</w:t>
      </w:r>
      <w:r>
        <w:rPr>
          <w:snapToGrid w:val="0"/>
        </w:rPr>
        <w:t>.</w:t>
      </w:r>
      <w:r>
        <w:rPr>
          <w:snapToGrid w:val="0"/>
        </w:rPr>
        <w:tab/>
        <w:t>Appointment of deputy</w:t>
      </w:r>
      <w:bookmarkEnd w:id="228"/>
      <w:bookmarkEnd w:id="229"/>
      <w:bookmarkEnd w:id="230"/>
      <w:bookmarkEnd w:id="231"/>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32" w:name="_Toc3776843"/>
      <w:bookmarkStart w:id="233" w:name="_Toc139270830"/>
      <w:bookmarkStart w:id="234" w:name="_Toc241291101"/>
      <w:bookmarkStart w:id="235" w:name="_Toc202241331"/>
      <w:r>
        <w:rPr>
          <w:rStyle w:val="CharSClsNo"/>
        </w:rPr>
        <w:t>7</w:t>
      </w:r>
      <w:r>
        <w:rPr>
          <w:snapToGrid w:val="0"/>
        </w:rPr>
        <w:t>.</w:t>
      </w:r>
      <w:r>
        <w:rPr>
          <w:snapToGrid w:val="0"/>
        </w:rPr>
        <w:tab/>
        <w:t>Disclosure of pecuniary interests</w:t>
      </w:r>
      <w:bookmarkEnd w:id="232"/>
      <w:bookmarkEnd w:id="233"/>
      <w:bookmarkEnd w:id="234"/>
      <w:bookmarkEnd w:id="235"/>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36" w:name="_Toc3776844"/>
      <w:bookmarkStart w:id="237" w:name="_Toc139270831"/>
      <w:bookmarkStart w:id="238" w:name="_Toc241291102"/>
      <w:bookmarkStart w:id="239" w:name="_Toc202241332"/>
      <w:r>
        <w:rPr>
          <w:rStyle w:val="CharSClsNo"/>
        </w:rPr>
        <w:t>8</w:t>
      </w:r>
      <w:r>
        <w:rPr>
          <w:snapToGrid w:val="0"/>
        </w:rPr>
        <w:t>.</w:t>
      </w:r>
      <w:r>
        <w:rPr>
          <w:snapToGrid w:val="0"/>
        </w:rPr>
        <w:tab/>
        <w:t>Common seal</w:t>
      </w:r>
      <w:bookmarkEnd w:id="236"/>
      <w:bookmarkEnd w:id="237"/>
      <w:bookmarkEnd w:id="238"/>
      <w:bookmarkEnd w:id="239"/>
    </w:p>
    <w:p>
      <w:pPr>
        <w:pStyle w:val="ySubsection"/>
        <w:rPr>
          <w:snapToGrid w:val="0"/>
        </w:rPr>
      </w:pPr>
      <w:r>
        <w:rPr>
          <w:snapToGrid w:val="0"/>
        </w:rPr>
        <w:tab/>
      </w:r>
      <w:r>
        <w:rPr>
          <w:snapToGrid w:val="0"/>
        </w:rPr>
        <w:tab/>
        <w:t>The common seal of the Trust shall be kept by the general manager.</w:t>
      </w:r>
    </w:p>
    <w:p>
      <w:pPr>
        <w:pStyle w:val="yFootnotesection"/>
      </w:pPr>
      <w:r>
        <w:tab/>
        <w:t>[Schedule 1 amended by No. 42 of 1997 s. 8.]</w:t>
      </w:r>
    </w:p>
    <w:p>
      <w:pPr>
        <w:pStyle w:val="yScheduleHeading"/>
      </w:pPr>
      <w:bookmarkStart w:id="240" w:name="_Toc139270832"/>
      <w:bookmarkStart w:id="241" w:name="_Toc139270882"/>
      <w:bookmarkStart w:id="242" w:name="_Toc139446508"/>
      <w:bookmarkStart w:id="243" w:name="_Toc158008866"/>
      <w:bookmarkStart w:id="244" w:name="_Toc196195148"/>
      <w:bookmarkStart w:id="245" w:name="_Toc202241333"/>
      <w:bookmarkStart w:id="246" w:name="_Toc241291103"/>
      <w:r>
        <w:rPr>
          <w:rStyle w:val="CharSchNo"/>
        </w:rPr>
        <w:t>Schedule 2</w:t>
      </w:r>
      <w:bookmarkEnd w:id="240"/>
      <w:bookmarkEnd w:id="241"/>
      <w:bookmarkEnd w:id="242"/>
      <w:bookmarkEnd w:id="243"/>
      <w:bookmarkEnd w:id="244"/>
      <w:bookmarkEnd w:id="245"/>
      <w:bookmarkEnd w:id="246"/>
      <w:r>
        <w:rPr>
          <w:rStyle w:val="CharSchText"/>
        </w:rPr>
        <w:t xml:space="preserve"> </w:t>
      </w:r>
    </w:p>
    <w:p>
      <w:pPr>
        <w:pStyle w:val="yShoulderClause"/>
        <w:rPr>
          <w:snapToGrid w:val="0"/>
        </w:rPr>
      </w:pPr>
      <w:r>
        <w:rPr>
          <w:snapToGrid w:val="0"/>
        </w:rPr>
        <w:t>[Section 6(2)]</w:t>
      </w:r>
    </w:p>
    <w:p>
      <w:pPr>
        <w:pStyle w:val="yHeading2"/>
        <w:rPr>
          <w:b w:val="0"/>
          <w:bCs/>
        </w:rPr>
      </w:pPr>
      <w:bookmarkStart w:id="247" w:name="_Toc196195149"/>
      <w:bookmarkStart w:id="248" w:name="_Toc202241334"/>
      <w:bookmarkStart w:id="249" w:name="_Toc241291104"/>
      <w:r>
        <w:rPr>
          <w:rStyle w:val="CharSchText"/>
        </w:rPr>
        <w:t>Meetings and procedures of the board of the Trust</w:t>
      </w:r>
      <w:bookmarkEnd w:id="247"/>
      <w:bookmarkEnd w:id="248"/>
      <w:bookmarkEnd w:id="249"/>
    </w:p>
    <w:p>
      <w:pPr>
        <w:pStyle w:val="yHeading5"/>
        <w:ind w:left="890" w:hanging="890"/>
        <w:outlineLvl w:val="9"/>
        <w:rPr>
          <w:snapToGrid w:val="0"/>
        </w:rPr>
      </w:pPr>
      <w:bookmarkStart w:id="250" w:name="_Toc3776845"/>
      <w:bookmarkStart w:id="251" w:name="_Toc139270833"/>
      <w:bookmarkStart w:id="252" w:name="_Toc241291105"/>
      <w:bookmarkStart w:id="253" w:name="_Toc202241335"/>
      <w:r>
        <w:rPr>
          <w:rStyle w:val="CharSClsNo"/>
        </w:rPr>
        <w:t>1</w:t>
      </w:r>
      <w:r>
        <w:rPr>
          <w:snapToGrid w:val="0"/>
        </w:rPr>
        <w:t>.</w:t>
      </w:r>
      <w:r>
        <w:rPr>
          <w:snapToGrid w:val="0"/>
        </w:rPr>
        <w:tab/>
        <w:t>Procedure and quorum</w:t>
      </w:r>
      <w:bookmarkEnd w:id="250"/>
      <w:bookmarkEnd w:id="251"/>
      <w:bookmarkEnd w:id="252"/>
      <w:bookmarkEnd w:id="253"/>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54" w:name="_Toc3776846"/>
      <w:bookmarkStart w:id="255" w:name="_Toc139270834"/>
      <w:bookmarkStart w:id="256" w:name="_Toc241291106"/>
      <w:bookmarkStart w:id="257" w:name="_Toc202241336"/>
      <w:r>
        <w:rPr>
          <w:rStyle w:val="CharSClsNo"/>
        </w:rPr>
        <w:t>2</w:t>
      </w:r>
      <w:r>
        <w:rPr>
          <w:snapToGrid w:val="0"/>
        </w:rPr>
        <w:t>.</w:t>
      </w:r>
      <w:r>
        <w:rPr>
          <w:snapToGrid w:val="0"/>
        </w:rPr>
        <w:tab/>
        <w:t>Minutes of meetings</w:t>
      </w:r>
      <w:bookmarkEnd w:id="254"/>
      <w:bookmarkEnd w:id="255"/>
      <w:bookmarkEnd w:id="256"/>
      <w:bookmarkEnd w:id="257"/>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58" w:name="_Toc3776847"/>
      <w:bookmarkStart w:id="259" w:name="_Toc139270835"/>
      <w:bookmarkStart w:id="260" w:name="_Toc241291107"/>
      <w:bookmarkStart w:id="261" w:name="_Toc202241337"/>
      <w:r>
        <w:rPr>
          <w:rStyle w:val="CharSClsNo"/>
        </w:rPr>
        <w:t>3</w:t>
      </w:r>
      <w:r>
        <w:rPr>
          <w:snapToGrid w:val="0"/>
        </w:rPr>
        <w:t>.</w:t>
      </w:r>
      <w:r>
        <w:rPr>
          <w:snapToGrid w:val="0"/>
        </w:rPr>
        <w:tab/>
        <w:t>Chairman to preside at meetings if present</w:t>
      </w:r>
      <w:bookmarkEnd w:id="258"/>
      <w:bookmarkEnd w:id="259"/>
      <w:bookmarkEnd w:id="260"/>
      <w:bookmarkEnd w:id="261"/>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62" w:name="_Toc139270836"/>
      <w:bookmarkStart w:id="263" w:name="_Toc139270886"/>
      <w:bookmarkStart w:id="264" w:name="_Toc139446512"/>
      <w:bookmarkStart w:id="265" w:name="_Toc158008870"/>
      <w:bookmarkStart w:id="266" w:name="_Toc196195153"/>
      <w:bookmarkStart w:id="267" w:name="_Toc202241338"/>
      <w:bookmarkStart w:id="268" w:name="_Toc241291108"/>
      <w:r>
        <w:rPr>
          <w:rStyle w:val="CharSchNo"/>
        </w:rPr>
        <w:t>Schedule 3</w:t>
      </w:r>
      <w:bookmarkEnd w:id="262"/>
      <w:bookmarkEnd w:id="263"/>
      <w:bookmarkEnd w:id="264"/>
      <w:bookmarkEnd w:id="265"/>
      <w:bookmarkEnd w:id="266"/>
      <w:bookmarkEnd w:id="267"/>
      <w:bookmarkEnd w:id="268"/>
      <w:r>
        <w:rPr>
          <w:rStyle w:val="CharSchText"/>
        </w:rPr>
        <w:t xml:space="preserve"> </w:t>
      </w:r>
    </w:p>
    <w:p>
      <w:pPr>
        <w:pStyle w:val="yShoulderClause"/>
        <w:rPr>
          <w:snapToGrid w:val="0"/>
        </w:rPr>
      </w:pPr>
      <w:r>
        <w:rPr>
          <w:snapToGrid w:val="0"/>
        </w:rPr>
        <w:t>[Section 12(3)]</w:t>
      </w:r>
    </w:p>
    <w:p>
      <w:pPr>
        <w:pStyle w:val="yHeading2"/>
      </w:pPr>
      <w:bookmarkStart w:id="269" w:name="_Toc196195154"/>
      <w:bookmarkStart w:id="270" w:name="_Toc202241339"/>
      <w:bookmarkStart w:id="271" w:name="_Toc241291109"/>
      <w:r>
        <w:rPr>
          <w:rStyle w:val="CharSchText"/>
        </w:rPr>
        <w:t>Provisions relating to the general manager</w:t>
      </w:r>
      <w:bookmarkEnd w:id="269"/>
      <w:bookmarkEnd w:id="270"/>
      <w:bookmarkEnd w:id="271"/>
    </w:p>
    <w:p>
      <w:pPr>
        <w:pStyle w:val="yHeading5"/>
        <w:ind w:left="890" w:hanging="890"/>
        <w:outlineLvl w:val="9"/>
        <w:rPr>
          <w:snapToGrid w:val="0"/>
        </w:rPr>
      </w:pPr>
      <w:bookmarkStart w:id="272" w:name="_Toc3776848"/>
      <w:bookmarkStart w:id="273" w:name="_Toc139270837"/>
      <w:bookmarkStart w:id="274" w:name="_Toc241291110"/>
      <w:bookmarkStart w:id="275" w:name="_Toc202241340"/>
      <w:r>
        <w:rPr>
          <w:rStyle w:val="CharSClsNo"/>
        </w:rPr>
        <w:t>1</w:t>
      </w:r>
      <w:r>
        <w:rPr>
          <w:snapToGrid w:val="0"/>
        </w:rPr>
        <w:t>.</w:t>
      </w:r>
      <w:r>
        <w:rPr>
          <w:snapToGrid w:val="0"/>
        </w:rPr>
        <w:tab/>
        <w:t>General manager to devote all his time to his duties</w:t>
      </w:r>
      <w:bookmarkEnd w:id="272"/>
      <w:bookmarkEnd w:id="273"/>
      <w:bookmarkEnd w:id="274"/>
      <w:bookmarkEnd w:id="275"/>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76" w:name="_Toc3776849"/>
      <w:bookmarkStart w:id="277" w:name="_Toc139270838"/>
      <w:bookmarkStart w:id="278" w:name="_Toc241291111"/>
      <w:bookmarkStart w:id="279" w:name="_Toc202241341"/>
      <w:r>
        <w:rPr>
          <w:rStyle w:val="CharSClsNo"/>
        </w:rPr>
        <w:t>2</w:t>
      </w:r>
      <w:r>
        <w:rPr>
          <w:snapToGrid w:val="0"/>
        </w:rPr>
        <w:t>.</w:t>
      </w:r>
      <w:r>
        <w:rPr>
          <w:snapToGrid w:val="0"/>
        </w:rPr>
        <w:tab/>
        <w:t>Attendance of general manager at meetings</w:t>
      </w:r>
      <w:bookmarkEnd w:id="276"/>
      <w:bookmarkEnd w:id="277"/>
      <w:bookmarkEnd w:id="278"/>
      <w:bookmarkEnd w:id="279"/>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80" w:name="_Toc3776850"/>
      <w:bookmarkStart w:id="281" w:name="_Toc139270839"/>
      <w:bookmarkStart w:id="282" w:name="_Toc241291112"/>
      <w:bookmarkStart w:id="283" w:name="_Toc202241342"/>
      <w:r>
        <w:rPr>
          <w:rStyle w:val="CharSClsNo"/>
        </w:rPr>
        <w:t>3</w:t>
      </w:r>
      <w:r>
        <w:rPr>
          <w:snapToGrid w:val="0"/>
        </w:rPr>
        <w:t>.</w:t>
      </w:r>
      <w:r>
        <w:rPr>
          <w:snapToGrid w:val="0"/>
        </w:rPr>
        <w:tab/>
        <w:t>Schedule 1 clause 7 to apply to general manager</w:t>
      </w:r>
      <w:bookmarkEnd w:id="280"/>
      <w:bookmarkEnd w:id="281"/>
      <w:bookmarkEnd w:id="282"/>
      <w:bookmarkEnd w:id="283"/>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84" w:name="_Toc96326738"/>
      <w:bookmarkStart w:id="285" w:name="_Toc96502960"/>
      <w:bookmarkStart w:id="286" w:name="_Toc103063057"/>
      <w:bookmarkStart w:id="287" w:name="_Toc139270840"/>
      <w:bookmarkStart w:id="288" w:name="_Toc139270890"/>
      <w:bookmarkStart w:id="289" w:name="_Toc139446516"/>
      <w:bookmarkStart w:id="290" w:name="_Toc158008874"/>
      <w:bookmarkStart w:id="291" w:name="_Toc196195158"/>
      <w:bookmarkStart w:id="292" w:name="_Toc202241343"/>
      <w:bookmarkStart w:id="293" w:name="_Toc241291113"/>
      <w:r>
        <w:t>Notes</w:t>
      </w:r>
      <w:bookmarkEnd w:id="284"/>
      <w:bookmarkEnd w:id="285"/>
      <w:bookmarkEnd w:id="286"/>
      <w:bookmarkEnd w:id="287"/>
      <w:bookmarkEnd w:id="288"/>
      <w:bookmarkEnd w:id="289"/>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94" w:name="_Toc139270841"/>
      <w:bookmarkStart w:id="295" w:name="_Toc241291114"/>
      <w:bookmarkStart w:id="296" w:name="_Toc202241344"/>
      <w:r>
        <w:rPr>
          <w:snapToGrid w:val="0"/>
        </w:rPr>
        <w:t>Compilation table</w:t>
      </w:r>
      <w:bookmarkEnd w:id="294"/>
      <w:bookmarkEnd w:id="295"/>
      <w:bookmarkEnd w:id="296"/>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3"/>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Western Australian Sports Centre Trust Act 1986</w:t>
            </w:r>
          </w:p>
        </w:tc>
        <w:tc>
          <w:tcPr>
            <w:tcW w:w="1134" w:type="dxa"/>
          </w:tcPr>
          <w:p>
            <w:pPr>
              <w:pStyle w:val="nTable"/>
              <w:spacing w:before="120"/>
              <w:rPr>
                <w:sz w:val="19"/>
              </w:rPr>
            </w:pPr>
            <w:r>
              <w:rPr>
                <w:sz w:val="19"/>
              </w:rPr>
              <w:t>101 of 1986</w:t>
            </w:r>
          </w:p>
        </w:tc>
        <w:tc>
          <w:tcPr>
            <w:tcW w:w="1134" w:type="dxa"/>
          </w:tcPr>
          <w:p>
            <w:pPr>
              <w:pStyle w:val="nTable"/>
              <w:spacing w:before="120"/>
              <w:rPr>
                <w:sz w:val="19"/>
              </w:rPr>
            </w:pPr>
            <w:r>
              <w:rPr>
                <w:sz w:val="19"/>
              </w:rPr>
              <w:t>12 Dec 1986</w:t>
            </w:r>
          </w:p>
        </w:tc>
        <w:tc>
          <w:tcPr>
            <w:tcW w:w="2552" w:type="dxa"/>
            <w:gridSpan w:val="2"/>
          </w:tcPr>
          <w:p>
            <w:pPr>
              <w:pStyle w:val="nTable"/>
              <w:spacing w:before="120"/>
              <w:rPr>
                <w:sz w:val="19"/>
              </w:rPr>
            </w:pPr>
            <w:r>
              <w:rPr>
                <w:sz w:val="19"/>
              </w:rPr>
              <w:t xml:space="preserve">24 Dec 1986 (see s. 2 and </w:t>
            </w:r>
            <w:r>
              <w:rPr>
                <w:i/>
                <w:sz w:val="19"/>
              </w:rPr>
              <w:t xml:space="preserve">Gazette </w:t>
            </w:r>
            <w:r>
              <w:rPr>
                <w:sz w:val="19"/>
              </w:rPr>
              <w:t>24 Dec 1986 p. 4963)</w:t>
            </w:r>
          </w:p>
        </w:tc>
      </w:tr>
      <w:tr>
        <w:trPr>
          <w:cantSplit/>
        </w:trPr>
        <w:tc>
          <w:tcPr>
            <w:tcW w:w="2240"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cantSplit/>
        </w:trPr>
        <w:tc>
          <w:tcPr>
            <w:tcW w:w="2240" w:type="dxa"/>
          </w:tcPr>
          <w:p>
            <w:pPr>
              <w:pStyle w:val="nTable"/>
              <w:spacing w:before="120"/>
              <w:ind w:right="113"/>
              <w:rPr>
                <w:sz w:val="19"/>
              </w:rPr>
            </w:pPr>
            <w:r>
              <w:rPr>
                <w:i/>
                <w:sz w:val="19"/>
              </w:rPr>
              <w:t>Western Australian Sports Centre Trust Amendment Act 1997</w:t>
            </w:r>
          </w:p>
        </w:tc>
        <w:tc>
          <w:tcPr>
            <w:tcW w:w="1134" w:type="dxa"/>
          </w:tcPr>
          <w:p>
            <w:pPr>
              <w:pStyle w:val="nTable"/>
              <w:spacing w:before="120"/>
              <w:rPr>
                <w:sz w:val="19"/>
              </w:rPr>
            </w:pPr>
            <w:r>
              <w:rPr>
                <w:sz w:val="19"/>
              </w:rPr>
              <w:t>4 of 1997</w:t>
            </w:r>
          </w:p>
        </w:tc>
        <w:tc>
          <w:tcPr>
            <w:tcW w:w="1134" w:type="dxa"/>
          </w:tcPr>
          <w:p>
            <w:pPr>
              <w:pStyle w:val="nTable"/>
              <w:spacing w:before="120"/>
              <w:rPr>
                <w:sz w:val="19"/>
              </w:rPr>
            </w:pPr>
            <w:r>
              <w:rPr>
                <w:sz w:val="19"/>
              </w:rPr>
              <w:t>10 Jun 1997</w:t>
            </w:r>
          </w:p>
        </w:tc>
        <w:tc>
          <w:tcPr>
            <w:tcW w:w="2552" w:type="dxa"/>
            <w:gridSpan w:val="2"/>
          </w:tcPr>
          <w:p>
            <w:pPr>
              <w:pStyle w:val="nTable"/>
              <w:spacing w:before="120"/>
              <w:rPr>
                <w:sz w:val="19"/>
              </w:rPr>
            </w:pPr>
            <w:r>
              <w:rPr>
                <w:sz w:val="19"/>
              </w:rPr>
              <w:t>10 Jun 1997 (see s. 2)</w:t>
            </w:r>
          </w:p>
        </w:tc>
      </w:tr>
      <w:tr>
        <w:trPr>
          <w:cantSplit/>
        </w:trPr>
        <w:tc>
          <w:tcPr>
            <w:tcW w:w="2240" w:type="dxa"/>
          </w:tcPr>
          <w:p>
            <w:pPr>
              <w:pStyle w:val="nTable"/>
              <w:spacing w:before="120"/>
              <w:ind w:right="113"/>
              <w:rPr>
                <w:sz w:val="19"/>
              </w:rPr>
            </w:pPr>
            <w:r>
              <w:rPr>
                <w:i/>
                <w:sz w:val="19"/>
              </w:rPr>
              <w:t xml:space="preserve">Acts Amendment (Land Administration) Act 1997 </w:t>
            </w:r>
            <w:r>
              <w:rPr>
                <w:sz w:val="19"/>
              </w:rPr>
              <w:t>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40" w:type="dxa"/>
          </w:tcPr>
          <w:p>
            <w:pPr>
              <w:pStyle w:val="nTable"/>
              <w:spacing w:before="120"/>
              <w:ind w:right="113"/>
              <w:rPr>
                <w:sz w:val="19"/>
              </w:rPr>
            </w:pPr>
            <w:r>
              <w:rPr>
                <w:i/>
                <w:sz w:val="19"/>
              </w:rPr>
              <w:t xml:space="preserve">Equal Opportunity Amendment Act (No. 3) 1997 </w:t>
            </w:r>
            <w:r>
              <w:rPr>
                <w:sz w:val="19"/>
              </w:rPr>
              <w:t>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gridSpan w:val="2"/>
          </w:tcPr>
          <w:p>
            <w:pPr>
              <w:pStyle w:val="nTable"/>
              <w:spacing w:before="120"/>
              <w:rPr>
                <w:sz w:val="19"/>
              </w:rPr>
            </w:pPr>
            <w:r>
              <w:rPr>
                <w:sz w:val="19"/>
              </w:rPr>
              <w:t>6 Jan 1998 (see s. 2(1))</w:t>
            </w:r>
          </w:p>
        </w:tc>
      </w:tr>
      <w:tr>
        <w:trPr>
          <w:cantSplit/>
        </w:trPr>
        <w:tc>
          <w:tcPr>
            <w:tcW w:w="7060" w:type="dxa"/>
            <w:gridSpan w:val="5"/>
          </w:tcPr>
          <w:p>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24" w:type="dxa"/>
            <w:gridSpan w:val="2"/>
          </w:tcPr>
          <w:p>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33"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33"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23" w:type="dxa"/>
          <w:cantSplit/>
          <w:ins w:id="297" w:author="svcMRProcess" w:date="2015-12-18T07:21:00Z"/>
        </w:trPr>
        <w:tc>
          <w:tcPr>
            <w:tcW w:w="2269" w:type="dxa"/>
            <w:tcBorders>
              <w:bottom w:val="single" w:sz="4" w:space="0" w:color="auto"/>
            </w:tcBorders>
          </w:tcPr>
          <w:p>
            <w:pPr>
              <w:pStyle w:val="nTable"/>
              <w:spacing w:after="40"/>
              <w:rPr>
                <w:ins w:id="298" w:author="svcMRProcess" w:date="2015-12-18T07:21:00Z"/>
                <w:iCs/>
                <w:snapToGrid w:val="0"/>
                <w:sz w:val="19"/>
              </w:rPr>
            </w:pPr>
            <w:ins w:id="299" w:author="svcMRProcess" w:date="2015-12-18T07:21:00Z">
              <w:r>
                <w:rPr>
                  <w:i/>
                  <w:snapToGrid w:val="0"/>
                  <w:sz w:val="19"/>
                </w:rPr>
                <w:t>Acts Amendment (Bankruptcy) Act 2009</w:t>
              </w:r>
              <w:r>
                <w:rPr>
                  <w:iCs/>
                  <w:snapToGrid w:val="0"/>
                  <w:sz w:val="19"/>
                </w:rPr>
                <w:t xml:space="preserve"> s. 92</w:t>
              </w:r>
            </w:ins>
          </w:p>
        </w:tc>
        <w:tc>
          <w:tcPr>
            <w:tcW w:w="1134" w:type="dxa"/>
            <w:tcBorders>
              <w:bottom w:val="single" w:sz="4" w:space="0" w:color="auto"/>
            </w:tcBorders>
          </w:tcPr>
          <w:p>
            <w:pPr>
              <w:pStyle w:val="nTable"/>
              <w:spacing w:after="40"/>
              <w:rPr>
                <w:ins w:id="300" w:author="svcMRProcess" w:date="2015-12-18T07:21:00Z"/>
                <w:sz w:val="19"/>
              </w:rPr>
            </w:pPr>
            <w:ins w:id="301" w:author="svcMRProcess" w:date="2015-12-18T07:21:00Z">
              <w:r>
                <w:rPr>
                  <w:sz w:val="19"/>
                </w:rPr>
                <w:t>18 of 2009</w:t>
              </w:r>
            </w:ins>
          </w:p>
        </w:tc>
        <w:tc>
          <w:tcPr>
            <w:tcW w:w="1134" w:type="dxa"/>
            <w:tcBorders>
              <w:bottom w:val="single" w:sz="4" w:space="0" w:color="auto"/>
            </w:tcBorders>
          </w:tcPr>
          <w:p>
            <w:pPr>
              <w:pStyle w:val="nTable"/>
              <w:spacing w:after="40"/>
              <w:rPr>
                <w:ins w:id="302" w:author="svcMRProcess" w:date="2015-12-18T07:21:00Z"/>
                <w:sz w:val="19"/>
              </w:rPr>
            </w:pPr>
            <w:ins w:id="303" w:author="svcMRProcess" w:date="2015-12-18T07:21:00Z">
              <w:r>
                <w:rPr>
                  <w:sz w:val="19"/>
                </w:rPr>
                <w:t>16 Sep 2009</w:t>
              </w:r>
            </w:ins>
          </w:p>
        </w:tc>
        <w:tc>
          <w:tcPr>
            <w:tcW w:w="2552" w:type="dxa"/>
            <w:tcBorders>
              <w:bottom w:val="single" w:sz="4" w:space="0" w:color="auto"/>
            </w:tcBorders>
          </w:tcPr>
          <w:p>
            <w:pPr>
              <w:pStyle w:val="nTable"/>
              <w:spacing w:after="40"/>
              <w:rPr>
                <w:ins w:id="304" w:author="svcMRProcess" w:date="2015-12-18T07:21:00Z"/>
                <w:sz w:val="19"/>
              </w:rPr>
            </w:pPr>
            <w:ins w:id="305" w:author="svcMRProcess" w:date="2015-12-18T07:21:00Z">
              <w:r>
                <w:rPr>
                  <w:sz w:val="19"/>
                </w:rPr>
                <w:t>17 Sep 2009 (see s. 2(b))</w:t>
              </w:r>
            </w:ins>
          </w:p>
        </w:tc>
      </w:tr>
    </w:tbl>
    <w:p>
      <w:pPr>
        <w:pStyle w:val="nSubsection"/>
        <w:keepNext/>
        <w:spacing w:before="240"/>
        <w:rPr>
          <w:snapToGrid w:val="0"/>
        </w:rPr>
      </w:pPr>
      <w:bookmarkStart w:id="306" w:name="UpToHere"/>
      <w:bookmarkEnd w:id="306"/>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7" w:name="_Toc511102521"/>
      <w:bookmarkStart w:id="308" w:name="_Toc139270842"/>
      <w:bookmarkStart w:id="309" w:name="_Toc241291115"/>
      <w:bookmarkStart w:id="310" w:name="_Toc202241345"/>
      <w:r>
        <w:t>Provisions that have not come into operation</w:t>
      </w:r>
      <w:bookmarkEnd w:id="307"/>
      <w:bookmarkEnd w:id="308"/>
      <w:bookmarkEnd w:id="309"/>
      <w:bookmarkEnd w:id="31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spacing w:before="240"/>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highlight w:val="lightGray"/>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bookmarkStart w:id="311" w:name="AutoSch"/>
      <w:bookmarkEnd w:id="311"/>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53"/>
    <w:docVar w:name="WAFER_20151216145753" w:val="RemoveTrackChanges"/>
    <w:docVar w:name="WAFER_20151216145753_GUID" w:val="be1e9e53-6a99-473b-9c16-75ace2ce1d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6803</Words>
  <Characters>32047</Characters>
  <Application>Microsoft Office Word</Application>
  <DocSecurity>0</DocSecurity>
  <Lines>866</Lines>
  <Paragraphs>479</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01-f0-05 - 01-g0-02</dc:title>
  <dc:subject/>
  <dc:creator/>
  <cp:keywords/>
  <dc:description/>
  <cp:lastModifiedBy>svcMRProcess</cp:lastModifiedBy>
  <cp:revision>2</cp:revision>
  <cp:lastPrinted>2002-03-28T06:43:00Z</cp:lastPrinted>
  <dcterms:created xsi:type="dcterms:W3CDTF">2015-12-17T23:21:00Z</dcterms:created>
  <dcterms:modified xsi:type="dcterms:W3CDTF">2015-12-17T23:21:00Z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894</vt:i4>
  </property>
  <property fmtid="{D5CDD505-2E9C-101B-9397-08002B2CF9AE}" pid="6" name="FromSuffix">
    <vt:lpwstr>01-f0-05</vt:lpwstr>
  </property>
  <property fmtid="{D5CDD505-2E9C-101B-9397-08002B2CF9AE}" pid="7" name="FromAsAtDate">
    <vt:lpwstr>01 Jul 2008</vt:lpwstr>
  </property>
  <property fmtid="{D5CDD505-2E9C-101B-9397-08002B2CF9AE}" pid="8" name="ToSuffix">
    <vt:lpwstr>01-g0-02</vt:lpwstr>
  </property>
  <property fmtid="{D5CDD505-2E9C-101B-9397-08002B2CF9AE}" pid="9" name="ToAsAtDate">
    <vt:lpwstr>17 Sep 2009</vt:lpwstr>
  </property>
</Properties>
</file>