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Petroleum (Submerged Lands) Act 1982 </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xml:space="preserve">, and for incidental and other purposes. </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natural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 xml:space="preserve">bed and subsoil beneath those waters, is vested in and exercisable by the Crown in right of the Commonwealth: </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lastRenderedPageBreak/>
        <w:t>And whereas it has been agreed between the Commonwealth, the States and the Northern Territory that, in place of the scheme provided for by an Agreement between the Commonwealth and the States dated 16 October 1967 —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 </w:t>
      </w:r>
    </w:p>
    <w:p>
      <w:pPr>
        <w:pStyle w:val="Heading2"/>
        <w:spacing w:line="240" w:lineRule="auto"/>
        <w:rPr>
          <w:rStyle w:val="CharPartNo"/>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spacing w:before="180"/>
        <w:rPr>
          <w:snapToGrid w:val="0"/>
        </w:rPr>
      </w:pPr>
      <w:bookmarkStart w:id="7" w:name="_Toc501861672"/>
      <w:bookmarkStart w:id="8" w:name="_Toc113772422"/>
      <w:bookmarkStart w:id="9" w:name="_Toc157933491"/>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501861673"/>
      <w:bookmarkStart w:id="11" w:name="_Toc113772423"/>
      <w:bookmarkStart w:id="12" w:name="_Toc157933492"/>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spacing w:before="12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2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180"/>
        <w:rPr>
          <w:snapToGrid w:val="0"/>
        </w:rPr>
      </w:pPr>
      <w:bookmarkStart w:id="13" w:name="_Toc501861674"/>
      <w:bookmarkStart w:id="14" w:name="_Toc113772424"/>
      <w:bookmarkStart w:id="15" w:name="_Toc157933493"/>
      <w:r>
        <w:rPr>
          <w:rStyle w:val="CharSectno"/>
        </w:rPr>
        <w:t>3</w:t>
      </w:r>
      <w:r>
        <w:rPr>
          <w:snapToGrid w:val="0"/>
        </w:rPr>
        <w:t>.</w:t>
      </w:r>
      <w:r>
        <w:rPr>
          <w:snapToGrid w:val="0"/>
        </w:rPr>
        <w:tab/>
        <w:t>Repeal and transitional provisions</w:t>
      </w:r>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2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2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2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20"/>
        <w:rPr>
          <w:snapToGrid w:val="0"/>
        </w:rPr>
      </w:pPr>
      <w:r>
        <w:rPr>
          <w:snapToGrid w:val="0"/>
        </w:rPr>
        <w:tab/>
        <w:t>(5)</w:t>
      </w:r>
      <w:r>
        <w:rPr>
          <w:snapToGrid w:val="0"/>
        </w:rPr>
        <w:tab/>
        <w:t>Schedule 4 has the force of law by virtue of this subsection.</w:t>
      </w:r>
    </w:p>
    <w:p>
      <w:pPr>
        <w:pStyle w:val="Heading5"/>
        <w:rPr>
          <w:snapToGrid w:val="0"/>
        </w:rPr>
      </w:pPr>
      <w:bookmarkStart w:id="16" w:name="_Toc501861675"/>
      <w:bookmarkStart w:id="17" w:name="_Toc113772425"/>
      <w:bookmarkStart w:id="18" w:name="_Toc157933494"/>
      <w:r>
        <w:rPr>
          <w:rStyle w:val="CharSectno"/>
        </w:rPr>
        <w:t>4</w:t>
      </w:r>
      <w:r>
        <w:rPr>
          <w:snapToGrid w:val="0"/>
        </w:rPr>
        <w:t>.</w:t>
      </w:r>
      <w:r>
        <w:rPr>
          <w:snapToGrid w:val="0"/>
        </w:rPr>
        <w:tab/>
        <w:t>Interpretation</w:t>
      </w:r>
      <w:bookmarkEnd w:id="16"/>
      <w:bookmarkEnd w:id="17"/>
      <w:bookmarkEnd w:id="18"/>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keepNext/>
      </w:pPr>
      <w:r>
        <w:rPr>
          <w:b/>
        </w:rPr>
        <w:tab/>
        <w:t>“</w:t>
      </w:r>
      <w:r>
        <w:rPr>
          <w:rStyle w:val="CharDefText"/>
        </w:rPr>
        <w:t>partly cancelled</w:t>
      </w:r>
      <w:r>
        <w:rPr>
          <w:b/>
        </w:rPr>
        <w:t>”</w:t>
      </w:r>
      <w:r>
        <w:t xml:space="preserve"> means —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rStyle w:val="CharDefText"/>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 xml:space="preserve">[Section 4 amended by No. 12 of 1990 s.160 </w:t>
      </w:r>
      <w:r>
        <w:rPr>
          <w:vertAlign w:val="superscript"/>
        </w:rPr>
        <w:t>2</w:t>
      </w:r>
      <w:r>
        <w:t xml:space="preserve">; No. 11 of 1994 s.8.] </w:t>
      </w:r>
    </w:p>
    <w:p>
      <w:pPr>
        <w:pStyle w:val="Heading5"/>
        <w:rPr>
          <w:snapToGrid w:val="0"/>
        </w:rPr>
      </w:pPr>
      <w:bookmarkStart w:id="19" w:name="_Toc501861676"/>
      <w:bookmarkStart w:id="20" w:name="_Toc113772426"/>
      <w:bookmarkStart w:id="21" w:name="_Toc157933495"/>
      <w:r>
        <w:rPr>
          <w:rStyle w:val="CharSectno"/>
        </w:rPr>
        <w:t>5</w:t>
      </w:r>
      <w:r>
        <w:rPr>
          <w:snapToGrid w:val="0"/>
        </w:rPr>
        <w:t>.</w:t>
      </w:r>
      <w:r>
        <w:rPr>
          <w:snapToGrid w:val="0"/>
        </w:rPr>
        <w:tab/>
        <w:t>Further provisions as to “adjacent area”</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 xml:space="preserve">not the subject of a lease; </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 xml:space="preserve">[Section 5 amended by No. 12 of 1990 s.161.] </w:t>
      </w:r>
    </w:p>
    <w:p>
      <w:pPr>
        <w:pStyle w:val="Heading5"/>
        <w:rPr>
          <w:snapToGrid w:val="0"/>
        </w:rPr>
      </w:pPr>
      <w:bookmarkStart w:id="22" w:name="_Toc501861677"/>
      <w:bookmarkStart w:id="23" w:name="_Toc113772427"/>
      <w:bookmarkStart w:id="24" w:name="_Toc157933496"/>
      <w:r>
        <w:rPr>
          <w:rStyle w:val="CharSectno"/>
        </w:rPr>
        <w:t>6</w:t>
      </w:r>
      <w:r>
        <w:rPr>
          <w:snapToGrid w:val="0"/>
        </w:rPr>
        <w:t>.</w:t>
      </w:r>
      <w:r>
        <w:rPr>
          <w:snapToGrid w:val="0"/>
        </w:rPr>
        <w:tab/>
        <w:t>Meaning of certain references in Act</w:t>
      </w:r>
      <w:bookmarkEnd w:id="22"/>
      <w:bookmarkEnd w:id="23"/>
      <w:bookmarkEnd w:id="24"/>
      <w:r>
        <w:rPr>
          <w:snapToGrid w:val="0"/>
        </w:rPr>
        <w:t xml:space="preserve"> </w:t>
      </w:r>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spacing w:before="120"/>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spacing w:before="120"/>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6 amended by No. 12 of 1990 s.162] </w:t>
      </w:r>
    </w:p>
    <w:p>
      <w:pPr>
        <w:pStyle w:val="Heading5"/>
        <w:rPr>
          <w:snapToGrid w:val="0"/>
        </w:rPr>
      </w:pPr>
      <w:bookmarkStart w:id="25" w:name="_Toc501861678"/>
      <w:bookmarkStart w:id="26" w:name="_Toc113772428"/>
      <w:bookmarkStart w:id="27" w:name="_Toc157933497"/>
      <w:r>
        <w:rPr>
          <w:rStyle w:val="CharSectno"/>
        </w:rPr>
        <w:t>7</w:t>
      </w:r>
      <w:r>
        <w:rPr>
          <w:snapToGrid w:val="0"/>
        </w:rPr>
        <w:t>.</w:t>
      </w:r>
      <w:r>
        <w:rPr>
          <w:snapToGrid w:val="0"/>
        </w:rPr>
        <w:tab/>
        <w:t>Space above and below adjacent area</w:t>
      </w:r>
      <w:bookmarkEnd w:id="25"/>
      <w:bookmarkEnd w:id="26"/>
      <w:bookmarkEnd w:id="27"/>
      <w:r>
        <w:rPr>
          <w:snapToGrid w:val="0"/>
        </w:rPr>
        <w:t xml:space="preserve"> </w:t>
      </w:r>
    </w:p>
    <w:p>
      <w:pPr>
        <w:pStyle w:val="Subsection"/>
        <w:spacing w:before="120"/>
        <w:rPr>
          <w:snapToGrid w:val="0"/>
        </w:rPr>
      </w:pPr>
      <w:r>
        <w:rPr>
          <w:snapToGrid w:val="0"/>
        </w:rPr>
        <w:tab/>
      </w:r>
      <w:r>
        <w:rPr>
          <w:snapToGrid w:val="0"/>
        </w:rPr>
        <w:tab/>
        <w:t>For the purposes of this Act and the regulations —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Heading5"/>
        <w:rPr>
          <w:snapToGrid w:val="0"/>
        </w:rPr>
      </w:pPr>
      <w:bookmarkStart w:id="28" w:name="_Toc501861679"/>
      <w:bookmarkStart w:id="29" w:name="_Toc113772429"/>
      <w:bookmarkStart w:id="30" w:name="_Toc157933498"/>
      <w:r>
        <w:rPr>
          <w:rStyle w:val="CharSectno"/>
        </w:rPr>
        <w:t>8</w:t>
      </w:r>
      <w:r>
        <w:rPr>
          <w:snapToGrid w:val="0"/>
        </w:rPr>
        <w:t>.</w:t>
      </w:r>
      <w:r>
        <w:rPr>
          <w:snapToGrid w:val="0"/>
        </w:rPr>
        <w:tab/>
        <w:t>Application of Act</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31" w:name="_Toc501861680"/>
      <w:bookmarkStart w:id="32" w:name="_Toc113772430"/>
      <w:bookmarkStart w:id="33" w:name="_Toc157933499"/>
      <w:r>
        <w:rPr>
          <w:rStyle w:val="CharSectno"/>
        </w:rPr>
        <w:t>9</w:t>
      </w:r>
      <w:r>
        <w:rPr>
          <w:snapToGrid w:val="0"/>
        </w:rPr>
        <w:t>.</w:t>
      </w:r>
      <w:r>
        <w:rPr>
          <w:snapToGrid w:val="0"/>
        </w:rPr>
        <w:tab/>
        <w:t>Petroleum pool extending into 2 licence areas</w:t>
      </w:r>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spacing w:before="140"/>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spacing w:before="140"/>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spacing w:before="140"/>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spacing w:before="140"/>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 xml:space="preserve">[Section 9 amended by No. 12 of 1990 s.163.] </w:t>
      </w:r>
    </w:p>
    <w:p>
      <w:pPr>
        <w:pStyle w:val="Heading5"/>
      </w:pPr>
      <w:bookmarkStart w:id="34" w:name="_Toc501861681"/>
      <w:bookmarkStart w:id="35" w:name="_Toc113772431"/>
      <w:bookmarkStart w:id="36" w:name="_Toc157933500"/>
      <w:r>
        <w:rPr>
          <w:rStyle w:val="CharSectno"/>
        </w:rPr>
        <w:t>10</w:t>
      </w:r>
      <w:r>
        <w:t>.</w:t>
      </w:r>
      <w:r>
        <w:tab/>
        <w:t>Position on the Earth’s surface</w:t>
      </w:r>
      <w:bookmarkEnd w:id="34"/>
      <w:bookmarkEnd w:id="35"/>
      <w:bookmarkEnd w:id="36"/>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s.8(2).]</w:t>
      </w:r>
    </w:p>
    <w:p>
      <w:pPr>
        <w:pStyle w:val="Heading2"/>
      </w:pPr>
      <w:bookmarkStart w:id="37" w:name="_Toc72913712"/>
      <w:bookmarkStart w:id="38" w:name="_Toc91304192"/>
      <w:bookmarkStart w:id="39" w:name="_Toc92688435"/>
      <w:bookmarkStart w:id="40" w:name="_Toc113772432"/>
      <w:bookmarkStart w:id="41" w:name="_Toc156976917"/>
      <w:bookmarkStart w:id="42" w:name="_Toc157933501"/>
      <w:r>
        <w:rPr>
          <w:rStyle w:val="CharPartNo"/>
        </w:rPr>
        <w:t>Part II</w:t>
      </w:r>
      <w:r>
        <w:rPr>
          <w:rStyle w:val="CharDivNo"/>
        </w:rPr>
        <w:t> </w:t>
      </w:r>
      <w:r>
        <w:t>—</w:t>
      </w:r>
      <w:r>
        <w:rPr>
          <w:rStyle w:val="CharDivText"/>
        </w:rPr>
        <w:t> </w:t>
      </w:r>
      <w:r>
        <w:rPr>
          <w:rStyle w:val="CharPartText"/>
        </w:rPr>
        <w:t>Administration of the Commonwealth adjacent area</w:t>
      </w:r>
      <w:bookmarkEnd w:id="37"/>
      <w:bookmarkEnd w:id="38"/>
      <w:bookmarkEnd w:id="39"/>
      <w:bookmarkEnd w:id="40"/>
      <w:bookmarkEnd w:id="41"/>
      <w:bookmarkEnd w:id="42"/>
      <w:r>
        <w:rPr>
          <w:rStyle w:val="CharPartText"/>
        </w:rPr>
        <w:t xml:space="preserve"> </w:t>
      </w:r>
    </w:p>
    <w:p>
      <w:pPr>
        <w:pStyle w:val="Heading5"/>
        <w:rPr>
          <w:snapToGrid w:val="0"/>
        </w:rPr>
      </w:pPr>
      <w:bookmarkStart w:id="43" w:name="_Toc501861682"/>
      <w:bookmarkStart w:id="44" w:name="_Toc113772433"/>
      <w:bookmarkStart w:id="45" w:name="_Toc157933502"/>
      <w:r>
        <w:rPr>
          <w:rStyle w:val="CharSectno"/>
        </w:rPr>
        <w:t>11</w:t>
      </w:r>
      <w:r>
        <w:rPr>
          <w:snapToGrid w:val="0"/>
        </w:rPr>
        <w:t>.</w:t>
      </w:r>
      <w:r>
        <w:rPr>
          <w:snapToGrid w:val="0"/>
        </w:rPr>
        <w:tab/>
        <w:t>“Commonwealth adjacent area”</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Heading5"/>
        <w:rPr>
          <w:snapToGrid w:val="0"/>
        </w:rPr>
      </w:pPr>
      <w:bookmarkStart w:id="46" w:name="_Toc501861683"/>
      <w:bookmarkStart w:id="47" w:name="_Toc113772434"/>
      <w:bookmarkStart w:id="48" w:name="_Toc157933503"/>
      <w:r>
        <w:rPr>
          <w:rStyle w:val="CharSectno"/>
        </w:rPr>
        <w:t>12</w:t>
      </w:r>
      <w:r>
        <w:rPr>
          <w:snapToGrid w:val="0"/>
        </w:rPr>
        <w:t>.</w:t>
      </w:r>
      <w:r>
        <w:rPr>
          <w:snapToGrid w:val="0"/>
        </w:rPr>
        <w:tab/>
        <w:t>Minister as member of Joint Authority</w:t>
      </w:r>
      <w:bookmarkEnd w:id="46"/>
      <w:bookmarkEnd w:id="47"/>
      <w:bookmarkEnd w:id="48"/>
      <w:r>
        <w:rPr>
          <w:snapToGrid w:val="0"/>
        </w:rPr>
        <w:t xml:space="preserve"> </w:t>
      </w:r>
    </w:p>
    <w:p>
      <w:pPr>
        <w:pStyle w:val="Subsection"/>
        <w:rPr>
          <w:snapToGrid w:val="0"/>
        </w:rPr>
      </w:pPr>
      <w:r>
        <w:rPr>
          <w:snapToGrid w:val="0"/>
        </w:rPr>
        <w:tab/>
        <w:t>(1)</w:t>
      </w:r>
      <w:r>
        <w:rPr>
          <w:snapToGrid w:val="0"/>
        </w:rPr>
        <w:tab/>
        <w:t>The Minister may exercise any power which the Commonwealth Act is expressed to authorize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49" w:name="_Toc501861684"/>
      <w:bookmarkStart w:id="50" w:name="_Toc113772435"/>
      <w:bookmarkStart w:id="51" w:name="_Toc157933504"/>
      <w:r>
        <w:rPr>
          <w:rStyle w:val="CharSectno"/>
        </w:rPr>
        <w:t>13</w:t>
      </w:r>
      <w:r>
        <w:rPr>
          <w:snapToGrid w:val="0"/>
        </w:rPr>
        <w:t>.</w:t>
      </w:r>
      <w:r>
        <w:rPr>
          <w:snapToGrid w:val="0"/>
        </w:rPr>
        <w:tab/>
        <w:t>Minister as Designated Authority</w:t>
      </w:r>
      <w:bookmarkEnd w:id="49"/>
      <w:bookmarkEnd w:id="50"/>
      <w:bookmarkEnd w:id="51"/>
      <w:r>
        <w:rPr>
          <w:snapToGrid w:val="0"/>
        </w:rPr>
        <w:t xml:space="preserve"> </w:t>
      </w:r>
    </w:p>
    <w:p>
      <w:pPr>
        <w:pStyle w:val="Subsection"/>
        <w:rPr>
          <w:snapToGrid w:val="0"/>
        </w:rPr>
      </w:pPr>
      <w:r>
        <w:rPr>
          <w:snapToGrid w:val="0"/>
        </w:rPr>
        <w:tab/>
      </w:r>
      <w:r>
        <w:rPr>
          <w:snapToGrid w:val="0"/>
        </w:rPr>
        <w:tab/>
        <w:t>The Minister is authorized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52" w:name="_Toc501861685"/>
      <w:bookmarkStart w:id="53" w:name="_Toc113772436"/>
      <w:bookmarkStart w:id="54" w:name="_Toc157933505"/>
      <w:r>
        <w:rPr>
          <w:rStyle w:val="CharSectno"/>
        </w:rPr>
        <w:t>14</w:t>
      </w:r>
      <w:r>
        <w:rPr>
          <w:snapToGrid w:val="0"/>
        </w:rPr>
        <w:t>.</w:t>
      </w:r>
      <w:r>
        <w:rPr>
          <w:snapToGrid w:val="0"/>
        </w:rPr>
        <w:tab/>
        <w:t>Delegations under Commonwealth Act</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 xml:space="preserve">[Section 14 amended by No. 32 of 1994 s.19.] </w:t>
      </w:r>
    </w:p>
    <w:p>
      <w:pPr>
        <w:pStyle w:val="Heading5"/>
        <w:rPr>
          <w:snapToGrid w:val="0"/>
        </w:rPr>
      </w:pPr>
      <w:bookmarkStart w:id="55" w:name="_Toc501861686"/>
      <w:bookmarkStart w:id="56" w:name="_Toc113772437"/>
      <w:bookmarkStart w:id="57" w:name="_Toc157933506"/>
      <w:r>
        <w:rPr>
          <w:rStyle w:val="CharSectno"/>
        </w:rPr>
        <w:t>15</w:t>
      </w:r>
      <w:r>
        <w:rPr>
          <w:snapToGrid w:val="0"/>
        </w:rPr>
        <w:t>.</w:t>
      </w:r>
      <w:r>
        <w:rPr>
          <w:snapToGrid w:val="0"/>
        </w:rPr>
        <w:tab/>
        <w:t>Officers performing functions under Commonwealth Act</w:t>
      </w:r>
      <w:bookmarkEnd w:id="55"/>
      <w:bookmarkEnd w:id="56"/>
      <w:bookmarkEnd w:id="57"/>
      <w:r>
        <w:rPr>
          <w:snapToGrid w:val="0"/>
        </w:rPr>
        <w:t xml:space="preserve"> </w:t>
      </w:r>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58" w:name="_Toc72913718"/>
      <w:bookmarkStart w:id="59" w:name="_Toc91304198"/>
      <w:bookmarkStart w:id="60" w:name="_Toc92688441"/>
      <w:bookmarkStart w:id="61" w:name="_Toc113772438"/>
      <w:bookmarkStart w:id="62" w:name="_Toc156976923"/>
      <w:bookmarkStart w:id="63" w:name="_Toc157933507"/>
      <w:r>
        <w:rPr>
          <w:rStyle w:val="CharPartNo"/>
        </w:rPr>
        <w:t>Part III</w:t>
      </w:r>
      <w:r>
        <w:t> — </w:t>
      </w:r>
      <w:r>
        <w:rPr>
          <w:rStyle w:val="CharPartText"/>
        </w:rPr>
        <w:t>Mining for petroleum</w:t>
      </w:r>
      <w:bookmarkEnd w:id="58"/>
      <w:bookmarkEnd w:id="59"/>
      <w:bookmarkEnd w:id="60"/>
      <w:bookmarkEnd w:id="61"/>
      <w:bookmarkEnd w:id="62"/>
      <w:bookmarkEnd w:id="63"/>
      <w:r>
        <w:rPr>
          <w:rStyle w:val="CharPartText"/>
        </w:rPr>
        <w:t xml:space="preserve"> </w:t>
      </w:r>
    </w:p>
    <w:p>
      <w:pPr>
        <w:pStyle w:val="Heading3"/>
        <w:spacing w:before="360"/>
        <w:rPr>
          <w:snapToGrid w:val="0"/>
        </w:rPr>
      </w:pPr>
      <w:bookmarkStart w:id="64" w:name="_Toc72913719"/>
      <w:bookmarkStart w:id="65" w:name="_Toc91304199"/>
      <w:bookmarkStart w:id="66" w:name="_Toc92688442"/>
      <w:bookmarkStart w:id="67" w:name="_Toc113772439"/>
      <w:bookmarkStart w:id="68" w:name="_Toc156976924"/>
      <w:bookmarkStart w:id="69" w:name="_Toc157933508"/>
      <w:r>
        <w:rPr>
          <w:rStyle w:val="CharDivNo"/>
        </w:rPr>
        <w:t>Division 1</w:t>
      </w:r>
      <w:r>
        <w:rPr>
          <w:snapToGrid w:val="0"/>
        </w:rPr>
        <w:t> — </w:t>
      </w:r>
      <w:r>
        <w:rPr>
          <w:rStyle w:val="CharDivText"/>
        </w:rPr>
        <w:t>Preliminary</w:t>
      </w:r>
      <w:bookmarkEnd w:id="64"/>
      <w:bookmarkEnd w:id="65"/>
      <w:bookmarkEnd w:id="66"/>
      <w:bookmarkEnd w:id="67"/>
      <w:bookmarkEnd w:id="68"/>
      <w:bookmarkEnd w:id="69"/>
      <w:r>
        <w:rPr>
          <w:rStyle w:val="CharDivText"/>
        </w:rPr>
        <w:t xml:space="preserve"> </w:t>
      </w:r>
    </w:p>
    <w:p>
      <w:pPr>
        <w:pStyle w:val="Heading5"/>
        <w:spacing w:before="260"/>
        <w:rPr>
          <w:snapToGrid w:val="0"/>
        </w:rPr>
      </w:pPr>
      <w:bookmarkStart w:id="70" w:name="_Toc501861687"/>
      <w:bookmarkStart w:id="71" w:name="_Toc113772440"/>
      <w:bookmarkStart w:id="72" w:name="_Toc157933509"/>
      <w:r>
        <w:rPr>
          <w:rStyle w:val="CharSectno"/>
        </w:rPr>
        <w:t>16</w:t>
      </w:r>
      <w:r>
        <w:rPr>
          <w:snapToGrid w:val="0"/>
        </w:rPr>
        <w:t>.</w:t>
      </w:r>
      <w:r>
        <w:rPr>
          <w:snapToGrid w:val="0"/>
        </w:rPr>
        <w:tab/>
        <w:t>Delegation</w:t>
      </w:r>
      <w:bookmarkEnd w:id="70"/>
      <w:bookmarkEnd w:id="71"/>
      <w:bookmarkEnd w:id="72"/>
      <w:r>
        <w:rPr>
          <w:snapToGrid w:val="0"/>
        </w:rPr>
        <w:t xml:space="preserve"> </w:t>
      </w:r>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or the regulations,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or the regulations,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Heading5"/>
        <w:rPr>
          <w:snapToGrid w:val="0"/>
        </w:rPr>
      </w:pPr>
      <w:bookmarkStart w:id="73" w:name="_Toc501861688"/>
      <w:bookmarkStart w:id="74" w:name="_Toc113772441"/>
      <w:bookmarkStart w:id="75" w:name="_Toc157933510"/>
      <w:r>
        <w:rPr>
          <w:rStyle w:val="CharSectno"/>
        </w:rPr>
        <w:t>17</w:t>
      </w:r>
      <w:r>
        <w:rPr>
          <w:snapToGrid w:val="0"/>
        </w:rPr>
        <w:t>.</w:t>
      </w:r>
      <w:r>
        <w:rPr>
          <w:snapToGrid w:val="0"/>
        </w:rPr>
        <w:tab/>
        <w:t>Graticulation of Earth’s surface</w:t>
      </w:r>
      <w:bookmarkEnd w:id="73"/>
      <w:bookmarkEnd w:id="74"/>
      <w:bookmarkEnd w:id="75"/>
      <w:r>
        <w:rPr>
          <w:snapToGrid w:val="0"/>
        </w:rPr>
        <w:t xml:space="preserve"> </w:t>
      </w:r>
    </w:p>
    <w:p>
      <w:pPr>
        <w:pStyle w:val="Subsection"/>
        <w:keepNext/>
        <w:spacing w:before="180"/>
        <w:rPr>
          <w:snapToGrid w:val="0"/>
        </w:rPr>
      </w:pPr>
      <w:r>
        <w:rPr>
          <w:snapToGrid w:val="0"/>
        </w:rPr>
        <w:tab/>
        <w:t>(1)</w:t>
      </w:r>
      <w:r>
        <w:rPr>
          <w:snapToGrid w:val="0"/>
        </w:rPr>
        <w:tab/>
        <w:t>For the purposes of this Act, the surface of the earth shall be deemed to be divided —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s.8(3).]</w:t>
      </w:r>
    </w:p>
    <w:p>
      <w:pPr>
        <w:pStyle w:val="Heading5"/>
        <w:rPr>
          <w:snapToGrid w:val="0"/>
        </w:rPr>
      </w:pPr>
      <w:bookmarkStart w:id="76" w:name="_Toc501861689"/>
      <w:bookmarkStart w:id="77" w:name="_Toc113772442"/>
      <w:bookmarkStart w:id="78" w:name="_Toc157933511"/>
      <w:r>
        <w:rPr>
          <w:rStyle w:val="CharSectno"/>
        </w:rPr>
        <w:t>18</w:t>
      </w:r>
      <w:r>
        <w:rPr>
          <w:snapToGrid w:val="0"/>
        </w:rPr>
        <w:t>.</w:t>
      </w:r>
      <w:r>
        <w:rPr>
          <w:snapToGrid w:val="0"/>
        </w:rPr>
        <w:tab/>
        <w:t>Reservation of blocks</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 xml:space="preserve">[Section 18 amended by No. 12 of 1990 s.164.] </w:t>
      </w:r>
    </w:p>
    <w:p>
      <w:pPr>
        <w:pStyle w:val="Heading5"/>
        <w:rPr>
          <w:snapToGrid w:val="0"/>
        </w:rPr>
      </w:pPr>
      <w:bookmarkStart w:id="79" w:name="_Toc501861690"/>
      <w:bookmarkStart w:id="80" w:name="_Toc113772443"/>
      <w:bookmarkStart w:id="81" w:name="_Toc157933512"/>
      <w:r>
        <w:rPr>
          <w:rStyle w:val="CharSectno"/>
        </w:rPr>
        <w:t>18A</w:t>
      </w:r>
      <w:r>
        <w:rPr>
          <w:snapToGrid w:val="0"/>
        </w:rPr>
        <w:t>.</w:t>
      </w:r>
      <w:r>
        <w:rPr>
          <w:snapToGrid w:val="0"/>
        </w:rPr>
        <w:tab/>
        <w:t>Issue of permits etc. in marine reserves</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 xml:space="preserve">[Section 18A inserted by No. 5 of 1997 s.44.] </w:t>
      </w:r>
    </w:p>
    <w:p>
      <w:pPr>
        <w:pStyle w:val="Heading3"/>
        <w:rPr>
          <w:snapToGrid w:val="0"/>
        </w:rPr>
      </w:pPr>
      <w:bookmarkStart w:id="82" w:name="_Toc72913724"/>
      <w:bookmarkStart w:id="83" w:name="_Toc91304204"/>
      <w:bookmarkStart w:id="84" w:name="_Toc92688447"/>
      <w:bookmarkStart w:id="85" w:name="_Toc113772444"/>
      <w:bookmarkStart w:id="86" w:name="_Toc156976929"/>
      <w:bookmarkStart w:id="87" w:name="_Toc157933513"/>
      <w:r>
        <w:rPr>
          <w:rStyle w:val="CharDivNo"/>
        </w:rPr>
        <w:t>Division 2</w:t>
      </w:r>
      <w:r>
        <w:rPr>
          <w:snapToGrid w:val="0"/>
        </w:rPr>
        <w:t> — </w:t>
      </w:r>
      <w:r>
        <w:rPr>
          <w:rStyle w:val="CharDivText"/>
        </w:rPr>
        <w:t>Exploration permits for petroleum</w:t>
      </w:r>
      <w:bookmarkEnd w:id="82"/>
      <w:bookmarkEnd w:id="83"/>
      <w:bookmarkEnd w:id="84"/>
      <w:bookmarkEnd w:id="85"/>
      <w:bookmarkEnd w:id="86"/>
      <w:bookmarkEnd w:id="87"/>
      <w:r>
        <w:rPr>
          <w:rStyle w:val="CharDivText"/>
        </w:rPr>
        <w:t xml:space="preserve"> </w:t>
      </w:r>
    </w:p>
    <w:p>
      <w:pPr>
        <w:pStyle w:val="Heading5"/>
        <w:rPr>
          <w:snapToGrid w:val="0"/>
        </w:rPr>
      </w:pPr>
      <w:bookmarkStart w:id="88" w:name="_Toc501861691"/>
      <w:bookmarkStart w:id="89" w:name="_Toc113772445"/>
      <w:bookmarkStart w:id="90" w:name="_Toc157933514"/>
      <w:r>
        <w:rPr>
          <w:rStyle w:val="CharSectno"/>
        </w:rPr>
        <w:t>19</w:t>
      </w:r>
      <w:r>
        <w:rPr>
          <w:snapToGrid w:val="0"/>
        </w:rPr>
        <w:t>.</w:t>
      </w:r>
      <w:r>
        <w:rPr>
          <w:snapToGrid w:val="0"/>
        </w:rPr>
        <w:tab/>
        <w:t>Exploration for petroleum</w:t>
      </w:r>
      <w:bookmarkEnd w:id="88"/>
      <w:bookmarkEnd w:id="89"/>
      <w:bookmarkEnd w:id="90"/>
      <w:r>
        <w:rPr>
          <w:snapToGrid w:val="0"/>
        </w:rPr>
        <w:t xml:space="preserve"> </w:t>
      </w:r>
    </w:p>
    <w:p>
      <w:pPr>
        <w:pStyle w:val="Subsection"/>
        <w:rPr>
          <w:snapToGrid w:val="0"/>
        </w:rPr>
      </w:pPr>
      <w:r>
        <w:rPr>
          <w:snapToGrid w:val="0"/>
        </w:rPr>
        <w:tab/>
        <w:t>(1)</w:t>
      </w:r>
      <w:r>
        <w:rPr>
          <w:snapToGrid w:val="0"/>
        </w:rPr>
        <w:tab/>
        <w:t>A person shall not explore for petroleum in the adjacent area except —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 xml:space="preserve">[Section 19 amended by No. 28 of 1994 s.80.] </w:t>
      </w:r>
    </w:p>
    <w:p>
      <w:pPr>
        <w:pStyle w:val="Heading5"/>
        <w:rPr>
          <w:snapToGrid w:val="0"/>
        </w:rPr>
      </w:pPr>
      <w:bookmarkStart w:id="91" w:name="_Toc501861692"/>
      <w:bookmarkStart w:id="92" w:name="_Toc113772446"/>
      <w:bookmarkStart w:id="93" w:name="_Toc157933515"/>
      <w:r>
        <w:rPr>
          <w:rStyle w:val="CharSectno"/>
        </w:rPr>
        <w:t>20</w:t>
      </w:r>
      <w:r>
        <w:rPr>
          <w:snapToGrid w:val="0"/>
        </w:rPr>
        <w:t>.</w:t>
      </w:r>
      <w:r>
        <w:rPr>
          <w:snapToGrid w:val="0"/>
        </w:rPr>
        <w:tab/>
        <w:t>Advertisement of blocks</w:t>
      </w:r>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 xml:space="preserve">[Section 20 amended by No. 12 of 1990 s.165.] </w:t>
      </w:r>
    </w:p>
    <w:p>
      <w:pPr>
        <w:pStyle w:val="Heading5"/>
        <w:rPr>
          <w:snapToGrid w:val="0"/>
        </w:rPr>
      </w:pPr>
      <w:bookmarkStart w:id="94" w:name="_Toc501861693"/>
      <w:bookmarkStart w:id="95" w:name="_Toc113772447"/>
      <w:bookmarkStart w:id="96" w:name="_Toc157933516"/>
      <w:r>
        <w:rPr>
          <w:rStyle w:val="CharSectno"/>
        </w:rPr>
        <w:t>21</w:t>
      </w:r>
      <w:r>
        <w:rPr>
          <w:snapToGrid w:val="0"/>
        </w:rPr>
        <w:t>.</w:t>
      </w:r>
      <w:r>
        <w:rPr>
          <w:snapToGrid w:val="0"/>
        </w:rPr>
        <w:tab/>
        <w:t>Application for permits</w:t>
      </w:r>
      <w:bookmarkEnd w:id="94"/>
      <w:bookmarkEnd w:id="95"/>
      <w:bookmarkEnd w:id="96"/>
      <w:r>
        <w:rPr>
          <w:snapToGrid w:val="0"/>
        </w:rPr>
        <w:t xml:space="preserve"> </w:t>
      </w:r>
    </w:p>
    <w:p>
      <w:pPr>
        <w:pStyle w:val="Subsection"/>
        <w:rPr>
          <w:snapToGrid w:val="0"/>
        </w:rPr>
      </w:pPr>
      <w:r>
        <w:rPr>
          <w:snapToGrid w:val="0"/>
        </w:rPr>
        <w:tab/>
        <w:t>(1)</w:t>
      </w:r>
      <w:r>
        <w:rPr>
          <w:snapToGrid w:val="0"/>
        </w:rPr>
        <w:tab/>
        <w:t>An application under section 20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 xml:space="preserve">may set out other matters that the applicant wishes the Minister to consider; and </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spacing w:before="120"/>
        <w:rPr>
          <w:snapToGrid w:val="0"/>
        </w:rPr>
      </w:pPr>
      <w:r>
        <w:rPr>
          <w:snapToGrid w:val="0"/>
        </w:rPr>
        <w:tab/>
        <w:t>(3)</w:t>
      </w:r>
      <w:r>
        <w:rPr>
          <w:snapToGrid w:val="0"/>
        </w:rPr>
        <w:tab/>
        <w:t>The blocks specified in the application shall be blocks that are constituted by graticular sections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spacing w:before="120"/>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21 amended by No. 12 of 1990 s.166.] </w:t>
      </w:r>
    </w:p>
    <w:p>
      <w:pPr>
        <w:pStyle w:val="Heading5"/>
        <w:rPr>
          <w:snapToGrid w:val="0"/>
        </w:rPr>
      </w:pPr>
      <w:bookmarkStart w:id="97" w:name="_Toc501861694"/>
      <w:bookmarkStart w:id="98" w:name="_Toc113772448"/>
      <w:bookmarkStart w:id="99" w:name="_Toc157933517"/>
      <w:r>
        <w:rPr>
          <w:rStyle w:val="CharSectno"/>
        </w:rPr>
        <w:t>22</w:t>
      </w:r>
      <w:r>
        <w:rPr>
          <w:snapToGrid w:val="0"/>
        </w:rPr>
        <w:t>.</w:t>
      </w:r>
      <w:r>
        <w:rPr>
          <w:snapToGrid w:val="0"/>
        </w:rPr>
        <w:tab/>
        <w:t>Grant or refusal of permit in relation to application</w:t>
      </w:r>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Where an application has been made under section 20,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spacing w:before="120"/>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spacing w:before="120"/>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spacing w:before="12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spacing w:before="12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22 amended by No. 28 of 1994 s.81.] </w:t>
      </w:r>
    </w:p>
    <w:p>
      <w:pPr>
        <w:pStyle w:val="Heading5"/>
        <w:rPr>
          <w:snapToGrid w:val="0"/>
        </w:rPr>
      </w:pPr>
      <w:bookmarkStart w:id="100" w:name="_Toc501861695"/>
      <w:bookmarkStart w:id="101" w:name="_Toc113772449"/>
      <w:bookmarkStart w:id="102" w:name="_Toc157933518"/>
      <w:r>
        <w:rPr>
          <w:rStyle w:val="CharSectno"/>
        </w:rPr>
        <w:t>23</w:t>
      </w:r>
      <w:r>
        <w:rPr>
          <w:snapToGrid w:val="0"/>
        </w:rPr>
        <w:t>.</w:t>
      </w:r>
      <w:r>
        <w:rPr>
          <w:snapToGrid w:val="0"/>
        </w:rPr>
        <w:tab/>
        <w:t>Application for permit in respect of surrendered etc., blocks</w:t>
      </w:r>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and (3)</w:t>
      </w:r>
      <w:r>
        <w:tab/>
        <w:t>repealed]</w:t>
      </w:r>
    </w:p>
    <w:p>
      <w:pPr>
        <w:pStyle w:val="Subsection"/>
        <w:spacing w:before="120"/>
        <w:rPr>
          <w:snapToGrid w:val="0"/>
        </w:rPr>
      </w:pPr>
      <w:r>
        <w:rPr>
          <w:snapToGrid w:val="0"/>
        </w:rPr>
        <w:tab/>
        <w:t>(4)</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21(1)(d);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23 amended by No. 12 of 1990 s.167; No. 28 of 1994 s.82.] </w:t>
      </w:r>
    </w:p>
    <w:p>
      <w:pPr>
        <w:pStyle w:val="Heading5"/>
        <w:rPr>
          <w:snapToGrid w:val="0"/>
        </w:rPr>
      </w:pPr>
      <w:bookmarkStart w:id="103" w:name="_Toc501861696"/>
      <w:bookmarkStart w:id="104" w:name="_Toc113772450"/>
      <w:bookmarkStart w:id="105" w:name="_Toc157933519"/>
      <w:r>
        <w:rPr>
          <w:rStyle w:val="CharSectno"/>
        </w:rPr>
        <w:t>24</w:t>
      </w:r>
      <w:r>
        <w:rPr>
          <w:snapToGrid w:val="0"/>
        </w:rPr>
        <w:t>.</w:t>
      </w:r>
      <w:r>
        <w:rPr>
          <w:snapToGrid w:val="0"/>
        </w:rPr>
        <w:tab/>
        <w:t>Application fee, etc.</w:t>
      </w:r>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An application under section 23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section 23(4)(d).</w:t>
      </w:r>
    </w:p>
    <w:p>
      <w:pPr>
        <w:pStyle w:val="Subsection"/>
        <w:spacing w:before="14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4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spacing w:before="100"/>
        <w:ind w:left="890" w:hanging="890"/>
      </w:pPr>
      <w:r>
        <w:tab/>
        <w:t xml:space="preserve">[Section 24 amended by No. 12 of 1990 s.168.] </w:t>
      </w:r>
    </w:p>
    <w:p>
      <w:pPr>
        <w:pStyle w:val="Heading5"/>
        <w:spacing w:before="180"/>
        <w:rPr>
          <w:snapToGrid w:val="0"/>
        </w:rPr>
      </w:pPr>
      <w:bookmarkStart w:id="106" w:name="_Toc501861697"/>
      <w:bookmarkStart w:id="107" w:name="_Toc113772451"/>
      <w:bookmarkStart w:id="108" w:name="_Toc157933520"/>
      <w:r>
        <w:rPr>
          <w:rStyle w:val="CharSectno"/>
        </w:rPr>
        <w:t>25</w:t>
      </w:r>
      <w:r>
        <w:rPr>
          <w:snapToGrid w:val="0"/>
        </w:rPr>
        <w:t>.</w:t>
      </w:r>
      <w:r>
        <w:rPr>
          <w:snapToGrid w:val="0"/>
        </w:rPr>
        <w:tab/>
        <w:t>Consideration of applications</w:t>
      </w:r>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4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40"/>
        <w:rPr>
          <w:snapToGrid w:val="0"/>
        </w:rPr>
      </w:pPr>
      <w:r>
        <w:rPr>
          <w:snapToGrid w:val="0"/>
        </w:rPr>
        <w:tab/>
      </w:r>
      <w:r>
        <w:rPr>
          <w:snapToGrid w:val="0"/>
        </w:rPr>
        <w:tab/>
        <w:t>inform him that he is prepared to grant to him a permit in respect of that block or those blocks.</w:t>
      </w:r>
    </w:p>
    <w:p>
      <w:pPr>
        <w:pStyle w:val="Ednotesubsection"/>
      </w:pPr>
      <w:r>
        <w:tab/>
        <w:t>[(3) and (4)</w:t>
      </w:r>
      <w:r>
        <w:tab/>
        <w:t>repealed]</w:t>
      </w:r>
    </w:p>
    <w:p>
      <w:pPr>
        <w:pStyle w:val="Subsection"/>
        <w:spacing w:before="140"/>
        <w:rPr>
          <w:snapToGrid w:val="0"/>
        </w:rPr>
      </w:pPr>
      <w:r>
        <w:rPr>
          <w:snapToGrid w:val="0"/>
        </w:rPr>
        <w:tab/>
        <w:t>(5)</w:t>
      </w:r>
      <w:r>
        <w:rPr>
          <w:snapToGrid w:val="0"/>
        </w:rPr>
        <w:tab/>
        <w:t>An instrument under this section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pPr>
      <w:r>
        <w:tab/>
        <w:t xml:space="preserve">[Section 25 amended by No. 12 of 1990 s.169; No. 28 of 1994 s.83.] </w:t>
      </w:r>
    </w:p>
    <w:p>
      <w:pPr>
        <w:pStyle w:val="Heading5"/>
        <w:spacing w:before="200"/>
        <w:rPr>
          <w:snapToGrid w:val="0"/>
        </w:rPr>
      </w:pPr>
      <w:bookmarkStart w:id="109" w:name="_Toc501861698"/>
      <w:bookmarkStart w:id="110" w:name="_Toc113772452"/>
      <w:bookmarkStart w:id="111" w:name="_Toc157933521"/>
      <w:r>
        <w:rPr>
          <w:rStyle w:val="CharSectno"/>
        </w:rPr>
        <w:t>26</w:t>
      </w:r>
      <w:r>
        <w:rPr>
          <w:snapToGrid w:val="0"/>
        </w:rPr>
        <w:t>.</w:t>
      </w:r>
      <w:r>
        <w:rPr>
          <w:snapToGrid w:val="0"/>
        </w:rPr>
        <w:tab/>
        <w:t>Request by applicant for grant of permit in respect of advertised blocks</w:t>
      </w:r>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40"/>
        <w:rPr>
          <w:snapToGrid w:val="0"/>
        </w:rPr>
      </w:pPr>
      <w:r>
        <w:rPr>
          <w:snapToGrid w:val="0"/>
        </w:rPr>
        <w:tab/>
        <w:t>(2)</w:t>
      </w:r>
      <w:r>
        <w:rPr>
          <w:snapToGrid w:val="0"/>
        </w:rPr>
        <w:tab/>
        <w:t>Where an applicant on whom there has been served an instrument under section 25 —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 xml:space="preserve">[Section 26 amended by No. 28 of 1994 s.84.] </w:t>
      </w:r>
    </w:p>
    <w:p>
      <w:pPr>
        <w:pStyle w:val="Heading5"/>
        <w:spacing w:before="180"/>
        <w:rPr>
          <w:snapToGrid w:val="0"/>
        </w:rPr>
      </w:pPr>
      <w:bookmarkStart w:id="112" w:name="_Toc501861699"/>
      <w:bookmarkStart w:id="113" w:name="_Toc113772453"/>
      <w:bookmarkStart w:id="114" w:name="_Toc157933522"/>
      <w:r>
        <w:rPr>
          <w:rStyle w:val="CharSectno"/>
        </w:rPr>
        <w:t>27</w:t>
      </w:r>
      <w:r>
        <w:rPr>
          <w:snapToGrid w:val="0"/>
        </w:rPr>
        <w:t>.</w:t>
      </w:r>
      <w:r>
        <w:rPr>
          <w:snapToGrid w:val="0"/>
        </w:rPr>
        <w:tab/>
        <w:t>Grant of permit on request</w:t>
      </w:r>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Where a person on whom there has been served an instrument under section 25 —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spacing w:before="80"/>
        <w:ind w:left="890" w:hanging="890"/>
      </w:pPr>
      <w:r>
        <w:tab/>
        <w:t xml:space="preserve">[Section 27 amended by No. 28 of 1994 s.85.] </w:t>
      </w:r>
    </w:p>
    <w:p>
      <w:pPr>
        <w:pStyle w:val="Heading5"/>
        <w:spacing w:before="180"/>
        <w:rPr>
          <w:snapToGrid w:val="0"/>
        </w:rPr>
      </w:pPr>
      <w:bookmarkStart w:id="115" w:name="_Toc501861700"/>
      <w:bookmarkStart w:id="116" w:name="_Toc113772454"/>
      <w:bookmarkStart w:id="117" w:name="_Toc157933523"/>
      <w:r>
        <w:rPr>
          <w:rStyle w:val="CharSectno"/>
        </w:rPr>
        <w:t>28</w:t>
      </w:r>
      <w:r>
        <w:rPr>
          <w:snapToGrid w:val="0"/>
        </w:rPr>
        <w:t>.</w:t>
      </w:r>
      <w:r>
        <w:rPr>
          <w:snapToGrid w:val="0"/>
        </w:rPr>
        <w:tab/>
        <w:t>Rights conferred by permit</w:t>
      </w:r>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A permit, while it remains in force, authorizes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spacing w:before="180"/>
        <w:rPr>
          <w:snapToGrid w:val="0"/>
        </w:rPr>
      </w:pPr>
      <w:bookmarkStart w:id="118" w:name="_Toc501861701"/>
      <w:bookmarkStart w:id="119" w:name="_Toc113772455"/>
      <w:bookmarkStart w:id="120" w:name="_Toc157933524"/>
      <w:r>
        <w:rPr>
          <w:rStyle w:val="CharSectno"/>
        </w:rPr>
        <w:t>29</w:t>
      </w:r>
      <w:r>
        <w:rPr>
          <w:snapToGrid w:val="0"/>
        </w:rPr>
        <w:t>.</w:t>
      </w:r>
      <w:r>
        <w:rPr>
          <w:snapToGrid w:val="0"/>
        </w:rPr>
        <w:tab/>
        <w:t>Term of permit</w:t>
      </w:r>
      <w:bookmarkEnd w:id="118"/>
      <w:bookmarkEnd w:id="119"/>
      <w:bookmarkEnd w:id="120"/>
      <w:r>
        <w:rPr>
          <w:snapToGrid w:val="0"/>
        </w:rPr>
        <w:t xml:space="preserve"> </w:t>
      </w:r>
    </w:p>
    <w:p>
      <w:pPr>
        <w:pStyle w:val="Subsection"/>
        <w:keepNext/>
        <w:spacing w:before="120"/>
        <w:rPr>
          <w:snapToGrid w:val="0"/>
        </w:rPr>
      </w:pPr>
      <w:r>
        <w:rPr>
          <w:snapToGrid w:val="0"/>
        </w:rPr>
        <w:tab/>
      </w:r>
      <w:r>
        <w:rPr>
          <w:snapToGrid w:val="0"/>
        </w:rPr>
        <w:tab/>
        <w:t>Subject to this Part, a permit remains in force —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 xml:space="preserve">[Section 29 amended by No. 12 of 1990, s.170.] </w:t>
      </w:r>
    </w:p>
    <w:p>
      <w:pPr>
        <w:pStyle w:val="Heading5"/>
        <w:spacing w:before="180"/>
        <w:rPr>
          <w:snapToGrid w:val="0"/>
        </w:rPr>
      </w:pPr>
      <w:bookmarkStart w:id="121" w:name="_Toc501861702"/>
      <w:bookmarkStart w:id="122" w:name="_Toc113772456"/>
      <w:bookmarkStart w:id="123" w:name="_Toc157933525"/>
      <w:r>
        <w:rPr>
          <w:rStyle w:val="CharSectno"/>
        </w:rPr>
        <w:t>30</w:t>
      </w:r>
      <w:r>
        <w:rPr>
          <w:snapToGrid w:val="0"/>
        </w:rPr>
        <w:t>.</w:t>
      </w:r>
      <w:r>
        <w:rPr>
          <w:snapToGrid w:val="0"/>
        </w:rPr>
        <w:tab/>
        <w:t>Application for renewal of permit</w:t>
      </w:r>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spacing w:before="120"/>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30 amended by No. 12 of 1990 s.171.] </w:t>
      </w:r>
    </w:p>
    <w:p>
      <w:pPr>
        <w:pStyle w:val="Heading5"/>
        <w:spacing w:before="180"/>
        <w:rPr>
          <w:snapToGrid w:val="0"/>
        </w:rPr>
      </w:pPr>
      <w:bookmarkStart w:id="124" w:name="_Toc501861703"/>
      <w:bookmarkStart w:id="125" w:name="_Toc113772457"/>
      <w:bookmarkStart w:id="126" w:name="_Toc157933526"/>
      <w:r>
        <w:rPr>
          <w:rStyle w:val="CharSectno"/>
        </w:rPr>
        <w:t>31</w:t>
      </w:r>
      <w:r>
        <w:rPr>
          <w:snapToGrid w:val="0"/>
        </w:rPr>
        <w:t>.</w:t>
      </w:r>
      <w:r>
        <w:rPr>
          <w:snapToGrid w:val="0"/>
        </w:rPr>
        <w:tab/>
        <w:t>Application for renewal of permit to be in respect of reduced area</w:t>
      </w:r>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spacing w:before="120"/>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20"/>
        <w:rPr>
          <w:snapToGrid w:val="0"/>
        </w:rPr>
      </w:pPr>
      <w:r>
        <w:rPr>
          <w:snapToGrid w:val="0"/>
        </w:rPr>
        <w:tab/>
        <w:t>(4)</w:t>
      </w:r>
      <w:r>
        <w:rPr>
          <w:snapToGrid w:val="0"/>
        </w:rPr>
        <w:tab/>
        <w:t>The blocks specified in an application for the renewal of a permit shall be blocks that are constituted by, or are within, graticular sections that —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spacing w:before="120"/>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spacing w:before="120"/>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127" w:name="_Toc501861704"/>
      <w:bookmarkStart w:id="128" w:name="_Toc113772458"/>
      <w:bookmarkStart w:id="129" w:name="_Toc157933527"/>
      <w:r>
        <w:rPr>
          <w:rStyle w:val="CharSectno"/>
        </w:rPr>
        <w:t>32</w:t>
      </w:r>
      <w:r>
        <w:rPr>
          <w:snapToGrid w:val="0"/>
        </w:rPr>
        <w:t>.</w:t>
      </w:r>
      <w:r>
        <w:rPr>
          <w:snapToGrid w:val="0"/>
        </w:rPr>
        <w:tab/>
        <w:t>Grant or refusal of renewal of permit</w:t>
      </w:r>
      <w:bookmarkEnd w:id="127"/>
      <w:bookmarkEnd w:id="128"/>
      <w:bookmarkEnd w:id="129"/>
      <w:r>
        <w:rPr>
          <w:snapToGrid w:val="0"/>
        </w:rPr>
        <w:t xml:space="preserve"> </w:t>
      </w:r>
    </w:p>
    <w:p>
      <w:pPr>
        <w:pStyle w:val="Subsection"/>
        <w:rPr>
          <w:snapToGrid w:val="0"/>
        </w:rPr>
      </w:pPr>
      <w:r>
        <w:rPr>
          <w:snapToGrid w:val="0"/>
        </w:rPr>
        <w:tab/>
        <w:t>(1)</w:t>
      </w:r>
      <w:r>
        <w:rPr>
          <w:snapToGrid w:val="0"/>
        </w:rPr>
        <w:tab/>
        <w:t>Where an application has been made under section 30 for the renewal of a permit, the Minister —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 xml:space="preserve">he has served a copy of the instrument on such other persons, if any, as he thinks fit; </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permittee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32 amended by No. 28 of 1994 s.86.] </w:t>
      </w:r>
    </w:p>
    <w:p>
      <w:pPr>
        <w:pStyle w:val="Heading5"/>
        <w:rPr>
          <w:snapToGrid w:val="0"/>
        </w:rPr>
      </w:pPr>
      <w:bookmarkStart w:id="130" w:name="_Toc501861705"/>
      <w:bookmarkStart w:id="131" w:name="_Toc113772459"/>
      <w:bookmarkStart w:id="132" w:name="_Toc157933528"/>
      <w:r>
        <w:rPr>
          <w:rStyle w:val="CharSectno"/>
        </w:rPr>
        <w:t>33</w:t>
      </w:r>
      <w:r>
        <w:rPr>
          <w:snapToGrid w:val="0"/>
        </w:rPr>
        <w:t>.</w:t>
      </w:r>
      <w:r>
        <w:rPr>
          <w:snapToGrid w:val="0"/>
        </w:rPr>
        <w:tab/>
        <w:t>Conditions of permit</w:t>
      </w:r>
      <w:bookmarkEnd w:id="130"/>
      <w:bookmarkEnd w:id="131"/>
      <w:bookmarkEnd w:id="132"/>
      <w:r>
        <w:rPr>
          <w:snapToGrid w:val="0"/>
        </w:rPr>
        <w:t xml:space="preserve"> </w:t>
      </w:r>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33" w:name="_Toc501861706"/>
      <w:bookmarkStart w:id="134" w:name="_Toc113772460"/>
      <w:bookmarkStart w:id="135" w:name="_Toc157933529"/>
      <w:r>
        <w:rPr>
          <w:rStyle w:val="CharSectno"/>
        </w:rPr>
        <w:t>34</w:t>
      </w:r>
      <w:r>
        <w:rPr>
          <w:snapToGrid w:val="0"/>
        </w:rPr>
        <w:t>.</w:t>
      </w:r>
      <w:r>
        <w:rPr>
          <w:snapToGrid w:val="0"/>
        </w:rPr>
        <w:tab/>
        <w:t>Discovery of petroleum to be notified</w:t>
      </w:r>
      <w:bookmarkEnd w:id="133"/>
      <w:bookmarkEnd w:id="134"/>
      <w:bookmarkEnd w:id="135"/>
      <w:r>
        <w:rPr>
          <w:snapToGrid w:val="0"/>
        </w:rPr>
        <w:t xml:space="preserve"> </w:t>
      </w:r>
    </w:p>
    <w:p>
      <w:pPr>
        <w:pStyle w:val="Subsection"/>
        <w:spacing w:before="120"/>
        <w:rPr>
          <w:snapToGrid w:val="0"/>
          <w:spacing w:val="-2"/>
        </w:rPr>
      </w:pPr>
      <w:r>
        <w:rPr>
          <w:snapToGrid w:val="0"/>
          <w:spacing w:val="-2"/>
        </w:rPr>
        <w:tab/>
        <w:t>(1)</w:t>
      </w:r>
      <w:r>
        <w:rPr>
          <w:snapToGrid w:val="0"/>
          <w:spacing w:val="-2"/>
        </w:rPr>
        <w:tab/>
        <w:t>Where petroleum is discovered in a permit area, the permittee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136" w:name="_Toc501861707"/>
      <w:bookmarkStart w:id="137" w:name="_Toc113772461"/>
      <w:bookmarkStart w:id="138" w:name="_Toc157933530"/>
      <w:r>
        <w:rPr>
          <w:rStyle w:val="CharSectno"/>
        </w:rPr>
        <w:t>35</w:t>
      </w:r>
      <w:r>
        <w:rPr>
          <w:snapToGrid w:val="0"/>
        </w:rPr>
        <w:t>.</w:t>
      </w:r>
      <w:r>
        <w:rPr>
          <w:snapToGrid w:val="0"/>
        </w:rPr>
        <w:tab/>
        <w:t>Directions by Minister on discovery of petroleum</w:t>
      </w:r>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139" w:name="_Toc501861708"/>
      <w:bookmarkStart w:id="140" w:name="_Toc113772462"/>
      <w:bookmarkStart w:id="141" w:name="_Toc157933531"/>
      <w:r>
        <w:rPr>
          <w:rStyle w:val="CharSectno"/>
        </w:rPr>
        <w:t>36</w:t>
      </w:r>
      <w:r>
        <w:rPr>
          <w:snapToGrid w:val="0"/>
        </w:rPr>
        <w:t>.</w:t>
      </w:r>
      <w:r>
        <w:rPr>
          <w:snapToGrid w:val="0"/>
        </w:rPr>
        <w:tab/>
        <w:t>Nomination of blocks as location</w:t>
      </w:r>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spacing w:before="120"/>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w:t>
      </w:r>
    </w:p>
    <w:p>
      <w:pPr>
        <w:pStyle w:val="Subsection"/>
        <w:spacing w:before="120"/>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s.172</w:t>
      </w:r>
      <w:r>
        <w:rPr>
          <w:vertAlign w:val="superscript"/>
        </w:rPr>
        <w:t xml:space="preserve"> 3</w:t>
      </w:r>
      <w:r>
        <w:t xml:space="preserve">.] </w:t>
      </w:r>
    </w:p>
    <w:p>
      <w:pPr>
        <w:pStyle w:val="Heading5"/>
        <w:rPr>
          <w:snapToGrid w:val="0"/>
        </w:rPr>
      </w:pPr>
      <w:bookmarkStart w:id="142" w:name="_Toc501861709"/>
      <w:bookmarkStart w:id="143" w:name="_Toc113772463"/>
      <w:bookmarkStart w:id="144" w:name="_Toc157933532"/>
      <w:r>
        <w:rPr>
          <w:rStyle w:val="CharSectno"/>
        </w:rPr>
        <w:t>37</w:t>
      </w:r>
      <w:r>
        <w:rPr>
          <w:snapToGrid w:val="0"/>
        </w:rPr>
        <w:t>.</w:t>
      </w:r>
      <w:r>
        <w:rPr>
          <w:snapToGrid w:val="0"/>
        </w:rPr>
        <w:tab/>
        <w:t>Declaration of location</w:t>
      </w:r>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s.172</w:t>
      </w:r>
      <w:r>
        <w:rPr>
          <w:vertAlign w:val="superscript"/>
        </w:rPr>
        <w:t xml:space="preserve"> 3</w:t>
      </w:r>
      <w:r>
        <w:t xml:space="preserve">.] </w:t>
      </w:r>
    </w:p>
    <w:p>
      <w:pPr>
        <w:pStyle w:val="Heading5"/>
        <w:rPr>
          <w:snapToGrid w:val="0"/>
        </w:rPr>
      </w:pPr>
      <w:bookmarkStart w:id="145" w:name="_Toc501861710"/>
      <w:bookmarkStart w:id="146" w:name="_Toc113772464"/>
      <w:bookmarkStart w:id="147" w:name="_Toc157933533"/>
      <w:r>
        <w:rPr>
          <w:rStyle w:val="CharSectno"/>
        </w:rPr>
        <w:t>38</w:t>
      </w:r>
      <w:r>
        <w:rPr>
          <w:snapToGrid w:val="0"/>
        </w:rPr>
        <w:t>.</w:t>
      </w:r>
      <w:r>
        <w:rPr>
          <w:snapToGrid w:val="0"/>
        </w:rPr>
        <w:tab/>
        <w:t>Immediately adjoining blocks</w:t>
      </w:r>
      <w:bookmarkEnd w:id="145"/>
      <w:bookmarkEnd w:id="146"/>
      <w:bookmarkEnd w:id="147"/>
      <w:r>
        <w:rPr>
          <w:snapToGrid w:val="0"/>
        </w:rPr>
        <w:t xml:space="preserve"> </w:t>
      </w:r>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s.173</w:t>
      </w:r>
      <w:r>
        <w:rPr>
          <w:vertAlign w:val="superscript"/>
        </w:rPr>
        <w:t xml:space="preserve"> 3</w:t>
      </w:r>
      <w:r>
        <w:t xml:space="preserve">.] </w:t>
      </w:r>
    </w:p>
    <w:p>
      <w:pPr>
        <w:pStyle w:val="Heading3"/>
        <w:rPr>
          <w:snapToGrid w:val="0"/>
        </w:rPr>
      </w:pPr>
      <w:bookmarkStart w:id="148" w:name="_Toc72913745"/>
      <w:bookmarkStart w:id="149" w:name="_Toc91304225"/>
      <w:bookmarkStart w:id="150" w:name="_Toc92688468"/>
      <w:bookmarkStart w:id="151" w:name="_Toc113772465"/>
      <w:bookmarkStart w:id="152" w:name="_Toc156976950"/>
      <w:bookmarkStart w:id="153" w:name="_Toc157933534"/>
      <w:r>
        <w:rPr>
          <w:rStyle w:val="CharDivNo"/>
        </w:rPr>
        <w:t>Division 2A</w:t>
      </w:r>
      <w:r>
        <w:rPr>
          <w:snapToGrid w:val="0"/>
        </w:rPr>
        <w:t> — </w:t>
      </w:r>
      <w:r>
        <w:rPr>
          <w:rStyle w:val="CharDivText"/>
        </w:rPr>
        <w:t>Retention leases for petroleum</w:t>
      </w:r>
      <w:bookmarkEnd w:id="148"/>
      <w:bookmarkEnd w:id="149"/>
      <w:bookmarkEnd w:id="150"/>
      <w:bookmarkEnd w:id="151"/>
      <w:bookmarkEnd w:id="152"/>
      <w:bookmarkEnd w:id="153"/>
      <w:r>
        <w:rPr>
          <w:rStyle w:val="CharDivText"/>
        </w:rPr>
        <w:t xml:space="preserve"> </w:t>
      </w:r>
    </w:p>
    <w:p>
      <w:pPr>
        <w:pStyle w:val="Footnoteheading"/>
        <w:rPr>
          <w:snapToGrid w:val="0"/>
        </w:rPr>
      </w:pPr>
      <w:r>
        <w:rPr>
          <w:snapToGrid w:val="0"/>
        </w:rPr>
        <w:tab/>
        <w:t xml:space="preserve">[Heading inserted by No. 12 of 1990 s.174.] </w:t>
      </w:r>
    </w:p>
    <w:p>
      <w:pPr>
        <w:pStyle w:val="Heading5"/>
        <w:spacing w:before="180"/>
        <w:rPr>
          <w:snapToGrid w:val="0"/>
        </w:rPr>
      </w:pPr>
      <w:bookmarkStart w:id="154" w:name="_Toc501861711"/>
      <w:bookmarkStart w:id="155" w:name="_Toc113772466"/>
      <w:bookmarkStart w:id="156" w:name="_Toc157933535"/>
      <w:r>
        <w:rPr>
          <w:rStyle w:val="CharSectno"/>
        </w:rPr>
        <w:t>38A</w:t>
      </w:r>
      <w:r>
        <w:rPr>
          <w:snapToGrid w:val="0"/>
        </w:rPr>
        <w:t>.</w:t>
      </w:r>
      <w:r>
        <w:rPr>
          <w:snapToGrid w:val="0"/>
        </w:rPr>
        <w:tab/>
        <w:t>Application by permittee for lease</w:t>
      </w:r>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spacing w:before="120"/>
        <w:rPr>
          <w:snapToGrid w:val="0"/>
        </w:rPr>
      </w:pPr>
      <w:r>
        <w:rPr>
          <w:snapToGrid w:val="0"/>
        </w:rPr>
        <w:tab/>
        <w:t>(2)</w:t>
      </w:r>
      <w:r>
        <w:rPr>
          <w:snapToGrid w:val="0"/>
        </w:rPr>
        <w:tab/>
        <w:t>An application under subsection (1)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spacing w:before="120"/>
        <w:rPr>
          <w:snapToGrid w:val="0"/>
        </w:rPr>
      </w:pPr>
      <w:r>
        <w:rPr>
          <w:snapToGrid w:val="0"/>
        </w:rPr>
        <w:tab/>
        <w:t>(4)</w:t>
      </w:r>
      <w:r>
        <w:rPr>
          <w:snapToGrid w:val="0"/>
        </w:rPr>
        <w:tab/>
        <w:t>The application period in respect of an application under this section by a permittee is —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 xml:space="preserve">[Section 38A inserted by No. 12 of 1990 s.174.] </w:t>
      </w:r>
    </w:p>
    <w:p>
      <w:pPr>
        <w:pStyle w:val="Heading5"/>
        <w:spacing w:before="180"/>
        <w:rPr>
          <w:snapToGrid w:val="0"/>
        </w:rPr>
      </w:pPr>
      <w:bookmarkStart w:id="157" w:name="_Toc501861712"/>
      <w:bookmarkStart w:id="158" w:name="_Toc113772467"/>
      <w:bookmarkStart w:id="159" w:name="_Toc157933536"/>
      <w:r>
        <w:rPr>
          <w:rStyle w:val="CharSectno"/>
        </w:rPr>
        <w:t>38B</w:t>
      </w:r>
      <w:r>
        <w:rPr>
          <w:snapToGrid w:val="0"/>
        </w:rPr>
        <w:t>.</w:t>
      </w:r>
      <w:r>
        <w:rPr>
          <w:snapToGrid w:val="0"/>
        </w:rPr>
        <w:tab/>
        <w:t>Grant or refusal of lease in relation to application</w:t>
      </w:r>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 xml:space="preserve">the applicant has furnished any further information as and when required by the Minister under section 38A(3); </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spacing w:before="80"/>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spacing w:before="120"/>
        <w:rPr>
          <w:snapToGrid w:val="0"/>
        </w:rPr>
      </w:pPr>
      <w:r>
        <w:rPr>
          <w:snapToGrid w:val="0"/>
        </w:rPr>
        <w:tab/>
        <w:t>(2)</w:t>
      </w:r>
      <w:r>
        <w:rPr>
          <w:snapToGrid w:val="0"/>
        </w:rPr>
        <w:tab/>
        <w:t>Where an application has been made under section 38A and —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spacing w:before="80"/>
        <w:rPr>
          <w:snapToGrid w:val="0"/>
        </w:rPr>
      </w:pPr>
      <w:r>
        <w:rPr>
          <w:snapToGrid w:val="0"/>
        </w:rPr>
        <w:tab/>
      </w:r>
      <w:r>
        <w:rPr>
          <w:snapToGrid w:val="0"/>
        </w:rPr>
        <w:tab/>
        <w:t>the Minister shall, by instrument in writing served on the applicant, refuse to grant a lease to the applicant.</w:t>
      </w:r>
    </w:p>
    <w:p>
      <w:pPr>
        <w:pStyle w:val="Subsection"/>
        <w:spacing w:before="120"/>
        <w:rPr>
          <w:snapToGrid w:val="0"/>
        </w:rPr>
      </w:pPr>
      <w:r>
        <w:rPr>
          <w:snapToGrid w:val="0"/>
        </w:rPr>
        <w:tab/>
        <w:t>(3)</w:t>
      </w:r>
      <w:r>
        <w:rPr>
          <w:snapToGrid w:val="0"/>
        </w:rPr>
        <w:tab/>
        <w:t>An instrument under subsection (1) shall contain —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 xml:space="preserve">[Section 38B inserted by No. 12 of 1990 s.174; amended by No. 28 of 1994 s.87.] </w:t>
      </w:r>
    </w:p>
    <w:p>
      <w:pPr>
        <w:pStyle w:val="Heading5"/>
        <w:spacing w:before="180"/>
        <w:rPr>
          <w:snapToGrid w:val="0"/>
        </w:rPr>
      </w:pPr>
      <w:bookmarkStart w:id="160" w:name="_Toc501861713"/>
      <w:bookmarkStart w:id="161" w:name="_Toc113772468"/>
      <w:bookmarkStart w:id="162" w:name="_Toc157933537"/>
      <w:r>
        <w:rPr>
          <w:rStyle w:val="CharSectno"/>
        </w:rPr>
        <w:t>38BA</w:t>
      </w:r>
      <w:r>
        <w:rPr>
          <w:snapToGrid w:val="0"/>
        </w:rPr>
        <w:t>.</w:t>
      </w:r>
      <w:r>
        <w:rPr>
          <w:snapToGrid w:val="0"/>
        </w:rPr>
        <w:tab/>
        <w:t>Application of sections 38A and 38B where permit is transferred</w:t>
      </w:r>
      <w:bookmarkEnd w:id="160"/>
      <w:bookmarkEnd w:id="161"/>
      <w:bookmarkEnd w:id="162"/>
      <w:r>
        <w:rPr>
          <w:snapToGrid w:val="0"/>
        </w:rPr>
        <w:t xml:space="preserve"> </w:t>
      </w:r>
    </w:p>
    <w:p>
      <w:pPr>
        <w:pStyle w:val="Subsection"/>
        <w:keepNext/>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 xml:space="preserve">[Section 38BA inserted by No. 28 of 1994 s.88.] </w:t>
      </w:r>
    </w:p>
    <w:p>
      <w:pPr>
        <w:pStyle w:val="Heading5"/>
        <w:rPr>
          <w:snapToGrid w:val="0"/>
        </w:rPr>
      </w:pPr>
      <w:bookmarkStart w:id="163" w:name="_Toc501861714"/>
      <w:bookmarkStart w:id="164" w:name="_Toc113772469"/>
      <w:bookmarkStart w:id="165" w:name="_Toc157933538"/>
      <w:r>
        <w:rPr>
          <w:rStyle w:val="CharSectno"/>
        </w:rPr>
        <w:t>38C</w:t>
      </w:r>
      <w:r>
        <w:rPr>
          <w:snapToGrid w:val="0"/>
        </w:rPr>
        <w:t>.</w:t>
      </w:r>
      <w:r>
        <w:rPr>
          <w:snapToGrid w:val="0"/>
        </w:rPr>
        <w:tab/>
        <w:t>Rights conferred by lease</w:t>
      </w:r>
      <w:bookmarkEnd w:id="163"/>
      <w:bookmarkEnd w:id="164"/>
      <w:bookmarkEnd w:id="165"/>
      <w:r>
        <w:rPr>
          <w:snapToGrid w:val="0"/>
        </w:rPr>
        <w:t xml:space="preserve"> </w:t>
      </w:r>
    </w:p>
    <w:p>
      <w:pPr>
        <w:pStyle w:val="Subsection"/>
        <w:rPr>
          <w:snapToGrid w:val="0"/>
        </w:rPr>
      </w:pPr>
      <w:r>
        <w:rPr>
          <w:snapToGrid w:val="0"/>
        </w:rPr>
        <w:tab/>
      </w:r>
      <w:r>
        <w:rPr>
          <w:snapToGrid w:val="0"/>
        </w:rPr>
        <w:tab/>
        <w:t>A lease, while it remains in force, authorizes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 xml:space="preserve">[Section 38C inserted by No. 12 of 1990 s.174.] </w:t>
      </w:r>
    </w:p>
    <w:p>
      <w:pPr>
        <w:pStyle w:val="Heading5"/>
        <w:rPr>
          <w:snapToGrid w:val="0"/>
        </w:rPr>
      </w:pPr>
      <w:bookmarkStart w:id="166" w:name="_Toc501861715"/>
      <w:bookmarkStart w:id="167" w:name="_Toc113772470"/>
      <w:bookmarkStart w:id="168" w:name="_Toc157933539"/>
      <w:r>
        <w:rPr>
          <w:rStyle w:val="CharSectno"/>
        </w:rPr>
        <w:t>38D</w:t>
      </w:r>
      <w:r>
        <w:rPr>
          <w:snapToGrid w:val="0"/>
        </w:rPr>
        <w:t>.</w:t>
      </w:r>
      <w:r>
        <w:rPr>
          <w:snapToGrid w:val="0"/>
        </w:rPr>
        <w:tab/>
        <w:t>Term of lease</w:t>
      </w:r>
      <w:bookmarkEnd w:id="166"/>
      <w:bookmarkEnd w:id="167"/>
      <w:bookmarkEnd w:id="168"/>
      <w:r>
        <w:rPr>
          <w:snapToGrid w:val="0"/>
        </w:rPr>
        <w:t xml:space="preserve"> </w:t>
      </w:r>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 xml:space="preserve">[Section 38D inserted by No. 12 of 1990 s.174.] </w:t>
      </w:r>
    </w:p>
    <w:p>
      <w:pPr>
        <w:pStyle w:val="Heading5"/>
        <w:rPr>
          <w:snapToGrid w:val="0"/>
        </w:rPr>
      </w:pPr>
      <w:bookmarkStart w:id="169" w:name="_Toc501861716"/>
      <w:bookmarkStart w:id="170" w:name="_Toc113772471"/>
      <w:bookmarkStart w:id="171" w:name="_Toc157933540"/>
      <w:r>
        <w:rPr>
          <w:rStyle w:val="CharSectno"/>
        </w:rPr>
        <w:t>38E</w:t>
      </w:r>
      <w:r>
        <w:rPr>
          <w:snapToGrid w:val="0"/>
        </w:rPr>
        <w:t>.</w:t>
      </w:r>
      <w:r>
        <w:rPr>
          <w:snapToGrid w:val="0"/>
        </w:rPr>
        <w:tab/>
        <w:t>Notice of intention to cancel lease</w:t>
      </w:r>
      <w:bookmarkEnd w:id="169"/>
      <w:bookmarkEnd w:id="170"/>
      <w:bookmarkEnd w:id="1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 xml:space="preserve">[Section 38E inserted by No. 12 of 1990 s.174.] </w:t>
      </w:r>
    </w:p>
    <w:p>
      <w:pPr>
        <w:pStyle w:val="Heading5"/>
        <w:spacing w:before="180"/>
        <w:rPr>
          <w:snapToGrid w:val="0"/>
        </w:rPr>
      </w:pPr>
      <w:bookmarkStart w:id="172" w:name="_Toc501861717"/>
      <w:bookmarkStart w:id="173" w:name="_Toc113772472"/>
      <w:bookmarkStart w:id="174" w:name="_Toc157933541"/>
      <w:r>
        <w:rPr>
          <w:rStyle w:val="CharSectno"/>
        </w:rPr>
        <w:t>38F</w:t>
      </w:r>
      <w:r>
        <w:rPr>
          <w:snapToGrid w:val="0"/>
        </w:rPr>
        <w:t>.</w:t>
      </w:r>
      <w:r>
        <w:rPr>
          <w:snapToGrid w:val="0"/>
        </w:rPr>
        <w:tab/>
        <w:t>Application for renewal of lease</w:t>
      </w:r>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 xml:space="preserve">[Section 38F inserted by No. 12 of 1990 s.174; amended by No. 28 of 1994 s.89.] </w:t>
      </w:r>
    </w:p>
    <w:p>
      <w:pPr>
        <w:pStyle w:val="Heading5"/>
        <w:spacing w:before="240"/>
        <w:rPr>
          <w:snapToGrid w:val="0"/>
        </w:rPr>
      </w:pPr>
      <w:bookmarkStart w:id="175" w:name="_Toc501861718"/>
      <w:bookmarkStart w:id="176" w:name="_Toc113772473"/>
      <w:bookmarkStart w:id="177" w:name="_Toc157933542"/>
      <w:r>
        <w:rPr>
          <w:rStyle w:val="CharSectno"/>
        </w:rPr>
        <w:t>38G</w:t>
      </w:r>
      <w:r>
        <w:rPr>
          <w:snapToGrid w:val="0"/>
        </w:rPr>
        <w:t>.</w:t>
      </w:r>
      <w:r>
        <w:rPr>
          <w:snapToGrid w:val="0"/>
        </w:rPr>
        <w:tab/>
        <w:t>Grant or refusal of renewal of lease</w:t>
      </w:r>
      <w:bookmarkEnd w:id="175"/>
      <w:bookmarkEnd w:id="176"/>
      <w:bookmarkEnd w:id="177"/>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lessee or a person on whom a copy of the instrument is served may, by instrument in writing served on the Minister, submit any matters that the lessee wishes to be considered;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spacing w:before="180"/>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8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spacing w:before="18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4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40"/>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spacing w:before="14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 xml:space="preserve">[Section 38G inserted by No. 12 of 1990 s.174; amended by No. 28 of 1994 s.90.] </w:t>
      </w:r>
    </w:p>
    <w:p>
      <w:pPr>
        <w:pStyle w:val="Heading5"/>
        <w:rPr>
          <w:snapToGrid w:val="0"/>
        </w:rPr>
      </w:pPr>
      <w:bookmarkStart w:id="178" w:name="_Toc501861719"/>
      <w:bookmarkStart w:id="179" w:name="_Toc113772474"/>
      <w:bookmarkStart w:id="180" w:name="_Toc157933543"/>
      <w:r>
        <w:rPr>
          <w:rStyle w:val="CharSectno"/>
        </w:rPr>
        <w:t>38H</w:t>
      </w:r>
      <w:r>
        <w:rPr>
          <w:snapToGrid w:val="0"/>
        </w:rPr>
        <w:t>.</w:t>
      </w:r>
      <w:r>
        <w:rPr>
          <w:snapToGrid w:val="0"/>
        </w:rPr>
        <w:tab/>
        <w:t>Conditions of lease</w:t>
      </w:r>
      <w:bookmarkEnd w:id="178"/>
      <w:bookmarkEnd w:id="179"/>
      <w:bookmarkEnd w:id="180"/>
      <w:r>
        <w:rPr>
          <w:snapToGrid w:val="0"/>
        </w:rPr>
        <w:t xml:space="preserve"> </w:t>
      </w:r>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 xml:space="preserve">[Section 38H inserted by No. 12 of 1990 s.174.] </w:t>
      </w:r>
    </w:p>
    <w:p>
      <w:pPr>
        <w:pStyle w:val="Heading5"/>
        <w:rPr>
          <w:snapToGrid w:val="0"/>
        </w:rPr>
      </w:pPr>
      <w:bookmarkStart w:id="181" w:name="_Toc501861720"/>
      <w:bookmarkStart w:id="182" w:name="_Toc113772475"/>
      <w:bookmarkStart w:id="183" w:name="_Toc157933544"/>
      <w:r>
        <w:rPr>
          <w:rStyle w:val="CharSectno"/>
        </w:rPr>
        <w:t>38J</w:t>
      </w:r>
      <w:r>
        <w:rPr>
          <w:snapToGrid w:val="0"/>
        </w:rPr>
        <w:t>.</w:t>
      </w:r>
      <w:r>
        <w:rPr>
          <w:snapToGrid w:val="0"/>
        </w:rPr>
        <w:tab/>
        <w:t>Discovery of petroleum to be notified</w:t>
      </w:r>
      <w:bookmarkEnd w:id="181"/>
      <w:bookmarkEnd w:id="182"/>
      <w:bookmarkEnd w:id="183"/>
      <w:r>
        <w:rPr>
          <w:snapToGrid w:val="0"/>
        </w:rPr>
        <w:t xml:space="preserve"> </w:t>
      </w:r>
    </w:p>
    <w:p>
      <w:pPr>
        <w:pStyle w:val="Subsection"/>
        <w:rPr>
          <w:snapToGrid w:val="0"/>
        </w:rPr>
      </w:pPr>
      <w:r>
        <w:rPr>
          <w:snapToGrid w:val="0"/>
        </w:rPr>
        <w:tab/>
        <w:t>(1)</w:t>
      </w:r>
      <w:r>
        <w:rPr>
          <w:snapToGrid w:val="0"/>
        </w:rPr>
        <w:tab/>
        <w:t>Where petroleum is discovered in a lease area, the lessee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38J inserted by No. 12 of 1990 s.174.] </w:t>
      </w:r>
    </w:p>
    <w:p>
      <w:pPr>
        <w:pStyle w:val="Heading5"/>
        <w:spacing w:before="240"/>
        <w:rPr>
          <w:snapToGrid w:val="0"/>
        </w:rPr>
      </w:pPr>
      <w:bookmarkStart w:id="184" w:name="_Toc501861721"/>
      <w:bookmarkStart w:id="185" w:name="_Toc113772476"/>
      <w:bookmarkStart w:id="186" w:name="_Toc157933545"/>
      <w:r>
        <w:rPr>
          <w:rStyle w:val="CharSectno"/>
        </w:rPr>
        <w:t>38K</w:t>
      </w:r>
      <w:r>
        <w:rPr>
          <w:snapToGrid w:val="0"/>
        </w:rPr>
        <w:t>.</w:t>
      </w:r>
      <w:r>
        <w:rPr>
          <w:snapToGrid w:val="0"/>
        </w:rPr>
        <w:tab/>
        <w:t>Directions by Minister on discovery of petroleum</w:t>
      </w:r>
      <w:bookmarkEnd w:id="184"/>
      <w:bookmarkEnd w:id="185"/>
      <w:bookmarkEnd w:id="186"/>
      <w:r>
        <w:rPr>
          <w:snapToGrid w:val="0"/>
        </w:rPr>
        <w:t xml:space="preserve"> </w:t>
      </w:r>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38K inserted by No. 12 of 1990 s.174.] </w:t>
      </w:r>
    </w:p>
    <w:p>
      <w:pPr>
        <w:pStyle w:val="Heading3"/>
        <w:rPr>
          <w:snapToGrid w:val="0"/>
        </w:rPr>
      </w:pPr>
      <w:bookmarkStart w:id="187" w:name="_Toc72913757"/>
      <w:bookmarkStart w:id="188" w:name="_Toc91304237"/>
      <w:bookmarkStart w:id="189" w:name="_Toc92688480"/>
      <w:bookmarkStart w:id="190" w:name="_Toc113772477"/>
      <w:bookmarkStart w:id="191" w:name="_Toc156976962"/>
      <w:bookmarkStart w:id="192" w:name="_Toc157933546"/>
      <w:r>
        <w:rPr>
          <w:rStyle w:val="CharDivNo"/>
        </w:rPr>
        <w:t>Division 3</w:t>
      </w:r>
      <w:r>
        <w:rPr>
          <w:snapToGrid w:val="0"/>
        </w:rPr>
        <w:t> — </w:t>
      </w:r>
      <w:r>
        <w:rPr>
          <w:rStyle w:val="CharDivText"/>
        </w:rPr>
        <w:t>Production licences for petroleum</w:t>
      </w:r>
      <w:bookmarkEnd w:id="187"/>
      <w:bookmarkEnd w:id="188"/>
      <w:bookmarkEnd w:id="189"/>
      <w:bookmarkEnd w:id="190"/>
      <w:bookmarkEnd w:id="191"/>
      <w:bookmarkEnd w:id="192"/>
      <w:r>
        <w:rPr>
          <w:rStyle w:val="CharDivText"/>
        </w:rPr>
        <w:t xml:space="preserve"> </w:t>
      </w:r>
    </w:p>
    <w:p>
      <w:pPr>
        <w:pStyle w:val="Heading5"/>
        <w:spacing w:before="200"/>
        <w:rPr>
          <w:snapToGrid w:val="0"/>
        </w:rPr>
      </w:pPr>
      <w:bookmarkStart w:id="193" w:name="_Toc501861722"/>
      <w:bookmarkStart w:id="194" w:name="_Toc113772478"/>
      <w:bookmarkStart w:id="195" w:name="_Toc157933547"/>
      <w:r>
        <w:rPr>
          <w:rStyle w:val="CharSectno"/>
        </w:rPr>
        <w:t>39</w:t>
      </w:r>
      <w:r>
        <w:rPr>
          <w:snapToGrid w:val="0"/>
        </w:rPr>
        <w:t>.</w:t>
      </w:r>
      <w:r>
        <w:rPr>
          <w:snapToGrid w:val="0"/>
        </w:rPr>
        <w:tab/>
        <w:t>Recovery of petroleum in adjacent area</w:t>
      </w:r>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A person shall not carry on operations for the recovery of petroleum in the adjacent area except —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spacing w:before="200"/>
        <w:rPr>
          <w:snapToGrid w:val="0"/>
        </w:rPr>
      </w:pPr>
      <w:bookmarkStart w:id="196" w:name="_Toc501861723"/>
      <w:bookmarkStart w:id="197" w:name="_Toc113772479"/>
      <w:bookmarkStart w:id="198" w:name="_Toc157933548"/>
      <w:r>
        <w:rPr>
          <w:rStyle w:val="CharSectno"/>
        </w:rPr>
        <w:t>40</w:t>
      </w:r>
      <w:r>
        <w:rPr>
          <w:snapToGrid w:val="0"/>
        </w:rPr>
        <w:t>.</w:t>
      </w:r>
      <w:r>
        <w:rPr>
          <w:snapToGrid w:val="0"/>
        </w:rPr>
        <w:tab/>
        <w:t>Application by permittee for licence</w:t>
      </w:r>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spacing w:before="120"/>
        <w:rPr>
          <w:snapToGrid w:val="0"/>
        </w:rPr>
      </w:pPr>
      <w:r>
        <w:rPr>
          <w:snapToGrid w:val="0"/>
        </w:rPr>
        <w:tab/>
        <w:t>(2)</w:t>
      </w:r>
      <w:r>
        <w:rPr>
          <w:snapToGrid w:val="0"/>
        </w:rPr>
        <w:tab/>
        <w:t>A permittee whose permit is in force in respect of blocks that constitute a location —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spacing w:before="100"/>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 </w:t>
      </w:r>
    </w:p>
    <w:p>
      <w:pPr>
        <w:pStyle w:val="Indenta"/>
        <w:spacing w:before="100"/>
        <w:rPr>
          <w:snapToGrid w:val="0"/>
        </w:rPr>
      </w:pPr>
      <w:r>
        <w:rPr>
          <w:snapToGrid w:val="0"/>
        </w:rPr>
        <w:tab/>
        <w:t>(c)</w:t>
      </w:r>
      <w:r>
        <w:rPr>
          <w:snapToGrid w:val="0"/>
        </w:rPr>
        <w:tab/>
        <w:t>the period that is applicable under subsection (4);</w:t>
      </w:r>
    </w:p>
    <w:p>
      <w:pPr>
        <w:pStyle w:val="Indenta"/>
        <w:spacing w:before="100"/>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s.175</w:t>
      </w:r>
      <w:r>
        <w:rPr>
          <w:vertAlign w:val="superscript"/>
        </w:rPr>
        <w:t xml:space="preserve"> 3</w:t>
      </w:r>
      <w:r>
        <w:t xml:space="preserve">; No. 28 of 1994 s.91.] </w:t>
      </w:r>
    </w:p>
    <w:p>
      <w:pPr>
        <w:pStyle w:val="Heading5"/>
        <w:spacing w:before="240"/>
        <w:rPr>
          <w:snapToGrid w:val="0"/>
        </w:rPr>
      </w:pPr>
      <w:bookmarkStart w:id="199" w:name="_Toc501861724"/>
      <w:bookmarkStart w:id="200" w:name="_Toc113772480"/>
      <w:bookmarkStart w:id="201" w:name="_Toc157933549"/>
      <w:r>
        <w:rPr>
          <w:rStyle w:val="CharSectno"/>
        </w:rPr>
        <w:t>40A</w:t>
      </w:r>
      <w:r>
        <w:rPr>
          <w:snapToGrid w:val="0"/>
        </w:rPr>
        <w:t>.</w:t>
      </w:r>
      <w:r>
        <w:rPr>
          <w:snapToGrid w:val="0"/>
        </w:rPr>
        <w:tab/>
        <w:t>Application for licence by holder of lease</w:t>
      </w:r>
      <w:bookmarkEnd w:id="199"/>
      <w:bookmarkEnd w:id="200"/>
      <w:bookmarkEnd w:id="201"/>
      <w:r>
        <w:rPr>
          <w:snapToGrid w:val="0"/>
        </w:rPr>
        <w:t xml:space="preserve"> </w:t>
      </w:r>
    </w:p>
    <w:p>
      <w:pPr>
        <w:pStyle w:val="Subsection"/>
        <w:spacing w:before="180"/>
        <w:rPr>
          <w:snapToGrid w:val="0"/>
        </w:rPr>
      </w:pPr>
      <w:r>
        <w:rPr>
          <w:snapToGrid w:val="0"/>
        </w:rPr>
        <w:tab/>
        <w:t>(1)</w:t>
      </w:r>
      <w:r>
        <w:rPr>
          <w:snapToGrid w:val="0"/>
        </w:rPr>
        <w:tab/>
        <w:t>A lessee whose lease is in force may make an application to the Minister for the grant of a licence — </w:t>
      </w:r>
    </w:p>
    <w:p>
      <w:pPr>
        <w:pStyle w:val="Indenta"/>
        <w:spacing w:before="100"/>
        <w:rPr>
          <w:snapToGrid w:val="0"/>
        </w:rPr>
      </w:pPr>
      <w:r>
        <w:rPr>
          <w:snapToGrid w:val="0"/>
        </w:rPr>
        <w:tab/>
        <w:t>(a)</w:t>
      </w:r>
      <w:r>
        <w:rPr>
          <w:snapToGrid w:val="0"/>
        </w:rPr>
        <w:tab/>
        <w:t>where the lease is in respect of 9 or more blocks, in respect of 5 of those blocks;</w:t>
      </w:r>
    </w:p>
    <w:p>
      <w:pPr>
        <w:pStyle w:val="Indenta"/>
        <w:spacing w:before="100"/>
        <w:rPr>
          <w:snapToGrid w:val="0"/>
        </w:rPr>
      </w:pPr>
      <w:r>
        <w:rPr>
          <w:snapToGrid w:val="0"/>
        </w:rPr>
        <w:tab/>
        <w:t>(b)</w:t>
      </w:r>
      <w:r>
        <w:rPr>
          <w:snapToGrid w:val="0"/>
        </w:rPr>
        <w:tab/>
        <w:t>where the lease is in respect of 8 or 7 blocks, in respect of 4 of those blocks;</w:t>
      </w:r>
    </w:p>
    <w:p>
      <w:pPr>
        <w:pStyle w:val="Indenta"/>
        <w:spacing w:before="100"/>
        <w:rPr>
          <w:snapToGrid w:val="0"/>
        </w:rPr>
      </w:pPr>
      <w:r>
        <w:rPr>
          <w:snapToGrid w:val="0"/>
        </w:rPr>
        <w:tab/>
        <w:t>(c)</w:t>
      </w:r>
      <w:r>
        <w:rPr>
          <w:snapToGrid w:val="0"/>
        </w:rPr>
        <w:tab/>
        <w:t>where the lease is in respect of 6 or 5 blocks, in respect of 3 of those blocks;</w:t>
      </w:r>
    </w:p>
    <w:p>
      <w:pPr>
        <w:pStyle w:val="Indenta"/>
        <w:spacing w:before="100"/>
        <w:rPr>
          <w:snapToGrid w:val="0"/>
        </w:rPr>
      </w:pPr>
      <w:r>
        <w:rPr>
          <w:snapToGrid w:val="0"/>
        </w:rPr>
        <w:tab/>
        <w:t>(d)</w:t>
      </w:r>
      <w:r>
        <w:rPr>
          <w:snapToGrid w:val="0"/>
        </w:rPr>
        <w:tab/>
        <w:t>where the lease is in respect of 4 or 3 blocks, in respect of 2 of those blocks;</w:t>
      </w:r>
    </w:p>
    <w:p>
      <w:pPr>
        <w:pStyle w:val="Indenta"/>
        <w:spacing w:before="100"/>
        <w:rPr>
          <w:snapToGrid w:val="0"/>
        </w:rPr>
      </w:pPr>
      <w:r>
        <w:rPr>
          <w:snapToGrid w:val="0"/>
        </w:rPr>
        <w:tab/>
        <w:t>(e)</w:t>
      </w:r>
      <w:r>
        <w:rPr>
          <w:snapToGrid w:val="0"/>
        </w:rPr>
        <w:tab/>
        <w:t>where the lease is in respect of 2 blocks, in respect of one of those blocks; or</w:t>
      </w:r>
    </w:p>
    <w:p>
      <w:pPr>
        <w:pStyle w:val="Indenta"/>
        <w:spacing w:before="100"/>
        <w:rPr>
          <w:snapToGrid w:val="0"/>
        </w:rPr>
      </w:pPr>
      <w:r>
        <w:rPr>
          <w:snapToGrid w:val="0"/>
        </w:rPr>
        <w:tab/>
        <w:t>(f)</w:t>
      </w:r>
      <w:r>
        <w:rPr>
          <w:snapToGrid w:val="0"/>
        </w:rPr>
        <w:tab/>
        <w:t>where the lease is in respect of one block, in respect of that block.</w:t>
      </w:r>
    </w:p>
    <w:p>
      <w:pPr>
        <w:pStyle w:val="Subsection"/>
        <w:spacing w:before="120"/>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s.176</w:t>
      </w:r>
      <w:r>
        <w:rPr>
          <w:vertAlign w:val="superscript"/>
        </w:rPr>
        <w:t xml:space="preserve"> 3</w:t>
      </w:r>
      <w:r>
        <w:t xml:space="preserve">.] </w:t>
      </w:r>
    </w:p>
    <w:p>
      <w:pPr>
        <w:pStyle w:val="Heading5"/>
        <w:rPr>
          <w:snapToGrid w:val="0"/>
        </w:rPr>
      </w:pPr>
      <w:bookmarkStart w:id="202" w:name="_Toc501861725"/>
      <w:bookmarkStart w:id="203" w:name="_Toc113772481"/>
      <w:bookmarkStart w:id="204" w:name="_Toc157933550"/>
      <w:r>
        <w:rPr>
          <w:rStyle w:val="CharSectno"/>
        </w:rPr>
        <w:t>41</w:t>
      </w:r>
      <w:r>
        <w:rPr>
          <w:snapToGrid w:val="0"/>
        </w:rPr>
        <w:t>.</w:t>
      </w:r>
      <w:r>
        <w:rPr>
          <w:snapToGrid w:val="0"/>
        </w:rPr>
        <w:tab/>
        <w:t>Application for licence</w:t>
      </w:r>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An application under section 40 or 40A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 xml:space="preserve">[Section 41 amended by No. 12 of 1990 s.177.] </w:t>
      </w:r>
    </w:p>
    <w:p>
      <w:pPr>
        <w:pStyle w:val="Heading5"/>
        <w:rPr>
          <w:snapToGrid w:val="0"/>
        </w:rPr>
      </w:pPr>
      <w:bookmarkStart w:id="205" w:name="_Toc501861726"/>
      <w:bookmarkStart w:id="206" w:name="_Toc113772482"/>
      <w:bookmarkStart w:id="207" w:name="_Toc157933551"/>
      <w:r>
        <w:rPr>
          <w:rStyle w:val="CharSectno"/>
        </w:rPr>
        <w:t>42</w:t>
      </w:r>
      <w:r>
        <w:rPr>
          <w:snapToGrid w:val="0"/>
        </w:rPr>
        <w:t>.</w:t>
      </w:r>
      <w:r>
        <w:rPr>
          <w:snapToGrid w:val="0"/>
        </w:rPr>
        <w:tab/>
        <w:t>Determination of rate of royalty</w:t>
      </w:r>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2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 xml:space="preserve">[Section 42 amended by No. 11 of 1994 s.9.] </w:t>
      </w:r>
    </w:p>
    <w:p>
      <w:pPr>
        <w:pStyle w:val="Heading5"/>
        <w:rPr>
          <w:snapToGrid w:val="0"/>
        </w:rPr>
      </w:pPr>
      <w:bookmarkStart w:id="208" w:name="_Toc501861727"/>
      <w:bookmarkStart w:id="209" w:name="_Toc113772483"/>
      <w:bookmarkStart w:id="210" w:name="_Toc157933552"/>
      <w:r>
        <w:rPr>
          <w:rStyle w:val="CharSectno"/>
        </w:rPr>
        <w:t>43</w:t>
      </w:r>
      <w:r>
        <w:rPr>
          <w:snapToGrid w:val="0"/>
        </w:rPr>
        <w:t>.</w:t>
      </w:r>
      <w:r>
        <w:rPr>
          <w:snapToGrid w:val="0"/>
        </w:rPr>
        <w:tab/>
        <w:t>Notification as to grant of licence</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spacing w:before="120"/>
        <w:rPr>
          <w:snapToGrid w:val="0"/>
        </w:rPr>
      </w:pPr>
      <w:r>
        <w:rPr>
          <w:snapToGrid w:val="0"/>
        </w:rPr>
        <w:tab/>
        <w:t>(2)</w:t>
      </w:r>
      <w:r>
        <w:rPr>
          <w:snapToGrid w:val="0"/>
        </w:rPr>
        <w:tab/>
        <w:t>An instrument under subsection (1) shall —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 xml:space="preserve">[Section 43 amended by No. 12 of 1990 s.178; No. 28 of 1994 s.92.] </w:t>
      </w:r>
    </w:p>
    <w:p>
      <w:pPr>
        <w:pStyle w:val="Heading5"/>
        <w:spacing w:before="200"/>
        <w:rPr>
          <w:snapToGrid w:val="0"/>
        </w:rPr>
      </w:pPr>
      <w:bookmarkStart w:id="211" w:name="_Toc501861728"/>
      <w:bookmarkStart w:id="212" w:name="_Toc113772484"/>
      <w:bookmarkStart w:id="213" w:name="_Toc157933553"/>
      <w:r>
        <w:rPr>
          <w:rStyle w:val="CharSectno"/>
        </w:rPr>
        <w:t>44</w:t>
      </w:r>
      <w:r>
        <w:rPr>
          <w:snapToGrid w:val="0"/>
        </w:rPr>
        <w:t>.</w:t>
      </w:r>
      <w:r>
        <w:rPr>
          <w:snapToGrid w:val="0"/>
        </w:rPr>
        <w:tab/>
        <w:t>Grant of licence</w:t>
      </w:r>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spacing w:before="180"/>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spacing w:before="180"/>
        <w:rPr>
          <w:snapToGrid w:val="0"/>
        </w:rPr>
      </w:pPr>
      <w:r>
        <w:rPr>
          <w:snapToGrid w:val="0"/>
        </w:rPr>
        <w:tab/>
        <w:t>(3)</w:t>
      </w:r>
      <w:r>
        <w:rPr>
          <w:snapToGrid w:val="0"/>
        </w:rPr>
        <w:tab/>
        <w:t>A secondary licence shall not be granted to a permittee or lessee in respect of any one or more of the blocks that constitute a location unless —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 xml:space="preserve">[Section 44 amended by No. 12 of 1990 s.179; No. 28 of 1994 s.93.] </w:t>
      </w:r>
    </w:p>
    <w:p>
      <w:pPr>
        <w:pStyle w:val="Heading5"/>
        <w:rPr>
          <w:snapToGrid w:val="0"/>
        </w:rPr>
      </w:pPr>
      <w:bookmarkStart w:id="214" w:name="_Toc501861729"/>
      <w:bookmarkStart w:id="215" w:name="_Toc113772485"/>
      <w:bookmarkStart w:id="216" w:name="_Toc157933554"/>
      <w:r>
        <w:rPr>
          <w:rStyle w:val="CharSectno"/>
        </w:rPr>
        <w:t>44A</w:t>
      </w:r>
      <w:r>
        <w:rPr>
          <w:snapToGrid w:val="0"/>
        </w:rPr>
        <w:t>.</w:t>
      </w:r>
      <w:r>
        <w:rPr>
          <w:snapToGrid w:val="0"/>
        </w:rPr>
        <w:tab/>
        <w:t>Application of sections 41 to 44 where permit etc. transferred</w:t>
      </w:r>
      <w:bookmarkEnd w:id="214"/>
      <w:bookmarkEnd w:id="215"/>
      <w:bookmarkEnd w:id="216"/>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after an application has been made —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 xml:space="preserve">[Section 44A inserted by No. 28 of 1994 s.94.] </w:t>
      </w:r>
    </w:p>
    <w:p>
      <w:pPr>
        <w:pStyle w:val="Heading5"/>
        <w:rPr>
          <w:snapToGrid w:val="0"/>
        </w:rPr>
      </w:pPr>
      <w:bookmarkStart w:id="217" w:name="_Toc501861730"/>
      <w:bookmarkStart w:id="218" w:name="_Toc113772486"/>
      <w:bookmarkStart w:id="219" w:name="_Toc157933555"/>
      <w:r>
        <w:rPr>
          <w:rStyle w:val="CharSectno"/>
        </w:rPr>
        <w:t>45</w:t>
      </w:r>
      <w:r>
        <w:rPr>
          <w:snapToGrid w:val="0"/>
        </w:rPr>
        <w:t>.</w:t>
      </w:r>
      <w:r>
        <w:rPr>
          <w:snapToGrid w:val="0"/>
        </w:rPr>
        <w:tab/>
        <w:t>Variation of licence area</w:t>
      </w:r>
      <w:bookmarkEnd w:id="217"/>
      <w:bookmarkEnd w:id="218"/>
      <w:bookmarkEnd w:id="219"/>
      <w:r>
        <w:rPr>
          <w:snapToGrid w:val="0"/>
        </w:rPr>
        <w:t xml:space="preserve"> </w:t>
      </w:r>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 xml:space="preserve">[Section 45 amended by No. 12 of 1990 s.180.] </w:t>
      </w:r>
    </w:p>
    <w:p>
      <w:pPr>
        <w:pStyle w:val="Heading5"/>
        <w:spacing w:before="200"/>
        <w:rPr>
          <w:snapToGrid w:val="0"/>
        </w:rPr>
      </w:pPr>
      <w:bookmarkStart w:id="220" w:name="_Toc501861731"/>
      <w:bookmarkStart w:id="221" w:name="_Toc113772487"/>
      <w:bookmarkStart w:id="222" w:name="_Toc157933556"/>
      <w:r>
        <w:rPr>
          <w:rStyle w:val="CharSectno"/>
        </w:rPr>
        <w:t>46</w:t>
      </w:r>
      <w:r>
        <w:rPr>
          <w:snapToGrid w:val="0"/>
        </w:rPr>
        <w:t>.</w:t>
      </w:r>
      <w:r>
        <w:rPr>
          <w:snapToGrid w:val="0"/>
        </w:rPr>
        <w:tab/>
        <w:t>Determination of permit as to block not taken up by licensee</w:t>
      </w:r>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Subject to subsection (2), where —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w:t>
      </w:r>
      <w:r>
        <w:rPr>
          <w:snapToGrid w:val="0"/>
        </w:rPr>
        <w:t>— </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s.181</w:t>
      </w:r>
      <w:r>
        <w:rPr>
          <w:vertAlign w:val="superscript"/>
        </w:rPr>
        <w:t xml:space="preserve"> 4</w:t>
      </w:r>
      <w:r>
        <w:t>.]</w:t>
      </w:r>
    </w:p>
    <w:p>
      <w:pPr>
        <w:pStyle w:val="Heading5"/>
        <w:rPr>
          <w:snapToGrid w:val="0"/>
        </w:rPr>
      </w:pPr>
      <w:bookmarkStart w:id="223" w:name="_Toc501861732"/>
      <w:bookmarkStart w:id="224" w:name="_Toc113772488"/>
      <w:bookmarkStart w:id="225" w:name="_Toc157933557"/>
      <w:r>
        <w:rPr>
          <w:rStyle w:val="CharSectno"/>
        </w:rPr>
        <w:t>47</w:t>
      </w:r>
      <w:r>
        <w:rPr>
          <w:snapToGrid w:val="0"/>
        </w:rPr>
        <w:t>.</w:t>
      </w:r>
      <w:r>
        <w:rPr>
          <w:snapToGrid w:val="0"/>
        </w:rPr>
        <w:tab/>
        <w:t>Application for licence in respect of surrendered, etc., blocks</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 xml:space="preserve">in which, in the opinion of the Minister, there is petroleum; </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spacing w:before="120"/>
        <w:rPr>
          <w:snapToGrid w:val="0"/>
        </w:rPr>
      </w:pPr>
      <w:r>
        <w:rPr>
          <w:snapToGrid w:val="0"/>
        </w:rPr>
        <w:tab/>
        <w:t>(2)</w:t>
      </w:r>
      <w:r>
        <w:rPr>
          <w:snapToGrid w:val="0"/>
        </w:rPr>
        <w:tab/>
        <w:t>The Minister shall, in an instrument under subsection (1), state —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spacing w:before="120"/>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and (5)</w:t>
      </w:r>
      <w:r>
        <w:tab/>
        <w:t>repealed]</w:t>
      </w:r>
    </w:p>
    <w:p>
      <w:pPr>
        <w:pStyle w:val="Subsection"/>
        <w:spacing w:before="120"/>
        <w:rPr>
          <w:snapToGrid w:val="0"/>
        </w:rPr>
      </w:pPr>
      <w:r>
        <w:rPr>
          <w:snapToGrid w:val="0"/>
        </w:rPr>
        <w:tab/>
        <w:t>(6)</w:t>
      </w:r>
      <w:r>
        <w:rPr>
          <w:snapToGrid w:val="0"/>
        </w:rPr>
        <w:tab/>
        <w:t>An application under this section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 xml:space="preserve">[Section 47 amended by No. 12 of 1990 s.182; No. 11 of 1994 s.9; No. 28 of 1994 s.95.] </w:t>
      </w:r>
    </w:p>
    <w:p>
      <w:pPr>
        <w:pStyle w:val="Heading5"/>
        <w:spacing w:before="200"/>
        <w:rPr>
          <w:snapToGrid w:val="0"/>
        </w:rPr>
      </w:pPr>
      <w:bookmarkStart w:id="226" w:name="_Toc501861733"/>
      <w:bookmarkStart w:id="227" w:name="_Toc113772489"/>
      <w:bookmarkStart w:id="228" w:name="_Toc157933558"/>
      <w:r>
        <w:rPr>
          <w:rStyle w:val="CharSectno"/>
        </w:rPr>
        <w:t>48</w:t>
      </w:r>
      <w:r>
        <w:rPr>
          <w:snapToGrid w:val="0"/>
        </w:rPr>
        <w:t>.</w:t>
      </w:r>
      <w:r>
        <w:rPr>
          <w:snapToGrid w:val="0"/>
        </w:rPr>
        <w:tab/>
        <w:t>Application fee, etc.</w:t>
      </w:r>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An application under section 47 shall be accompanied by —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 xml:space="preserve">[Section 48 amended by No. 12 of 1990 s.183.] </w:t>
      </w:r>
    </w:p>
    <w:p>
      <w:pPr>
        <w:pStyle w:val="Heading5"/>
        <w:rPr>
          <w:snapToGrid w:val="0"/>
        </w:rPr>
      </w:pPr>
      <w:bookmarkStart w:id="229" w:name="_Toc501861734"/>
      <w:bookmarkStart w:id="230" w:name="_Toc113772490"/>
      <w:bookmarkStart w:id="231" w:name="_Toc157933559"/>
      <w:r>
        <w:rPr>
          <w:rStyle w:val="CharSectno"/>
        </w:rPr>
        <w:t>49</w:t>
      </w:r>
      <w:r>
        <w:rPr>
          <w:snapToGrid w:val="0"/>
        </w:rPr>
        <w:t>.</w:t>
      </w:r>
      <w:r>
        <w:rPr>
          <w:snapToGrid w:val="0"/>
        </w:rPr>
        <w:tab/>
        <w:t>Request by applicant for grant of licence</w:t>
      </w:r>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spacing w:before="140"/>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and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 xml:space="preserve">[Section 49 amended by No. 12 of 1990 s.184; No. 28 of 1994 s.96.] </w:t>
      </w:r>
    </w:p>
    <w:p>
      <w:pPr>
        <w:pStyle w:val="Heading5"/>
        <w:spacing w:before="180"/>
        <w:rPr>
          <w:snapToGrid w:val="0"/>
        </w:rPr>
      </w:pPr>
      <w:bookmarkStart w:id="232" w:name="_Toc501861735"/>
      <w:bookmarkStart w:id="233" w:name="_Toc113772491"/>
      <w:bookmarkStart w:id="234" w:name="_Toc157933560"/>
      <w:r>
        <w:rPr>
          <w:rStyle w:val="CharSectno"/>
        </w:rPr>
        <w:t>50</w:t>
      </w:r>
      <w:r>
        <w:rPr>
          <w:snapToGrid w:val="0"/>
        </w:rPr>
        <w:t>.</w:t>
      </w:r>
      <w:r>
        <w:rPr>
          <w:snapToGrid w:val="0"/>
        </w:rPr>
        <w:tab/>
        <w:t>Grant of licence on request</w:t>
      </w:r>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Where an applicant on whom there has been served an instrument under section 49 —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 xml:space="preserve">[Section 50 amended by No. 28 of 1994 s.97.] </w:t>
      </w:r>
    </w:p>
    <w:p>
      <w:pPr>
        <w:pStyle w:val="Heading5"/>
        <w:rPr>
          <w:snapToGrid w:val="0"/>
        </w:rPr>
      </w:pPr>
      <w:bookmarkStart w:id="235" w:name="_Toc501861736"/>
      <w:bookmarkStart w:id="236" w:name="_Toc113772492"/>
      <w:bookmarkStart w:id="237" w:name="_Toc157933561"/>
      <w:r>
        <w:rPr>
          <w:rStyle w:val="CharSectno"/>
        </w:rPr>
        <w:t>51</w:t>
      </w:r>
      <w:r>
        <w:rPr>
          <w:snapToGrid w:val="0"/>
        </w:rPr>
        <w:t>.</w:t>
      </w:r>
      <w:r>
        <w:rPr>
          <w:snapToGrid w:val="0"/>
        </w:rPr>
        <w:tab/>
        <w:t>Grant of licences in respect of individual blocks</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 xml:space="preserve">[Section 51 amended by No. 12 of 1990 s.185; No. 28 of 1994 s.98.] </w:t>
      </w:r>
    </w:p>
    <w:p>
      <w:pPr>
        <w:pStyle w:val="Heading5"/>
        <w:rPr>
          <w:snapToGrid w:val="0"/>
        </w:rPr>
      </w:pPr>
      <w:bookmarkStart w:id="238" w:name="_Toc501861737"/>
      <w:bookmarkStart w:id="239" w:name="_Toc113772493"/>
      <w:bookmarkStart w:id="240" w:name="_Toc157933562"/>
      <w:r>
        <w:rPr>
          <w:rStyle w:val="CharSectno"/>
        </w:rPr>
        <w:t>52</w:t>
      </w:r>
      <w:r>
        <w:rPr>
          <w:snapToGrid w:val="0"/>
        </w:rPr>
        <w:t>.</w:t>
      </w:r>
      <w:r>
        <w:rPr>
          <w:snapToGrid w:val="0"/>
        </w:rPr>
        <w:tab/>
        <w:t>Rights conferred by licence</w:t>
      </w:r>
      <w:bookmarkEnd w:id="238"/>
      <w:bookmarkEnd w:id="239"/>
      <w:bookmarkEnd w:id="240"/>
      <w:r>
        <w:rPr>
          <w:snapToGrid w:val="0"/>
        </w:rPr>
        <w:t xml:space="preserve"> </w:t>
      </w:r>
    </w:p>
    <w:p>
      <w:pPr>
        <w:pStyle w:val="Subsection"/>
        <w:rPr>
          <w:snapToGrid w:val="0"/>
        </w:rPr>
      </w:pPr>
      <w:r>
        <w:rPr>
          <w:snapToGrid w:val="0"/>
        </w:rPr>
        <w:tab/>
      </w:r>
      <w:r>
        <w:rPr>
          <w:snapToGrid w:val="0"/>
        </w:rPr>
        <w:tab/>
        <w:t>A licence, while it remains in force, authorizes the licensee, subject to this Act and the regulations and in accordance with the conditions to which the licence is subject —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Ednotesection"/>
      </w:pPr>
      <w:r>
        <w:t>[</w:t>
      </w:r>
      <w:r>
        <w:rPr>
          <w:b/>
        </w:rPr>
        <w:t>52A</w:t>
      </w:r>
      <w:r>
        <w:t>.</w:t>
      </w:r>
      <w:r>
        <w:tab/>
        <w:t xml:space="preserve">Repealed by No. 52 of 1995 s.39.] </w:t>
      </w:r>
    </w:p>
    <w:p>
      <w:pPr>
        <w:pStyle w:val="Heading5"/>
        <w:rPr>
          <w:snapToGrid w:val="0"/>
        </w:rPr>
      </w:pPr>
      <w:bookmarkStart w:id="241" w:name="_Toc501861738"/>
      <w:bookmarkStart w:id="242" w:name="_Toc113772494"/>
      <w:bookmarkStart w:id="243" w:name="_Toc157933563"/>
      <w:r>
        <w:rPr>
          <w:rStyle w:val="CharSectno"/>
        </w:rPr>
        <w:t>53</w:t>
      </w:r>
      <w:r>
        <w:rPr>
          <w:snapToGrid w:val="0"/>
        </w:rPr>
        <w:t>.</w:t>
      </w:r>
      <w:r>
        <w:rPr>
          <w:snapToGrid w:val="0"/>
        </w:rPr>
        <w:tab/>
        <w:t>Term of licence</w:t>
      </w:r>
      <w:bookmarkEnd w:id="241"/>
      <w:bookmarkEnd w:id="242"/>
      <w:bookmarkEnd w:id="243"/>
      <w:r>
        <w:rPr>
          <w:snapToGrid w:val="0"/>
        </w:rPr>
        <w:t xml:space="preserve"> </w:t>
      </w:r>
    </w:p>
    <w:p>
      <w:pPr>
        <w:pStyle w:val="Subsection"/>
        <w:rPr>
          <w:snapToGrid w:val="0"/>
        </w:rPr>
      </w:pPr>
      <w:r>
        <w:rPr>
          <w:snapToGrid w:val="0"/>
        </w:rPr>
        <w:tab/>
      </w:r>
      <w:r>
        <w:rPr>
          <w:snapToGrid w:val="0"/>
        </w:rPr>
        <w:tab/>
        <w:t>Subject to this Part, a licence remains in force —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 xml:space="preserve">[Section 53 amended by No. 12 of 1990 s.186.] </w:t>
      </w:r>
    </w:p>
    <w:p>
      <w:pPr>
        <w:pStyle w:val="Heading5"/>
        <w:rPr>
          <w:snapToGrid w:val="0"/>
        </w:rPr>
      </w:pPr>
      <w:bookmarkStart w:id="244" w:name="_Toc501861739"/>
      <w:bookmarkStart w:id="245" w:name="_Toc113772495"/>
      <w:bookmarkStart w:id="246" w:name="_Toc157933564"/>
      <w:r>
        <w:rPr>
          <w:rStyle w:val="CharSectno"/>
        </w:rPr>
        <w:t>54</w:t>
      </w:r>
      <w:r>
        <w:rPr>
          <w:snapToGrid w:val="0"/>
        </w:rPr>
        <w:t>.</w:t>
      </w:r>
      <w:r>
        <w:rPr>
          <w:snapToGrid w:val="0"/>
        </w:rPr>
        <w:tab/>
        <w:t>Application for renewal of licence</w:t>
      </w:r>
      <w:bookmarkEnd w:id="244"/>
      <w:bookmarkEnd w:id="245"/>
      <w:bookmarkEnd w:id="246"/>
      <w:r>
        <w:rPr>
          <w:snapToGrid w:val="0"/>
        </w:rPr>
        <w:t xml:space="preserve"> </w:t>
      </w:r>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 xml:space="preserve">[Section 54 amended by No. 12 of 1990 s.187.] </w:t>
      </w:r>
    </w:p>
    <w:p>
      <w:pPr>
        <w:pStyle w:val="Heading5"/>
        <w:rPr>
          <w:snapToGrid w:val="0"/>
        </w:rPr>
      </w:pPr>
      <w:bookmarkStart w:id="247" w:name="_Toc501861740"/>
      <w:bookmarkStart w:id="248" w:name="_Toc113772496"/>
      <w:bookmarkStart w:id="249" w:name="_Toc157933565"/>
      <w:r>
        <w:rPr>
          <w:rStyle w:val="CharSectno"/>
        </w:rPr>
        <w:t>55</w:t>
      </w:r>
      <w:r>
        <w:rPr>
          <w:snapToGrid w:val="0"/>
        </w:rPr>
        <w:t>.</w:t>
      </w:r>
      <w:r>
        <w:rPr>
          <w:snapToGrid w:val="0"/>
        </w:rPr>
        <w:tab/>
        <w:t>Grant or refusal of renewal of licence</w:t>
      </w:r>
      <w:bookmarkEnd w:id="247"/>
      <w:bookmarkEnd w:id="248"/>
      <w:bookmarkEnd w:id="2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120"/>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spacing w:before="120"/>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55 amended by No. 28 of 1994 s.99.] </w:t>
      </w:r>
    </w:p>
    <w:p>
      <w:pPr>
        <w:pStyle w:val="Heading5"/>
        <w:rPr>
          <w:snapToGrid w:val="0"/>
        </w:rPr>
      </w:pPr>
      <w:bookmarkStart w:id="250" w:name="_Toc501861741"/>
      <w:bookmarkStart w:id="251" w:name="_Toc113772497"/>
      <w:bookmarkStart w:id="252" w:name="_Toc157933566"/>
      <w:r>
        <w:rPr>
          <w:rStyle w:val="CharSectno"/>
        </w:rPr>
        <w:t>56</w:t>
      </w:r>
      <w:r>
        <w:rPr>
          <w:snapToGrid w:val="0"/>
        </w:rPr>
        <w:t>.</w:t>
      </w:r>
      <w:r>
        <w:rPr>
          <w:snapToGrid w:val="0"/>
        </w:rPr>
        <w:tab/>
        <w:t>Conditions of licence</w:t>
      </w:r>
      <w:bookmarkEnd w:id="250"/>
      <w:bookmarkEnd w:id="251"/>
      <w:bookmarkEnd w:id="252"/>
      <w:r>
        <w:rPr>
          <w:snapToGrid w:val="0"/>
        </w:rPr>
        <w:t xml:space="preserve"> </w:t>
      </w:r>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s.188(1)</w:t>
      </w:r>
      <w:r>
        <w:rPr>
          <w:vertAlign w:val="superscript"/>
        </w:rPr>
        <w:t xml:space="preserve"> 5</w:t>
      </w:r>
      <w:r>
        <w:t>.]</w:t>
      </w:r>
    </w:p>
    <w:p>
      <w:pPr>
        <w:pStyle w:val="Heading5"/>
        <w:rPr>
          <w:snapToGrid w:val="0"/>
        </w:rPr>
      </w:pPr>
      <w:bookmarkStart w:id="253" w:name="_Toc501861742"/>
      <w:bookmarkStart w:id="254" w:name="_Toc113772498"/>
      <w:bookmarkStart w:id="255" w:name="_Toc157933567"/>
      <w:r>
        <w:rPr>
          <w:rStyle w:val="CharSectno"/>
        </w:rPr>
        <w:t>58</w:t>
      </w:r>
      <w:r>
        <w:rPr>
          <w:snapToGrid w:val="0"/>
        </w:rPr>
        <w:t>.</w:t>
      </w:r>
      <w:r>
        <w:rPr>
          <w:snapToGrid w:val="0"/>
        </w:rPr>
        <w:tab/>
        <w:t>Directions as to recovery of petroleum</w:t>
      </w:r>
      <w:bookmarkEnd w:id="253"/>
      <w:bookmarkEnd w:id="254"/>
      <w:bookmarkEnd w:id="255"/>
      <w:r>
        <w:rPr>
          <w:snapToGrid w:val="0"/>
        </w:rPr>
        <w:t xml:space="preserve"> </w:t>
      </w:r>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 xml:space="preserve">[Section 58 amended by No. 12 of 1990 s.189.] </w:t>
      </w:r>
    </w:p>
    <w:p>
      <w:pPr>
        <w:pStyle w:val="Heading5"/>
        <w:spacing w:before="240"/>
        <w:rPr>
          <w:snapToGrid w:val="0"/>
        </w:rPr>
      </w:pPr>
      <w:bookmarkStart w:id="256" w:name="_Toc501861743"/>
      <w:bookmarkStart w:id="257" w:name="_Toc113772499"/>
      <w:bookmarkStart w:id="258" w:name="_Toc157933568"/>
      <w:r>
        <w:rPr>
          <w:rStyle w:val="CharSectno"/>
        </w:rPr>
        <w:t>59</w:t>
      </w:r>
      <w:r>
        <w:rPr>
          <w:snapToGrid w:val="0"/>
        </w:rPr>
        <w:t>.</w:t>
      </w:r>
      <w:r>
        <w:rPr>
          <w:snapToGrid w:val="0"/>
        </w:rPr>
        <w:tab/>
        <w:t>“Unit development”</w:t>
      </w:r>
      <w:bookmarkEnd w:id="256"/>
      <w:bookmarkEnd w:id="257"/>
      <w:bookmarkEnd w:id="258"/>
      <w:r>
        <w:rPr>
          <w:snapToGrid w:val="0"/>
        </w:rPr>
        <w:t xml:space="preserve"> </w:t>
      </w:r>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snapToGrid w:val="0"/>
        </w:rPr>
        <w:t>— </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spacing w:before="120"/>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spacing w:before="120"/>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20"/>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40"/>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spacing w:before="140"/>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spacing w:before="140"/>
        <w:rPr>
          <w:snapToGrid w:val="0"/>
        </w:rPr>
      </w:pPr>
      <w:r>
        <w:rPr>
          <w:snapToGrid w:val="0"/>
        </w:rPr>
        <w:tab/>
        <w:t>(9)</w:t>
      </w:r>
      <w:r>
        <w:rPr>
          <w:snapToGrid w:val="0"/>
        </w:rPr>
        <w:tab/>
        <w:t>Directions under subsection (5), (6) or (7) may include directions as to the rate at which petroleum is to be recovered.</w:t>
      </w:r>
    </w:p>
    <w:p>
      <w:pPr>
        <w:pStyle w:val="Subsection"/>
        <w:spacing w:before="140"/>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spacing w:before="140"/>
        <w:rPr>
          <w:snapToGrid w:val="0"/>
        </w:rPr>
      </w:pPr>
      <w:r>
        <w:rPr>
          <w:snapToGrid w:val="0"/>
        </w:rPr>
        <w:tab/>
        <w:t>(11)</w:t>
      </w:r>
      <w:r>
        <w:rPr>
          <w:snapToGrid w:val="0"/>
        </w:rPr>
        <w:tab/>
        <w:t>The Minister shall —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 xml:space="preserve">[Section 59 amended by No. 12 of 1990 s.190.] </w:t>
      </w:r>
    </w:p>
    <w:p>
      <w:pPr>
        <w:pStyle w:val="Heading3"/>
        <w:rPr>
          <w:snapToGrid w:val="0"/>
        </w:rPr>
      </w:pPr>
      <w:bookmarkStart w:id="259" w:name="_Toc72913780"/>
      <w:bookmarkStart w:id="260" w:name="_Toc91304260"/>
      <w:bookmarkStart w:id="261" w:name="_Toc92688503"/>
      <w:bookmarkStart w:id="262" w:name="_Toc113772500"/>
      <w:bookmarkStart w:id="263" w:name="_Toc156976985"/>
      <w:bookmarkStart w:id="264" w:name="_Toc157933569"/>
      <w:r>
        <w:rPr>
          <w:rStyle w:val="CharDivNo"/>
        </w:rPr>
        <w:t>Division 4</w:t>
      </w:r>
      <w:r>
        <w:rPr>
          <w:snapToGrid w:val="0"/>
        </w:rPr>
        <w:t> — </w:t>
      </w:r>
      <w:r>
        <w:rPr>
          <w:rStyle w:val="CharDivText"/>
        </w:rPr>
        <w:t>Pipeline licences</w:t>
      </w:r>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501861744"/>
      <w:bookmarkStart w:id="266" w:name="_Toc113772501"/>
      <w:bookmarkStart w:id="267" w:name="_Toc157933570"/>
      <w:r>
        <w:rPr>
          <w:rStyle w:val="CharSectno"/>
        </w:rPr>
        <w:t>59A</w:t>
      </w:r>
      <w:r>
        <w:rPr>
          <w:snapToGrid w:val="0"/>
        </w:rPr>
        <w:t>.</w:t>
      </w:r>
      <w:r>
        <w:rPr>
          <w:snapToGrid w:val="0"/>
        </w:rPr>
        <w:tab/>
        <w:t>Interpretation in Division 4</w:t>
      </w:r>
      <w:bookmarkEnd w:id="265"/>
      <w:bookmarkEnd w:id="266"/>
      <w:bookmarkEnd w:id="26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 xml:space="preserve">[Section 59A inserted by No. 12 of 1990 s.191.] </w:t>
      </w:r>
    </w:p>
    <w:p>
      <w:pPr>
        <w:pStyle w:val="Heading5"/>
        <w:rPr>
          <w:snapToGrid w:val="0"/>
        </w:rPr>
      </w:pPr>
      <w:bookmarkStart w:id="268" w:name="_Toc501861745"/>
      <w:bookmarkStart w:id="269" w:name="_Toc113772502"/>
      <w:bookmarkStart w:id="270" w:name="_Toc157933571"/>
      <w:r>
        <w:rPr>
          <w:rStyle w:val="CharSectno"/>
        </w:rPr>
        <w:t>59B</w:t>
      </w:r>
      <w:r>
        <w:rPr>
          <w:snapToGrid w:val="0"/>
        </w:rPr>
        <w:t>.</w:t>
      </w:r>
      <w:r>
        <w:rPr>
          <w:snapToGrid w:val="0"/>
        </w:rPr>
        <w:tab/>
        <w:t>Deemed location of portion of North Rankin Platform A Pipeline</w:t>
      </w:r>
      <w:bookmarkEnd w:id="268"/>
      <w:bookmarkEnd w:id="269"/>
      <w:bookmarkEnd w:id="270"/>
      <w:r>
        <w:rPr>
          <w:snapToGrid w:val="0"/>
        </w:rPr>
        <w:t xml:space="preserve"> </w:t>
      </w:r>
    </w:p>
    <w:p>
      <w:pPr>
        <w:pStyle w:val="Subsection"/>
        <w:rPr>
          <w:snapToGrid w:val="0"/>
        </w:rPr>
      </w:pPr>
      <w:r>
        <w:rPr>
          <w:snapToGrid w:val="0"/>
        </w:rPr>
        <w:tab/>
        <w:t>(1)</w:t>
      </w:r>
      <w:r>
        <w:rPr>
          <w:snapToGrid w:val="0"/>
        </w:rPr>
        <w:tab/>
        <w:t>That portion of the North Rankin Platform A Pipeline that is —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 xml:space="preserve">[Section 59B inserted by No. 12 of 1990 s.191.] </w:t>
      </w:r>
    </w:p>
    <w:p>
      <w:pPr>
        <w:pStyle w:val="Heading5"/>
        <w:rPr>
          <w:snapToGrid w:val="0"/>
        </w:rPr>
      </w:pPr>
      <w:bookmarkStart w:id="271" w:name="_Toc501861746"/>
      <w:bookmarkStart w:id="272" w:name="_Toc113772503"/>
      <w:bookmarkStart w:id="273" w:name="_Toc157933572"/>
      <w:r>
        <w:rPr>
          <w:rStyle w:val="CharSectno"/>
        </w:rPr>
        <w:t>60</w:t>
      </w:r>
      <w:r>
        <w:rPr>
          <w:snapToGrid w:val="0"/>
        </w:rPr>
        <w:t>.</w:t>
      </w:r>
      <w:r>
        <w:rPr>
          <w:snapToGrid w:val="0"/>
        </w:rPr>
        <w:tab/>
        <w:t>Construction, etc., of pipeline, etc.</w:t>
      </w:r>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274" w:name="_Toc501861747"/>
      <w:bookmarkStart w:id="275" w:name="_Toc113772504"/>
      <w:bookmarkStart w:id="276" w:name="_Toc157933573"/>
      <w:r>
        <w:rPr>
          <w:rStyle w:val="CharSectno"/>
        </w:rPr>
        <w:t>61</w:t>
      </w:r>
      <w:r>
        <w:rPr>
          <w:snapToGrid w:val="0"/>
        </w:rPr>
        <w:t>.</w:t>
      </w:r>
      <w:r>
        <w:rPr>
          <w:snapToGrid w:val="0"/>
        </w:rPr>
        <w:tab/>
        <w:t>Acts done in an emergency, etc.</w:t>
      </w:r>
      <w:bookmarkEnd w:id="274"/>
      <w:bookmarkEnd w:id="275"/>
      <w:bookmarkEnd w:id="276"/>
      <w:r>
        <w:rPr>
          <w:snapToGrid w:val="0"/>
        </w:rPr>
        <w:t xml:space="preserve"> </w:t>
      </w:r>
    </w:p>
    <w:p>
      <w:pPr>
        <w:pStyle w:val="Subsection"/>
        <w:rPr>
          <w:snapToGrid w:val="0"/>
        </w:rPr>
      </w:pPr>
      <w:r>
        <w:rPr>
          <w:snapToGrid w:val="0"/>
        </w:rPr>
        <w:tab/>
      </w:r>
      <w:r>
        <w:rPr>
          <w:snapToGrid w:val="0"/>
        </w:rPr>
        <w:tab/>
        <w:t>It is not an offence against section 60 —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 xml:space="preserve">complies with any directions given to him by the Minister;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 or the regulations.</w:t>
      </w:r>
    </w:p>
    <w:p>
      <w:pPr>
        <w:pStyle w:val="Heading5"/>
        <w:rPr>
          <w:snapToGrid w:val="0"/>
        </w:rPr>
      </w:pPr>
      <w:bookmarkStart w:id="277" w:name="_Toc501861748"/>
      <w:bookmarkStart w:id="278" w:name="_Toc113772505"/>
      <w:bookmarkStart w:id="279" w:name="_Toc157933574"/>
      <w:r>
        <w:rPr>
          <w:rStyle w:val="CharSectno"/>
        </w:rPr>
        <w:t>62</w:t>
      </w:r>
      <w:r>
        <w:rPr>
          <w:snapToGrid w:val="0"/>
        </w:rPr>
        <w:t>.</w:t>
      </w:r>
      <w:r>
        <w:rPr>
          <w:snapToGrid w:val="0"/>
        </w:rPr>
        <w:tab/>
        <w:t>Removal of pipeline, etc., constructed in contravention of Act</w:t>
      </w:r>
      <w:bookmarkEnd w:id="277"/>
      <w:bookmarkEnd w:id="278"/>
      <w:bookmarkEnd w:id="279"/>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spacing w:before="180"/>
        <w:rPr>
          <w:snapToGrid w:val="0"/>
        </w:rPr>
      </w:pPr>
      <w:r>
        <w:rPr>
          <w:snapToGrid w:val="0"/>
        </w:rPr>
        <w:tab/>
      </w:r>
      <w:r>
        <w:rPr>
          <w:snapToGrid w:val="0"/>
        </w:rPr>
        <w:tab/>
        <w:t>within the period specified in the instrument.</w:t>
      </w:r>
    </w:p>
    <w:p>
      <w:pPr>
        <w:pStyle w:val="Subsection"/>
        <w:keepNext/>
        <w:spacing w:before="120"/>
        <w:rPr>
          <w:snapToGrid w:val="0"/>
        </w:rPr>
      </w:pPr>
      <w:r>
        <w:rPr>
          <w:snapToGrid w:val="0"/>
        </w:rPr>
        <w:tab/>
        <w:t>(2)</w:t>
      </w:r>
      <w:r>
        <w:rPr>
          <w:snapToGrid w:val="0"/>
        </w:rPr>
        <w:tab/>
        <w:t>For the purpose of subsection (1), the appropriate person is —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spacing w:before="120"/>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spacing w:before="120"/>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spacing w:before="180"/>
        <w:rPr>
          <w:snapToGrid w:val="0"/>
        </w:rPr>
      </w:pPr>
      <w:bookmarkStart w:id="280" w:name="_Toc501861749"/>
      <w:bookmarkStart w:id="281" w:name="_Toc113772506"/>
      <w:bookmarkStart w:id="282" w:name="_Toc157933575"/>
      <w:r>
        <w:rPr>
          <w:rStyle w:val="CharSectno"/>
        </w:rPr>
        <w:t>63</w:t>
      </w:r>
      <w:r>
        <w:rPr>
          <w:snapToGrid w:val="0"/>
        </w:rPr>
        <w:t>.</w:t>
      </w:r>
      <w:r>
        <w:rPr>
          <w:snapToGrid w:val="0"/>
        </w:rPr>
        <w:tab/>
        <w:t>Terminal station</w:t>
      </w:r>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spacing w:before="180"/>
        <w:rPr>
          <w:snapToGrid w:val="0"/>
        </w:rPr>
      </w:pPr>
      <w:bookmarkStart w:id="283" w:name="_Toc501861750"/>
      <w:bookmarkStart w:id="284" w:name="_Toc113772507"/>
      <w:bookmarkStart w:id="285" w:name="_Toc157933576"/>
      <w:r>
        <w:rPr>
          <w:rStyle w:val="CharSectno"/>
        </w:rPr>
        <w:t>64</w:t>
      </w:r>
      <w:r>
        <w:rPr>
          <w:snapToGrid w:val="0"/>
        </w:rPr>
        <w:t>.</w:t>
      </w:r>
      <w:r>
        <w:rPr>
          <w:snapToGrid w:val="0"/>
        </w:rPr>
        <w:tab/>
        <w:t>Applications for pipeline licence</w:t>
      </w:r>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An application for a pipeline licence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s.192</w:t>
      </w:r>
      <w:r>
        <w:rPr>
          <w:vertAlign w:val="superscript"/>
        </w:rPr>
        <w:t xml:space="preserve"> 2</w:t>
      </w:r>
      <w:r>
        <w:t xml:space="preserve">.] </w:t>
      </w:r>
    </w:p>
    <w:p>
      <w:pPr>
        <w:pStyle w:val="Heading5"/>
        <w:rPr>
          <w:snapToGrid w:val="0"/>
        </w:rPr>
      </w:pPr>
      <w:bookmarkStart w:id="286" w:name="_Toc501861751"/>
      <w:bookmarkStart w:id="287" w:name="_Toc113772508"/>
      <w:bookmarkStart w:id="288" w:name="_Toc157933577"/>
      <w:r>
        <w:rPr>
          <w:rStyle w:val="CharSectno"/>
        </w:rPr>
        <w:t>65</w:t>
      </w:r>
      <w:r>
        <w:rPr>
          <w:snapToGrid w:val="0"/>
        </w:rPr>
        <w:t>.</w:t>
      </w:r>
      <w:r>
        <w:rPr>
          <w:snapToGrid w:val="0"/>
        </w:rPr>
        <w:tab/>
        <w:t>Grant or refusal of pipeline licence</w:t>
      </w:r>
      <w:bookmarkEnd w:id="286"/>
      <w:bookmarkEnd w:id="287"/>
      <w:bookmarkEnd w:id="288"/>
      <w:r>
        <w:rPr>
          <w:snapToGrid w:val="0"/>
        </w:rPr>
        <w:t xml:space="preserve"> </w:t>
      </w:r>
    </w:p>
    <w:p>
      <w:pPr>
        <w:pStyle w:val="Subsection"/>
        <w:rPr>
          <w:snapToGrid w:val="0"/>
        </w:rPr>
      </w:pPr>
      <w:r>
        <w:rPr>
          <w:snapToGrid w:val="0"/>
        </w:rPr>
        <w:tab/>
        <w:t>(1)</w:t>
      </w:r>
      <w:r>
        <w:rPr>
          <w:snapToGrid w:val="0"/>
        </w:rPr>
        <w:tab/>
        <w:t>Where a person makes an application in accordance with section 64, the Minister —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spacing w:before="120"/>
        <w:rPr>
          <w:snapToGrid w:val="0"/>
        </w:rPr>
      </w:pPr>
      <w:r>
        <w:rPr>
          <w:snapToGrid w:val="0"/>
        </w:rPr>
        <w:tab/>
      </w:r>
      <w:r>
        <w:rPr>
          <w:snapToGrid w:val="0"/>
        </w:rPr>
        <w:tab/>
        <w:t>by instrument in writing served on the person who is then the licensee, refuse to grant the pipeline licence.</w:t>
      </w:r>
    </w:p>
    <w:p>
      <w:pPr>
        <w:pStyle w:val="Subsection"/>
        <w:spacing w:before="120"/>
        <w:rPr>
          <w:snapToGrid w:val="0"/>
        </w:rPr>
      </w:pPr>
      <w:r>
        <w:rPr>
          <w:snapToGrid w:val="0"/>
        </w:rPr>
        <w:tab/>
        <w:t>(4)</w:t>
      </w:r>
      <w:r>
        <w:rPr>
          <w:snapToGrid w:val="0"/>
        </w:rPr>
        <w:tab/>
        <w:t>The Minister shall not, under subsection (3), refuse to grant a pipeline licence to a licensee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8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repealed]</w:t>
      </w:r>
    </w:p>
    <w:p>
      <w:pPr>
        <w:pStyle w:val="Subsection"/>
        <w:spacing w:before="18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s.193</w:t>
      </w:r>
      <w:r>
        <w:rPr>
          <w:vertAlign w:val="superscript"/>
        </w:rPr>
        <w:t xml:space="preserve"> 2</w:t>
      </w:r>
      <w:r>
        <w:t xml:space="preserve">; No. 28 of 1994 s.100.] </w:t>
      </w:r>
    </w:p>
    <w:p>
      <w:pPr>
        <w:pStyle w:val="Heading5"/>
        <w:spacing w:before="240"/>
        <w:rPr>
          <w:snapToGrid w:val="0"/>
        </w:rPr>
      </w:pPr>
      <w:bookmarkStart w:id="289" w:name="_Toc501861752"/>
      <w:bookmarkStart w:id="290" w:name="_Toc113772509"/>
      <w:bookmarkStart w:id="291" w:name="_Toc157933578"/>
      <w:r>
        <w:rPr>
          <w:rStyle w:val="CharSectno"/>
        </w:rPr>
        <w:t>66</w:t>
      </w:r>
      <w:r>
        <w:rPr>
          <w:snapToGrid w:val="0"/>
        </w:rPr>
        <w:t>.</w:t>
      </w:r>
      <w:r>
        <w:rPr>
          <w:snapToGrid w:val="0"/>
        </w:rPr>
        <w:tab/>
        <w:t>Rights conferred by pipeline licence</w:t>
      </w:r>
      <w:r>
        <w:rPr>
          <w:snapToGrid w:val="0"/>
          <w:vertAlign w:val="superscript"/>
        </w:rPr>
        <w:t xml:space="preserve"> 2</w:t>
      </w:r>
      <w:bookmarkEnd w:id="289"/>
      <w:bookmarkEnd w:id="290"/>
      <w:bookmarkEnd w:id="291"/>
    </w:p>
    <w:p>
      <w:pPr>
        <w:pStyle w:val="Subsection"/>
        <w:spacing w:before="180"/>
        <w:rPr>
          <w:snapToGrid w:val="0"/>
        </w:rPr>
      </w:pPr>
      <w:r>
        <w:rPr>
          <w:snapToGrid w:val="0"/>
        </w:rPr>
        <w:tab/>
      </w:r>
      <w:r>
        <w:rPr>
          <w:snapToGrid w:val="0"/>
        </w:rPr>
        <w:tab/>
        <w:t>A pipeline licence, while it remains in force, authorizes the pipeline licensee, subject to this Act and the regulations and in accordance with the conditions to which the pipeline licence is subject — </w:t>
      </w:r>
    </w:p>
    <w:p>
      <w:pPr>
        <w:pStyle w:val="Indenta"/>
        <w:spacing w:before="100"/>
        <w:rPr>
          <w:snapToGrid w:val="0"/>
        </w:rPr>
      </w:pPr>
      <w:r>
        <w:rPr>
          <w:snapToGrid w:val="0"/>
        </w:rPr>
        <w:tab/>
        <w:t>(a)</w:t>
      </w:r>
      <w:r>
        <w:rPr>
          <w:snapToGrid w:val="0"/>
        </w:rPr>
        <w:tab/>
        <w:t>to construct in the adjacent area —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Ednotesection"/>
      </w:pPr>
      <w:r>
        <w:t>[</w:t>
      </w:r>
      <w:r>
        <w:rPr>
          <w:b/>
        </w:rPr>
        <w:t>66A</w:t>
      </w:r>
      <w:r>
        <w:t>.</w:t>
      </w:r>
      <w:r>
        <w:tab/>
        <w:t xml:space="preserve">Repealed by No. 52 of 1995 s.40.] </w:t>
      </w:r>
    </w:p>
    <w:p>
      <w:pPr>
        <w:pStyle w:val="Heading5"/>
        <w:rPr>
          <w:snapToGrid w:val="0"/>
        </w:rPr>
      </w:pPr>
      <w:bookmarkStart w:id="292" w:name="_Toc501861753"/>
      <w:bookmarkStart w:id="293" w:name="_Toc113772510"/>
      <w:bookmarkStart w:id="294" w:name="_Toc157933579"/>
      <w:r>
        <w:rPr>
          <w:rStyle w:val="CharSectno"/>
        </w:rPr>
        <w:t>67</w:t>
      </w:r>
      <w:r>
        <w:rPr>
          <w:snapToGrid w:val="0"/>
        </w:rPr>
        <w:t>.</w:t>
      </w:r>
      <w:r>
        <w:rPr>
          <w:snapToGrid w:val="0"/>
        </w:rPr>
        <w:tab/>
        <w:t>Term of pipeline licence</w:t>
      </w:r>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this Part, a pipeline licence remains in force —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s.194</w:t>
      </w:r>
      <w:r>
        <w:rPr>
          <w:vertAlign w:val="superscript"/>
        </w:rPr>
        <w:t xml:space="preserve"> 2</w:t>
      </w:r>
      <w:r>
        <w:t xml:space="preserve">.] </w:t>
      </w:r>
    </w:p>
    <w:p>
      <w:pPr>
        <w:pStyle w:val="Heading5"/>
        <w:rPr>
          <w:snapToGrid w:val="0"/>
        </w:rPr>
      </w:pPr>
      <w:bookmarkStart w:id="295" w:name="_Toc501861754"/>
      <w:bookmarkStart w:id="296" w:name="_Toc113772511"/>
      <w:bookmarkStart w:id="297" w:name="_Toc157933580"/>
      <w:r>
        <w:rPr>
          <w:rStyle w:val="CharSectno"/>
        </w:rPr>
        <w:t>68</w:t>
      </w:r>
      <w:r>
        <w:rPr>
          <w:snapToGrid w:val="0"/>
        </w:rPr>
        <w:t>.</w:t>
      </w:r>
      <w:r>
        <w:rPr>
          <w:snapToGrid w:val="0"/>
        </w:rPr>
        <w:tab/>
        <w:t>Application of renewal for pipeline licence</w:t>
      </w:r>
      <w:bookmarkEnd w:id="295"/>
      <w:bookmarkEnd w:id="296"/>
      <w:bookmarkEnd w:id="297"/>
      <w:r>
        <w:rPr>
          <w:snapToGrid w:val="0"/>
        </w:rPr>
        <w:t xml:space="preserve"> </w:t>
      </w:r>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 xml:space="preserve">[Section 68 amended by No. 12 of 1990 s.195.] </w:t>
      </w:r>
    </w:p>
    <w:p>
      <w:pPr>
        <w:pStyle w:val="Heading5"/>
        <w:spacing w:before="240"/>
        <w:rPr>
          <w:snapToGrid w:val="0"/>
        </w:rPr>
      </w:pPr>
      <w:bookmarkStart w:id="298" w:name="_Toc501861755"/>
      <w:bookmarkStart w:id="299" w:name="_Toc113772512"/>
      <w:bookmarkStart w:id="300" w:name="_Toc157933581"/>
      <w:r>
        <w:rPr>
          <w:rStyle w:val="CharSectno"/>
        </w:rPr>
        <w:t>69</w:t>
      </w:r>
      <w:r>
        <w:rPr>
          <w:snapToGrid w:val="0"/>
        </w:rPr>
        <w:t>.</w:t>
      </w:r>
      <w:r>
        <w:rPr>
          <w:snapToGrid w:val="0"/>
        </w:rPr>
        <w:tab/>
        <w:t>Grant or refusal of renewal of pipeline licence</w:t>
      </w:r>
      <w:bookmarkEnd w:id="298"/>
      <w:bookmarkEnd w:id="299"/>
      <w:bookmarkEnd w:id="300"/>
      <w:r>
        <w:rPr>
          <w:snapToGrid w:val="0"/>
        </w:rPr>
        <w:t xml:space="preserve"> </w:t>
      </w:r>
    </w:p>
    <w:p>
      <w:pPr>
        <w:pStyle w:val="Subsection"/>
        <w:spacing w:before="180"/>
        <w:rPr>
          <w:snapToGrid w:val="0"/>
        </w:rPr>
      </w:pPr>
      <w:r>
        <w:rPr>
          <w:snapToGrid w:val="0"/>
        </w:rPr>
        <w:tab/>
        <w:t>(1)</w:t>
      </w:r>
      <w:r>
        <w:rPr>
          <w:snapToGrid w:val="0"/>
        </w:rPr>
        <w:tab/>
        <w:t>Where an application has been made under section 68 for the renewal of a pipeline licence, the Minister —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spacing w:before="80"/>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spacing w:before="120"/>
        <w:rPr>
          <w:snapToGrid w:val="0"/>
        </w:rPr>
      </w:pPr>
      <w:r>
        <w:rPr>
          <w:snapToGrid w:val="0"/>
        </w:rPr>
        <w:tab/>
        <w:t>(3)</w:t>
      </w:r>
      <w:r>
        <w:rPr>
          <w:snapToGrid w:val="0"/>
        </w:rPr>
        <w:tab/>
        <w:t>The Minister shall not refuse to grant the renewal of the pipeline licence unless —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spacing w:before="120"/>
        <w:rPr>
          <w:snapToGrid w:val="0"/>
        </w:rPr>
      </w:pPr>
      <w:r>
        <w:rPr>
          <w:snapToGrid w:val="0"/>
        </w:rPr>
        <w:tab/>
        <w:t>(4)</w:t>
      </w:r>
      <w:r>
        <w:rPr>
          <w:snapToGrid w:val="0"/>
        </w:rPr>
        <w:tab/>
        <w:t>An instrument under subsection (1) shall contain —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 xml:space="preserve">[Section 69 amended by No. 28 of 1994 s.101.] </w:t>
      </w:r>
    </w:p>
    <w:p>
      <w:pPr>
        <w:pStyle w:val="Heading5"/>
        <w:rPr>
          <w:snapToGrid w:val="0"/>
        </w:rPr>
      </w:pPr>
      <w:bookmarkStart w:id="301" w:name="_Toc501861756"/>
      <w:bookmarkStart w:id="302" w:name="_Toc113772513"/>
      <w:bookmarkStart w:id="303" w:name="_Toc157933582"/>
      <w:r>
        <w:rPr>
          <w:rStyle w:val="CharSectno"/>
        </w:rPr>
        <w:t>70</w:t>
      </w:r>
      <w:r>
        <w:rPr>
          <w:snapToGrid w:val="0"/>
        </w:rPr>
        <w:t>.</w:t>
      </w:r>
      <w:r>
        <w:rPr>
          <w:snapToGrid w:val="0"/>
        </w:rPr>
        <w:tab/>
        <w:t>Conditions of pipeline licence</w:t>
      </w:r>
      <w:bookmarkEnd w:id="301"/>
      <w:bookmarkEnd w:id="302"/>
      <w:bookmarkEnd w:id="303"/>
      <w:r>
        <w:rPr>
          <w:snapToGrid w:val="0"/>
        </w:rPr>
        <w:t xml:space="preserve"> </w:t>
      </w:r>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304" w:name="_Toc501861757"/>
      <w:bookmarkStart w:id="305" w:name="_Toc113772514"/>
      <w:bookmarkStart w:id="306" w:name="_Toc157933583"/>
      <w:r>
        <w:rPr>
          <w:rStyle w:val="CharSectno"/>
        </w:rPr>
        <w:t>71</w:t>
      </w:r>
      <w:r>
        <w:rPr>
          <w:snapToGrid w:val="0"/>
        </w:rPr>
        <w:t>.</w:t>
      </w:r>
      <w:r>
        <w:rPr>
          <w:snapToGrid w:val="0"/>
        </w:rPr>
        <w:tab/>
        <w:t>Variation of pipeline licence on application by pipeline licensee</w:t>
      </w:r>
      <w:bookmarkEnd w:id="304"/>
      <w:bookmarkEnd w:id="305"/>
      <w:bookmarkEnd w:id="306"/>
      <w:r>
        <w:rPr>
          <w:snapToGrid w:val="0"/>
        </w:rPr>
        <w:t xml:space="preserve"> </w:t>
      </w:r>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spacing w:before="140"/>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 xml:space="preserve">[Section 71 amended by No. 12 of 1990 s.196.] </w:t>
      </w:r>
    </w:p>
    <w:p>
      <w:pPr>
        <w:pStyle w:val="Heading5"/>
        <w:rPr>
          <w:snapToGrid w:val="0"/>
        </w:rPr>
      </w:pPr>
      <w:bookmarkStart w:id="307" w:name="_Toc501861758"/>
      <w:bookmarkStart w:id="308" w:name="_Toc113772515"/>
      <w:bookmarkStart w:id="309" w:name="_Toc157933584"/>
      <w:r>
        <w:rPr>
          <w:rStyle w:val="CharSectno"/>
        </w:rPr>
        <w:t>72</w:t>
      </w:r>
      <w:r>
        <w:rPr>
          <w:snapToGrid w:val="0"/>
        </w:rPr>
        <w:t>.</w:t>
      </w:r>
      <w:r>
        <w:rPr>
          <w:snapToGrid w:val="0"/>
        </w:rPr>
        <w:tab/>
        <w:t>Variation of pipeline licence by Minister</w:t>
      </w:r>
      <w:bookmarkEnd w:id="307"/>
      <w:bookmarkEnd w:id="308"/>
      <w:bookmarkEnd w:id="309"/>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 xml:space="preserve">a body established by a law of the Commonwealth or of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spacing w:before="140"/>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spacing w:before="14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spacing w:before="140"/>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310" w:name="_Toc501861759"/>
      <w:bookmarkStart w:id="311" w:name="_Toc113772516"/>
      <w:bookmarkStart w:id="312" w:name="_Toc157933585"/>
      <w:r>
        <w:rPr>
          <w:rStyle w:val="CharSectno"/>
        </w:rPr>
        <w:t>73</w:t>
      </w:r>
      <w:r>
        <w:rPr>
          <w:snapToGrid w:val="0"/>
        </w:rPr>
        <w:t>.</w:t>
      </w:r>
      <w:r>
        <w:rPr>
          <w:snapToGrid w:val="0"/>
        </w:rPr>
        <w:tab/>
        <w:t>Common carrier</w:t>
      </w:r>
      <w:bookmarkEnd w:id="310"/>
      <w:bookmarkEnd w:id="311"/>
      <w:bookmarkEnd w:id="312"/>
      <w:r>
        <w:rPr>
          <w:snapToGrid w:val="0"/>
        </w:rPr>
        <w:t xml:space="preserve"> </w:t>
      </w:r>
    </w:p>
    <w:p>
      <w:pPr>
        <w:pStyle w:val="Subsection"/>
        <w:spacing w:before="140"/>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spacing w:before="140"/>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6</w:t>
      </w:r>
      <w:r>
        <w:rPr>
          <w:snapToGrid w:val="0"/>
        </w:rPr>
        <w:t>.</w:t>
      </w:r>
    </w:p>
    <w:p>
      <w:pPr>
        <w:pStyle w:val="Subsection"/>
        <w:spacing w:before="140"/>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6</w:t>
      </w:r>
      <w:r>
        <w:rPr>
          <w:snapToGrid w:val="0"/>
        </w:rPr>
        <w:t>.</w:t>
      </w:r>
    </w:p>
    <w:p>
      <w:pPr>
        <w:pStyle w:val="Footnotesection"/>
      </w:pPr>
      <w:r>
        <w:tab/>
        <w:t>[Section 73 amended by No. 65 of 1998 s.89.]</w:t>
      </w:r>
    </w:p>
    <w:p>
      <w:pPr>
        <w:pStyle w:val="Heading5"/>
        <w:rPr>
          <w:snapToGrid w:val="0"/>
        </w:rPr>
      </w:pPr>
      <w:bookmarkStart w:id="313" w:name="_Toc501861760"/>
      <w:bookmarkStart w:id="314" w:name="_Toc113772517"/>
      <w:bookmarkStart w:id="315" w:name="_Toc157933586"/>
      <w:r>
        <w:rPr>
          <w:rStyle w:val="CharSectno"/>
        </w:rPr>
        <w:t>74</w:t>
      </w:r>
      <w:r>
        <w:rPr>
          <w:snapToGrid w:val="0"/>
        </w:rPr>
        <w:t>.</w:t>
      </w:r>
      <w:r>
        <w:rPr>
          <w:snapToGrid w:val="0"/>
        </w:rPr>
        <w:tab/>
        <w:t>Ceasing to operate pipeline</w:t>
      </w:r>
      <w:bookmarkEnd w:id="313"/>
      <w:bookmarkEnd w:id="314"/>
      <w:bookmarkEnd w:id="315"/>
      <w:r>
        <w:rPr>
          <w:snapToGrid w:val="0"/>
        </w:rPr>
        <w:t xml:space="preserve"> </w:t>
      </w:r>
    </w:p>
    <w:p>
      <w:pPr>
        <w:pStyle w:val="Subsection"/>
        <w:spacing w:before="140"/>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It is not an offence against subsection (1) if the failure of the pipeline licensee to operate the pipeline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
        </w:rPr>
        <w:t>Division 4A (section 74A to 74I.)</w:t>
      </w:r>
      <w:r>
        <w:t xml:space="preserve"> </w:t>
      </w:r>
      <w:del w:id="316" w:author="svcMRProcess" w:date="2020-02-19T21:04:00Z">
        <w:r>
          <w:delText xml:space="preserve">   </w:delText>
        </w:r>
      </w:del>
      <w:r>
        <w:t>Repealed by No. 52 of 1995 s.41.]</w:t>
      </w:r>
    </w:p>
    <w:p>
      <w:pPr>
        <w:pStyle w:val="Heading3"/>
        <w:keepLines/>
        <w:rPr>
          <w:snapToGrid w:val="0"/>
        </w:rPr>
      </w:pPr>
      <w:bookmarkStart w:id="317" w:name="_Toc72913798"/>
      <w:bookmarkStart w:id="318" w:name="_Toc91304278"/>
      <w:bookmarkStart w:id="319" w:name="_Toc92688521"/>
      <w:bookmarkStart w:id="320" w:name="_Toc113772518"/>
      <w:bookmarkStart w:id="321" w:name="_Toc156977003"/>
      <w:bookmarkStart w:id="322" w:name="_Toc157933587"/>
      <w:r>
        <w:rPr>
          <w:rStyle w:val="CharDivNo"/>
        </w:rPr>
        <w:t>Division 5</w:t>
      </w:r>
      <w:r>
        <w:rPr>
          <w:snapToGrid w:val="0"/>
        </w:rPr>
        <w:t> — </w:t>
      </w:r>
      <w:r>
        <w:rPr>
          <w:rStyle w:val="CharDivText"/>
        </w:rPr>
        <w:t>Registration of instruments</w:t>
      </w:r>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01861761"/>
      <w:bookmarkStart w:id="324" w:name="_Toc113772519"/>
      <w:bookmarkStart w:id="325" w:name="_Toc157933588"/>
      <w:r>
        <w:rPr>
          <w:rStyle w:val="CharSectno"/>
        </w:rPr>
        <w:t>74J</w:t>
      </w:r>
      <w:r>
        <w:rPr>
          <w:snapToGrid w:val="0"/>
        </w:rPr>
        <w:t>.</w:t>
      </w:r>
      <w:r>
        <w:rPr>
          <w:snapToGrid w:val="0"/>
        </w:rPr>
        <w:tab/>
        <w:t>Interpretation in Division 5</w:t>
      </w:r>
      <w:bookmarkEnd w:id="323"/>
      <w:bookmarkEnd w:id="324"/>
      <w:bookmarkEnd w:id="325"/>
      <w:r>
        <w:rPr>
          <w:snapToGrid w:val="0"/>
        </w:rPr>
        <w:t xml:space="preserve"> </w:t>
      </w:r>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 xml:space="preserve">[Section 74J: formerly 74A inserted by No. 12 of 1990 s.197 redesignated by No. 21 of 1993 s.45.] </w:t>
      </w:r>
    </w:p>
    <w:p>
      <w:pPr>
        <w:pStyle w:val="Heading5"/>
        <w:rPr>
          <w:snapToGrid w:val="0"/>
        </w:rPr>
      </w:pPr>
      <w:bookmarkStart w:id="326" w:name="_Toc501861762"/>
      <w:bookmarkStart w:id="327" w:name="_Toc113772520"/>
      <w:bookmarkStart w:id="328" w:name="_Toc157933589"/>
      <w:r>
        <w:rPr>
          <w:rStyle w:val="CharSectno"/>
        </w:rPr>
        <w:t>75</w:t>
      </w:r>
      <w:r>
        <w:rPr>
          <w:snapToGrid w:val="0"/>
        </w:rPr>
        <w:t>.</w:t>
      </w:r>
      <w:r>
        <w:rPr>
          <w:snapToGrid w:val="0"/>
        </w:rPr>
        <w:tab/>
        <w:t>Register of certain instruments to be kept</w:t>
      </w:r>
      <w:bookmarkEnd w:id="326"/>
      <w:bookmarkEnd w:id="327"/>
      <w:bookmarkEnd w:id="328"/>
      <w:r>
        <w:rPr>
          <w:snapToGrid w:val="0"/>
        </w:rPr>
        <w:t xml:space="preserve"> </w:t>
      </w:r>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 xml:space="preserve">[Section 75 amended by No. 12 of 1990 s.198.] </w:t>
      </w:r>
    </w:p>
    <w:p>
      <w:pPr>
        <w:pStyle w:val="Heading5"/>
        <w:rPr>
          <w:snapToGrid w:val="0"/>
        </w:rPr>
      </w:pPr>
      <w:bookmarkStart w:id="329" w:name="_Toc501861763"/>
      <w:bookmarkStart w:id="330" w:name="_Toc113772521"/>
      <w:bookmarkStart w:id="331" w:name="_Toc157933590"/>
      <w:r>
        <w:rPr>
          <w:rStyle w:val="CharSectno"/>
        </w:rPr>
        <w:t>76</w:t>
      </w:r>
      <w:r>
        <w:rPr>
          <w:snapToGrid w:val="0"/>
        </w:rPr>
        <w:t>.</w:t>
      </w:r>
      <w:r>
        <w:rPr>
          <w:snapToGrid w:val="0"/>
        </w:rPr>
        <w:tab/>
        <w:t>Particulars to be entered in register</w:t>
      </w:r>
      <w:bookmarkEnd w:id="329"/>
      <w:bookmarkEnd w:id="330"/>
      <w:bookmarkEnd w:id="331"/>
      <w:r>
        <w:rPr>
          <w:snapToGrid w:val="0"/>
        </w:rPr>
        <w:t xml:space="preserve"> </w:t>
      </w:r>
    </w:p>
    <w:p>
      <w:pPr>
        <w:pStyle w:val="Subsection"/>
        <w:rPr>
          <w:snapToGrid w:val="0"/>
        </w:rPr>
      </w:pPr>
      <w:r>
        <w:rPr>
          <w:snapToGrid w:val="0"/>
        </w:rPr>
        <w:tab/>
        <w:t>(1)</w:t>
      </w:r>
      <w:r>
        <w:rPr>
          <w:snapToGrid w:val="0"/>
        </w:rPr>
        <w:tab/>
        <w:t>The Minister shall enter in the register a memorial in respect of each title or special prospecting authority —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spacing w:before="140"/>
        <w:rPr>
          <w:snapToGrid w:val="0"/>
        </w:rPr>
      </w:pPr>
      <w:r>
        <w:rPr>
          <w:snapToGrid w:val="0"/>
        </w:rPr>
        <w:tab/>
        <w:t>(2)</w:t>
      </w:r>
      <w:r>
        <w:rPr>
          <w:snapToGrid w:val="0"/>
        </w:rPr>
        <w:tab/>
        <w:t>The Minister shall enter in the register a memorial of —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spacing w:before="140"/>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spacing w:before="140"/>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 xml:space="preserve">[Section 76 amended by No. 12 of 1990 s.199.] </w:t>
      </w:r>
    </w:p>
    <w:p>
      <w:pPr>
        <w:pStyle w:val="Heading5"/>
        <w:spacing w:before="180"/>
        <w:rPr>
          <w:snapToGrid w:val="0"/>
        </w:rPr>
      </w:pPr>
      <w:bookmarkStart w:id="332" w:name="_Toc501861764"/>
      <w:bookmarkStart w:id="333" w:name="_Toc113772522"/>
      <w:bookmarkStart w:id="334" w:name="_Toc157933591"/>
      <w:r>
        <w:rPr>
          <w:rStyle w:val="CharSectno"/>
        </w:rPr>
        <w:t>77</w:t>
      </w:r>
      <w:r>
        <w:rPr>
          <w:snapToGrid w:val="0"/>
        </w:rPr>
        <w:t>.</w:t>
      </w:r>
      <w:r>
        <w:rPr>
          <w:snapToGrid w:val="0"/>
        </w:rPr>
        <w:tab/>
        <w:t>Memorials to be entered of permits, etc. determined, etc.</w:t>
      </w:r>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 xml:space="preserve">[Section 77 amended by No. 12 of 1990 s.200.] </w:t>
      </w:r>
    </w:p>
    <w:p>
      <w:pPr>
        <w:pStyle w:val="Heading5"/>
        <w:rPr>
          <w:snapToGrid w:val="0"/>
        </w:rPr>
      </w:pPr>
      <w:bookmarkStart w:id="335" w:name="_Toc501861765"/>
      <w:bookmarkStart w:id="336" w:name="_Toc113772523"/>
      <w:bookmarkStart w:id="337" w:name="_Toc157933592"/>
      <w:r>
        <w:rPr>
          <w:rStyle w:val="CharSectno"/>
        </w:rPr>
        <w:t>78</w:t>
      </w:r>
      <w:r>
        <w:rPr>
          <w:snapToGrid w:val="0"/>
        </w:rPr>
        <w:t>.</w:t>
      </w:r>
      <w:r>
        <w:rPr>
          <w:snapToGrid w:val="0"/>
        </w:rPr>
        <w:tab/>
        <w:t>Approval and registration of transfers</w:t>
      </w:r>
      <w:bookmarkEnd w:id="335"/>
      <w:bookmarkEnd w:id="336"/>
      <w:bookmarkEnd w:id="337"/>
      <w:r>
        <w:rPr>
          <w:snapToGrid w:val="0"/>
        </w:rPr>
        <w:t xml:space="preserve"> </w:t>
      </w:r>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2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title and of the name of the transferee or each transferee in accordance with subsection (9) —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s.201</w:t>
      </w:r>
      <w:r>
        <w:rPr>
          <w:vertAlign w:val="superscript"/>
        </w:rPr>
        <w:t xml:space="preserve"> 7</w:t>
      </w:r>
      <w:r>
        <w:t xml:space="preserve">; amended by No. 28 of 1994 s.102.] </w:t>
      </w:r>
    </w:p>
    <w:p>
      <w:pPr>
        <w:pStyle w:val="Heading5"/>
        <w:spacing w:before="200"/>
        <w:rPr>
          <w:snapToGrid w:val="0"/>
        </w:rPr>
      </w:pPr>
      <w:bookmarkStart w:id="338" w:name="_Toc501861766"/>
      <w:bookmarkStart w:id="339" w:name="_Toc113772524"/>
      <w:bookmarkStart w:id="340" w:name="_Toc157933593"/>
      <w:r>
        <w:rPr>
          <w:rStyle w:val="CharSectno"/>
        </w:rPr>
        <w:t>79</w:t>
      </w:r>
      <w:r>
        <w:rPr>
          <w:snapToGrid w:val="0"/>
        </w:rPr>
        <w:t>.</w:t>
      </w:r>
      <w:r>
        <w:rPr>
          <w:snapToGrid w:val="0"/>
        </w:rPr>
        <w:tab/>
        <w:t>Entries in register on devolution of title</w:t>
      </w:r>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spacing w:before="140"/>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spacing w:before="140"/>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 xml:space="preserve">[Section 79 amended by No. 12 of 1990 s.202.] </w:t>
      </w:r>
    </w:p>
    <w:p>
      <w:pPr>
        <w:pStyle w:val="Ednotesection"/>
      </w:pPr>
      <w:r>
        <w:t>[</w:t>
      </w:r>
      <w:r>
        <w:rPr>
          <w:b/>
        </w:rPr>
        <w:t>80.</w:t>
      </w:r>
      <w:r>
        <w:tab/>
        <w:t xml:space="preserve">Repealed by No. 12 of 1990 s.203.] </w:t>
      </w:r>
    </w:p>
    <w:p>
      <w:pPr>
        <w:pStyle w:val="Heading5"/>
        <w:rPr>
          <w:snapToGrid w:val="0"/>
        </w:rPr>
      </w:pPr>
      <w:bookmarkStart w:id="341" w:name="_Toc501861767"/>
      <w:bookmarkStart w:id="342" w:name="_Toc113772525"/>
      <w:bookmarkStart w:id="343" w:name="_Toc157933594"/>
      <w:r>
        <w:rPr>
          <w:rStyle w:val="CharSectno"/>
        </w:rPr>
        <w:t>81</w:t>
      </w:r>
      <w:r>
        <w:rPr>
          <w:snapToGrid w:val="0"/>
        </w:rPr>
        <w:t>.</w:t>
      </w:r>
      <w:r>
        <w:rPr>
          <w:snapToGrid w:val="0"/>
        </w:rPr>
        <w:tab/>
        <w:t>Approval of dealings creating, etc., interests, etc., in existing titles</w:t>
      </w:r>
      <w:bookmarkEnd w:id="341"/>
      <w:bookmarkEnd w:id="342"/>
      <w:bookmarkEnd w:id="343"/>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authorized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spacing w:before="120"/>
        <w:rPr>
          <w:snapToGrid w:val="0"/>
        </w:rPr>
      </w:pPr>
      <w:r>
        <w:rPr>
          <w:snapToGrid w:val="0"/>
        </w:rPr>
        <w:tab/>
      </w:r>
      <w:r>
        <w:rPr>
          <w:snapToGrid w:val="0"/>
        </w:rPr>
        <w:tab/>
        <w:t>but this section does not apply to a transfer to which section 78 applies.</w:t>
      </w:r>
    </w:p>
    <w:p>
      <w:pPr>
        <w:pStyle w:val="Subsection"/>
        <w:spacing w:before="120"/>
        <w:rPr>
          <w:snapToGrid w:val="0"/>
          <w:spacing w:val="-2"/>
        </w:rPr>
      </w:pPr>
      <w:r>
        <w:rPr>
          <w:snapToGrid w:val="0"/>
          <w:spacing w:val="-2"/>
        </w:rPr>
        <w:tab/>
        <w:t>(2)</w:t>
      </w:r>
      <w:r>
        <w:rPr>
          <w:snapToGrid w:val="0"/>
          <w:spacing w:val="-2"/>
        </w:rPr>
        <w:tab/>
        <w:t xml:space="preserve">A dealing to which this section applies is of no force in so far as the dealing would, but for this subsection, have an effect of a kind referred to in subsection (1) in relation to a particular title until —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spacing w:before="120"/>
        <w:rPr>
          <w:snapToGrid w:val="0"/>
        </w:rPr>
      </w:pPr>
      <w:r>
        <w:rPr>
          <w:snapToGrid w:val="0"/>
        </w:rPr>
        <w:tab/>
        <w:t>(3)</w:t>
      </w:r>
      <w:r>
        <w:rPr>
          <w:snapToGrid w:val="0"/>
        </w:rPr>
        <w:tab/>
        <w:t>A party to a dealing to which this section applies may lodge with the Minister —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spacing w:before="120"/>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spacing w:before="120"/>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spacing w:before="120"/>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spacing w:before="120"/>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spacing w:before="120"/>
        <w:rPr>
          <w:snapToGrid w:val="0"/>
        </w:rPr>
      </w:pPr>
      <w:r>
        <w:rPr>
          <w:snapToGrid w:val="0"/>
        </w:rPr>
        <w:tab/>
        <w:t>(13)</w:t>
      </w:r>
      <w:r>
        <w:rPr>
          <w:snapToGrid w:val="0"/>
        </w:rPr>
        <w:tab/>
        <w:t>Where an entry is made in the register in relation to a dealing in accordance with subsection (12) —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s.203</w:t>
      </w:r>
      <w:r>
        <w:rPr>
          <w:vertAlign w:val="superscript"/>
        </w:rPr>
        <w:t xml:space="preserve"> 9</w:t>
      </w:r>
      <w:r>
        <w:t xml:space="preserve">; amended by No. 73 of 1994 s.4; No. 20 of 2003 s. 38.] </w:t>
      </w:r>
    </w:p>
    <w:p>
      <w:pPr>
        <w:pStyle w:val="Heading5"/>
        <w:rPr>
          <w:snapToGrid w:val="0"/>
        </w:rPr>
      </w:pPr>
      <w:bookmarkStart w:id="344" w:name="_Toc501861768"/>
      <w:bookmarkStart w:id="345" w:name="_Toc113772526"/>
      <w:bookmarkStart w:id="346" w:name="_Toc157933595"/>
      <w:r>
        <w:rPr>
          <w:rStyle w:val="CharSectno"/>
        </w:rPr>
        <w:t>81A</w:t>
      </w:r>
      <w:r>
        <w:rPr>
          <w:snapToGrid w:val="0"/>
        </w:rPr>
        <w:t>.</w:t>
      </w:r>
      <w:r>
        <w:rPr>
          <w:snapToGrid w:val="0"/>
        </w:rPr>
        <w:tab/>
        <w:t>Approval of dealings in future interests, etc.</w:t>
      </w:r>
      <w:bookmarkEnd w:id="344"/>
      <w:bookmarkEnd w:id="345"/>
      <w:bookmarkEnd w:id="346"/>
    </w:p>
    <w:p>
      <w:pPr>
        <w:pStyle w:val="Subsection"/>
        <w:rPr>
          <w:snapToGrid w:val="0"/>
          <w:spacing w:val="-3"/>
        </w:rPr>
      </w:pPr>
      <w:r>
        <w:rPr>
          <w:snapToGrid w:val="0"/>
          <w:spacing w:val="-3"/>
        </w:rPr>
        <w:tab/>
        <w:t>(1)</w:t>
      </w:r>
      <w:r>
        <w:rPr>
          <w:snapToGrid w:val="0"/>
          <w:spacing w:val="-3"/>
        </w:rPr>
        <w:tab/>
        <w:t xml:space="preserve">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spacing w:before="120"/>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spacing w:before="120"/>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 </w:t>
      </w:r>
    </w:p>
    <w:p>
      <w:pPr>
        <w:pStyle w:val="Indenta"/>
        <w:spacing w:before="60"/>
        <w:rPr>
          <w:snapToGrid w:val="0"/>
        </w:rPr>
      </w:pPr>
      <w:r>
        <w:rPr>
          <w:snapToGrid w:val="0"/>
        </w:rPr>
        <w:tab/>
        <w:t>(a)</w:t>
      </w:r>
      <w:r>
        <w:rPr>
          <w:snapToGrid w:val="0"/>
        </w:rPr>
        <w:tab/>
        <w:t>commencing —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 xml:space="preserve">in the case of an access authority, on the day on which the application for the grant of the access authority is made; </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s.203</w:t>
      </w:r>
      <w:r>
        <w:rPr>
          <w:vertAlign w:val="superscript"/>
        </w:rPr>
        <w:t xml:space="preserve"> 9</w:t>
      </w:r>
      <w:r>
        <w:t xml:space="preserve">.] </w:t>
      </w:r>
    </w:p>
    <w:p>
      <w:pPr>
        <w:pStyle w:val="Heading5"/>
        <w:rPr>
          <w:snapToGrid w:val="0"/>
        </w:rPr>
      </w:pPr>
      <w:bookmarkStart w:id="347" w:name="_Toc501861769"/>
      <w:bookmarkStart w:id="348" w:name="_Toc113772527"/>
      <w:bookmarkStart w:id="349" w:name="_Toc157933596"/>
      <w:r>
        <w:rPr>
          <w:rStyle w:val="CharSectno"/>
        </w:rPr>
        <w:t>82</w:t>
      </w:r>
      <w:r>
        <w:rPr>
          <w:snapToGrid w:val="0"/>
        </w:rPr>
        <w:t>.</w:t>
      </w:r>
      <w:r>
        <w:rPr>
          <w:snapToGrid w:val="0"/>
        </w:rPr>
        <w:tab/>
        <w:t>True consideration to be shown</w:t>
      </w:r>
      <w:bookmarkEnd w:id="347"/>
      <w:bookmarkEnd w:id="348"/>
      <w:bookmarkEnd w:id="349"/>
      <w:r>
        <w:rPr>
          <w:snapToGrid w:val="0"/>
        </w:rPr>
        <w:t xml:space="preserve"> </w:t>
      </w:r>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 xml:space="preserve">[Section 82 amended by No. 12 of 1990 s.204.] </w:t>
      </w:r>
    </w:p>
    <w:p>
      <w:pPr>
        <w:pStyle w:val="Heading5"/>
        <w:rPr>
          <w:snapToGrid w:val="0"/>
        </w:rPr>
      </w:pPr>
      <w:bookmarkStart w:id="350" w:name="_Toc501861770"/>
      <w:bookmarkStart w:id="351" w:name="_Toc113772528"/>
      <w:bookmarkStart w:id="352" w:name="_Toc157933597"/>
      <w:r>
        <w:rPr>
          <w:rStyle w:val="CharSectno"/>
        </w:rPr>
        <w:t>83</w:t>
      </w:r>
      <w:r>
        <w:rPr>
          <w:snapToGrid w:val="0"/>
        </w:rPr>
        <w:t>.</w:t>
      </w:r>
      <w:r>
        <w:rPr>
          <w:snapToGrid w:val="0"/>
        </w:rPr>
        <w:tab/>
        <w:t>Minister not concerned with certain matters</w:t>
      </w:r>
      <w:bookmarkEnd w:id="350"/>
      <w:bookmarkEnd w:id="351"/>
      <w:bookmarkEnd w:id="352"/>
      <w:r>
        <w:rPr>
          <w:snapToGrid w:val="0"/>
        </w:rPr>
        <w:t xml:space="preserve"> </w:t>
      </w:r>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 xml:space="preserve">[Section 83 amended by No. 12 of 1990 s.205.] </w:t>
      </w:r>
    </w:p>
    <w:p>
      <w:pPr>
        <w:pStyle w:val="Heading5"/>
        <w:rPr>
          <w:snapToGrid w:val="0"/>
        </w:rPr>
      </w:pPr>
      <w:bookmarkStart w:id="353" w:name="_Toc501861771"/>
      <w:bookmarkStart w:id="354" w:name="_Toc113772529"/>
      <w:bookmarkStart w:id="355" w:name="_Toc157933598"/>
      <w:r>
        <w:rPr>
          <w:rStyle w:val="CharSectno"/>
        </w:rPr>
        <w:t>84</w:t>
      </w:r>
      <w:r>
        <w:rPr>
          <w:snapToGrid w:val="0"/>
        </w:rPr>
        <w:t>.</w:t>
      </w:r>
      <w:r>
        <w:rPr>
          <w:snapToGrid w:val="0"/>
        </w:rPr>
        <w:tab/>
        <w:t>Power of Minister to require information as to proposed dealings</w:t>
      </w:r>
      <w:bookmarkEnd w:id="353"/>
      <w:bookmarkEnd w:id="354"/>
      <w:bookmarkEnd w:id="355"/>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(lb).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84 amended by No. 12 of 1990 s.206; No. 28 of 1994 s.103.] </w:t>
      </w:r>
    </w:p>
    <w:p>
      <w:pPr>
        <w:pStyle w:val="Heading5"/>
        <w:rPr>
          <w:snapToGrid w:val="0"/>
        </w:rPr>
      </w:pPr>
      <w:bookmarkStart w:id="356" w:name="_Toc501861772"/>
      <w:bookmarkStart w:id="357" w:name="_Toc113772530"/>
      <w:bookmarkStart w:id="358" w:name="_Toc157933599"/>
      <w:r>
        <w:rPr>
          <w:rStyle w:val="CharSectno"/>
        </w:rPr>
        <w:t>85</w:t>
      </w:r>
      <w:r>
        <w:rPr>
          <w:snapToGrid w:val="0"/>
        </w:rPr>
        <w:t>.</w:t>
      </w:r>
      <w:r>
        <w:rPr>
          <w:snapToGrid w:val="0"/>
        </w:rPr>
        <w:tab/>
        <w:t>Production and inspection of documents</w:t>
      </w:r>
      <w:bookmarkEnd w:id="356"/>
      <w:bookmarkEnd w:id="357"/>
      <w:bookmarkEnd w:id="358"/>
      <w:r>
        <w:rPr>
          <w:snapToGrid w:val="0"/>
        </w:rPr>
        <w:t xml:space="preserve"> </w:t>
      </w:r>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 xml:space="preserve">[Section 85 amended by No. 12 of 1990 s.207.] </w:t>
      </w:r>
    </w:p>
    <w:p>
      <w:pPr>
        <w:pStyle w:val="Heading5"/>
        <w:rPr>
          <w:snapToGrid w:val="0"/>
        </w:rPr>
      </w:pPr>
      <w:bookmarkStart w:id="359" w:name="_Toc501861773"/>
      <w:bookmarkStart w:id="360" w:name="_Toc113772531"/>
      <w:bookmarkStart w:id="361" w:name="_Toc157933600"/>
      <w:r>
        <w:rPr>
          <w:rStyle w:val="CharSectno"/>
        </w:rPr>
        <w:t>86</w:t>
      </w:r>
      <w:r>
        <w:rPr>
          <w:snapToGrid w:val="0"/>
        </w:rPr>
        <w:t>.</w:t>
      </w:r>
      <w:r>
        <w:rPr>
          <w:snapToGrid w:val="0"/>
        </w:rPr>
        <w:tab/>
        <w:t>Inspection of register and documents</w:t>
      </w:r>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 xml:space="preserve">[Section 86 amended by No. 12 of 1990 s.208.] </w:t>
      </w:r>
    </w:p>
    <w:p>
      <w:pPr>
        <w:pStyle w:val="Heading5"/>
        <w:rPr>
          <w:snapToGrid w:val="0"/>
        </w:rPr>
      </w:pPr>
      <w:bookmarkStart w:id="362" w:name="_Toc501861774"/>
      <w:bookmarkStart w:id="363" w:name="_Toc113772532"/>
      <w:bookmarkStart w:id="364" w:name="_Toc157933601"/>
      <w:r>
        <w:rPr>
          <w:rStyle w:val="CharSectno"/>
        </w:rPr>
        <w:t>87</w:t>
      </w:r>
      <w:r>
        <w:rPr>
          <w:snapToGrid w:val="0"/>
        </w:rPr>
        <w:t>.</w:t>
      </w:r>
      <w:r>
        <w:rPr>
          <w:snapToGrid w:val="0"/>
        </w:rPr>
        <w:tab/>
        <w:t>Evidentiary provisions</w:t>
      </w:r>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The register shall be received by all courts and tribunals as evidence of all matters required or authorized by this Division to be entered in the register.</w:t>
      </w:r>
    </w:p>
    <w:p>
      <w:pPr>
        <w:pStyle w:val="Subsection"/>
        <w:spacing w:before="120"/>
        <w:rPr>
          <w:snapToGrid w:val="0"/>
        </w:rPr>
      </w:pPr>
      <w:r>
        <w:rPr>
          <w:snapToGrid w:val="0"/>
        </w:rPr>
        <w:tab/>
        <w:t>(2)</w:t>
      </w:r>
      <w:r>
        <w:rPr>
          <w:snapToGrid w:val="0"/>
        </w:rPr>
        <w:tab/>
        <w:t xml:space="preserve">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w:t>
      </w:r>
      <w:del w:id="365" w:author="svcMRProcess" w:date="2020-02-19T21:04:00Z">
        <w:r>
          <w:rPr>
            <w:snapToGrid w:val="0"/>
          </w:rPr>
          <w:delText xml:space="preserve"> </w:delText>
        </w:r>
      </w:del>
      <w:r>
        <w:rPr>
          <w:snapToGrid w:val="0"/>
        </w:rPr>
        <w:t>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 xml:space="preserve">[Section 87 amended by No. 12 of 1990 s.209; No. 55 of 2004 s. 912.] </w:t>
      </w:r>
    </w:p>
    <w:p>
      <w:pPr>
        <w:pStyle w:val="Heading5"/>
        <w:rPr>
          <w:snapToGrid w:val="0"/>
        </w:rPr>
      </w:pPr>
      <w:bookmarkStart w:id="366" w:name="_Toc501861775"/>
      <w:bookmarkStart w:id="367" w:name="_Toc113772533"/>
      <w:bookmarkStart w:id="368" w:name="_Toc157933602"/>
      <w:r>
        <w:rPr>
          <w:rStyle w:val="CharSectno"/>
        </w:rPr>
        <w:t>87A</w:t>
      </w:r>
      <w:r>
        <w:rPr>
          <w:snapToGrid w:val="0"/>
        </w:rPr>
        <w:t>.</w:t>
      </w:r>
      <w:r>
        <w:rPr>
          <w:snapToGrid w:val="0"/>
        </w:rPr>
        <w:tab/>
        <w:t>Minister may make corrections to register</w:t>
      </w:r>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87A inserted by No. 12 of 1990 s.210.] </w:t>
      </w:r>
    </w:p>
    <w:p>
      <w:pPr>
        <w:pStyle w:val="Heading5"/>
        <w:rPr>
          <w:snapToGrid w:val="0"/>
        </w:rPr>
      </w:pPr>
      <w:bookmarkStart w:id="369" w:name="_Toc501861776"/>
      <w:bookmarkStart w:id="370" w:name="_Toc113772534"/>
      <w:bookmarkStart w:id="371" w:name="_Toc157933603"/>
      <w:r>
        <w:rPr>
          <w:rStyle w:val="CharSectno"/>
        </w:rPr>
        <w:t>88</w:t>
      </w:r>
      <w:r>
        <w:rPr>
          <w:snapToGrid w:val="0"/>
        </w:rPr>
        <w:t>.</w:t>
      </w:r>
      <w:r>
        <w:rPr>
          <w:snapToGrid w:val="0"/>
        </w:rPr>
        <w:tab/>
        <w:t>Appeals</w:t>
      </w:r>
      <w:bookmarkEnd w:id="369"/>
      <w:bookmarkEnd w:id="370"/>
      <w:bookmarkEnd w:id="371"/>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Heading5"/>
        <w:rPr>
          <w:snapToGrid w:val="0"/>
        </w:rPr>
      </w:pPr>
      <w:bookmarkStart w:id="372" w:name="_Toc501861777"/>
      <w:bookmarkStart w:id="373" w:name="_Toc113772535"/>
      <w:bookmarkStart w:id="374" w:name="_Toc157933604"/>
      <w:r>
        <w:rPr>
          <w:rStyle w:val="CharSectno"/>
        </w:rPr>
        <w:t>89</w:t>
      </w:r>
      <w:r>
        <w:rPr>
          <w:snapToGrid w:val="0"/>
        </w:rPr>
        <w:t>.</w:t>
      </w:r>
      <w:r>
        <w:rPr>
          <w:snapToGrid w:val="0"/>
        </w:rPr>
        <w:tab/>
        <w:t>Minister not liable to certain actions</w:t>
      </w:r>
      <w:bookmarkEnd w:id="372"/>
      <w:bookmarkEnd w:id="373"/>
      <w:bookmarkEnd w:id="374"/>
      <w:r>
        <w:rPr>
          <w:snapToGrid w:val="0"/>
        </w:rPr>
        <w:t xml:space="preserve"> </w:t>
      </w:r>
    </w:p>
    <w:p>
      <w:pPr>
        <w:pStyle w:val="Subsection"/>
        <w:rPr>
          <w:snapToGrid w:val="0"/>
        </w:rPr>
      </w:pPr>
      <w:r>
        <w:rPr>
          <w:snapToGrid w:val="0"/>
        </w:rPr>
        <w:tab/>
      </w:r>
      <w:r>
        <w:rPr>
          <w:snapToGrid w:val="0"/>
        </w:rPr>
        <w:tab/>
        <w:t>Subject to section 88, the Minister, his delegate, or a person acting under the direction or authority of the Minister or his delegate is not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375" w:name="_Toc501861778"/>
      <w:bookmarkStart w:id="376" w:name="_Toc113772536"/>
      <w:bookmarkStart w:id="377" w:name="_Toc157933605"/>
      <w:r>
        <w:rPr>
          <w:rStyle w:val="CharSectno"/>
        </w:rPr>
        <w:t>90</w:t>
      </w:r>
      <w:r>
        <w:rPr>
          <w:snapToGrid w:val="0"/>
        </w:rPr>
        <w:t>.</w:t>
      </w:r>
      <w:r>
        <w:rPr>
          <w:snapToGrid w:val="0"/>
        </w:rPr>
        <w:tab/>
        <w:t>Offences</w:t>
      </w:r>
      <w:bookmarkEnd w:id="375"/>
      <w:bookmarkEnd w:id="376"/>
      <w:bookmarkEnd w:id="37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378" w:name="_Toc501861779"/>
      <w:bookmarkStart w:id="379" w:name="_Toc113772537"/>
      <w:bookmarkStart w:id="380" w:name="_Toc157933606"/>
      <w:r>
        <w:rPr>
          <w:rStyle w:val="CharSectno"/>
        </w:rPr>
        <w:t>91</w:t>
      </w:r>
      <w:r>
        <w:rPr>
          <w:snapToGrid w:val="0"/>
        </w:rPr>
        <w:t>.</w:t>
      </w:r>
      <w:r>
        <w:rPr>
          <w:snapToGrid w:val="0"/>
        </w:rPr>
        <w:tab/>
        <w:t>Assessment of registration fee</w:t>
      </w:r>
      <w:bookmarkEnd w:id="378"/>
      <w:bookmarkEnd w:id="379"/>
      <w:bookmarkEnd w:id="380"/>
      <w:r>
        <w:rPr>
          <w:snapToGrid w:val="0"/>
        </w:rPr>
        <w:t xml:space="preserve"> </w:t>
      </w:r>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381" w:name="_Toc501861780"/>
      <w:bookmarkStart w:id="382" w:name="_Toc113772538"/>
      <w:bookmarkStart w:id="383" w:name="_Toc157933607"/>
      <w:r>
        <w:rPr>
          <w:rStyle w:val="CharSectno"/>
        </w:rPr>
        <w:t>92</w:t>
      </w:r>
      <w:r>
        <w:rPr>
          <w:snapToGrid w:val="0"/>
        </w:rPr>
        <w:t>.</w:t>
      </w:r>
      <w:r>
        <w:rPr>
          <w:snapToGrid w:val="0"/>
        </w:rPr>
        <w:tab/>
        <w:t>Appeal against Minister’s determination of fee</w:t>
      </w:r>
      <w:bookmarkEnd w:id="381"/>
      <w:bookmarkEnd w:id="382"/>
      <w:bookmarkEnd w:id="383"/>
      <w:r>
        <w:rPr>
          <w:snapToGrid w:val="0"/>
        </w:rPr>
        <w:t xml:space="preserve"> </w:t>
      </w:r>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r>
      <w:r>
        <w:tab/>
        <w:t>[Section 92 amended by No. 55 of 2004 s. 914.]</w:t>
      </w:r>
    </w:p>
    <w:p>
      <w:pPr>
        <w:pStyle w:val="Heading5"/>
        <w:spacing w:before="240"/>
        <w:rPr>
          <w:snapToGrid w:val="0"/>
        </w:rPr>
      </w:pPr>
      <w:bookmarkStart w:id="384" w:name="_Toc501861781"/>
      <w:bookmarkStart w:id="385" w:name="_Toc113772539"/>
      <w:bookmarkStart w:id="386" w:name="_Toc157933608"/>
      <w:r>
        <w:rPr>
          <w:rStyle w:val="CharSectno"/>
        </w:rPr>
        <w:t>93</w:t>
      </w:r>
      <w:r>
        <w:rPr>
          <w:snapToGrid w:val="0"/>
        </w:rPr>
        <w:t>.</w:t>
      </w:r>
      <w:r>
        <w:rPr>
          <w:snapToGrid w:val="0"/>
        </w:rPr>
        <w:tab/>
        <w:t>Exemption from stamp duty</w:t>
      </w:r>
      <w:bookmarkEnd w:id="384"/>
      <w:bookmarkEnd w:id="385"/>
      <w:bookmarkEnd w:id="386"/>
      <w:r>
        <w:rPr>
          <w:snapToGrid w:val="0"/>
        </w:rPr>
        <w:t xml:space="preserve"> </w:t>
      </w:r>
    </w:p>
    <w:p>
      <w:pPr>
        <w:pStyle w:val="Subsection"/>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 </w:t>
      </w:r>
    </w:p>
    <w:p>
      <w:pPr>
        <w:pStyle w:val="Indenta"/>
        <w:spacing w:before="100"/>
        <w:rPr>
          <w:snapToGrid w:val="0"/>
        </w:rPr>
      </w:pPr>
      <w:r>
        <w:rPr>
          <w:snapToGrid w:val="0"/>
        </w:rPr>
        <w:tab/>
        <w:t>(a)</w:t>
      </w:r>
      <w:r>
        <w:rPr>
          <w:snapToGrid w:val="0"/>
        </w:rPr>
        <w:tab/>
        <w:t>on a permit, lease, licence, pipeline licence or access authority;</w:t>
      </w:r>
    </w:p>
    <w:p>
      <w:pPr>
        <w:pStyle w:val="Indenta"/>
        <w:spacing w:before="100"/>
        <w:rPr>
          <w:snapToGrid w:val="0"/>
        </w:rPr>
      </w:pPr>
      <w:r>
        <w:rPr>
          <w:snapToGrid w:val="0"/>
        </w:rPr>
        <w:tab/>
        <w:t>(b)</w:t>
      </w:r>
      <w:r>
        <w:rPr>
          <w:snapToGrid w:val="0"/>
        </w:rPr>
        <w:tab/>
        <w:t>on a transfer of a permit, lease, licence, pipeline licence or access authority to which section 78 applies; or</w:t>
      </w:r>
    </w:p>
    <w:p>
      <w:pPr>
        <w:pStyle w:val="Indenta"/>
        <w:spacing w:before="100"/>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spacing w:before="160"/>
        <w:ind w:left="890" w:hanging="890"/>
      </w:pPr>
      <w:r>
        <w:tab/>
        <w:t xml:space="preserve">[Section 93 amended by No.12 of 1990 s.211.] </w:t>
      </w:r>
    </w:p>
    <w:p>
      <w:pPr>
        <w:pStyle w:val="Heading3"/>
        <w:rPr>
          <w:snapToGrid w:val="0"/>
        </w:rPr>
      </w:pPr>
      <w:bookmarkStart w:id="387" w:name="_Toc72913820"/>
      <w:bookmarkStart w:id="388" w:name="_Toc91304300"/>
      <w:bookmarkStart w:id="389" w:name="_Toc92688543"/>
      <w:bookmarkStart w:id="390" w:name="_Toc113772540"/>
      <w:bookmarkStart w:id="391" w:name="_Toc156977025"/>
      <w:bookmarkStart w:id="392" w:name="_Toc157933609"/>
      <w:r>
        <w:rPr>
          <w:rStyle w:val="CharDivNo"/>
        </w:rPr>
        <w:t>Division 6</w:t>
      </w:r>
      <w:r>
        <w:rPr>
          <w:snapToGrid w:val="0"/>
        </w:rPr>
        <w:t> — </w:t>
      </w:r>
      <w:r>
        <w:rPr>
          <w:rStyle w:val="CharDivText"/>
        </w:rPr>
        <w:t>General</w:t>
      </w:r>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501861782"/>
      <w:bookmarkStart w:id="394" w:name="_Toc113772541"/>
      <w:bookmarkStart w:id="395" w:name="_Toc157933610"/>
      <w:r>
        <w:rPr>
          <w:rStyle w:val="CharSectno"/>
        </w:rPr>
        <w:t>94</w:t>
      </w:r>
      <w:r>
        <w:rPr>
          <w:snapToGrid w:val="0"/>
        </w:rPr>
        <w:t>.</w:t>
      </w:r>
      <w:r>
        <w:rPr>
          <w:snapToGrid w:val="0"/>
        </w:rPr>
        <w:tab/>
        <w:t>Notice of grants of permits, etc., to be published</w:t>
      </w:r>
      <w:bookmarkEnd w:id="393"/>
      <w:bookmarkEnd w:id="394"/>
      <w:bookmarkEnd w:id="395"/>
      <w:r>
        <w:rPr>
          <w:snapToGrid w:val="0"/>
        </w:rPr>
        <w:t xml:space="preserve"> </w:t>
      </w:r>
    </w:p>
    <w:p>
      <w:pPr>
        <w:pStyle w:val="Subsection"/>
        <w:rPr>
          <w:snapToGrid w:val="0"/>
        </w:rPr>
      </w:pPr>
      <w:r>
        <w:rPr>
          <w:snapToGrid w:val="0"/>
        </w:rPr>
        <w:tab/>
      </w:r>
      <w:r>
        <w:rPr>
          <w:snapToGrid w:val="0"/>
        </w:rPr>
        <w:tab/>
        <w:t>The Minister shall cause notice of, and such particulars as he thinks fit of —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 xml:space="preserve">[Section 94 amended by No. 12 of 1990 s.212.] </w:t>
      </w:r>
    </w:p>
    <w:p>
      <w:pPr>
        <w:pStyle w:val="Heading5"/>
        <w:rPr>
          <w:snapToGrid w:val="0"/>
        </w:rPr>
      </w:pPr>
      <w:bookmarkStart w:id="396" w:name="_Toc501861783"/>
      <w:bookmarkStart w:id="397" w:name="_Toc113772542"/>
      <w:bookmarkStart w:id="398" w:name="_Toc157933611"/>
      <w:r>
        <w:rPr>
          <w:rStyle w:val="CharSectno"/>
        </w:rPr>
        <w:t>95</w:t>
      </w:r>
      <w:r>
        <w:rPr>
          <w:snapToGrid w:val="0"/>
        </w:rPr>
        <w:t>.</w:t>
      </w:r>
      <w:r>
        <w:rPr>
          <w:snapToGrid w:val="0"/>
        </w:rPr>
        <w:tab/>
        <w:t>Date of effect of permits, etc.</w:t>
      </w:r>
      <w:bookmarkEnd w:id="396"/>
      <w:bookmarkEnd w:id="397"/>
      <w:bookmarkEnd w:id="39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 xml:space="preserve">[Section 95 amended by No. 12 of 1990 s.213.] </w:t>
      </w:r>
    </w:p>
    <w:p>
      <w:pPr>
        <w:pStyle w:val="Heading5"/>
        <w:rPr>
          <w:snapToGrid w:val="0"/>
        </w:rPr>
      </w:pPr>
      <w:bookmarkStart w:id="399" w:name="_Toc501861784"/>
      <w:bookmarkStart w:id="400" w:name="_Toc113772543"/>
      <w:bookmarkStart w:id="401" w:name="_Toc157933612"/>
      <w:r>
        <w:rPr>
          <w:rStyle w:val="CharSectno"/>
        </w:rPr>
        <w:t>96</w:t>
      </w:r>
      <w:r>
        <w:rPr>
          <w:snapToGrid w:val="0"/>
        </w:rPr>
        <w:t>.</w:t>
      </w:r>
      <w:r>
        <w:rPr>
          <w:snapToGrid w:val="0"/>
        </w:rPr>
        <w:tab/>
        <w:t>Commencement of works</w:t>
      </w:r>
      <w:bookmarkEnd w:id="399"/>
      <w:bookmarkEnd w:id="400"/>
      <w:bookmarkEnd w:id="401"/>
      <w:r>
        <w:rPr>
          <w:snapToGrid w:val="0"/>
        </w:rPr>
        <w:t xml:space="preserve"> </w:t>
      </w:r>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96 amended by No. 12 of 1990 s.214.] </w:t>
      </w:r>
    </w:p>
    <w:p>
      <w:pPr>
        <w:pStyle w:val="Heading5"/>
        <w:rPr>
          <w:snapToGrid w:val="0"/>
        </w:rPr>
      </w:pPr>
      <w:bookmarkStart w:id="402" w:name="_Toc501861785"/>
      <w:bookmarkStart w:id="403" w:name="_Toc113772544"/>
      <w:bookmarkStart w:id="404" w:name="_Toc157933613"/>
      <w:r>
        <w:rPr>
          <w:rStyle w:val="CharSectno"/>
        </w:rPr>
        <w:t>97</w:t>
      </w:r>
      <w:r>
        <w:rPr>
          <w:snapToGrid w:val="0"/>
        </w:rPr>
        <w:t>.</w:t>
      </w:r>
      <w:r>
        <w:rPr>
          <w:snapToGrid w:val="0"/>
        </w:rPr>
        <w:tab/>
        <w:t>Work practices</w:t>
      </w:r>
      <w:bookmarkEnd w:id="402"/>
      <w:bookmarkEnd w:id="403"/>
      <w:bookmarkEnd w:id="404"/>
      <w:r>
        <w:rPr>
          <w:snapToGrid w:val="0"/>
        </w:rPr>
        <w:t xml:space="preserve"> </w:t>
      </w:r>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 and shall secure the safety, health and welfare of persons engaged in those operations in or about the permit area, lease area or licence area.</w:t>
      </w:r>
    </w:p>
    <w:p>
      <w:pPr>
        <w:pStyle w:val="Subsection"/>
        <w:rPr>
          <w:snapToGrid w:val="0"/>
        </w:rPr>
      </w:pPr>
      <w:r>
        <w:rPr>
          <w:snapToGrid w:val="0"/>
        </w:rPr>
        <w:tab/>
        <w:t>(2)</w:t>
      </w:r>
      <w:r>
        <w:rPr>
          <w:snapToGrid w:val="0"/>
        </w:rPr>
        <w:tab/>
        <w:t>In particular, and without limiting the generality of subsection (1), but subject to any authorization or requirement given or made by or under this Act or regulations or directions under this Act, a permittee, lessee or licensee shall —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 </w:t>
      </w:r>
    </w:p>
    <w:p>
      <w:pPr>
        <w:pStyle w:val="Indenti"/>
        <w:rPr>
          <w:snapToGrid w:val="0"/>
        </w:rPr>
      </w:pPr>
      <w:r>
        <w:rPr>
          <w:snapToGrid w:val="0"/>
        </w:rPr>
        <w:tab/>
        <w:t>(i)</w:t>
      </w:r>
      <w:r>
        <w:rPr>
          <w:snapToGrid w:val="0"/>
        </w:rPr>
        <w:tab/>
        <w:t xml:space="preserve">each petroleum pool discovered in the permit area, lease area or licence area; and </w:t>
      </w:r>
    </w:p>
    <w:p>
      <w:pPr>
        <w:pStyle w:val="Indenti"/>
        <w:rPr>
          <w:snapToGrid w:val="0"/>
        </w:rPr>
      </w:pPr>
      <w:r>
        <w:rPr>
          <w:snapToGrid w:val="0"/>
        </w:rPr>
        <w:tab/>
        <w:t>(ii)</w:t>
      </w:r>
      <w:r>
        <w:rPr>
          <w:snapToGrid w:val="0"/>
        </w:rPr>
        <w:tab/>
        <w:t xml:space="preserve">such of the sources of water, if any, discovered in that area as the Minister, by instrument in writing served on that person, directs;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 and shall secure the safety, health and welfare of persons engaged in operations in connection with the pipeline.</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spacing w:before="120"/>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Ednotesubsection"/>
      </w:pPr>
      <w:r>
        <w:tab/>
        <w:t>[(6)</w:t>
      </w:r>
      <w:r>
        <w:tab/>
        <w:t>repealed]</w:t>
      </w:r>
    </w:p>
    <w:p>
      <w:pPr>
        <w:pStyle w:val="Subsection"/>
        <w:spacing w:before="120"/>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 xml:space="preserve">[Section 97 amended by No. 12 of 1990 s.215; No. 28 of 1994 s.104.] </w:t>
      </w:r>
    </w:p>
    <w:p>
      <w:pPr>
        <w:pStyle w:val="Heading5"/>
        <w:rPr>
          <w:snapToGrid w:val="0"/>
        </w:rPr>
      </w:pPr>
      <w:bookmarkStart w:id="405" w:name="_Toc501861786"/>
      <w:bookmarkStart w:id="406" w:name="_Toc113772545"/>
      <w:bookmarkStart w:id="407" w:name="_Toc157933614"/>
      <w:r>
        <w:rPr>
          <w:rStyle w:val="CharSectno"/>
        </w:rPr>
        <w:t>97A</w:t>
      </w:r>
      <w:r>
        <w:rPr>
          <w:snapToGrid w:val="0"/>
        </w:rPr>
        <w:t>.</w:t>
      </w:r>
      <w:r>
        <w:rPr>
          <w:snapToGrid w:val="0"/>
        </w:rPr>
        <w:tab/>
        <w:t>Conditions relating to insurance</w:t>
      </w:r>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spacing w:before="12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 xml:space="preserve">[Section 97A inserted by No. 28 of 1994 s.105.] </w:t>
      </w:r>
    </w:p>
    <w:p>
      <w:pPr>
        <w:pStyle w:val="Heading5"/>
        <w:rPr>
          <w:snapToGrid w:val="0"/>
        </w:rPr>
      </w:pPr>
      <w:bookmarkStart w:id="408" w:name="_Toc501861787"/>
      <w:bookmarkStart w:id="409" w:name="_Toc113772546"/>
      <w:bookmarkStart w:id="410" w:name="_Toc157933615"/>
      <w:r>
        <w:rPr>
          <w:rStyle w:val="CharSectno"/>
        </w:rPr>
        <w:t>98</w:t>
      </w:r>
      <w:r>
        <w:rPr>
          <w:snapToGrid w:val="0"/>
        </w:rPr>
        <w:t>.</w:t>
      </w:r>
      <w:r>
        <w:rPr>
          <w:snapToGrid w:val="0"/>
        </w:rPr>
        <w:tab/>
        <w:t>Maintenance etc., of property</w:t>
      </w:r>
      <w:bookmarkEnd w:id="408"/>
      <w:bookmarkEnd w:id="409"/>
      <w:bookmarkEnd w:id="4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w:t>
      </w:r>
      <w:r>
        <w:t>— </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 xml:space="preserve">[Section 98 amended by No. 12 of 1990 s.216; No. 28 of 1994 s.106.] </w:t>
      </w:r>
    </w:p>
    <w:p>
      <w:pPr>
        <w:pStyle w:val="Heading5"/>
        <w:rPr>
          <w:snapToGrid w:val="0"/>
        </w:rPr>
      </w:pPr>
      <w:bookmarkStart w:id="411" w:name="_Toc501861788"/>
      <w:bookmarkStart w:id="412" w:name="_Toc113772547"/>
      <w:bookmarkStart w:id="413" w:name="_Toc157933616"/>
      <w:r>
        <w:rPr>
          <w:rStyle w:val="CharSectno"/>
        </w:rPr>
        <w:t>99</w:t>
      </w:r>
      <w:r>
        <w:rPr>
          <w:snapToGrid w:val="0"/>
        </w:rPr>
        <w:t>.</w:t>
      </w:r>
      <w:r>
        <w:rPr>
          <w:snapToGrid w:val="0"/>
        </w:rPr>
        <w:tab/>
        <w:t>Sections 97, 97A and 98 to have effect subject to this Act, etc.</w:t>
      </w:r>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Sections 97, 97A and 98 have effect subject to —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 xml:space="preserve">[Section 99 amended by No. 28 of 1994 s.107.] </w:t>
      </w:r>
    </w:p>
    <w:p>
      <w:pPr>
        <w:pStyle w:val="Heading5"/>
        <w:rPr>
          <w:snapToGrid w:val="0"/>
        </w:rPr>
      </w:pPr>
      <w:bookmarkStart w:id="414" w:name="_Toc501861789"/>
      <w:bookmarkStart w:id="415" w:name="_Toc113772548"/>
      <w:bookmarkStart w:id="416" w:name="_Toc157933617"/>
      <w:r>
        <w:rPr>
          <w:rStyle w:val="CharSectno"/>
        </w:rPr>
        <w:t>100</w:t>
      </w:r>
      <w:r>
        <w:rPr>
          <w:snapToGrid w:val="0"/>
        </w:rPr>
        <w:t>.</w:t>
      </w:r>
      <w:r>
        <w:rPr>
          <w:snapToGrid w:val="0"/>
        </w:rPr>
        <w:tab/>
        <w:t>Drilling near boundaries</w:t>
      </w:r>
      <w:bookmarkEnd w:id="414"/>
      <w:bookmarkEnd w:id="415"/>
      <w:bookmarkEnd w:id="416"/>
      <w:r>
        <w:rPr>
          <w:snapToGrid w:val="0"/>
        </w:rPr>
        <w:t xml:space="preserve"> </w:t>
      </w:r>
    </w:p>
    <w:p>
      <w:pPr>
        <w:pStyle w:val="Subsection"/>
        <w:spacing w:before="120"/>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spacing w:before="120"/>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 xml:space="preserve">[Section 100 amended by No. 12 of 1990 s.217.] </w:t>
      </w:r>
    </w:p>
    <w:p>
      <w:pPr>
        <w:pStyle w:val="Heading5"/>
        <w:rPr>
          <w:snapToGrid w:val="0"/>
        </w:rPr>
      </w:pPr>
      <w:bookmarkStart w:id="417" w:name="_Toc501861790"/>
      <w:bookmarkStart w:id="418" w:name="_Toc113772549"/>
      <w:bookmarkStart w:id="419" w:name="_Toc157933618"/>
      <w:r>
        <w:rPr>
          <w:rStyle w:val="CharSectno"/>
        </w:rPr>
        <w:t>101</w:t>
      </w:r>
      <w:r>
        <w:rPr>
          <w:snapToGrid w:val="0"/>
        </w:rPr>
        <w:t>.</w:t>
      </w:r>
      <w:r>
        <w:rPr>
          <w:snapToGrid w:val="0"/>
        </w:rPr>
        <w:tab/>
        <w:t>Directions</w:t>
      </w:r>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spacing w:before="12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10</w:t>
      </w:r>
      <w:r>
        <w:rPr>
          <w:snapToGrid w:val="0"/>
        </w:rPr>
        <w:t>.</w:t>
      </w:r>
    </w:p>
    <w:p>
      <w:pPr>
        <w:pStyle w:val="Subsection"/>
        <w:spacing w:before="120"/>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spacing w:before="120"/>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(8)</w:t>
      </w:r>
      <w:r>
        <w:rPr>
          <w:snapToGrid w:val="0"/>
        </w:rPr>
        <w:tab/>
        <w:t>Where —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s.218</w:t>
      </w:r>
      <w:r>
        <w:rPr>
          <w:vertAlign w:val="superscript"/>
        </w:rPr>
        <w:t xml:space="preserve"> 11</w:t>
      </w:r>
      <w:r>
        <w:t xml:space="preserve">.] </w:t>
      </w:r>
    </w:p>
    <w:p>
      <w:pPr>
        <w:pStyle w:val="Heading5"/>
        <w:spacing w:before="180"/>
        <w:rPr>
          <w:snapToGrid w:val="0"/>
        </w:rPr>
      </w:pPr>
      <w:bookmarkStart w:id="420" w:name="_Toc501861791"/>
      <w:bookmarkStart w:id="421" w:name="_Toc113772550"/>
      <w:bookmarkStart w:id="422" w:name="_Toc157933619"/>
      <w:r>
        <w:rPr>
          <w:rStyle w:val="CharSectno"/>
        </w:rPr>
        <w:t>102</w:t>
      </w:r>
      <w:r>
        <w:rPr>
          <w:snapToGrid w:val="0"/>
        </w:rPr>
        <w:t>.</w:t>
      </w:r>
      <w:r>
        <w:rPr>
          <w:snapToGrid w:val="0"/>
        </w:rPr>
        <w:tab/>
        <w:t>Compliance with directions</w:t>
      </w:r>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spacing w:before="12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spacing w:before="120"/>
        <w:rPr>
          <w:snapToGrid w:val="0"/>
        </w:rPr>
      </w:pPr>
      <w:r>
        <w:rPr>
          <w:snapToGrid w:val="0"/>
        </w:rPr>
        <w:tab/>
        <w:t>(2a)</w:t>
      </w:r>
      <w:r>
        <w:rPr>
          <w:snapToGrid w:val="0"/>
        </w:rPr>
        <w:tab/>
        <w:t>Where —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spacing w:before="120"/>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 xml:space="preserve">[Section 102 amended by No. 12 of 1990 s.219.] </w:t>
      </w:r>
    </w:p>
    <w:p>
      <w:pPr>
        <w:pStyle w:val="Heading5"/>
        <w:spacing w:before="160"/>
        <w:rPr>
          <w:snapToGrid w:val="0"/>
        </w:rPr>
      </w:pPr>
      <w:bookmarkStart w:id="423" w:name="_Toc501861792"/>
      <w:bookmarkStart w:id="424" w:name="_Toc113772551"/>
      <w:bookmarkStart w:id="425" w:name="_Toc157933620"/>
      <w:r>
        <w:rPr>
          <w:rStyle w:val="CharSectno"/>
        </w:rPr>
        <w:t>103</w:t>
      </w:r>
      <w:r>
        <w:rPr>
          <w:snapToGrid w:val="0"/>
        </w:rPr>
        <w:t>.</w:t>
      </w:r>
      <w:r>
        <w:rPr>
          <w:snapToGrid w:val="0"/>
        </w:rPr>
        <w:tab/>
        <w:t>Exemption from conditions</w:t>
      </w:r>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spacing w:before="100"/>
        <w:rPr>
          <w:snapToGrid w:val="0"/>
        </w:rPr>
      </w:pPr>
      <w:r>
        <w:rPr>
          <w:snapToGrid w:val="0"/>
        </w:rPr>
        <w:tab/>
        <w:t>(b)</w:t>
      </w:r>
      <w:r>
        <w:rPr>
          <w:snapToGrid w:val="0"/>
        </w:rPr>
        <w:tab/>
        <w:t>a licence is varied under section 45;</w:t>
      </w:r>
    </w:p>
    <w:p>
      <w:pPr>
        <w:pStyle w:val="Indenta"/>
        <w:spacing w:before="100"/>
        <w:rPr>
          <w:snapToGrid w:val="0"/>
        </w:rPr>
      </w:pPr>
      <w:r>
        <w:rPr>
          <w:snapToGrid w:val="0"/>
        </w:rPr>
        <w:tab/>
        <w:t>(c)</w:t>
      </w:r>
      <w:r>
        <w:rPr>
          <w:snapToGrid w:val="0"/>
        </w:rPr>
        <w:tab/>
        <w:t>a licensee enters into an agreement under section 59 or a direction is given to a licensee under that section;</w:t>
      </w:r>
    </w:p>
    <w:p>
      <w:pPr>
        <w:pStyle w:val="Indenta"/>
        <w:spacing w:before="100"/>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spacing w:before="100"/>
        <w:rPr>
          <w:snapToGrid w:val="0"/>
        </w:rPr>
      </w:pPr>
      <w:r>
        <w:rPr>
          <w:snapToGrid w:val="0"/>
        </w:rPr>
        <w:tab/>
        <w:t>(e)</w:t>
      </w:r>
      <w:r>
        <w:rPr>
          <w:snapToGrid w:val="0"/>
        </w:rPr>
        <w:tab/>
        <w:t>a pipeline licence is varied under section 71 or 72;</w:t>
      </w:r>
    </w:p>
    <w:p>
      <w:pPr>
        <w:pStyle w:val="Indenta"/>
        <w:spacing w:before="100"/>
        <w:rPr>
          <w:snapToGrid w:val="0"/>
        </w:rPr>
      </w:pPr>
      <w:r>
        <w:rPr>
          <w:snapToGrid w:val="0"/>
        </w:rPr>
        <w:tab/>
        <w:t>(f)</w:t>
      </w:r>
      <w:r>
        <w:rPr>
          <w:snapToGrid w:val="0"/>
        </w:rPr>
        <w:tab/>
        <w:t>a direction is given to a pipeline licensee under section 73;</w:t>
      </w:r>
    </w:p>
    <w:p>
      <w:pPr>
        <w:pStyle w:val="Indenta"/>
        <w:spacing w:before="100"/>
        <w:rPr>
          <w:snapToGrid w:val="0"/>
        </w:rPr>
      </w:pPr>
      <w:r>
        <w:rPr>
          <w:snapToGrid w:val="0"/>
        </w:rPr>
        <w:tab/>
        <w:t>(g)</w:t>
      </w:r>
      <w:r>
        <w:rPr>
          <w:snapToGrid w:val="0"/>
        </w:rPr>
        <w:tab/>
        <w:t>a pipeline licence is partly cancelled;</w:t>
      </w:r>
    </w:p>
    <w:p>
      <w:pPr>
        <w:pStyle w:val="Indenta"/>
        <w:spacing w:before="100"/>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spacing w:before="100"/>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 </w:t>
      </w:r>
    </w:p>
    <w:p>
      <w:pPr>
        <w:pStyle w:val="Indenti"/>
        <w:spacing w:before="100"/>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spacing w:before="100"/>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spacing w:before="100"/>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authorize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 xml:space="preserve">[Section 103 amended by No. 12 of 1990 s.220.] </w:t>
      </w:r>
    </w:p>
    <w:p>
      <w:pPr>
        <w:pStyle w:val="Heading5"/>
        <w:rPr>
          <w:snapToGrid w:val="0"/>
        </w:rPr>
      </w:pPr>
      <w:bookmarkStart w:id="426" w:name="_Toc501861793"/>
      <w:bookmarkStart w:id="427" w:name="_Toc113772552"/>
      <w:bookmarkStart w:id="428" w:name="_Toc157933621"/>
      <w:r>
        <w:rPr>
          <w:rStyle w:val="CharSectno"/>
        </w:rPr>
        <w:t>104</w:t>
      </w:r>
      <w:r>
        <w:rPr>
          <w:snapToGrid w:val="0"/>
        </w:rPr>
        <w:t>.</w:t>
      </w:r>
      <w:r>
        <w:rPr>
          <w:snapToGrid w:val="0"/>
        </w:rPr>
        <w:tab/>
        <w:t>Surrender of permits, etc.</w:t>
      </w:r>
      <w:bookmarkEnd w:id="426"/>
      <w:bookmarkEnd w:id="427"/>
      <w:bookmarkEnd w:id="428"/>
      <w:r>
        <w:rPr>
          <w:snapToGrid w:val="0"/>
        </w:rPr>
        <w:t xml:space="preserve"> </w:t>
      </w:r>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authorized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authorized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authorized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 xml:space="preserve">[Section 104 amended by No. 12 of 1990 s.221.] </w:t>
      </w:r>
    </w:p>
    <w:p>
      <w:pPr>
        <w:pStyle w:val="Heading5"/>
        <w:spacing w:before="240"/>
        <w:rPr>
          <w:snapToGrid w:val="0"/>
        </w:rPr>
      </w:pPr>
      <w:bookmarkStart w:id="429" w:name="_Toc501861794"/>
      <w:bookmarkStart w:id="430" w:name="_Toc113772553"/>
      <w:bookmarkStart w:id="431" w:name="_Toc157933622"/>
      <w:r>
        <w:rPr>
          <w:rStyle w:val="CharSectno"/>
        </w:rPr>
        <w:t>105</w:t>
      </w:r>
      <w:r>
        <w:rPr>
          <w:snapToGrid w:val="0"/>
        </w:rPr>
        <w:t>.</w:t>
      </w:r>
      <w:r>
        <w:rPr>
          <w:snapToGrid w:val="0"/>
        </w:rPr>
        <w:tab/>
        <w:t>Cancellation of permits, etc.</w:t>
      </w:r>
      <w:bookmarkEnd w:id="429"/>
      <w:bookmarkEnd w:id="430"/>
      <w:bookmarkEnd w:id="431"/>
      <w:r>
        <w:rPr>
          <w:snapToGrid w:val="0"/>
        </w:rPr>
        <w:t xml:space="preserve"> </w:t>
      </w:r>
    </w:p>
    <w:p>
      <w:pPr>
        <w:pStyle w:val="Subsection"/>
        <w:spacing w:before="180"/>
        <w:rPr>
          <w:snapToGrid w:val="0"/>
        </w:rPr>
      </w:pPr>
      <w:r>
        <w:rPr>
          <w:snapToGrid w:val="0"/>
        </w:rPr>
        <w:tab/>
        <w:t>(1)</w:t>
      </w:r>
      <w:r>
        <w:rPr>
          <w:snapToGrid w:val="0"/>
        </w:rPr>
        <w:tab/>
        <w:t>Where a permittee, lessee, licensee or pipeline licensee —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 xml:space="preserve">[Section 105 amended by No. 12 of 1990 s.222.] </w:t>
      </w:r>
    </w:p>
    <w:p>
      <w:pPr>
        <w:pStyle w:val="Heading5"/>
        <w:spacing w:before="180"/>
        <w:rPr>
          <w:snapToGrid w:val="0"/>
        </w:rPr>
      </w:pPr>
      <w:bookmarkStart w:id="432" w:name="_Toc501861795"/>
      <w:bookmarkStart w:id="433" w:name="_Toc113772554"/>
      <w:bookmarkStart w:id="434" w:name="_Toc157933623"/>
      <w:r>
        <w:rPr>
          <w:rStyle w:val="CharSectno"/>
        </w:rPr>
        <w:t>106</w:t>
      </w:r>
      <w:r>
        <w:rPr>
          <w:snapToGrid w:val="0"/>
        </w:rPr>
        <w:t>.</w:t>
      </w:r>
      <w:r>
        <w:rPr>
          <w:snapToGrid w:val="0"/>
        </w:rPr>
        <w:tab/>
        <w:t>Cancellation of permit, etc., not affected by other provisions</w:t>
      </w:r>
      <w:bookmarkEnd w:id="432"/>
      <w:bookmarkEnd w:id="433"/>
      <w:bookmarkEnd w:id="434"/>
      <w:r>
        <w:rPr>
          <w:snapToGrid w:val="0"/>
        </w:rPr>
        <w:t xml:space="preserve"> </w:t>
      </w:r>
    </w:p>
    <w:p>
      <w:pPr>
        <w:pStyle w:val="Subsection"/>
        <w:spacing w:before="120"/>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spacing w:before="120"/>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spacing w:before="120"/>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 xml:space="preserve">[Section 106 amended by No. 12 of 1990 s.223.] </w:t>
      </w:r>
    </w:p>
    <w:p>
      <w:pPr>
        <w:pStyle w:val="Heading5"/>
        <w:spacing w:before="180"/>
        <w:rPr>
          <w:snapToGrid w:val="0"/>
        </w:rPr>
      </w:pPr>
      <w:bookmarkStart w:id="435" w:name="_Toc501861796"/>
      <w:bookmarkStart w:id="436" w:name="_Toc113772555"/>
      <w:bookmarkStart w:id="437" w:name="_Toc157933624"/>
      <w:r>
        <w:rPr>
          <w:rStyle w:val="CharSectno"/>
        </w:rPr>
        <w:t>107</w:t>
      </w:r>
      <w:r>
        <w:rPr>
          <w:snapToGrid w:val="0"/>
        </w:rPr>
        <w:t>.</w:t>
      </w:r>
      <w:r>
        <w:rPr>
          <w:snapToGrid w:val="0"/>
        </w:rPr>
        <w:tab/>
        <w:t>Removal of property, etc., by permittee, etc.</w:t>
      </w:r>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 </w:t>
      </w:r>
    </w:p>
    <w:p>
      <w:pPr>
        <w:pStyle w:val="Indenta"/>
        <w:spacing w:before="60"/>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authorized by the permit, lease, licence or pipeline licence or to make arrangements that are satisfactory to the Minister with respect to that property; </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authorized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 xml:space="preserve">[Section 107 amended by No. 12 of 1990 s.224.] </w:t>
      </w:r>
    </w:p>
    <w:p>
      <w:pPr>
        <w:pStyle w:val="Heading5"/>
        <w:rPr>
          <w:snapToGrid w:val="0"/>
        </w:rPr>
      </w:pPr>
      <w:bookmarkStart w:id="438" w:name="_Toc501861797"/>
      <w:bookmarkStart w:id="439" w:name="_Toc113772556"/>
      <w:bookmarkStart w:id="440" w:name="_Toc157933625"/>
      <w:r>
        <w:rPr>
          <w:rStyle w:val="CharSectno"/>
        </w:rPr>
        <w:t>108</w:t>
      </w:r>
      <w:r>
        <w:rPr>
          <w:snapToGrid w:val="0"/>
        </w:rPr>
        <w:t>.</w:t>
      </w:r>
      <w:r>
        <w:rPr>
          <w:snapToGrid w:val="0"/>
        </w:rPr>
        <w:tab/>
        <w:t>Removal of property, etc., by Minister</w:t>
      </w:r>
      <w:bookmarkEnd w:id="438"/>
      <w:bookmarkEnd w:id="439"/>
      <w:bookmarkEnd w:id="440"/>
      <w:r>
        <w:rPr>
          <w:snapToGrid w:val="0"/>
        </w:rPr>
        <w:t xml:space="preserve"> </w:t>
      </w:r>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authorized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 xml:space="preserve">[Section 108 amended by No. 12 of 1990 s.225.] </w:t>
      </w:r>
    </w:p>
    <w:p>
      <w:pPr>
        <w:pStyle w:val="Heading5"/>
        <w:rPr>
          <w:snapToGrid w:val="0"/>
        </w:rPr>
      </w:pPr>
      <w:bookmarkStart w:id="441" w:name="_Toc501861798"/>
      <w:bookmarkStart w:id="442" w:name="_Toc113772557"/>
      <w:bookmarkStart w:id="443" w:name="_Toc157933626"/>
      <w:r>
        <w:rPr>
          <w:rStyle w:val="CharSectno"/>
        </w:rPr>
        <w:t>109</w:t>
      </w:r>
      <w:r>
        <w:rPr>
          <w:snapToGrid w:val="0"/>
        </w:rPr>
        <w:t>.</w:t>
      </w:r>
      <w:r>
        <w:rPr>
          <w:snapToGrid w:val="0"/>
        </w:rPr>
        <w:tab/>
        <w:t>Payment by instalments</w:t>
      </w:r>
      <w:bookmarkEnd w:id="441"/>
      <w:bookmarkEnd w:id="442"/>
      <w:bookmarkEnd w:id="443"/>
      <w:r>
        <w:rPr>
          <w:snapToGrid w:val="0"/>
        </w:rPr>
        <w:t xml:space="preserve"> </w:t>
      </w:r>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444" w:name="_Toc501861799"/>
      <w:bookmarkStart w:id="445" w:name="_Toc113772558"/>
      <w:bookmarkStart w:id="446" w:name="_Toc157933627"/>
      <w:r>
        <w:rPr>
          <w:rStyle w:val="CharSectno"/>
        </w:rPr>
        <w:t>110</w:t>
      </w:r>
      <w:r>
        <w:rPr>
          <w:snapToGrid w:val="0"/>
        </w:rPr>
        <w:t>.</w:t>
      </w:r>
      <w:r>
        <w:rPr>
          <w:snapToGrid w:val="0"/>
        </w:rPr>
        <w:tab/>
        <w:t>Penalty for late payments of instalments, etc.</w:t>
      </w:r>
      <w:bookmarkEnd w:id="444"/>
      <w:bookmarkEnd w:id="445"/>
      <w:bookmarkEnd w:id="446"/>
      <w:r>
        <w:rPr>
          <w:snapToGrid w:val="0"/>
        </w:rPr>
        <w:t xml:space="preserve"> </w:t>
      </w:r>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447" w:name="_Toc501861800"/>
      <w:bookmarkStart w:id="448" w:name="_Toc113772559"/>
      <w:bookmarkStart w:id="449" w:name="_Toc157933628"/>
      <w:r>
        <w:rPr>
          <w:rStyle w:val="CharSectno"/>
        </w:rPr>
        <w:t>111</w:t>
      </w:r>
      <w:r>
        <w:rPr>
          <w:snapToGrid w:val="0"/>
        </w:rPr>
        <w:t>.</w:t>
      </w:r>
      <w:r>
        <w:rPr>
          <w:snapToGrid w:val="0"/>
        </w:rPr>
        <w:tab/>
        <w:t>Special prospecting authorities</w:t>
      </w:r>
      <w:bookmarkEnd w:id="447"/>
      <w:bookmarkEnd w:id="448"/>
      <w:bookmarkEnd w:id="449"/>
      <w:r>
        <w:rPr>
          <w:snapToGrid w:val="0"/>
        </w:rPr>
        <w:t xml:space="preserve"> </w:t>
      </w:r>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authorizes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authorizes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 </w:t>
      </w:r>
    </w:p>
    <w:p>
      <w:pPr>
        <w:pStyle w:val="Indenta"/>
        <w:rPr>
          <w:snapToGrid w:val="0"/>
        </w:rPr>
      </w:pPr>
      <w:r>
        <w:rPr>
          <w:snapToGrid w:val="0"/>
        </w:rPr>
        <w:tab/>
        <w:t>(c)</w:t>
      </w:r>
      <w:r>
        <w:rPr>
          <w:snapToGrid w:val="0"/>
        </w:rPr>
        <w:tab/>
        <w:t>the petroleum exploration operations authorized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 xml:space="preserve">[Section 111 amended by No. 12 of 1990 s.226.] </w:t>
      </w:r>
    </w:p>
    <w:p>
      <w:pPr>
        <w:pStyle w:val="Heading5"/>
        <w:spacing w:before="260"/>
        <w:rPr>
          <w:snapToGrid w:val="0"/>
        </w:rPr>
      </w:pPr>
      <w:bookmarkStart w:id="450" w:name="_Toc501861801"/>
      <w:bookmarkStart w:id="451" w:name="_Toc113772560"/>
      <w:bookmarkStart w:id="452" w:name="_Toc157933629"/>
      <w:r>
        <w:rPr>
          <w:rStyle w:val="CharSectno"/>
        </w:rPr>
        <w:t>112</w:t>
      </w:r>
      <w:r>
        <w:rPr>
          <w:snapToGrid w:val="0"/>
        </w:rPr>
        <w:t>.</w:t>
      </w:r>
      <w:r>
        <w:rPr>
          <w:snapToGrid w:val="0"/>
        </w:rPr>
        <w:tab/>
        <w:t>Access authorities</w:t>
      </w:r>
      <w:bookmarkEnd w:id="450"/>
      <w:bookmarkEnd w:id="451"/>
      <w:bookmarkEnd w:id="452"/>
      <w:r>
        <w:rPr>
          <w:snapToGrid w:val="0"/>
        </w:rPr>
        <w:t xml:space="preserve"> </w:t>
      </w:r>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 xml:space="preserve">specified a date on or before which a person on whom the instrument, or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authorizes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authorizes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spacing w:before="18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 </w:t>
      </w:r>
    </w:p>
    <w:p>
      <w:pPr>
        <w:pStyle w:val="Indenta"/>
        <w:spacing w:before="100"/>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access authority or to make arrangements that are satisfactory to the Minister with respect to that property;</w:t>
      </w:r>
    </w:p>
    <w:p>
      <w:pPr>
        <w:pStyle w:val="Indenta"/>
        <w:spacing w:before="10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8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spacing w:before="180"/>
        <w:rPr>
          <w:snapToGrid w:val="0"/>
        </w:rPr>
      </w:pPr>
      <w:r>
        <w:rPr>
          <w:snapToGrid w:val="0"/>
        </w:rPr>
        <w:tab/>
        <w:t>(12)</w:t>
      </w:r>
      <w:r>
        <w:rPr>
          <w:snapToGrid w:val="0"/>
        </w:rPr>
        <w:tab/>
        <w:t>Section 108 applies to and in relation to an access authority as if —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spacing w:before="120"/>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 xml:space="preserve">[Section 112 amended by No. 12 of 1990 s.227; No. 28 of 1994 s.108.] </w:t>
      </w:r>
    </w:p>
    <w:p>
      <w:pPr>
        <w:pStyle w:val="Heading5"/>
        <w:rPr>
          <w:snapToGrid w:val="0"/>
        </w:rPr>
      </w:pPr>
      <w:bookmarkStart w:id="453" w:name="_Toc501861802"/>
      <w:bookmarkStart w:id="454" w:name="_Toc113772561"/>
      <w:bookmarkStart w:id="455" w:name="_Toc157933630"/>
      <w:r>
        <w:rPr>
          <w:rStyle w:val="CharSectno"/>
        </w:rPr>
        <w:t>113</w:t>
      </w:r>
      <w:r>
        <w:rPr>
          <w:snapToGrid w:val="0"/>
        </w:rPr>
        <w:t>.</w:t>
      </w:r>
      <w:r>
        <w:rPr>
          <w:snapToGrid w:val="0"/>
        </w:rPr>
        <w:tab/>
        <w:t>Sale of property</w:t>
      </w:r>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Where a direction under section 108 has not been complied with in relation to any property, the Minister may do all or any of the following things —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 xml:space="preserve">[Section 113 amended by No. 12 of 1990 s.228.] </w:t>
      </w:r>
    </w:p>
    <w:p>
      <w:pPr>
        <w:pStyle w:val="Ednotesection"/>
      </w:pPr>
      <w:r>
        <w:t>[</w:t>
      </w:r>
      <w:r>
        <w:rPr>
          <w:b/>
        </w:rPr>
        <w:t>114.</w:t>
      </w:r>
      <w:r>
        <w:tab/>
        <w:t xml:space="preserve">Repealed by No. 28 of 1994 s.109.] </w:t>
      </w:r>
    </w:p>
    <w:p>
      <w:pPr>
        <w:pStyle w:val="Heading5"/>
        <w:rPr>
          <w:snapToGrid w:val="0"/>
        </w:rPr>
      </w:pPr>
      <w:bookmarkStart w:id="456" w:name="_Toc501861803"/>
      <w:bookmarkStart w:id="457" w:name="_Toc113772562"/>
      <w:bookmarkStart w:id="458" w:name="_Toc157933631"/>
      <w:r>
        <w:rPr>
          <w:rStyle w:val="CharSectno"/>
        </w:rPr>
        <w:t>115</w:t>
      </w:r>
      <w:r>
        <w:rPr>
          <w:snapToGrid w:val="0"/>
        </w:rPr>
        <w:t>.</w:t>
      </w:r>
      <w:r>
        <w:rPr>
          <w:snapToGrid w:val="0"/>
        </w:rPr>
        <w:tab/>
        <w:t>Minister, etc., may require information to be furnished, etc.</w:t>
      </w:r>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459" w:name="_Toc501861804"/>
      <w:bookmarkStart w:id="460" w:name="_Toc113772563"/>
      <w:bookmarkStart w:id="461" w:name="_Toc157933632"/>
      <w:r>
        <w:rPr>
          <w:rStyle w:val="CharSectno"/>
        </w:rPr>
        <w:t>116</w:t>
      </w:r>
      <w:r>
        <w:rPr>
          <w:snapToGrid w:val="0"/>
        </w:rPr>
        <w:t>.</w:t>
      </w:r>
      <w:r>
        <w:rPr>
          <w:snapToGrid w:val="0"/>
        </w:rPr>
        <w:tab/>
        <w:t>Power to examine on oath</w:t>
      </w:r>
      <w:bookmarkEnd w:id="459"/>
      <w:bookmarkEnd w:id="460"/>
      <w:bookmarkEnd w:id="461"/>
      <w:r>
        <w:rPr>
          <w:snapToGrid w:val="0"/>
        </w:rPr>
        <w:t xml:space="preserve"> </w:t>
      </w:r>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462" w:name="_Toc501861805"/>
      <w:bookmarkStart w:id="463" w:name="_Toc113772564"/>
      <w:bookmarkStart w:id="464" w:name="_Toc157933633"/>
      <w:r>
        <w:rPr>
          <w:rStyle w:val="CharSectno"/>
        </w:rPr>
        <w:t>117</w:t>
      </w:r>
      <w:r>
        <w:rPr>
          <w:snapToGrid w:val="0"/>
        </w:rPr>
        <w:t>.</w:t>
      </w:r>
      <w:r>
        <w:rPr>
          <w:snapToGrid w:val="0"/>
        </w:rPr>
        <w:tab/>
        <w:t>Failing to furnish information, etc.</w:t>
      </w:r>
      <w:bookmarkEnd w:id="462"/>
      <w:bookmarkEnd w:id="463"/>
      <w:bookmarkEnd w:id="464"/>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465" w:name="_Toc501861806"/>
      <w:bookmarkStart w:id="466" w:name="_Toc113772565"/>
      <w:bookmarkStart w:id="467" w:name="_Toc157933634"/>
      <w:r>
        <w:rPr>
          <w:rStyle w:val="CharSectno"/>
        </w:rPr>
        <w:t>118</w:t>
      </w:r>
      <w:r>
        <w:rPr>
          <w:snapToGrid w:val="0"/>
        </w:rPr>
        <w:t>.</w:t>
      </w:r>
      <w:r>
        <w:rPr>
          <w:snapToGrid w:val="0"/>
        </w:rPr>
        <w:tab/>
        <w:t>Release of information</w:t>
      </w:r>
      <w:bookmarkEnd w:id="465"/>
      <w:bookmarkEnd w:id="466"/>
      <w:bookmarkEnd w:id="467"/>
      <w:r>
        <w:rPr>
          <w:snapToGrid w:val="0"/>
        </w:rPr>
        <w:t xml:space="preserve"> </w:t>
      </w:r>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80"/>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spacing w:before="120"/>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spacing w:before="80"/>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where —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00"/>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 </w:t>
      </w:r>
    </w:p>
    <w:p>
      <w:pPr>
        <w:pStyle w:val="Indenti"/>
        <w:spacing w:before="100"/>
        <w:rPr>
          <w:snapToGrid w:val="0"/>
        </w:rPr>
      </w:pPr>
      <w:r>
        <w:rPr>
          <w:snapToGrid w:val="0"/>
        </w:rPr>
        <w:tab/>
        <w:t>(i)</w:t>
      </w:r>
      <w:r>
        <w:rPr>
          <w:snapToGrid w:val="0"/>
        </w:rPr>
        <w:tab/>
        <w:t>the permit, lease or licence is surrendered, cancelled or determined as to the block; or</w:t>
      </w:r>
    </w:p>
    <w:p>
      <w:pPr>
        <w:pStyle w:val="Indenti"/>
        <w:spacing w:before="100"/>
        <w:rPr>
          <w:snapToGrid w:val="0"/>
        </w:rPr>
      </w:pPr>
      <w:r>
        <w:rPr>
          <w:snapToGrid w:val="0"/>
        </w:rPr>
        <w:tab/>
        <w:t>(ii)</w:t>
      </w:r>
      <w:r>
        <w:rPr>
          <w:snapToGrid w:val="0"/>
        </w:rPr>
        <w:tab/>
        <w:t>the permit, lease or licence expires but is not renewed in respect of the block,</w:t>
      </w:r>
    </w:p>
    <w:p>
      <w:pPr>
        <w:pStyle w:val="Indenta"/>
        <w:spacing w:before="100"/>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spacing w:before="100"/>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spacing w:before="100"/>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spacing w:before="100"/>
        <w:rPr>
          <w:snapToGrid w:val="0"/>
        </w:rPr>
      </w:pPr>
      <w:r>
        <w:rPr>
          <w:snapToGrid w:val="0"/>
        </w:rPr>
        <w:tab/>
        <w:t>(e)</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spacing w:before="100"/>
        <w:rPr>
          <w:snapToGrid w:val="0"/>
        </w:rPr>
      </w:pPr>
      <w:r>
        <w:rPr>
          <w:snapToGrid w:val="0"/>
        </w:rPr>
        <w:tab/>
        <w:t>(ii)</w:t>
      </w:r>
      <w:r>
        <w:rPr>
          <w:snapToGrid w:val="0"/>
        </w:rPr>
        <w:tab/>
        <w:t>subparagraph (d)(ii) does not apply,</w:t>
      </w:r>
    </w:p>
    <w:p>
      <w:pPr>
        <w:pStyle w:val="Indenta"/>
        <w:spacing w:before="60"/>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 </w:t>
      </w:r>
    </w:p>
    <w:p>
      <w:pPr>
        <w:pStyle w:val="Indenta"/>
        <w:spacing w:before="60"/>
        <w:rPr>
          <w:snapToGrid w:val="0"/>
        </w:rPr>
      </w:pPr>
      <w:r>
        <w:rPr>
          <w:snapToGrid w:val="0"/>
        </w:rPr>
        <w:tab/>
        <w:t>(a)</w:t>
      </w:r>
      <w:r>
        <w:rPr>
          <w:snapToGrid w:val="0"/>
        </w:rPr>
        <w:tab/>
        <w:t>a document, core, cutting or sample referred to in subsection (1) was furnished to the Minister — </w:t>
      </w:r>
    </w:p>
    <w:p>
      <w:pPr>
        <w:pStyle w:val="Indenti"/>
        <w:spacing w:before="60"/>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spacing w:before="60"/>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 </w:t>
      </w:r>
    </w:p>
    <w:p>
      <w:pPr>
        <w:pStyle w:val="Indenti"/>
        <w:spacing w:before="60"/>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spacing w:before="60"/>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 xml:space="preserve">stating that, if a person does not make an objection in accordance with the invitation, the person will be taken to have consented to the information being made available or publicly known;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 xml:space="preserve">In this section a reference to a Minister of the Crown of another State includes a reference to a Minister of the Crown of the Northern Territory. </w:t>
      </w:r>
    </w:p>
    <w:p>
      <w:pPr>
        <w:pStyle w:val="Footnotesection"/>
      </w:pPr>
      <w:r>
        <w:tab/>
        <w:t xml:space="preserve">[Section 118 amended by No. 12 of 1990 s.230; No. 28 of 1994 s.110.] </w:t>
      </w:r>
    </w:p>
    <w:p>
      <w:pPr>
        <w:pStyle w:val="Heading5"/>
        <w:rPr>
          <w:snapToGrid w:val="0"/>
        </w:rPr>
      </w:pPr>
      <w:bookmarkStart w:id="468" w:name="_Toc501861807"/>
      <w:bookmarkStart w:id="469" w:name="_Toc113772566"/>
      <w:bookmarkStart w:id="470" w:name="_Toc157933635"/>
      <w:r>
        <w:rPr>
          <w:rStyle w:val="CharSectno"/>
        </w:rPr>
        <w:t>119</w:t>
      </w:r>
      <w:r>
        <w:rPr>
          <w:snapToGrid w:val="0"/>
        </w:rPr>
        <w:t>.</w:t>
      </w:r>
      <w:r>
        <w:rPr>
          <w:snapToGrid w:val="0"/>
        </w:rPr>
        <w:tab/>
        <w:t>Safety zones</w:t>
      </w:r>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471" w:name="_Toc501861808"/>
      <w:bookmarkStart w:id="472" w:name="_Toc113772567"/>
      <w:bookmarkStart w:id="473" w:name="_Toc157933636"/>
      <w:r>
        <w:rPr>
          <w:rStyle w:val="CharSectno"/>
        </w:rPr>
        <w:t>120</w:t>
      </w:r>
      <w:r>
        <w:rPr>
          <w:snapToGrid w:val="0"/>
        </w:rPr>
        <w:t>.</w:t>
      </w:r>
      <w:r>
        <w:rPr>
          <w:snapToGrid w:val="0"/>
        </w:rPr>
        <w:tab/>
        <w:t>Discovery and use of water</w:t>
      </w:r>
      <w:bookmarkEnd w:id="471"/>
      <w:bookmarkEnd w:id="472"/>
      <w:bookmarkEnd w:id="473"/>
      <w:r>
        <w:rPr>
          <w:snapToGrid w:val="0"/>
        </w:rPr>
        <w:t xml:space="preserve"> </w:t>
      </w:r>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 xml:space="preserve">[Section 120 amended by No. 12 of 1990 s.231.] </w:t>
      </w:r>
    </w:p>
    <w:p>
      <w:pPr>
        <w:pStyle w:val="Heading5"/>
        <w:rPr>
          <w:snapToGrid w:val="0"/>
        </w:rPr>
      </w:pPr>
      <w:bookmarkStart w:id="474" w:name="_Toc501861809"/>
      <w:bookmarkStart w:id="475" w:name="_Toc113772568"/>
      <w:bookmarkStart w:id="476" w:name="_Toc157933637"/>
      <w:r>
        <w:rPr>
          <w:rStyle w:val="CharSectno"/>
        </w:rPr>
        <w:t>121</w:t>
      </w:r>
      <w:r>
        <w:rPr>
          <w:snapToGrid w:val="0"/>
        </w:rPr>
        <w:t>.</w:t>
      </w:r>
      <w:r>
        <w:rPr>
          <w:snapToGrid w:val="0"/>
        </w:rPr>
        <w:tab/>
        <w:t>Survey of wells, etc.</w:t>
      </w:r>
      <w:bookmarkEnd w:id="474"/>
      <w:bookmarkEnd w:id="475"/>
      <w:bookmarkEnd w:id="476"/>
      <w:r>
        <w:rPr>
          <w:snapToGrid w:val="0"/>
        </w:rPr>
        <w:t xml:space="preserve"> </w:t>
      </w:r>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 xml:space="preserve">[Section 121 amended by No. 12 of 1990 s.232.] </w:t>
      </w:r>
    </w:p>
    <w:p>
      <w:pPr>
        <w:pStyle w:val="Heading5"/>
        <w:rPr>
          <w:snapToGrid w:val="0"/>
        </w:rPr>
      </w:pPr>
      <w:bookmarkStart w:id="477" w:name="_Toc501861810"/>
      <w:bookmarkStart w:id="478" w:name="_Toc113772569"/>
      <w:bookmarkStart w:id="479" w:name="_Toc157933638"/>
      <w:r>
        <w:rPr>
          <w:rStyle w:val="CharSectno"/>
        </w:rPr>
        <w:t>122</w:t>
      </w:r>
      <w:r>
        <w:rPr>
          <w:snapToGrid w:val="0"/>
        </w:rPr>
        <w:t>.</w:t>
      </w:r>
      <w:r>
        <w:rPr>
          <w:snapToGrid w:val="0"/>
        </w:rPr>
        <w:tab/>
        <w:t>Records, etc., to be kept</w:t>
      </w:r>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122 amended by No. 12 of 1990 s.233.] </w:t>
      </w:r>
    </w:p>
    <w:p>
      <w:pPr>
        <w:pStyle w:val="Heading5"/>
        <w:rPr>
          <w:snapToGrid w:val="0"/>
        </w:rPr>
      </w:pPr>
      <w:bookmarkStart w:id="480" w:name="_Toc501861811"/>
      <w:bookmarkStart w:id="481" w:name="_Toc113772570"/>
      <w:bookmarkStart w:id="482" w:name="_Toc157933639"/>
      <w:r>
        <w:rPr>
          <w:rStyle w:val="CharSectno"/>
        </w:rPr>
        <w:t>123</w:t>
      </w:r>
      <w:r>
        <w:rPr>
          <w:snapToGrid w:val="0"/>
        </w:rPr>
        <w:t>.</w:t>
      </w:r>
      <w:r>
        <w:rPr>
          <w:snapToGrid w:val="0"/>
        </w:rPr>
        <w:tab/>
        <w:t>Scientific investigation</w:t>
      </w:r>
      <w:bookmarkEnd w:id="480"/>
      <w:bookmarkEnd w:id="481"/>
      <w:bookmarkEnd w:id="482"/>
      <w:r>
        <w:rPr>
          <w:snapToGrid w:val="0"/>
        </w:rPr>
        <w:t xml:space="preserve"> </w:t>
      </w:r>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authorizes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483" w:name="_Toc501861812"/>
      <w:bookmarkStart w:id="484" w:name="_Toc113772571"/>
      <w:bookmarkStart w:id="485" w:name="_Toc157933640"/>
      <w:r>
        <w:rPr>
          <w:rStyle w:val="CharSectno"/>
        </w:rPr>
        <w:t>124</w:t>
      </w:r>
      <w:r>
        <w:t>.</w:t>
      </w:r>
      <w:r>
        <w:tab/>
        <w:t>Interference with other rights</w:t>
      </w:r>
      <w:bookmarkEnd w:id="483"/>
      <w:bookmarkEnd w:id="484"/>
      <w:bookmarkEnd w:id="485"/>
      <w:r>
        <w:t xml:space="preserve"> </w:t>
      </w:r>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 xml:space="preserve">[Section 124 amended by No. 12 of 1990 s.234; No. 17 of 1999 s.29.] </w:t>
      </w:r>
    </w:p>
    <w:p>
      <w:pPr>
        <w:pStyle w:val="Heading5"/>
      </w:pPr>
      <w:bookmarkStart w:id="486" w:name="_Toc501861813"/>
      <w:bookmarkStart w:id="487" w:name="_Toc113772572"/>
      <w:bookmarkStart w:id="488" w:name="_Toc157933641"/>
      <w:r>
        <w:rPr>
          <w:rStyle w:val="CharSectno"/>
        </w:rPr>
        <w:t>124A</w:t>
      </w:r>
      <w:r>
        <w:t>.</w:t>
      </w:r>
      <w:r>
        <w:tab/>
        <w:t>Liability for payment of compensation to native title holders</w:t>
      </w:r>
      <w:bookmarkEnd w:id="486"/>
      <w:bookmarkEnd w:id="487"/>
      <w:bookmarkEnd w:id="488"/>
    </w:p>
    <w:p>
      <w:pPr>
        <w:pStyle w:val="Subsection"/>
        <w:keepNext/>
        <w:spacing w:before="80"/>
      </w:pPr>
      <w:r>
        <w:tab/>
        <w:t>(1)</w:t>
      </w:r>
      <w:r>
        <w:tab/>
        <w:t>If compensation is payable to native title holders for or in respect of the grant of an authorization, the person liable to pay the compensation is —</w:t>
      </w:r>
    </w:p>
    <w:p>
      <w:pPr>
        <w:pStyle w:val="Indenta"/>
      </w:pPr>
      <w:r>
        <w:tab/>
        <w:t>(a)</w:t>
      </w:r>
      <w:r>
        <w:tab/>
        <w:t>if an amount is to be paid and held in trust, the applicant for the grant of, or the holder of, the authorization at the time the amount is required to be paid; or</w:t>
      </w:r>
    </w:p>
    <w:p>
      <w:pPr>
        <w:pStyle w:val="Indenta"/>
      </w:pPr>
      <w:r>
        <w:tab/>
        <w:t>(b)</w:t>
      </w:r>
      <w:r>
        <w:tab/>
        <w:t>otherwise, the applicant for the grant of, or the holder of, the authorization at the time a determination of compensation is made.</w:t>
      </w:r>
    </w:p>
    <w:p>
      <w:pPr>
        <w:pStyle w:val="Subsection"/>
      </w:pPr>
      <w:r>
        <w:tab/>
        <w:t>(2)</w:t>
      </w:r>
      <w:r>
        <w:tab/>
        <w:t>If, at the relevant time, there is no holder of the authorization because the authorization has been surrendered or cancelled or has expired, a reference in subsection (1) to the holder of the authorization is a reference to the holder of the authorization immediately before its surrender, cancellation or expiry.</w:t>
      </w:r>
    </w:p>
    <w:p>
      <w:pPr>
        <w:pStyle w:val="Subsection"/>
      </w:pPr>
      <w:r>
        <w:tab/>
        <w:t>(3)</w:t>
      </w:r>
      <w:r>
        <w:tab/>
        <w:t>In this section —</w:t>
      </w:r>
    </w:p>
    <w:p>
      <w:pPr>
        <w:pStyle w:val="Defstart"/>
      </w:pPr>
      <w:r>
        <w:tab/>
      </w:r>
      <w:r>
        <w:rPr>
          <w:b/>
        </w:rPr>
        <w:t>“</w:t>
      </w:r>
      <w:r>
        <w:rPr>
          <w:rStyle w:val="CharDefText"/>
        </w:rPr>
        <w:t>authorization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s.18.]</w:t>
      </w:r>
    </w:p>
    <w:p>
      <w:pPr>
        <w:pStyle w:val="Heading5"/>
        <w:rPr>
          <w:snapToGrid w:val="0"/>
        </w:rPr>
      </w:pPr>
      <w:bookmarkStart w:id="489" w:name="_Toc501861814"/>
      <w:bookmarkStart w:id="490" w:name="_Toc113772573"/>
      <w:bookmarkStart w:id="491" w:name="_Toc157933642"/>
      <w:r>
        <w:rPr>
          <w:rStyle w:val="CharSectno"/>
        </w:rPr>
        <w:t>125</w:t>
      </w:r>
      <w:r>
        <w:rPr>
          <w:snapToGrid w:val="0"/>
        </w:rPr>
        <w:t>.</w:t>
      </w:r>
      <w:r>
        <w:rPr>
          <w:snapToGrid w:val="0"/>
        </w:rPr>
        <w:tab/>
        <w:t>Inspectors</w:t>
      </w:r>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The Minister may, by instrument in writing, appoint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125 amended by No. 32 of 1994 s.19.] </w:t>
      </w:r>
    </w:p>
    <w:p>
      <w:pPr>
        <w:pStyle w:val="Heading5"/>
        <w:rPr>
          <w:snapToGrid w:val="0"/>
        </w:rPr>
      </w:pPr>
      <w:bookmarkStart w:id="492" w:name="_Toc501861815"/>
      <w:bookmarkStart w:id="493" w:name="_Toc113772574"/>
      <w:bookmarkStart w:id="494" w:name="_Toc157933643"/>
      <w:r>
        <w:rPr>
          <w:rStyle w:val="CharSectno"/>
        </w:rPr>
        <w:t>126</w:t>
      </w:r>
      <w:r>
        <w:rPr>
          <w:snapToGrid w:val="0"/>
        </w:rPr>
        <w:t>.</w:t>
      </w:r>
      <w:r>
        <w:rPr>
          <w:snapToGrid w:val="0"/>
        </w:rPr>
        <w:tab/>
        <w:t>Powers of inspectors</w:t>
      </w:r>
      <w:bookmarkEnd w:id="492"/>
      <w:bookmarkEnd w:id="493"/>
      <w:bookmarkEnd w:id="494"/>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125 —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Heading5"/>
      </w:pPr>
      <w:bookmarkStart w:id="495" w:name="_Toc501861816"/>
      <w:bookmarkStart w:id="496" w:name="_Toc113772575"/>
      <w:bookmarkStart w:id="497" w:name="_Toc157933644"/>
      <w:r>
        <w:rPr>
          <w:rStyle w:val="CharSectno"/>
        </w:rPr>
        <w:t>127</w:t>
      </w:r>
      <w:r>
        <w:rPr>
          <w:snapToGrid w:val="0"/>
        </w:rPr>
        <w:t>.</w:t>
      </w:r>
      <w:r>
        <w:rPr>
          <w:snapToGrid w:val="0"/>
        </w:rPr>
        <w:tab/>
      </w:r>
      <w:r>
        <w:t>Property in petroleum</w:t>
      </w:r>
      <w:bookmarkEnd w:id="495"/>
      <w:bookmarkEnd w:id="496"/>
      <w:bookmarkEnd w:id="497"/>
    </w:p>
    <w:p>
      <w:pPr>
        <w:pStyle w:val="Subsection"/>
      </w:pPr>
      <w:r>
        <w:tab/>
      </w:r>
      <w:r>
        <w:tab/>
        <w:t xml:space="preserve">Subject to this Act, if petroleum is recovered by a permittee, lessee or licensee in the permit area, lease area or licence area —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s.30.]</w:t>
      </w:r>
    </w:p>
    <w:p>
      <w:pPr>
        <w:pStyle w:val="Heading5"/>
        <w:spacing w:before="120"/>
        <w:rPr>
          <w:snapToGrid w:val="0"/>
        </w:rPr>
      </w:pPr>
      <w:bookmarkStart w:id="498" w:name="_Toc501861817"/>
      <w:bookmarkStart w:id="499" w:name="_Toc113772576"/>
      <w:bookmarkStart w:id="500" w:name="_Toc157933645"/>
      <w:r>
        <w:rPr>
          <w:rStyle w:val="CharSectno"/>
        </w:rPr>
        <w:t>128</w:t>
      </w:r>
      <w:r>
        <w:rPr>
          <w:snapToGrid w:val="0"/>
        </w:rPr>
        <w:t>.</w:t>
      </w:r>
      <w:r>
        <w:rPr>
          <w:snapToGrid w:val="0"/>
        </w:rPr>
        <w:tab/>
        <w:t>Suspension of rights conferred by permit</w:t>
      </w:r>
      <w:bookmarkEnd w:id="498"/>
      <w:bookmarkEnd w:id="499"/>
      <w:bookmarkEnd w:id="500"/>
      <w:r>
        <w:rPr>
          <w:snapToGrid w:val="0"/>
        </w:rPr>
        <w:t xml:space="preserve"> </w:t>
      </w:r>
    </w:p>
    <w:p>
      <w:pPr>
        <w:pStyle w:val="Subsection"/>
        <w:spacing w:before="80"/>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spacing w:before="80"/>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spacing w:before="80"/>
        <w:rPr>
          <w:snapToGrid w:val="0"/>
        </w:rPr>
      </w:pPr>
      <w:r>
        <w:rPr>
          <w:snapToGrid w:val="0"/>
        </w:rPr>
        <w:tab/>
        <w:t>(3)</w:t>
      </w:r>
      <w:r>
        <w:rPr>
          <w:snapToGrid w:val="0"/>
        </w:rPr>
        <w:tab/>
        <w:t>The Minister may, by instrument in writing served on the permittee, terminate a suspension of rights under subsection (1).</w:t>
      </w:r>
    </w:p>
    <w:p>
      <w:pPr>
        <w:pStyle w:val="Subsection"/>
        <w:spacing w:before="120"/>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501" w:name="_Toc501861818"/>
      <w:bookmarkStart w:id="502" w:name="_Toc113772577"/>
      <w:bookmarkStart w:id="503" w:name="_Toc157933646"/>
      <w:r>
        <w:rPr>
          <w:rStyle w:val="CharSectno"/>
        </w:rPr>
        <w:t>129</w:t>
      </w:r>
      <w:r>
        <w:rPr>
          <w:snapToGrid w:val="0"/>
        </w:rPr>
        <w:t>.</w:t>
      </w:r>
      <w:r>
        <w:rPr>
          <w:snapToGrid w:val="0"/>
        </w:rPr>
        <w:tab/>
        <w:t>Certain payments to be made by State to Commonwealth</w:t>
      </w:r>
      <w:bookmarkEnd w:id="501"/>
      <w:bookmarkEnd w:id="502"/>
      <w:bookmarkEnd w:id="503"/>
      <w:r>
        <w:rPr>
          <w:snapToGrid w:val="0"/>
        </w:rPr>
        <w:t xml:space="preserve"> </w:t>
      </w:r>
    </w:p>
    <w:p>
      <w:pPr>
        <w:pStyle w:val="Subsection"/>
        <w:spacing w:before="120"/>
        <w:rPr>
          <w:snapToGrid w:val="0"/>
        </w:rPr>
      </w:pPr>
      <w:r>
        <w:rPr>
          <w:snapToGrid w:val="0"/>
        </w:rPr>
        <w:tab/>
      </w:r>
      <w:r>
        <w:rPr>
          <w:snapToGrid w:val="0"/>
        </w:rPr>
        <w:tab/>
        <w:t>The Treasurer of the State shall, not later than the last day of each month of the year, pay to the Commonwealth amounts ascertained in accordance with the formula — </w:t>
      </w:r>
    </w:p>
    <w:p>
      <w:pPr>
        <w:pStyle w:val="Equation"/>
        <w:tabs>
          <w:tab w:val="left" w:pos="1134"/>
        </w:tabs>
        <w:rPr>
          <w:snapToGrid w:val="0"/>
        </w:rPr>
      </w:pPr>
      <w:r>
        <w:rPr>
          <w:snapToGrid w:val="0"/>
        </w:rPr>
        <w:tab/>
      </w:r>
      <w:del w:id="504" w:author="svcMRProcess" w:date="2020-02-19T21:04: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30.7pt" fillcolor="window">
              <v:imagedata r:id="rId21" o:title=""/>
            </v:shape>
          </w:pict>
        </w:r>
      </w:del>
      <w:ins w:id="505" w:author="svcMRProcess" w:date="2020-02-19T21:04:00Z">
        <w:r>
          <w:rPr>
            <w:snapToGrid w:val="0"/>
            <w:position w:val="-24"/>
          </w:rPr>
          <w:pict>
            <v:shape id="_x0000_i1026" type="#_x0000_t75" style="width:23.8pt;height:30.7pt" fillcolor="window">
              <v:imagedata r:id="rId21" o:title=""/>
            </v:shape>
          </w:pict>
        </w:r>
      </w:ins>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 xml:space="preserve">and the Consolidated </w:t>
      </w:r>
      <w:del w:id="506" w:author="svcMRProcess" w:date="2020-02-19T21:04:00Z">
        <w:r>
          <w:rPr>
            <w:snapToGrid w:val="0"/>
          </w:rPr>
          <w:delText>Fund</w:delText>
        </w:r>
      </w:del>
      <w:ins w:id="507" w:author="svcMRProcess" w:date="2020-02-19T21:04:00Z">
        <w:r>
          <w:rPr>
            <w:snapToGrid w:val="0"/>
          </w:rPr>
          <w:t>Account</w:t>
        </w:r>
      </w:ins>
      <w:r>
        <w:rPr>
          <w:snapToGrid w:val="0"/>
        </w:rPr>
        <w:t xml:space="preserve"> is hereby, to the necessary extent, appropriated accordingly.</w:t>
      </w:r>
    </w:p>
    <w:p>
      <w:pPr>
        <w:pStyle w:val="Footnotesection"/>
      </w:pPr>
      <w:r>
        <w:tab/>
        <w:t>[Section 129 amended by No. 12 of 1990 s.236; No. 6 of 1993 s.11</w:t>
      </w:r>
      <w:del w:id="508" w:author="svcMRProcess" w:date="2020-02-19T21:04:00Z">
        <w:r>
          <w:delText>.]</w:delText>
        </w:r>
      </w:del>
      <w:ins w:id="509" w:author="svcMRProcess" w:date="2020-02-19T21:04:00Z">
        <w:r>
          <w:t>; No. 77 of 2006 s. 4.]</w:t>
        </w:r>
      </w:ins>
      <w:r>
        <w:t xml:space="preserve"> </w:t>
      </w:r>
    </w:p>
    <w:p>
      <w:pPr>
        <w:pStyle w:val="Heading5"/>
        <w:rPr>
          <w:snapToGrid w:val="0"/>
        </w:rPr>
      </w:pPr>
      <w:bookmarkStart w:id="510" w:name="_Toc501861819"/>
      <w:bookmarkStart w:id="511" w:name="_Toc113772578"/>
      <w:bookmarkStart w:id="512" w:name="_Toc157933647"/>
      <w:r>
        <w:rPr>
          <w:rStyle w:val="CharSectno"/>
        </w:rPr>
        <w:t>130</w:t>
      </w:r>
      <w:r>
        <w:rPr>
          <w:snapToGrid w:val="0"/>
        </w:rPr>
        <w:t>.</w:t>
      </w:r>
      <w:r>
        <w:rPr>
          <w:snapToGrid w:val="0"/>
        </w:rPr>
        <w:tab/>
        <w:t>Determination to be disregarded in certain cases</w:t>
      </w:r>
      <w:bookmarkEnd w:id="510"/>
      <w:bookmarkEnd w:id="511"/>
      <w:bookmarkEnd w:id="512"/>
      <w:r>
        <w:rPr>
          <w:snapToGrid w:val="0"/>
        </w:rPr>
        <w:t xml:space="preserve"> </w:t>
      </w:r>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513" w:name="_Toc501861820"/>
      <w:bookmarkStart w:id="514" w:name="_Toc113772579"/>
      <w:bookmarkStart w:id="515" w:name="_Toc157933648"/>
      <w:r>
        <w:rPr>
          <w:rStyle w:val="CharSectno"/>
        </w:rPr>
        <w:t>131</w:t>
      </w:r>
      <w:r>
        <w:rPr>
          <w:snapToGrid w:val="0"/>
        </w:rPr>
        <w:t>.</w:t>
      </w:r>
      <w:r>
        <w:rPr>
          <w:snapToGrid w:val="0"/>
        </w:rPr>
        <w:tab/>
        <w:t>Continuing offences</w:t>
      </w:r>
      <w:bookmarkEnd w:id="513"/>
      <w:bookmarkEnd w:id="514"/>
      <w:bookmarkEnd w:id="51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Heading5"/>
        <w:spacing w:before="120"/>
        <w:rPr>
          <w:snapToGrid w:val="0"/>
        </w:rPr>
      </w:pPr>
      <w:bookmarkStart w:id="516" w:name="_Toc501861821"/>
      <w:bookmarkStart w:id="517" w:name="_Toc113772580"/>
      <w:bookmarkStart w:id="518" w:name="_Toc157933649"/>
      <w:r>
        <w:rPr>
          <w:rStyle w:val="CharSectno"/>
        </w:rPr>
        <w:t>132</w:t>
      </w:r>
      <w:r>
        <w:rPr>
          <w:snapToGrid w:val="0"/>
        </w:rPr>
        <w:t>.</w:t>
      </w:r>
      <w:r>
        <w:rPr>
          <w:snapToGrid w:val="0"/>
        </w:rPr>
        <w:tab/>
        <w:t>Persons concerned in commission of offences</w:t>
      </w:r>
      <w:bookmarkEnd w:id="516"/>
      <w:bookmarkEnd w:id="517"/>
      <w:bookmarkEnd w:id="518"/>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or the regulations shall be deemed to have committed that offence and shall be punishable accordingly.</w:t>
      </w:r>
    </w:p>
    <w:p>
      <w:pPr>
        <w:pStyle w:val="Heading5"/>
      </w:pPr>
      <w:bookmarkStart w:id="519" w:name="_Toc113772581"/>
      <w:bookmarkStart w:id="520" w:name="_Toc157933650"/>
      <w:bookmarkStart w:id="521" w:name="_Toc501861823"/>
      <w:r>
        <w:rPr>
          <w:rStyle w:val="CharSectno"/>
        </w:rPr>
        <w:t>133</w:t>
      </w:r>
      <w:r>
        <w:t>.</w:t>
      </w:r>
      <w:r>
        <w:tab/>
        <w:t>Crimes and other offences</w:t>
      </w:r>
      <w:bookmarkEnd w:id="519"/>
      <w:bookmarkEnd w:id="520"/>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522" w:name="_Toc113772582"/>
      <w:bookmarkStart w:id="523" w:name="_Toc157933651"/>
      <w:r>
        <w:rPr>
          <w:rStyle w:val="CharSectno"/>
        </w:rPr>
        <w:t>134</w:t>
      </w:r>
      <w:r>
        <w:rPr>
          <w:snapToGrid w:val="0"/>
        </w:rPr>
        <w:t>.</w:t>
      </w:r>
      <w:r>
        <w:rPr>
          <w:snapToGrid w:val="0"/>
        </w:rPr>
        <w:tab/>
        <w:t>Orders for forfeiture in respect of certain offences</w:t>
      </w:r>
      <w:bookmarkEnd w:id="521"/>
      <w:bookmarkEnd w:id="522"/>
      <w:bookmarkEnd w:id="523"/>
      <w:r>
        <w:rPr>
          <w:snapToGrid w:val="0"/>
        </w:rPr>
        <w:t xml:space="preserve"> </w:t>
      </w:r>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524" w:name="_Toc501861824"/>
      <w:bookmarkStart w:id="525" w:name="_Toc113772583"/>
      <w:bookmarkStart w:id="526" w:name="_Toc157933652"/>
      <w:r>
        <w:rPr>
          <w:rStyle w:val="CharSectno"/>
        </w:rPr>
        <w:t>135</w:t>
      </w:r>
      <w:r>
        <w:rPr>
          <w:snapToGrid w:val="0"/>
        </w:rPr>
        <w:t>.</w:t>
      </w:r>
      <w:r>
        <w:rPr>
          <w:snapToGrid w:val="0"/>
        </w:rPr>
        <w:tab/>
        <w:t>Disposal of goods</w:t>
      </w:r>
      <w:bookmarkEnd w:id="524"/>
      <w:bookmarkEnd w:id="525"/>
      <w:bookmarkEnd w:id="526"/>
      <w:r>
        <w:rPr>
          <w:snapToGrid w:val="0"/>
        </w:rPr>
        <w:t xml:space="preserve"> </w:t>
      </w:r>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s.94.]</w:t>
      </w:r>
    </w:p>
    <w:p>
      <w:pPr>
        <w:pStyle w:val="Heading5"/>
        <w:rPr>
          <w:snapToGrid w:val="0"/>
        </w:rPr>
      </w:pPr>
      <w:bookmarkStart w:id="527" w:name="_Toc501861825"/>
      <w:bookmarkStart w:id="528" w:name="_Toc113772584"/>
      <w:bookmarkStart w:id="529" w:name="_Toc157933653"/>
      <w:r>
        <w:rPr>
          <w:rStyle w:val="CharSectno"/>
        </w:rPr>
        <w:t>136</w:t>
      </w:r>
      <w:r>
        <w:rPr>
          <w:snapToGrid w:val="0"/>
        </w:rPr>
        <w:t>.</w:t>
      </w:r>
      <w:r>
        <w:rPr>
          <w:snapToGrid w:val="0"/>
        </w:rPr>
        <w:tab/>
        <w:t>Time for bringing proceedings for offences</w:t>
      </w:r>
      <w:bookmarkEnd w:id="527"/>
      <w:bookmarkEnd w:id="528"/>
      <w:bookmarkEnd w:id="529"/>
      <w:r>
        <w:rPr>
          <w:snapToGrid w:val="0"/>
        </w:rPr>
        <w:t xml:space="preserve"> </w:t>
      </w:r>
    </w:p>
    <w:p>
      <w:pPr>
        <w:pStyle w:val="Subsection"/>
        <w:rPr>
          <w:snapToGrid w:val="0"/>
        </w:rPr>
      </w:pPr>
      <w:r>
        <w:rPr>
          <w:snapToGrid w:val="0"/>
        </w:rPr>
        <w:tab/>
      </w:r>
      <w:r>
        <w:rPr>
          <w:snapToGrid w:val="0"/>
        </w:rPr>
        <w:tab/>
        <w:t>Proceedings in respect of an offence against this Act or the regulations may be brought at any time.</w:t>
      </w:r>
    </w:p>
    <w:p>
      <w:pPr>
        <w:pStyle w:val="Heading5"/>
        <w:rPr>
          <w:snapToGrid w:val="0"/>
        </w:rPr>
      </w:pPr>
      <w:bookmarkStart w:id="530" w:name="_Toc501861826"/>
      <w:bookmarkStart w:id="531" w:name="_Toc113772585"/>
      <w:bookmarkStart w:id="532" w:name="_Toc157933654"/>
      <w:r>
        <w:rPr>
          <w:rStyle w:val="CharSectno"/>
        </w:rPr>
        <w:t>137</w:t>
      </w:r>
      <w:r>
        <w:rPr>
          <w:snapToGrid w:val="0"/>
        </w:rPr>
        <w:t>.</w:t>
      </w:r>
      <w:r>
        <w:rPr>
          <w:snapToGrid w:val="0"/>
        </w:rPr>
        <w:tab/>
        <w:t>Judicial notice</w:t>
      </w:r>
      <w:bookmarkEnd w:id="530"/>
      <w:bookmarkEnd w:id="531"/>
      <w:bookmarkEnd w:id="532"/>
      <w:r>
        <w:rPr>
          <w:snapToGrid w:val="0"/>
        </w:rPr>
        <w:t xml:space="preserve"> </w:t>
      </w:r>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authorized by the law of the State or by consent of parties to receive evidence.</w:t>
      </w:r>
    </w:p>
    <w:p>
      <w:pPr>
        <w:pStyle w:val="Heading5"/>
        <w:rPr>
          <w:snapToGrid w:val="0"/>
        </w:rPr>
      </w:pPr>
      <w:bookmarkStart w:id="533" w:name="_Toc501861827"/>
      <w:bookmarkStart w:id="534" w:name="_Toc113772586"/>
      <w:bookmarkStart w:id="535" w:name="_Toc157933655"/>
      <w:r>
        <w:rPr>
          <w:rStyle w:val="CharSectno"/>
        </w:rPr>
        <w:t>138</w:t>
      </w:r>
      <w:r>
        <w:rPr>
          <w:snapToGrid w:val="0"/>
        </w:rPr>
        <w:t>.</w:t>
      </w:r>
      <w:r>
        <w:rPr>
          <w:snapToGrid w:val="0"/>
        </w:rPr>
        <w:tab/>
        <w:t>Service</w:t>
      </w:r>
      <w:bookmarkEnd w:id="533"/>
      <w:bookmarkEnd w:id="534"/>
      <w:bookmarkEnd w:id="535"/>
      <w:r>
        <w:rPr>
          <w:snapToGrid w:val="0"/>
        </w:rPr>
        <w:t xml:space="preserve"> </w:t>
      </w:r>
    </w:p>
    <w:p>
      <w:pPr>
        <w:pStyle w:val="Subsection"/>
        <w:rPr>
          <w:snapToGrid w:val="0"/>
        </w:rPr>
      </w:pPr>
      <w:r>
        <w:rPr>
          <w:snapToGrid w:val="0"/>
        </w:rPr>
        <w:tab/>
        <w:t>(1)</w:t>
      </w:r>
      <w:r>
        <w:rPr>
          <w:snapToGrid w:val="0"/>
        </w:rPr>
        <w:tab/>
        <w:t>A document required or permitted by this Act to be served on a person other than the Minister or a corporation shall be served —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upon a person, being a corporation, shall be served —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536" w:name="_Toc501861828"/>
      <w:bookmarkStart w:id="537" w:name="_Toc113772587"/>
      <w:bookmarkStart w:id="538" w:name="_Toc157933656"/>
      <w:r>
        <w:rPr>
          <w:rStyle w:val="CharSectno"/>
        </w:rPr>
        <w:t>138A</w:t>
      </w:r>
      <w:r>
        <w:rPr>
          <w:snapToGrid w:val="0"/>
        </w:rPr>
        <w:t>.</w:t>
      </w:r>
      <w:r>
        <w:rPr>
          <w:snapToGrid w:val="0"/>
        </w:rPr>
        <w:tab/>
        <w:t>Service of documents on 2 or more permittees, etc.</w:t>
      </w:r>
      <w:bookmarkEnd w:id="536"/>
      <w:bookmarkEnd w:id="537"/>
      <w:bookmarkEnd w:id="538"/>
      <w:r>
        <w:rPr>
          <w:snapToGrid w:val="0"/>
        </w:rPr>
        <w:t xml:space="preserve"> </w:t>
      </w:r>
    </w:p>
    <w:p>
      <w:pPr>
        <w:pStyle w:val="Subsection"/>
        <w:spacing w:before="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80"/>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 xml:space="preserve">[Section 138A inserted by No. 12 of 1990 s.237.] </w:t>
      </w:r>
    </w:p>
    <w:p>
      <w:pPr>
        <w:pStyle w:val="Heading3"/>
        <w:spacing w:before="200"/>
        <w:rPr>
          <w:snapToGrid w:val="0"/>
        </w:rPr>
      </w:pPr>
      <w:bookmarkStart w:id="539" w:name="_Toc72913868"/>
      <w:bookmarkStart w:id="540" w:name="_Toc91304348"/>
      <w:bookmarkStart w:id="541" w:name="_Toc92688591"/>
      <w:bookmarkStart w:id="542" w:name="_Toc113772588"/>
      <w:bookmarkStart w:id="543" w:name="_Toc156977073"/>
      <w:bookmarkStart w:id="544" w:name="_Toc157933657"/>
      <w:r>
        <w:rPr>
          <w:rStyle w:val="CharDivNo"/>
        </w:rPr>
        <w:t>Division 7</w:t>
      </w:r>
      <w:r>
        <w:rPr>
          <w:snapToGrid w:val="0"/>
        </w:rPr>
        <w:t> — </w:t>
      </w:r>
      <w:r>
        <w:rPr>
          <w:rStyle w:val="CharDivText"/>
        </w:rPr>
        <w:t>Fees and royalties</w:t>
      </w:r>
      <w:bookmarkEnd w:id="539"/>
      <w:bookmarkEnd w:id="540"/>
      <w:bookmarkEnd w:id="541"/>
      <w:bookmarkEnd w:id="542"/>
      <w:bookmarkEnd w:id="543"/>
      <w:bookmarkEnd w:id="544"/>
      <w:r>
        <w:rPr>
          <w:rStyle w:val="CharDivText"/>
        </w:rPr>
        <w:t xml:space="preserve"> </w:t>
      </w:r>
    </w:p>
    <w:p>
      <w:pPr>
        <w:pStyle w:val="Heading5"/>
        <w:spacing w:before="180"/>
        <w:rPr>
          <w:snapToGrid w:val="0"/>
        </w:rPr>
      </w:pPr>
      <w:bookmarkStart w:id="545" w:name="_Toc501861829"/>
      <w:bookmarkStart w:id="546" w:name="_Toc113772589"/>
      <w:bookmarkStart w:id="547" w:name="_Toc157933658"/>
      <w:r>
        <w:rPr>
          <w:rStyle w:val="CharSectno"/>
        </w:rPr>
        <w:t>139</w:t>
      </w:r>
      <w:r>
        <w:rPr>
          <w:snapToGrid w:val="0"/>
        </w:rPr>
        <w:t>.</w:t>
      </w:r>
      <w:r>
        <w:rPr>
          <w:snapToGrid w:val="0"/>
        </w:rPr>
        <w:tab/>
        <w:t>Permit fees</w:t>
      </w:r>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There is payable to the Minister by a permittee in respect of each year of the term of the permit —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 xml:space="preserve">[Section 139 amended by No. 12 of 1990 s.238.] </w:t>
      </w:r>
    </w:p>
    <w:p>
      <w:pPr>
        <w:pStyle w:val="Heading5"/>
        <w:spacing w:before="180"/>
        <w:rPr>
          <w:snapToGrid w:val="0"/>
        </w:rPr>
      </w:pPr>
      <w:bookmarkStart w:id="548" w:name="_Toc501861830"/>
      <w:bookmarkStart w:id="549" w:name="_Toc113772590"/>
      <w:bookmarkStart w:id="550" w:name="_Toc157933659"/>
      <w:r>
        <w:rPr>
          <w:rStyle w:val="CharSectno"/>
        </w:rPr>
        <w:t>139A</w:t>
      </w:r>
      <w:r>
        <w:rPr>
          <w:snapToGrid w:val="0"/>
        </w:rPr>
        <w:t>.</w:t>
      </w:r>
      <w:r>
        <w:rPr>
          <w:snapToGrid w:val="0"/>
        </w:rPr>
        <w:tab/>
        <w:t>Lease fees</w:t>
      </w:r>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 xml:space="preserve">[Section 139A inserted by No. 12 of 1990 s.239.] </w:t>
      </w:r>
    </w:p>
    <w:p>
      <w:pPr>
        <w:pStyle w:val="Heading5"/>
        <w:spacing w:before="180"/>
        <w:rPr>
          <w:snapToGrid w:val="0"/>
        </w:rPr>
      </w:pPr>
      <w:bookmarkStart w:id="551" w:name="_Toc501861831"/>
      <w:bookmarkStart w:id="552" w:name="_Toc113772591"/>
      <w:bookmarkStart w:id="553" w:name="_Toc157933660"/>
      <w:r>
        <w:rPr>
          <w:rStyle w:val="CharSectno"/>
        </w:rPr>
        <w:t>140</w:t>
      </w:r>
      <w:r>
        <w:rPr>
          <w:snapToGrid w:val="0"/>
        </w:rPr>
        <w:t>.</w:t>
      </w:r>
      <w:r>
        <w:rPr>
          <w:snapToGrid w:val="0"/>
        </w:rPr>
        <w:tab/>
        <w:t>Licence fees</w:t>
      </w:r>
      <w:bookmarkEnd w:id="551"/>
      <w:bookmarkEnd w:id="552"/>
      <w:bookmarkEnd w:id="553"/>
      <w:r>
        <w:rPr>
          <w:snapToGrid w:val="0"/>
        </w:rPr>
        <w:t xml:space="preserve"> </w:t>
      </w:r>
    </w:p>
    <w:p>
      <w:pPr>
        <w:pStyle w:val="Subsection"/>
        <w:spacing w:before="120"/>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 xml:space="preserve">[Section 140 amended by No. 12 of 1990 s.240.] </w:t>
      </w:r>
    </w:p>
    <w:p>
      <w:pPr>
        <w:pStyle w:val="Heading5"/>
        <w:spacing w:before="120"/>
        <w:rPr>
          <w:snapToGrid w:val="0"/>
        </w:rPr>
      </w:pPr>
      <w:bookmarkStart w:id="554" w:name="_Toc501861832"/>
      <w:bookmarkStart w:id="555" w:name="_Toc113772592"/>
      <w:bookmarkStart w:id="556" w:name="_Toc157933661"/>
      <w:r>
        <w:rPr>
          <w:rStyle w:val="CharSectno"/>
        </w:rPr>
        <w:t>141</w:t>
      </w:r>
      <w:r>
        <w:rPr>
          <w:snapToGrid w:val="0"/>
        </w:rPr>
        <w:t>.</w:t>
      </w:r>
      <w:r>
        <w:rPr>
          <w:snapToGrid w:val="0"/>
        </w:rPr>
        <w:tab/>
        <w:t>Pipeline licence fees</w:t>
      </w:r>
      <w:bookmarkEnd w:id="554"/>
      <w:bookmarkEnd w:id="555"/>
      <w:bookmarkEnd w:id="556"/>
      <w:r>
        <w:rPr>
          <w:snapToGrid w:val="0"/>
        </w:rPr>
        <w:t xml:space="preserve"> </w:t>
      </w:r>
    </w:p>
    <w:p>
      <w:pPr>
        <w:pStyle w:val="Subsection"/>
        <w:spacing w:before="80"/>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 xml:space="preserve">[Section 141 amended by No. 12 of 1990 s.241.] </w:t>
      </w:r>
    </w:p>
    <w:p>
      <w:pPr>
        <w:pStyle w:val="Heading5"/>
        <w:spacing w:before="120"/>
        <w:rPr>
          <w:snapToGrid w:val="0"/>
        </w:rPr>
      </w:pPr>
      <w:bookmarkStart w:id="557" w:name="_Toc501861833"/>
      <w:bookmarkStart w:id="558" w:name="_Toc113772593"/>
      <w:bookmarkStart w:id="559" w:name="_Toc157933662"/>
      <w:r>
        <w:rPr>
          <w:rStyle w:val="CharSectno"/>
        </w:rPr>
        <w:t>142</w:t>
      </w:r>
      <w:r>
        <w:rPr>
          <w:snapToGrid w:val="0"/>
        </w:rPr>
        <w:t>.</w:t>
      </w:r>
      <w:r>
        <w:rPr>
          <w:snapToGrid w:val="0"/>
        </w:rPr>
        <w:tab/>
        <w:t>Time of payment of fees</w:t>
      </w:r>
      <w:bookmarkEnd w:id="557"/>
      <w:bookmarkEnd w:id="558"/>
      <w:bookmarkEnd w:id="559"/>
      <w:r>
        <w:rPr>
          <w:snapToGrid w:val="0"/>
        </w:rPr>
        <w:t xml:space="preserve"> </w:t>
      </w:r>
    </w:p>
    <w:p>
      <w:pPr>
        <w:pStyle w:val="Subsection"/>
        <w:spacing w:before="120"/>
        <w:rPr>
          <w:snapToGrid w:val="0"/>
        </w:rPr>
      </w:pPr>
      <w:r>
        <w:rPr>
          <w:snapToGrid w:val="0"/>
        </w:rPr>
        <w:tab/>
      </w:r>
      <w:r>
        <w:rPr>
          <w:snapToGrid w:val="0"/>
        </w:rPr>
        <w:tab/>
        <w:t>A fee under section 139, 139A, 140 or 141 is payable within one month after —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 xml:space="preserve">[Section 142 amended by No. 12 of 1990 s.242.] </w:t>
      </w:r>
    </w:p>
    <w:p>
      <w:pPr>
        <w:pStyle w:val="Heading5"/>
        <w:spacing w:before="120"/>
        <w:rPr>
          <w:snapToGrid w:val="0"/>
        </w:rPr>
      </w:pPr>
      <w:bookmarkStart w:id="560" w:name="_Toc501861834"/>
      <w:bookmarkStart w:id="561" w:name="_Toc113772594"/>
      <w:bookmarkStart w:id="562" w:name="_Toc157933663"/>
      <w:r>
        <w:rPr>
          <w:rStyle w:val="CharSectno"/>
        </w:rPr>
        <w:t>143</w:t>
      </w:r>
      <w:r>
        <w:rPr>
          <w:snapToGrid w:val="0"/>
        </w:rPr>
        <w:t>.</w:t>
      </w:r>
      <w:r>
        <w:rPr>
          <w:snapToGrid w:val="0"/>
        </w:rPr>
        <w:tab/>
        <w:t>Royalty</w:t>
      </w:r>
      <w:bookmarkEnd w:id="560"/>
      <w:bookmarkEnd w:id="561"/>
      <w:bookmarkEnd w:id="562"/>
      <w:r>
        <w:rPr>
          <w:snapToGrid w:val="0"/>
        </w:rPr>
        <w:t xml:space="preserve"> </w:t>
      </w:r>
    </w:p>
    <w:p>
      <w:pPr>
        <w:pStyle w:val="Subsection"/>
        <w:spacing w:before="80"/>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spacing w:before="80"/>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spacing w:before="120"/>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spacing w:before="120"/>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 xml:space="preserve">[Section 143 amended by No. 12 of 1990 s.243; No. 11 of 1994 s.9.] </w:t>
      </w:r>
    </w:p>
    <w:p>
      <w:pPr>
        <w:pStyle w:val="Heading5"/>
        <w:rPr>
          <w:snapToGrid w:val="0"/>
        </w:rPr>
      </w:pPr>
      <w:bookmarkStart w:id="563" w:name="_Toc501861835"/>
      <w:bookmarkStart w:id="564" w:name="_Toc113772595"/>
      <w:bookmarkStart w:id="565" w:name="_Toc157933664"/>
      <w:r>
        <w:rPr>
          <w:rStyle w:val="CharSectno"/>
        </w:rPr>
        <w:t>144</w:t>
      </w:r>
      <w:r>
        <w:rPr>
          <w:snapToGrid w:val="0"/>
        </w:rPr>
        <w:t>.</w:t>
      </w:r>
      <w:r>
        <w:rPr>
          <w:snapToGrid w:val="0"/>
        </w:rPr>
        <w:tab/>
        <w:t>Reduction of royalty in certain cases</w:t>
      </w:r>
      <w:bookmarkEnd w:id="563"/>
      <w:bookmarkEnd w:id="564"/>
      <w:bookmarkEnd w:id="565"/>
      <w:r>
        <w:rPr>
          <w:snapToGrid w:val="0"/>
        </w:rPr>
        <w:t xml:space="preserve"> </w:t>
      </w:r>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spacing w:before="120"/>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spacing w:before="120"/>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spacing w:before="180"/>
        <w:rPr>
          <w:snapToGrid w:val="0"/>
        </w:rPr>
      </w:pPr>
      <w:bookmarkStart w:id="566" w:name="_Toc501861836"/>
      <w:bookmarkStart w:id="567" w:name="_Toc113772596"/>
      <w:bookmarkStart w:id="568" w:name="_Toc157933665"/>
      <w:r>
        <w:rPr>
          <w:rStyle w:val="CharSectno"/>
        </w:rPr>
        <w:t>145</w:t>
      </w:r>
      <w:r>
        <w:rPr>
          <w:snapToGrid w:val="0"/>
        </w:rPr>
        <w:t>.</w:t>
      </w:r>
      <w:r>
        <w:rPr>
          <w:snapToGrid w:val="0"/>
        </w:rPr>
        <w:tab/>
        <w:t>Royalty not payable in certain cases</w:t>
      </w:r>
      <w:bookmarkEnd w:id="566"/>
      <w:bookmarkEnd w:id="567"/>
      <w:bookmarkEnd w:id="568"/>
      <w:r>
        <w:rPr>
          <w:snapToGrid w:val="0"/>
        </w:rPr>
        <w:t xml:space="preserve"> </w:t>
      </w:r>
    </w:p>
    <w:p>
      <w:pPr>
        <w:pStyle w:val="Subsection"/>
        <w:spacing w:before="120"/>
        <w:rPr>
          <w:snapToGrid w:val="0"/>
        </w:rPr>
      </w:pPr>
      <w:r>
        <w:rPr>
          <w:snapToGrid w:val="0"/>
        </w:rPr>
        <w:tab/>
        <w:t>(1)</w:t>
      </w:r>
      <w:r>
        <w:rPr>
          <w:snapToGrid w:val="0"/>
        </w:rPr>
        <w:tab/>
        <w:t>Royalty under this Act —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spacing w:before="120"/>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 xml:space="preserve">[Section 145 amended by No. 12 of 1990 s.244; No. 28 of 1994 s.111.] </w:t>
      </w:r>
    </w:p>
    <w:p>
      <w:pPr>
        <w:pStyle w:val="Heading5"/>
        <w:rPr>
          <w:snapToGrid w:val="0"/>
        </w:rPr>
      </w:pPr>
      <w:bookmarkStart w:id="569" w:name="_Toc501861837"/>
      <w:bookmarkStart w:id="570" w:name="_Toc113772597"/>
      <w:bookmarkStart w:id="571" w:name="_Toc157933666"/>
      <w:r>
        <w:rPr>
          <w:rStyle w:val="CharSectno"/>
        </w:rPr>
        <w:t>145A</w:t>
      </w:r>
      <w:r>
        <w:rPr>
          <w:snapToGrid w:val="0"/>
        </w:rPr>
        <w:t>.</w:t>
      </w:r>
      <w:r>
        <w:rPr>
          <w:snapToGrid w:val="0"/>
        </w:rPr>
        <w:tab/>
        <w:t>Royalty value</w:t>
      </w:r>
      <w:bookmarkEnd w:id="569"/>
      <w:bookmarkEnd w:id="570"/>
      <w:bookmarkEnd w:id="571"/>
      <w:r>
        <w:rPr>
          <w:snapToGrid w:val="0"/>
        </w:rPr>
        <w:t xml:space="preserve"> </w:t>
      </w:r>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 xml:space="preserve">[Section 145A inserted by No. 11 of 1994 s.10.] </w:t>
      </w:r>
    </w:p>
    <w:p>
      <w:pPr>
        <w:pStyle w:val="Heading5"/>
        <w:rPr>
          <w:snapToGrid w:val="0"/>
        </w:rPr>
      </w:pPr>
      <w:bookmarkStart w:id="572" w:name="_Toc501861838"/>
      <w:bookmarkStart w:id="573" w:name="_Toc113772598"/>
      <w:bookmarkStart w:id="574" w:name="_Toc157933667"/>
      <w:r>
        <w:rPr>
          <w:rStyle w:val="CharSectno"/>
        </w:rPr>
        <w:t>146</w:t>
      </w:r>
      <w:r>
        <w:rPr>
          <w:snapToGrid w:val="0"/>
        </w:rPr>
        <w:t>.</w:t>
      </w:r>
      <w:r>
        <w:rPr>
          <w:snapToGrid w:val="0"/>
        </w:rPr>
        <w:tab/>
        <w:t>Ascertainment of well</w:t>
      </w:r>
      <w:r>
        <w:rPr>
          <w:snapToGrid w:val="0"/>
        </w:rPr>
        <w:noBreakHyphen/>
        <w:t>head</w:t>
      </w:r>
      <w:bookmarkEnd w:id="572"/>
      <w:bookmarkEnd w:id="573"/>
      <w:bookmarkEnd w:id="574"/>
      <w:r>
        <w:rPr>
          <w:snapToGrid w:val="0"/>
        </w:rPr>
        <w:t xml:space="preserve"> </w:t>
      </w:r>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 xml:space="preserve">[Section 146 amended by No. 12 of 1990 s.245.] </w:t>
      </w:r>
    </w:p>
    <w:p>
      <w:pPr>
        <w:pStyle w:val="Heading5"/>
        <w:spacing w:before="180"/>
        <w:rPr>
          <w:snapToGrid w:val="0"/>
        </w:rPr>
      </w:pPr>
      <w:bookmarkStart w:id="575" w:name="_Toc501861839"/>
      <w:bookmarkStart w:id="576" w:name="_Toc113772599"/>
      <w:bookmarkStart w:id="577" w:name="_Toc157933668"/>
      <w:r>
        <w:rPr>
          <w:rStyle w:val="CharSectno"/>
        </w:rPr>
        <w:t>147</w:t>
      </w:r>
      <w:r>
        <w:rPr>
          <w:snapToGrid w:val="0"/>
        </w:rPr>
        <w:t>.</w:t>
      </w:r>
      <w:r>
        <w:rPr>
          <w:snapToGrid w:val="0"/>
        </w:rPr>
        <w:tab/>
        <w:t>Ascertainment of value</w:t>
      </w:r>
      <w:bookmarkEnd w:id="575"/>
      <w:bookmarkEnd w:id="576"/>
      <w:bookmarkEnd w:id="577"/>
      <w:r>
        <w:rPr>
          <w:snapToGrid w:val="0"/>
        </w:rPr>
        <w:t xml:space="preserve"> </w:t>
      </w:r>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 xml:space="preserve">[Section 147 amended by No. 12 of 1990 s.246.] </w:t>
      </w:r>
    </w:p>
    <w:p>
      <w:pPr>
        <w:pStyle w:val="Heading5"/>
        <w:spacing w:before="180"/>
        <w:rPr>
          <w:snapToGrid w:val="0"/>
        </w:rPr>
      </w:pPr>
      <w:bookmarkStart w:id="578" w:name="_Toc501861840"/>
      <w:bookmarkStart w:id="579" w:name="_Toc113772600"/>
      <w:bookmarkStart w:id="580" w:name="_Toc157933669"/>
      <w:r>
        <w:rPr>
          <w:rStyle w:val="CharSectno"/>
        </w:rPr>
        <w:t>148</w:t>
      </w:r>
      <w:r>
        <w:rPr>
          <w:snapToGrid w:val="0"/>
        </w:rPr>
        <w:t>.</w:t>
      </w:r>
      <w:r>
        <w:rPr>
          <w:snapToGrid w:val="0"/>
        </w:rPr>
        <w:tab/>
        <w:t>Ascertainment of quantity of petroleum recovered</w:t>
      </w:r>
      <w:bookmarkEnd w:id="578"/>
      <w:bookmarkEnd w:id="579"/>
      <w:bookmarkEnd w:id="580"/>
      <w:r>
        <w:rPr>
          <w:snapToGrid w:val="0"/>
        </w:rPr>
        <w:t xml:space="preserve"> </w:t>
      </w:r>
    </w:p>
    <w:p>
      <w:pPr>
        <w:pStyle w:val="Subsection"/>
        <w:spacing w:before="120"/>
        <w:rPr>
          <w:snapToGrid w:val="0"/>
        </w:rPr>
      </w:pPr>
      <w:r>
        <w:rPr>
          <w:snapToGrid w:val="0"/>
        </w:rPr>
        <w:tab/>
      </w:r>
      <w:r>
        <w:rPr>
          <w:snapToGrid w:val="0"/>
        </w:rPr>
        <w:tab/>
        <w:t>For the purposes of this Act, the quantity of petroleum recovered by a permittee, lessee or licensee from a well during a period shall be taken to be —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 xml:space="preserve">[Section 148 amended by No. 12 of 1990 s.247.] </w:t>
      </w:r>
    </w:p>
    <w:p>
      <w:pPr>
        <w:pStyle w:val="Heading5"/>
        <w:spacing w:before="180"/>
        <w:rPr>
          <w:snapToGrid w:val="0"/>
        </w:rPr>
      </w:pPr>
      <w:bookmarkStart w:id="581" w:name="_Toc501861841"/>
      <w:bookmarkStart w:id="582" w:name="_Toc113772601"/>
      <w:bookmarkStart w:id="583" w:name="_Toc157933670"/>
      <w:r>
        <w:rPr>
          <w:rStyle w:val="CharSectno"/>
        </w:rPr>
        <w:t>149</w:t>
      </w:r>
      <w:r>
        <w:rPr>
          <w:snapToGrid w:val="0"/>
        </w:rPr>
        <w:t>.</w:t>
      </w:r>
      <w:r>
        <w:rPr>
          <w:snapToGrid w:val="0"/>
        </w:rPr>
        <w:tab/>
        <w:t>Payment of royalty</w:t>
      </w:r>
      <w:bookmarkEnd w:id="581"/>
      <w:bookmarkEnd w:id="582"/>
      <w:bookmarkEnd w:id="583"/>
      <w:r>
        <w:rPr>
          <w:snapToGrid w:val="0"/>
        </w:rPr>
        <w:t xml:space="preserve"> </w:t>
      </w:r>
    </w:p>
    <w:p>
      <w:pPr>
        <w:pStyle w:val="Subsection"/>
        <w:spacing w:before="120"/>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584" w:name="_Toc501861842"/>
      <w:bookmarkStart w:id="585" w:name="_Toc113772602"/>
      <w:bookmarkStart w:id="586" w:name="_Toc157933671"/>
      <w:r>
        <w:rPr>
          <w:rStyle w:val="CharSectno"/>
        </w:rPr>
        <w:t>150</w:t>
      </w:r>
      <w:r>
        <w:rPr>
          <w:snapToGrid w:val="0"/>
        </w:rPr>
        <w:t>.</w:t>
      </w:r>
      <w:r>
        <w:rPr>
          <w:snapToGrid w:val="0"/>
        </w:rPr>
        <w:tab/>
        <w:t>Penalty for late payment</w:t>
      </w:r>
      <w:bookmarkEnd w:id="584"/>
      <w:bookmarkEnd w:id="585"/>
      <w:bookmarkEnd w:id="586"/>
      <w:r>
        <w:rPr>
          <w:snapToGrid w:val="0"/>
        </w:rPr>
        <w:t xml:space="preserve"> </w:t>
      </w:r>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 xml:space="preserve">[Section 150 amended by No. 12 of 1990 s.248.] </w:t>
      </w:r>
    </w:p>
    <w:p>
      <w:pPr>
        <w:pStyle w:val="Heading5"/>
        <w:rPr>
          <w:snapToGrid w:val="0"/>
        </w:rPr>
      </w:pPr>
      <w:bookmarkStart w:id="587" w:name="_Toc501861843"/>
      <w:bookmarkStart w:id="588" w:name="_Toc113772603"/>
      <w:bookmarkStart w:id="589" w:name="_Toc157933672"/>
      <w:r>
        <w:rPr>
          <w:rStyle w:val="CharSectno"/>
        </w:rPr>
        <w:t>151</w:t>
      </w:r>
      <w:r>
        <w:rPr>
          <w:snapToGrid w:val="0"/>
        </w:rPr>
        <w:t>.</w:t>
      </w:r>
      <w:r>
        <w:rPr>
          <w:snapToGrid w:val="0"/>
        </w:rPr>
        <w:tab/>
        <w:t>Fees, royalties and penalties debts due to the State</w:t>
      </w:r>
      <w:bookmarkEnd w:id="587"/>
      <w:bookmarkEnd w:id="588"/>
      <w:bookmarkEnd w:id="589"/>
      <w:r>
        <w:rPr>
          <w:snapToGrid w:val="0"/>
        </w:rPr>
        <w:t xml:space="preserve"> </w:t>
      </w:r>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 xml:space="preserve">[Section 151 amended by No. 12 of 1990 s.249.] </w:t>
      </w:r>
    </w:p>
    <w:p>
      <w:pPr>
        <w:pStyle w:val="Heading2"/>
      </w:pPr>
      <w:bookmarkStart w:id="590" w:name="_Toc72913884"/>
      <w:bookmarkStart w:id="591" w:name="_Toc91304364"/>
      <w:bookmarkStart w:id="592" w:name="_Toc92688607"/>
      <w:bookmarkStart w:id="593" w:name="_Toc113772604"/>
      <w:bookmarkStart w:id="594" w:name="_Toc156977089"/>
      <w:bookmarkStart w:id="595" w:name="_Toc157933673"/>
      <w:r>
        <w:rPr>
          <w:rStyle w:val="CharPartNo"/>
        </w:rPr>
        <w:t>Part IV</w:t>
      </w:r>
      <w:r>
        <w:rPr>
          <w:rStyle w:val="CharDivNo"/>
        </w:rPr>
        <w:t> </w:t>
      </w:r>
      <w:r>
        <w:t>—</w:t>
      </w:r>
      <w:r>
        <w:rPr>
          <w:rStyle w:val="CharDivText"/>
        </w:rPr>
        <w:t> </w:t>
      </w:r>
      <w:r>
        <w:rPr>
          <w:rStyle w:val="CharPartText"/>
        </w:rPr>
        <w:t>Regulations</w:t>
      </w:r>
      <w:bookmarkEnd w:id="590"/>
      <w:bookmarkEnd w:id="591"/>
      <w:bookmarkEnd w:id="592"/>
      <w:bookmarkEnd w:id="593"/>
      <w:bookmarkEnd w:id="594"/>
      <w:bookmarkEnd w:id="595"/>
      <w:r>
        <w:rPr>
          <w:rStyle w:val="CharPartText"/>
        </w:rPr>
        <w:t xml:space="preserve"> </w:t>
      </w:r>
    </w:p>
    <w:p>
      <w:pPr>
        <w:pStyle w:val="Heading5"/>
        <w:rPr>
          <w:snapToGrid w:val="0"/>
        </w:rPr>
      </w:pPr>
      <w:bookmarkStart w:id="596" w:name="_Toc501861844"/>
      <w:bookmarkStart w:id="597" w:name="_Toc113772605"/>
      <w:bookmarkStart w:id="598" w:name="_Toc157933674"/>
      <w:r>
        <w:rPr>
          <w:rStyle w:val="CharSectno"/>
        </w:rPr>
        <w:t>152</w:t>
      </w:r>
      <w:r>
        <w:rPr>
          <w:snapToGrid w:val="0"/>
        </w:rPr>
        <w:t>.</w:t>
      </w:r>
      <w:r>
        <w:rPr>
          <w:snapToGrid w:val="0"/>
        </w:rPr>
        <w:tab/>
        <w:t>Regulations</w:t>
      </w:r>
      <w:bookmarkEnd w:id="596"/>
      <w:bookmarkEnd w:id="597"/>
      <w:bookmarkEnd w:id="59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 and</w:t>
      </w:r>
    </w:p>
    <w:p>
      <w:pPr>
        <w:pStyle w:val="Indenta"/>
        <w:rPr>
          <w:snapToGrid w:val="0"/>
        </w:rPr>
      </w:pPr>
      <w:r>
        <w:rPr>
          <w:snapToGrid w:val="0"/>
        </w:rPr>
        <w:tab/>
        <w:t>(m)</w:t>
      </w:r>
      <w:r>
        <w:rPr>
          <w:snapToGrid w:val="0"/>
        </w:rPr>
        <w:tab/>
        <w:t>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area.</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 xml:space="preserve">[Section 152 amended by No. 12 of 1990 s.250.] </w:t>
      </w:r>
    </w:p>
    <w:p>
      <w:pPr>
        <w:rPr>
          <w:rStyle w:val="CharDivText"/>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599" w:name="_Toc113772606"/>
      <w:bookmarkStart w:id="600" w:name="_Toc156977091"/>
      <w:bookmarkStart w:id="601" w:name="_Toc157933675"/>
      <w:r>
        <w:rPr>
          <w:rStyle w:val="CharSchNo"/>
        </w:rPr>
        <w:t>Schedule 1</w:t>
      </w:r>
      <w:bookmarkEnd w:id="599"/>
      <w:bookmarkEnd w:id="600"/>
      <w:bookmarkEnd w:id="601"/>
      <w:r>
        <w:rPr>
          <w:rStyle w:val="CharSchNo"/>
        </w:rPr>
        <w:t xml:space="preserve"> </w:t>
      </w:r>
    </w:p>
    <w:p>
      <w:pPr>
        <w:pStyle w:val="yShoulderClause"/>
        <w:spacing w:before="80"/>
        <w:rPr>
          <w:snapToGrid w:val="0"/>
        </w:rPr>
      </w:pPr>
      <w:r>
        <w:rPr>
          <w:snapToGrid w:val="0"/>
        </w:rPr>
        <w:t>[Section 4]</w:t>
      </w:r>
    </w:p>
    <w:p>
      <w:pPr>
        <w:pStyle w:val="MiscellaneousHeading"/>
        <w:spacing w:before="120"/>
        <w:rPr>
          <w:b/>
          <w:snapToGrid w:val="0"/>
          <w:sz w:val="22"/>
        </w:rPr>
      </w:pPr>
      <w:r>
        <w:rPr>
          <w:b/>
          <w:snapToGrid w:val="0"/>
          <w:sz w:val="22"/>
        </w:rPr>
        <w:t>CONVENTION ON THE CONTINENTAL SHELF</w:t>
      </w:r>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602" w:name="_Toc113772607"/>
      <w:bookmarkStart w:id="603" w:name="_Toc156977092"/>
      <w:bookmarkStart w:id="604" w:name="_Toc157933676"/>
      <w:r>
        <w:rPr>
          <w:rStyle w:val="CharSchNo"/>
        </w:rPr>
        <w:t>Schedule 2</w:t>
      </w:r>
      <w:bookmarkEnd w:id="602"/>
      <w:bookmarkEnd w:id="603"/>
      <w:bookmarkEnd w:id="604"/>
      <w:r>
        <w:rPr>
          <w:rStyle w:val="CharSchNo"/>
        </w:rPr>
        <w:t xml:space="preserve"> </w:t>
      </w:r>
    </w:p>
    <w:p>
      <w:pPr>
        <w:pStyle w:val="yShoulderClause"/>
        <w:spacing w:before="60"/>
      </w:pPr>
      <w:r>
        <w:t xml:space="preserve"> [Section 4]</w:t>
      </w:r>
    </w:p>
    <w:p>
      <w:pPr>
        <w:pStyle w:val="yTable"/>
        <w:spacing w:before="40"/>
        <w:jc w:val="center"/>
        <w:rPr>
          <w:b/>
          <w:snapToGrid w:val="0"/>
          <w:sz w:val="24"/>
        </w:rPr>
      </w:pPr>
      <w:r>
        <w:rPr>
          <w:b/>
          <w:snapToGrid w:val="0"/>
          <w:sz w:val="24"/>
        </w:rPr>
        <w:t>Area that includes the adjacent area</w:t>
      </w:r>
    </w:p>
    <w:p>
      <w:pPr>
        <w:pStyle w:val="yMiscellaneousHeading"/>
      </w:pPr>
      <w:r>
        <w:t>(Regulations referred to in section 10(5) prescribe a datum for the purposes of this Schedule)</w:t>
      </w:r>
    </w:p>
    <w:p>
      <w:pPr>
        <w:pStyle w:val="yTable"/>
        <w:rPr>
          <w:sz w:val="20"/>
        </w:rPr>
      </w:pPr>
      <w:r>
        <w:rPr>
          <w:sz w:val="2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z w:val="20"/>
        </w:rPr>
        <w:noBreakHyphen/>
        <w:t>easterly along the geodesic to a point of Latitude 12° 24′ South, Longitude 121° 24′ East, thence south</w:t>
      </w:r>
      <w:r>
        <w:rPr>
          <w:sz w:val="20"/>
        </w:rPr>
        <w:noBreakHyphen/>
        <w:t>easterly along the geodesic to a point of Latitude 12° 56′ South, Longitude 122° 06′ East, thence south</w:t>
      </w:r>
      <w:r>
        <w:rPr>
          <w:sz w:val="20"/>
        </w:rP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rPr>
          <w:sz w:val="20"/>
        </w:rPr>
        <w:noBreakHyphen/>
        <w:t>easterly along the geodesic to a point of Latitude 13° 13′ 15″ South, Longitude 124° 36′ 15″ East, thence north</w:t>
      </w:r>
      <w:r>
        <w:rPr>
          <w:sz w:val="20"/>
        </w:rPr>
        <w:noBreakHyphen/>
        <w:t>easterly along the geodesic to a point of Latitude 12° 46′ 15″ South, Longitude 124° 55′ 30″ East, thence north</w:t>
      </w:r>
      <w:r>
        <w:rPr>
          <w:sz w:val="20"/>
        </w:rPr>
        <w:noBreakHyphen/>
        <w:t>easterly along the geodesic to a point of Latitude 11° 51′ South, Longitude 125° 27′ 45″ East, thence north</w:t>
      </w:r>
      <w:r>
        <w:rPr>
          <w:sz w:val="20"/>
        </w:rPr>
        <w:noBreakHyphen/>
        <w:t>easterly along the geodesic to a point of Latitude 11° 44′ 30″ South, Longitude 125° 31′ 30″ East, thence north</w:t>
      </w:r>
      <w:r>
        <w:rPr>
          <w:sz w:val="20"/>
        </w:rPr>
        <w:noBreakHyphen/>
        <w:t>easterly along the geodesic to a point of Latitude 10° 21′ 30″ South, Longitude 126° 10′ 30″ East, thence north</w:t>
      </w:r>
      <w:r>
        <w:rPr>
          <w:sz w:val="20"/>
        </w:rPr>
        <w:noBreakHyphen/>
        <w:t>easterly along the geodesic to a point of Latitude 10° 13′ South, Longitude 126° 26′ 30″ East, thence north</w:t>
      </w:r>
      <w:r>
        <w:rPr>
          <w:sz w:val="20"/>
        </w:rPr>
        <w:noBreakHyphen/>
        <w:t>easterly along the geodesic to a point of Latitude 10° 05′ South, Longitude 126° 47′ 30″ East, thence south</w:t>
      </w:r>
      <w:r>
        <w:rPr>
          <w:sz w:val="20"/>
        </w:rPr>
        <w:noBreakHyphen/>
        <w:t>easterly along the geodesic to a point of Latitude 11° 13′ 15″ South, Longitude 127° 32′ East, thence south</w:t>
      </w:r>
      <w:r>
        <w:rPr>
          <w:sz w:val="20"/>
        </w:rPr>
        <w:noBreakHyphen/>
        <w:t>easterly along the geodesic to a point of Latitude 11° 48′ South, Longitude 127° 53′ 45″ East, thence south</w:t>
      </w:r>
      <w:r>
        <w:rPr>
          <w:sz w:val="20"/>
        </w:rPr>
        <w:noBreakHyphen/>
        <w:t>easterly along the geodesic to a point of Latitude 12° 26′ 30″ South, Longitude 128° 22′ East, thence south</w:t>
      </w:r>
      <w:r>
        <w:rPr>
          <w:sz w:val="20"/>
        </w:rPr>
        <w:noBreakHyphen/>
        <w:t>easterly along the geodesic to a point of Latitude 12° 32′ 45″ South, Longitude 128° 24′ East, thence south</w:t>
      </w:r>
      <w:r>
        <w:rPr>
          <w:sz w:val="20"/>
        </w:rPr>
        <w:noBreakHyphen/>
        <w:t>easterly along the geodesic to a point of Latitude 12° 55′ 30″ South, Longitude 128° 28′ East, thence southerly along the meridian of Longitude 128° 28′ East to its intersection by the parallel of Latitude 13° 15′ 30″ South, thence south</w:t>
      </w:r>
      <w:r>
        <w:rPr>
          <w:sz w:val="20"/>
        </w:rPr>
        <w:noBreakHyphen/>
        <w:t>easterly along the geodesic to a point of Latitude 13° 39′ 45″ South, Longitude 128° 30′ 45″ East, thence south</w:t>
      </w:r>
      <w:r>
        <w:rPr>
          <w:sz w:val="20"/>
        </w:rPr>
        <w:noBreakHyphen/>
        <w:t>easterly along the geodesic to a point of Latitude 13° 49′ 45″ South, Longitude 128° 33′ 15″ East, thence south</w:t>
      </w:r>
      <w:r>
        <w:rPr>
          <w:sz w:val="20"/>
        </w:rPr>
        <w:noBreakHyphen/>
        <w:t>easterly along the geodesic to a point of Latitude 14° South, Longitude 128° 42′ 15″ East, thence south</w:t>
      </w:r>
      <w:r>
        <w:rPr>
          <w:sz w:val="20"/>
        </w:rPr>
        <w:noBreakHyphen/>
        <w:t>easterly along the geodesic to a point of Latitude 14° 19′ 30″ South, Longitude 128° 53′ East, thence south</w:t>
      </w:r>
      <w:r>
        <w:rPr>
          <w:sz w:val="2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pPr>
      <w:r>
        <w:tab/>
        <w:t>[Schedule 2 amended by No. 54 of 2000 s.8(4).]</w:t>
      </w:r>
    </w:p>
    <w:p>
      <w:pPr>
        <w:pStyle w:val="yScheduleHeading"/>
      </w:pPr>
      <w:bookmarkStart w:id="605" w:name="_Toc113772608"/>
      <w:bookmarkStart w:id="606" w:name="_Toc156977093"/>
      <w:bookmarkStart w:id="607" w:name="_Toc157933677"/>
      <w:r>
        <w:rPr>
          <w:rStyle w:val="CharSchNo"/>
        </w:rPr>
        <w:t>Schedule 3</w:t>
      </w:r>
      <w:bookmarkEnd w:id="605"/>
      <w:bookmarkEnd w:id="606"/>
      <w:bookmarkEnd w:id="607"/>
      <w:r>
        <w:rPr>
          <w:rStyle w:val="CharSchNo"/>
        </w:rPr>
        <w:t xml:space="preserve"> </w:t>
      </w:r>
    </w:p>
    <w:p>
      <w:pPr>
        <w:pStyle w:val="yShoulderClause"/>
      </w:pPr>
      <w:r>
        <w:t>[Section 3(2)]</w:t>
      </w:r>
    </w:p>
    <w:p>
      <w:pPr>
        <w:pStyle w:val="yTable"/>
        <w:spacing w:before="40"/>
        <w:jc w:val="center"/>
        <w:rPr>
          <w:b/>
          <w:snapToGrid w:val="0"/>
        </w:rPr>
      </w:pPr>
      <w:r>
        <w:rPr>
          <w:b/>
          <w:snapToGrid w:val="0"/>
        </w:rPr>
        <w:t>Scheme for transitional arrangements</w:t>
      </w:r>
    </w:p>
    <w:p>
      <w:pPr>
        <w:pStyle w:val="yHeading5"/>
        <w:outlineLvl w:val="9"/>
      </w:pPr>
      <w:bookmarkStart w:id="608" w:name="_Toc113772609"/>
      <w:bookmarkStart w:id="609" w:name="_Toc157933678"/>
      <w:r>
        <w:t>1.</w:t>
      </w:r>
      <w:r>
        <w:tab/>
        <w:t>Interpretation</w:t>
      </w:r>
      <w:bookmarkEnd w:id="608"/>
      <w:bookmarkEnd w:id="609"/>
    </w:p>
    <w:p>
      <w:pPr>
        <w:pStyle w:val="ySubsection"/>
        <w:rPr>
          <w:snapToGrid w:val="0"/>
        </w:rPr>
      </w:pPr>
      <w:r>
        <w:rPr>
          <w:snapToGrid w:val="0"/>
        </w:rPr>
        <w:tab/>
        <w:t>(1)</w:t>
      </w:r>
      <w:r>
        <w:rPr>
          <w:snapToGrid w:val="0"/>
        </w:rPr>
        <w:tab/>
        <w:t>In this scheme —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610" w:name="_Toc113772610"/>
      <w:bookmarkStart w:id="611" w:name="_Toc157933679"/>
      <w:r>
        <w:t>2.</w:t>
      </w:r>
      <w:r>
        <w:tab/>
        <w:t>Subsisting permits to be deemed to be 2 permits</w:t>
      </w:r>
      <w:bookmarkEnd w:id="610"/>
      <w:bookmarkEnd w:id="611"/>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spacing w:before="120"/>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spacing w:before="120"/>
        <w:rPr>
          <w:snapToGrid w:val="0"/>
        </w:rPr>
      </w:pPr>
      <w:r>
        <w:rPr>
          <w:snapToGrid w:val="0"/>
        </w:rPr>
        <w:tab/>
        <w:t>(3)</w:t>
      </w:r>
      <w:r>
        <w:rPr>
          <w:snapToGrid w:val="0"/>
        </w:rPr>
        <w:tab/>
        <w:t>For the purposes of any condition of a new permit relating to the carrying out of work or the expending of moneys by the permittee —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612" w:name="_Toc113772611"/>
      <w:bookmarkStart w:id="613" w:name="_Toc157933680"/>
      <w:r>
        <w:t>3.</w:t>
      </w:r>
      <w:r>
        <w:tab/>
        <w:t>Renewal of permits</w:t>
      </w:r>
      <w:bookmarkEnd w:id="612"/>
      <w:bookmarkEnd w:id="613"/>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614" w:name="_Toc113772612"/>
      <w:bookmarkStart w:id="615" w:name="_Toc157933681"/>
      <w:r>
        <w:t>4.</w:t>
      </w:r>
      <w:r>
        <w:tab/>
        <w:t>Subsisting pipeline licences to be deemed to be 2 licences</w:t>
      </w:r>
      <w:bookmarkEnd w:id="614"/>
      <w:bookmarkEnd w:id="615"/>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616" w:name="_Toc113772613"/>
      <w:bookmarkStart w:id="617" w:name="_Toc157933682"/>
      <w:r>
        <w:t>5.</w:t>
      </w:r>
      <w:r>
        <w:tab/>
        <w:t>Transfer of permits and pipeline licences</w:t>
      </w:r>
      <w:bookmarkEnd w:id="616"/>
      <w:bookmarkEnd w:id="617"/>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618" w:name="_Toc113772614"/>
      <w:bookmarkStart w:id="619" w:name="_Toc157933683"/>
      <w:r>
        <w:t>6.</w:t>
      </w:r>
      <w:r>
        <w:tab/>
        <w:t>Preservation of existing interests and rights</w:t>
      </w:r>
      <w:bookmarkEnd w:id="618"/>
      <w:bookmarkEnd w:id="619"/>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620" w:name="_Toc113772615"/>
      <w:bookmarkStart w:id="621" w:name="_Toc157933684"/>
      <w:r>
        <w:t>7.</w:t>
      </w:r>
      <w:r>
        <w:tab/>
        <w:t>Saving of approvals, consents and directions</w:t>
      </w:r>
      <w:bookmarkEnd w:id="620"/>
      <w:bookmarkEnd w:id="621"/>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622" w:name="_Toc113772616"/>
      <w:bookmarkStart w:id="623" w:name="_Toc157933685"/>
      <w:r>
        <w:t>8.</w:t>
      </w:r>
      <w:r>
        <w:tab/>
        <w:t>Existing Register</w:t>
      </w:r>
      <w:bookmarkEnd w:id="622"/>
      <w:bookmarkEnd w:id="623"/>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624" w:name="_Toc113772617"/>
      <w:bookmarkStart w:id="625" w:name="_Toc157933686"/>
      <w:r>
        <w:t>9.</w:t>
      </w:r>
      <w:r>
        <w:tab/>
        <w:t>Registration of, and of instruments relating to, subsisting permits and pipeline licences</w:t>
      </w:r>
      <w:bookmarkEnd w:id="624"/>
      <w:bookmarkEnd w:id="625"/>
    </w:p>
    <w:p>
      <w:pPr>
        <w:pStyle w:val="ySubsection"/>
        <w:rPr>
          <w:snapToGrid w:val="0"/>
        </w:rPr>
      </w:pPr>
      <w:r>
        <w:rPr>
          <w:snapToGrid w:val="0"/>
        </w:rPr>
        <w:tab/>
        <w:t>(1)</w:t>
      </w:r>
      <w:r>
        <w:rPr>
          <w:snapToGrid w:val="0"/>
        </w:rPr>
        <w:tab/>
        <w:t>This clause applies to —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626" w:name="_Toc113772618"/>
      <w:bookmarkStart w:id="627" w:name="_Toc157933687"/>
      <w:r>
        <w:t>10.</w:t>
      </w:r>
      <w:r>
        <w:tab/>
        <w:t>Fees</w:t>
      </w:r>
      <w:bookmarkEnd w:id="626"/>
      <w:bookmarkEnd w:id="627"/>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628" w:name="_Toc113772619"/>
      <w:bookmarkStart w:id="629" w:name="_Toc156977104"/>
      <w:bookmarkStart w:id="630" w:name="_Toc157933688"/>
      <w:r>
        <w:rPr>
          <w:rStyle w:val="CharSchNo"/>
        </w:rPr>
        <w:t>Schedule 4</w:t>
      </w:r>
      <w:bookmarkEnd w:id="628"/>
      <w:bookmarkEnd w:id="629"/>
      <w:bookmarkEnd w:id="630"/>
    </w:p>
    <w:p>
      <w:pPr>
        <w:pStyle w:val="yShoulderClause"/>
      </w:pPr>
      <w:r>
        <w:t>[Section 3(5)]</w:t>
      </w:r>
    </w:p>
    <w:p>
      <w:pPr>
        <w:pStyle w:val="yTable"/>
        <w:spacing w:before="40"/>
        <w:jc w:val="center"/>
        <w:rPr>
          <w:b/>
          <w:snapToGrid w:val="0"/>
        </w:rPr>
      </w:pPr>
      <w:r>
        <w:rPr>
          <w:b/>
          <w:snapToGrid w:val="0"/>
        </w:rPr>
        <w:t>Transitional provisions</w:t>
      </w:r>
    </w:p>
    <w:p>
      <w:pPr>
        <w:pStyle w:val="yHeading5"/>
        <w:outlineLvl w:val="9"/>
      </w:pPr>
      <w:bookmarkStart w:id="631" w:name="_Toc113772620"/>
      <w:bookmarkStart w:id="632" w:name="_Toc157933689"/>
      <w:r>
        <w:t>1.</w:t>
      </w:r>
      <w:r>
        <w:tab/>
        <w:t>Transitional provisions relating to Barrow Island lease</w:t>
      </w:r>
      <w:bookmarkEnd w:id="631"/>
      <w:bookmarkEnd w:id="632"/>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12</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Heading5"/>
        <w:outlineLvl w:val="9"/>
      </w:pPr>
      <w:bookmarkStart w:id="633" w:name="_Toc113772621"/>
      <w:bookmarkStart w:id="634" w:name="_Toc157933690"/>
      <w:r>
        <w:t>2.</w:t>
      </w:r>
      <w:r>
        <w:tab/>
        <w:t>Pipelines, etc. illegally constructed, etc.</w:t>
      </w:r>
      <w:bookmarkEnd w:id="633"/>
      <w:bookmarkEnd w:id="634"/>
    </w:p>
    <w:p>
      <w:pPr>
        <w:pStyle w:val="ySubsection"/>
        <w:rPr>
          <w:snapToGrid w:val="0"/>
        </w:rPr>
      </w:pPr>
      <w:r>
        <w:rPr>
          <w:snapToGrid w:val="0"/>
        </w:rPr>
        <w:tab/>
      </w:r>
      <w:r>
        <w:rPr>
          <w:snapToGrid w:val="0"/>
        </w:rPr>
        <w:tab/>
        <w:t>Where, in the adjacent area (within the meaning of this Act) —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635" w:name="_Toc113772622"/>
      <w:bookmarkStart w:id="636" w:name="_Toc157933691"/>
      <w:r>
        <w:t>3.</w:t>
      </w:r>
      <w:r>
        <w:tab/>
        <w:t>Powers of Minister in respect of certain wells</w:t>
      </w:r>
      <w:bookmarkEnd w:id="635"/>
      <w:bookmarkEnd w:id="636"/>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637" w:name="_Toc113772623"/>
      <w:bookmarkStart w:id="638" w:name="_Toc157933692"/>
      <w:r>
        <w:t>4.</w:t>
      </w:r>
      <w:r>
        <w:tab/>
        <w:t>Cancellation of certain new permits and new pipeline licences</w:t>
      </w:r>
      <w:bookmarkEnd w:id="637"/>
      <w:bookmarkEnd w:id="638"/>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639" w:name="_Toc113772624"/>
      <w:bookmarkStart w:id="640" w:name="_Toc157933693"/>
      <w:r>
        <w:t>5.</w:t>
      </w:r>
      <w:r>
        <w:tab/>
        <w:t>Application of section 107 to certain areas</w:t>
      </w:r>
      <w:bookmarkEnd w:id="639"/>
      <w:bookmarkEnd w:id="640"/>
    </w:p>
    <w:p>
      <w:pPr>
        <w:pStyle w:val="ySubsection"/>
        <w:rPr>
          <w:snapToGrid w:val="0"/>
        </w:rPr>
      </w:pPr>
      <w:r>
        <w:rPr>
          <w:snapToGrid w:val="0"/>
        </w:rPr>
        <w:tab/>
      </w:r>
      <w:r>
        <w:rPr>
          <w:snapToGrid w:val="0"/>
        </w:rPr>
        <w:tab/>
        <w:t>Where, before the commencement of this Act —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641" w:name="_Toc113772625"/>
      <w:bookmarkStart w:id="642" w:name="_Toc157933694"/>
      <w:r>
        <w:t>6.</w:t>
      </w:r>
      <w:r>
        <w:tab/>
        <w:t>Application of section 113(2), (3) and (4) to certain property</w:t>
      </w:r>
      <w:bookmarkEnd w:id="641"/>
      <w:bookmarkEnd w:id="642"/>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pPr>
      <w:r>
        <w:tab/>
        <w:t>[Schedule 4 amended by No. 28 of 1994 s.112.]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43" w:name="_Toc72913906"/>
      <w:bookmarkStart w:id="644" w:name="_Toc91304386"/>
      <w:bookmarkStart w:id="645" w:name="_Toc92688629"/>
      <w:bookmarkStart w:id="646" w:name="_Toc113772626"/>
      <w:bookmarkStart w:id="647" w:name="_Toc156977111"/>
      <w:bookmarkStart w:id="648" w:name="_Toc157933695"/>
      <w:r>
        <w:t>Notes</w:t>
      </w:r>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snapToGrid w:val="0"/>
        </w:rPr>
        <w:t>Petroleum (Submerged Lands) Act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49" w:name="_Toc113772627"/>
      <w:bookmarkStart w:id="650" w:name="_Toc157933696"/>
      <w:r>
        <w:rPr>
          <w:snapToGrid w:val="0"/>
        </w:rPr>
        <w:t>Compilation table</w:t>
      </w:r>
      <w:bookmarkEnd w:id="649"/>
      <w:bookmarkEnd w:id="6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68" w:type="dxa"/>
          </w:tcPr>
          <w:p>
            <w:pPr>
              <w:pStyle w:val="nTable"/>
              <w:spacing w:after="40"/>
              <w:ind w:right="170"/>
              <w:rPr>
                <w:sz w:val="19"/>
              </w:rPr>
            </w:pPr>
            <w:r>
              <w:rPr>
                <w:i/>
                <w:sz w:val="19"/>
              </w:rPr>
              <w:t>Acts Amendment (Petroleum) Act 1990</w:t>
            </w:r>
            <w:r>
              <w:rPr>
                <w:sz w:val="19"/>
              </w:rPr>
              <w:t>,</w:t>
            </w:r>
          </w:p>
          <w:p>
            <w:pPr>
              <w:pStyle w:val="nTable"/>
              <w:spacing w:after="40"/>
              <w:ind w:right="170"/>
              <w:rPr>
                <w:sz w:val="19"/>
                <w:vertAlign w:val="superscript"/>
              </w:rPr>
            </w:pPr>
            <w:r>
              <w:rPr>
                <w:sz w:val="19"/>
              </w:rPr>
              <w:t>Part IV (as amended by Act No. 28 of 1994, Part 2)</w:t>
            </w:r>
            <w:r>
              <w:rPr>
                <w:sz w:val="19"/>
                <w:vertAlign w:val="superscript"/>
              </w:rPr>
              <w:t> 2-5, 7, 9, 11</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1 Oct 1990 (see s. 2 and </w:t>
            </w:r>
            <w:r>
              <w:rPr>
                <w:i/>
                <w:sz w:val="19"/>
              </w:rPr>
              <w:t>Gazette</w:t>
            </w:r>
            <w:r>
              <w:rPr>
                <w:sz w:val="19"/>
              </w:rPr>
              <w:t xml:space="preserve"> 28 Sep 1990 p. 5099)</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s.2(1))</w:t>
            </w:r>
          </w:p>
        </w:tc>
      </w:tr>
      <w:tr>
        <w:trPr>
          <w:cantSplit/>
        </w:trPr>
        <w:tc>
          <w:tcPr>
            <w:tcW w:w="2268" w:type="dxa"/>
          </w:tcPr>
          <w:p>
            <w:pPr>
              <w:pStyle w:val="nTable"/>
              <w:spacing w:after="40"/>
              <w:ind w:right="170"/>
              <w:rPr>
                <w:sz w:val="19"/>
              </w:rPr>
            </w:pPr>
            <w:r>
              <w:rPr>
                <w:i/>
                <w:sz w:val="19"/>
              </w:rPr>
              <w:t>Land (Titles and Traditional Usage) Act 1993</w:t>
            </w:r>
            <w:r>
              <w:rPr>
                <w:sz w:val="19"/>
              </w:rPr>
              <w:t xml:space="preserve">, </w:t>
            </w:r>
          </w:p>
          <w:p>
            <w:pPr>
              <w:pStyle w:val="nTable"/>
              <w:spacing w:after="40"/>
              <w:ind w:right="170"/>
              <w:rPr>
                <w:sz w:val="19"/>
                <w:vertAlign w:val="superscript"/>
              </w:rPr>
            </w:pPr>
            <w:r>
              <w:rPr>
                <w:sz w:val="19"/>
              </w:rPr>
              <w:t>section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68" w:type="dxa"/>
          </w:tcPr>
          <w:p>
            <w:pPr>
              <w:pStyle w:val="nTable"/>
              <w:spacing w:after="40"/>
              <w:ind w:right="170"/>
              <w:rPr>
                <w:sz w:val="19"/>
              </w:rPr>
            </w:pPr>
            <w:r>
              <w:rPr>
                <w:i/>
                <w:sz w:val="19"/>
              </w:rPr>
              <w:t>Petroleum Royalties Legislation Amendment Act 1994</w:t>
            </w:r>
            <w:r>
              <w:rPr>
                <w:sz w:val="19"/>
              </w:rPr>
              <w:t>,</w:t>
            </w:r>
          </w:p>
          <w:p>
            <w:pPr>
              <w:pStyle w:val="nTable"/>
              <w:spacing w:after="40"/>
              <w:ind w:right="170"/>
              <w:rPr>
                <w:sz w:val="19"/>
              </w:rPr>
            </w:pPr>
            <w:r>
              <w:rPr>
                <w:sz w:val="19"/>
              </w:rPr>
              <w:t>Part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Deemed operative 1 Mar 1994 (see s. 2)</w:t>
            </w:r>
          </w:p>
        </w:tc>
      </w:tr>
      <w:tr>
        <w:trPr>
          <w:cantSplit/>
        </w:trPr>
        <w:tc>
          <w:tcPr>
            <w:tcW w:w="2268" w:type="dxa"/>
          </w:tcPr>
          <w:p>
            <w:pPr>
              <w:pStyle w:val="nTable"/>
              <w:spacing w:after="40"/>
              <w:ind w:right="170"/>
              <w:rPr>
                <w:sz w:val="19"/>
              </w:rPr>
            </w:pPr>
            <w:r>
              <w:rPr>
                <w:i/>
                <w:sz w:val="19"/>
              </w:rPr>
              <w:t>Acts Amendment (Petroleum) Act 1994</w:t>
            </w:r>
            <w:r>
              <w:rPr>
                <w:sz w:val="19"/>
              </w:rPr>
              <w:t>,</w:t>
            </w:r>
          </w:p>
          <w:p>
            <w:pPr>
              <w:pStyle w:val="nTable"/>
              <w:spacing w:after="40"/>
              <w:ind w:right="170"/>
              <w:rPr>
                <w:sz w:val="19"/>
              </w:rPr>
            </w:pPr>
            <w:r>
              <w:rPr>
                <w:sz w:val="19"/>
              </w:rPr>
              <w:t>Part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p>
          <w:p>
            <w:pPr>
              <w:pStyle w:val="nTable"/>
              <w:spacing w:after="40"/>
              <w:ind w:right="170"/>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p>
          <w:p>
            <w:pPr>
              <w:pStyle w:val="nTable"/>
              <w:spacing w:after="40"/>
              <w:ind w:right="170"/>
              <w:rPr>
                <w:sz w:val="19"/>
              </w:rPr>
            </w:pPr>
            <w:r>
              <w:rPr>
                <w:sz w:val="19"/>
              </w:rP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Acts Amendment and Repeal (Native Title) Act 1995</w:t>
            </w:r>
            <w:r>
              <w:rPr>
                <w:sz w:val="19"/>
              </w:rPr>
              <w:t>,</w:t>
            </w:r>
          </w:p>
          <w:p>
            <w:pPr>
              <w:pStyle w:val="nTable"/>
              <w:spacing w:after="40"/>
              <w:ind w:right="170"/>
              <w:rPr>
                <w:sz w:val="19"/>
              </w:rPr>
            </w:pPr>
            <w:r>
              <w:rPr>
                <w:sz w:val="19"/>
              </w:rPr>
              <w:t>Part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Acts Amendment (Marine Reserves) Act 1997</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Statutes (Repeals and Minor Amendments) Act 1997</w:t>
            </w:r>
            <w:r>
              <w:rPr>
                <w:sz w:val="19"/>
              </w:rPr>
              <w:t>,</w:t>
            </w:r>
          </w:p>
          <w:p>
            <w:pPr>
              <w:pStyle w:val="nTable"/>
              <w:spacing w:after="40"/>
              <w:ind w:right="170"/>
              <w:rPr>
                <w:sz w:val="19"/>
              </w:rPr>
            </w:pPr>
            <w:r>
              <w:rPr>
                <w:sz w:val="19"/>
              </w:rPr>
              <w:t>section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70"/>
              <w:rPr>
                <w:sz w:val="19"/>
              </w:rPr>
            </w:pPr>
            <w:r>
              <w:rPr>
                <w:i/>
                <w:sz w:val="19"/>
              </w:rPr>
              <w:t>Acts Amendment (Land Administration, Mining and Petroleum) Act 1998</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70"/>
              <w:rPr>
                <w:sz w:val="19"/>
              </w:rPr>
            </w:pPr>
            <w:r>
              <w:rPr>
                <w:i/>
                <w:sz w:val="19"/>
              </w:rPr>
              <w:t>Gas Pipelines Access (Western Australia) Act 1998</w:t>
            </w:r>
            <w:r>
              <w:rPr>
                <w:sz w:val="19"/>
              </w:rPr>
              <w:t>,</w:t>
            </w:r>
          </w:p>
          <w:p>
            <w:pPr>
              <w:pStyle w:val="nTable"/>
              <w:spacing w:after="40"/>
              <w:ind w:right="170"/>
              <w:rPr>
                <w:sz w:val="19"/>
              </w:rPr>
            </w:pPr>
            <w:r>
              <w:rPr>
                <w:sz w:val="19"/>
              </w:rPr>
              <w:t>section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70"/>
              <w:rPr>
                <w:sz w:val="19"/>
              </w:rPr>
            </w:pPr>
            <w:r>
              <w:rPr>
                <w:i/>
                <w:sz w:val="19"/>
              </w:rPr>
              <w:t>Acts Amendment (Mining and Petroleum) Act 1999</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2268" w:type="dxa"/>
          </w:tcPr>
          <w:p>
            <w:pPr>
              <w:pStyle w:val="nTable"/>
              <w:spacing w:after="40"/>
              <w:ind w:right="170"/>
              <w:rPr>
                <w:sz w:val="19"/>
              </w:rPr>
            </w:pPr>
            <w:r>
              <w:rPr>
                <w:i/>
                <w:sz w:val="19"/>
              </w:rPr>
              <w:t>Acts Amendment (Australian Datum) Act 2000</w:t>
            </w:r>
            <w:r>
              <w:rPr>
                <w:sz w:val="19"/>
              </w:rPr>
              <w:t>,</w:t>
            </w:r>
          </w:p>
          <w:p>
            <w:pPr>
              <w:pStyle w:val="nTable"/>
              <w:spacing w:after="40"/>
              <w:ind w:right="170"/>
              <w:rPr>
                <w:sz w:val="19"/>
              </w:rPr>
            </w:pPr>
            <w:r>
              <w:rPr>
                <w:sz w:val="19"/>
              </w:rPr>
              <w:t>section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16 Dec 2000 (see s. 2 and </w:t>
            </w:r>
            <w:r>
              <w:rPr>
                <w:i/>
                <w:sz w:val="19"/>
              </w:rPr>
              <w:t xml:space="preserve">Gazette </w:t>
            </w:r>
            <w:r>
              <w:rPr>
                <w:sz w:val="19"/>
              </w:rPr>
              <w:t>15 Dec 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ins w:id="651" w:author="svcMRProcess" w:date="2020-02-19T21:04:00Z"/>
        </w:trPr>
        <w:tc>
          <w:tcPr>
            <w:tcW w:w="2268" w:type="dxa"/>
            <w:tcBorders>
              <w:top w:val="nil"/>
              <w:bottom w:val="single" w:sz="8" w:space="0" w:color="auto"/>
            </w:tcBorders>
          </w:tcPr>
          <w:p>
            <w:pPr>
              <w:pStyle w:val="nTable"/>
              <w:spacing w:after="40"/>
              <w:rPr>
                <w:ins w:id="652" w:author="svcMRProcess" w:date="2020-02-19T21:04:00Z"/>
                <w:i/>
                <w:snapToGrid w:val="0"/>
                <w:sz w:val="19"/>
                <w:lang w:val="en-US"/>
              </w:rPr>
            </w:pPr>
            <w:ins w:id="653" w:author="svcMRProcess" w:date="2020-02-19T21:04:00Z">
              <w:r>
                <w:rPr>
                  <w:i/>
                  <w:snapToGrid w:val="0"/>
                  <w:sz w:val="19"/>
                  <w:lang w:val="en-US"/>
                </w:rPr>
                <w:t xml:space="preserve">Financial Legislation Amendment and Repeal Act 2006 </w:t>
              </w:r>
              <w:r>
                <w:rPr>
                  <w:snapToGrid w:val="0"/>
                  <w:sz w:val="19"/>
                  <w:lang w:val="en-US"/>
                </w:rPr>
                <w:t xml:space="preserve">s. 4 </w:t>
              </w:r>
            </w:ins>
          </w:p>
        </w:tc>
        <w:tc>
          <w:tcPr>
            <w:tcW w:w="1134" w:type="dxa"/>
            <w:tcBorders>
              <w:top w:val="nil"/>
              <w:bottom w:val="single" w:sz="8" w:space="0" w:color="auto"/>
            </w:tcBorders>
          </w:tcPr>
          <w:p>
            <w:pPr>
              <w:pStyle w:val="nTable"/>
              <w:spacing w:after="40"/>
              <w:rPr>
                <w:ins w:id="654" w:author="svcMRProcess" w:date="2020-02-19T21:04:00Z"/>
                <w:snapToGrid w:val="0"/>
                <w:sz w:val="19"/>
                <w:lang w:val="en-US"/>
              </w:rPr>
            </w:pPr>
            <w:ins w:id="655" w:author="svcMRProcess" w:date="2020-02-19T21:04: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656" w:author="svcMRProcess" w:date="2020-02-19T21:04:00Z"/>
                <w:sz w:val="19"/>
              </w:rPr>
            </w:pPr>
            <w:ins w:id="657" w:author="svcMRProcess" w:date="2020-02-19T21:04:00Z">
              <w:r>
                <w:rPr>
                  <w:snapToGrid w:val="0"/>
                  <w:sz w:val="19"/>
                  <w:lang w:val="en-US"/>
                </w:rPr>
                <w:t>21 Dec 2006</w:t>
              </w:r>
            </w:ins>
          </w:p>
        </w:tc>
        <w:tc>
          <w:tcPr>
            <w:tcW w:w="2551" w:type="dxa"/>
            <w:tcBorders>
              <w:top w:val="nil"/>
              <w:bottom w:val="single" w:sz="8" w:space="0" w:color="auto"/>
            </w:tcBorders>
          </w:tcPr>
          <w:p>
            <w:pPr>
              <w:pStyle w:val="nTable"/>
              <w:spacing w:after="40"/>
              <w:rPr>
                <w:ins w:id="658" w:author="svcMRProcess" w:date="2020-02-19T21:04:00Z"/>
                <w:snapToGrid w:val="0"/>
                <w:sz w:val="19"/>
                <w:lang w:val="en-US"/>
              </w:rPr>
            </w:pPr>
            <w:ins w:id="659" w:author="svcMRProcess" w:date="2020-02-19T21:0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24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0" w:name="_Toc7405065"/>
      <w:bookmarkStart w:id="661" w:name="_Toc92690758"/>
      <w:bookmarkStart w:id="662" w:name="_Toc113772628"/>
      <w:bookmarkStart w:id="663" w:name="_Toc157933697"/>
      <w:r>
        <w:t>Provisions that have not come into operation</w:t>
      </w:r>
      <w:bookmarkEnd w:id="660"/>
      <w:bookmarkEnd w:id="661"/>
      <w:bookmarkEnd w:id="662"/>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Petroleum Safety Act 1999</w:t>
            </w:r>
            <w:r>
              <w:rPr>
                <w:sz w:val="19"/>
                <w:vertAlign w:val="superscript"/>
              </w:rPr>
              <w:t> 8</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
                <w:sz w:val="19"/>
              </w:rPr>
            </w:pPr>
            <w:r>
              <w:rPr>
                <w:i/>
                <w:snapToGrid w:val="0"/>
                <w:sz w:val="19"/>
              </w:rPr>
              <w:t>Petroleum Legislation Amendment and Repeal Act 2005</w:t>
            </w:r>
            <w:r>
              <w:rPr>
                <w:snapToGrid w:val="0"/>
                <w:sz w:val="19"/>
              </w:rPr>
              <w:t xml:space="preserve"> Pt. 4</w:t>
            </w:r>
            <w:r>
              <w:rPr>
                <w:snapToGrid w:val="0"/>
                <w:sz w:val="19"/>
                <w:vertAlign w:val="superscript"/>
              </w:rPr>
              <w:t> 15</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Section 191(2) of the </w:t>
      </w:r>
      <w:r>
        <w:rPr>
          <w:i/>
          <w:snapToGrid w:val="0"/>
        </w:rPr>
        <w:t>Acts Amendment (Petroleum) Act 1990</w:t>
      </w:r>
      <w:r>
        <w:rPr>
          <w:snapToGrid w:val="0"/>
        </w:rPr>
        <w:t xml:space="preserve"> (No. 12 of 1990) ( as amended by the </w:t>
      </w:r>
      <w:r>
        <w:rPr>
          <w:i/>
          <w:snapToGrid w:val="0"/>
        </w:rPr>
        <w:t>Acts Amendment (Petroleum) Act 1994</w:t>
      </w:r>
      <w:r>
        <w:rPr>
          <w:snapToGrid w:val="0"/>
        </w:rPr>
        <w:t xml:space="preserve"> (No. 28 of 1994 s.3)) reads — </w:t>
      </w:r>
    </w:p>
    <w:p>
      <w:pPr>
        <w:pStyle w:val="MiscOpen"/>
      </w:pPr>
      <w:r>
        <w:t>“</w:t>
      </w:r>
    </w:p>
    <w:p>
      <w:pPr>
        <w:pStyle w:val="nzSubsection"/>
        <w:spacing w:before="0"/>
        <w:rPr>
          <w:snapToGrid w:val="0"/>
        </w:rPr>
      </w:pPr>
      <w:r>
        <w:rPr>
          <w:snapToGrid w:val="0"/>
        </w:rPr>
        <w:tab/>
        <w:t>(2)</w:t>
      </w:r>
      <w:r>
        <w:rPr>
          <w:snapToGrid w:val="0"/>
        </w:rPr>
        <w:tab/>
        <w:t>Notwithstanding anything in the principal Act —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pPr>
      <w:r>
        <w:tab/>
      </w:r>
      <w:r>
        <w:tab/>
        <w:t>and</w:t>
      </w:r>
    </w:p>
    <w:p>
      <w:pPr>
        <w:pStyle w:val="nzIndenti"/>
        <w:keepNext/>
        <w:keepLines/>
      </w:pPr>
      <w:r>
        <w:tab/>
        <w:t>(ii)</w:t>
      </w:r>
      <w:r>
        <w:tab/>
        <w:t>the following definitions had been inserted in the appropriate alphabetical positions —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40"/>
        <w:ind w:left="3402" w:right="292"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64.</w:t>
      </w:r>
      <w:r>
        <w:rPr>
          <w:b/>
        </w:rPr>
        <w:tab/>
        <w:t>Application for pipeline licence in respect of existing pipeline</w:t>
      </w:r>
    </w:p>
    <w:p>
      <w:pPr>
        <w:pStyle w:val="nzIndenta"/>
        <w:tabs>
          <w:tab w:val="clear" w:pos="1899"/>
          <w:tab w:val="clear" w:pos="2183"/>
          <w:tab w:val="right" w:pos="1418"/>
          <w:tab w:val="left" w:pos="1701"/>
        </w:tabs>
        <w:ind w:left="1701" w:right="433" w:hanging="708"/>
      </w:pPr>
      <w:r>
        <w:tab/>
        <w:t>(1)</w:t>
      </w:r>
      <w:r>
        <w:tab/>
        <w:t>An application for a pipeline licence in respect of an existing pipeline shall be made in writing to the Minister by the owner of the existing pipeline.</w:t>
      </w:r>
    </w:p>
    <w:p>
      <w:pPr>
        <w:pStyle w:val="nzIndenta"/>
        <w:tabs>
          <w:tab w:val="clear" w:pos="1899"/>
          <w:tab w:val="clear" w:pos="2183"/>
          <w:tab w:val="right" w:pos="1418"/>
          <w:tab w:val="left" w:pos="1701"/>
        </w:tabs>
        <w:ind w:left="1701" w:right="433" w:hanging="708"/>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pPr>
      <w:r>
        <w:rPr>
          <w:snapToGrid w:val="0"/>
        </w:rPr>
        <w:tab/>
        <w:t>(c)</w:t>
      </w:r>
      <w:r>
        <w:rPr>
          <w:snapToGrid w:val="0"/>
        </w:rPr>
        <w:tab/>
        <w:t>section 65 of the principal Act shall have effect in relation to the Barrow Island Pipeline and the Withnell Bay Pipeline as if it had been enacted in the following form</w:t>
      </w:r>
      <w:r>
        <w:t>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65.</w:t>
      </w:r>
      <w:r>
        <w:rPr>
          <w:b/>
        </w:rPr>
        <w:tab/>
        <w:t>Grant of pipeline licence in respect of the existing licence</w:t>
      </w:r>
    </w:p>
    <w:p>
      <w:pPr>
        <w:pStyle w:val="nzIndenta"/>
        <w:tabs>
          <w:tab w:val="clear" w:pos="1899"/>
          <w:tab w:val="clear" w:pos="2183"/>
          <w:tab w:val="right" w:pos="1418"/>
          <w:tab w:val="left" w:pos="1701"/>
        </w:tabs>
        <w:ind w:left="1701" w:right="433" w:hanging="708"/>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the conditions to which the pipeline licence is to be subject;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Indenta"/>
        <w:tabs>
          <w:tab w:val="clear" w:pos="1899"/>
          <w:tab w:val="clear" w:pos="2183"/>
          <w:tab w:val="right" w:pos="1418"/>
          <w:tab w:val="left" w:pos="1701"/>
        </w:tabs>
        <w:ind w:left="1701" w:right="433" w:hanging="708"/>
      </w:pPr>
      <w:r>
        <w:tab/>
      </w:r>
      <w:r>
        <w:tab/>
        <w:t>if the person within 30 days after that service requests the Minister to grant to him a pipeline licence in that form.</w:t>
      </w:r>
    </w:p>
    <w:p>
      <w:pPr>
        <w:pStyle w:val="nzIndenta"/>
        <w:tabs>
          <w:tab w:val="clear" w:pos="1899"/>
          <w:tab w:val="clear" w:pos="2183"/>
          <w:tab w:val="right" w:pos="1418"/>
          <w:tab w:val="left" w:pos="1701"/>
        </w:tabs>
        <w:ind w:left="1701" w:right="433" w:hanging="708"/>
      </w:pPr>
      <w:r>
        <w:tab/>
        <w:t>(2)</w:t>
      </w:r>
      <w:r>
        <w:tab/>
        <w:t>On receiving from the person referred to in subsection (1) a request within the period referred to in that subsection, the Minister shall, subject to section 64(2), grant to that person a licence to operate a pipeline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in respect of the existing pipeline specified;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in the form set out,</w:t>
      </w:r>
    </w:p>
    <w:p>
      <w:pPr>
        <w:pStyle w:val="nzIndenta"/>
        <w:tabs>
          <w:tab w:val="clear" w:pos="1899"/>
          <w:tab w:val="clear" w:pos="2183"/>
          <w:tab w:val="right" w:pos="1418"/>
          <w:tab w:val="left" w:pos="1701"/>
        </w:tabs>
        <w:ind w:left="1701" w:right="433" w:hanging="708"/>
      </w:pPr>
      <w:r>
        <w:tab/>
      </w:r>
      <w:r>
        <w:tab/>
        <w:t>in the instrument served under that subsection on that person.</w:t>
      </w:r>
    </w:p>
    <w:p>
      <w:pPr>
        <w:pStyle w:val="nzIndenta"/>
        <w:tabs>
          <w:tab w:val="clear" w:pos="1899"/>
          <w:tab w:val="clear" w:pos="2183"/>
          <w:tab w:val="right" w:pos="1418"/>
          <w:tab w:val="left" w:pos="1701"/>
        </w:tabs>
        <w:ind w:left="1701" w:right="433" w:hanging="708"/>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66.</w:t>
      </w:r>
      <w:r>
        <w:rPr>
          <w:b/>
        </w:rPr>
        <w:tab/>
        <w:t>Rights conferred by pipeline licence</w:t>
      </w:r>
    </w:p>
    <w:p>
      <w:pPr>
        <w:pStyle w:val="nzIndenta"/>
        <w:tabs>
          <w:tab w:val="clear" w:pos="1899"/>
          <w:tab w:val="clear" w:pos="2183"/>
          <w:tab w:val="right" w:pos="1418"/>
          <w:tab w:val="left" w:pos="1701"/>
        </w:tabs>
        <w:ind w:left="1701" w:right="433" w:hanging="708"/>
      </w:pPr>
      <w:r>
        <w:tab/>
      </w:r>
      <w:r>
        <w:tab/>
        <w:t>A pipeline licence, while it remains in force, authorizes the pipeline licensee, subject to this Act and the regulations and to the conditions to which the pipeline licence is subject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r>
        <w:rPr>
          <w:snapToGrid w:val="0"/>
        </w:rPr>
        <w:t>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rPr>
          <w:b/>
        </w:rPr>
      </w:pPr>
      <w:r>
        <w:rPr>
          <w:b/>
        </w:rPr>
        <w:t>67.</w:t>
      </w:r>
      <w:r>
        <w:rPr>
          <w:b/>
        </w:rPr>
        <w:tab/>
        <w:t>Term of existing pipeline licence</w:t>
      </w:r>
    </w:p>
    <w:p>
      <w:pPr>
        <w:pStyle w:val="nzIndenta"/>
        <w:tabs>
          <w:tab w:val="clear" w:pos="1899"/>
          <w:tab w:val="clear" w:pos="2183"/>
          <w:tab w:val="right" w:pos="1418"/>
          <w:tab w:val="left" w:pos="1701"/>
        </w:tabs>
        <w:ind w:left="1701" w:right="433" w:hanging="708"/>
      </w:pPr>
      <w:r>
        <w:tab/>
        <w:t>(1)</w:t>
      </w:r>
      <w:r>
        <w:tab/>
        <w:t>Subject to this Part, a pipeline licence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granted otherwise than by way of renewal in respect of an existing pipeline — </w:t>
      </w:r>
    </w:p>
    <w:p>
      <w:pPr>
        <w:pStyle w:val="nzIndentI0"/>
        <w:tabs>
          <w:tab w:val="clear" w:pos="3459"/>
          <w:tab w:val="clear" w:pos="3771"/>
          <w:tab w:val="right" w:pos="3119"/>
          <w:tab w:val="left" w:pos="3544"/>
        </w:tabs>
        <w:ind w:left="3544" w:hanging="1276"/>
        <w:rPr>
          <w:snapToGrid w:val="0"/>
        </w:rPr>
      </w:pPr>
      <w:r>
        <w:rPr>
          <w:snapToGrid w:val="0"/>
        </w:rPr>
        <w:tab/>
        <w:t>(i)</w:t>
      </w:r>
      <w:r>
        <w:rPr>
          <w:snapToGrid w:val="0"/>
        </w:rPr>
        <w:tab/>
        <w:t>which is the Barrow Island Pipeline remains in force for the period of 21 years which commenced on 10 February 1988; or</w:t>
      </w:r>
    </w:p>
    <w:p>
      <w:pPr>
        <w:pStyle w:val="nzIndentI0"/>
        <w:tabs>
          <w:tab w:val="clear" w:pos="3459"/>
          <w:tab w:val="clear" w:pos="3771"/>
          <w:tab w:val="right" w:pos="3119"/>
          <w:tab w:val="left" w:pos="3544"/>
        </w:tabs>
        <w:ind w:left="3544" w:hanging="1276"/>
        <w:rPr>
          <w:snapToGrid w:val="0"/>
        </w:rPr>
      </w:pPr>
      <w:r>
        <w:rPr>
          <w:snapToGrid w:val="0"/>
        </w:rPr>
        <w:tab/>
        <w:t>(ii)</w:t>
      </w:r>
      <w:r>
        <w:rPr>
          <w:snapToGrid w:val="0"/>
        </w:rPr>
        <w:tab/>
        <w:t>which is the Withnell Bay Pipeline remains in force for the period of 21 years which commenced on 20 December 1983;</w:t>
      </w:r>
    </w:p>
    <w:p>
      <w:pPr>
        <w:pStyle w:val="nzIndenti"/>
        <w:tabs>
          <w:tab w:val="clear" w:pos="2608"/>
          <w:tab w:val="clear" w:pos="2892"/>
          <w:tab w:val="right" w:pos="2127"/>
          <w:tab w:val="left" w:pos="2552"/>
        </w:tabs>
        <w:ind w:left="2552" w:hanging="1418"/>
        <w:rPr>
          <w:snapToGrid w:val="0"/>
        </w:rPr>
      </w:pPr>
      <w:r>
        <w:rPr>
          <w:snapToGrid w:val="0"/>
        </w:rPr>
        <w:tab/>
      </w:r>
      <w:r>
        <w:rPr>
          <w:snapToGrid w:val="0"/>
        </w:rPr>
        <w:tab/>
        <w:t>or</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granted by way of renewal in respect of an existing pipeline remains in force, subject to subsection (2), for a period of 21 years.</w:t>
      </w:r>
    </w:p>
    <w:p>
      <w:pPr>
        <w:pStyle w:val="nzIndenta"/>
        <w:tabs>
          <w:tab w:val="clear" w:pos="1899"/>
          <w:tab w:val="clear" w:pos="2183"/>
          <w:tab w:val="right" w:pos="1418"/>
          <w:tab w:val="left" w:pos="1701"/>
        </w:tabs>
        <w:ind w:left="1701" w:right="433" w:hanging="708"/>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sz w:val="20"/>
        </w:rPr>
      </w:pPr>
      <w:r>
        <w:rPr>
          <w:snapToGrid w:val="0"/>
          <w:sz w:val="20"/>
        </w:rPr>
        <w:t>”;</w:t>
      </w:r>
    </w:p>
    <w:p>
      <w:pPr>
        <w:pStyle w:val="nSubsection"/>
        <w:rPr>
          <w:snapToGrid w:val="0"/>
        </w:rPr>
      </w:pPr>
      <w:r>
        <w:rPr>
          <w:snapToGrid w:val="0"/>
        </w:rPr>
        <w:tab/>
        <w:t xml:space="preserve">Section 191(3)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(3)</w:t>
      </w:r>
      <w:r>
        <w:rPr>
          <w:snapToGrid w:val="0"/>
        </w:rPr>
        <w:tab/>
        <w:t>In subsection (2) — </w:t>
      </w:r>
    </w:p>
    <w:p>
      <w:pPr>
        <w:pStyle w:val="nzPen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Pen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rPr>
          <w:sz w:val="20"/>
        </w:rPr>
      </w:pPr>
      <w:r>
        <w:rPr>
          <w:sz w:val="20"/>
        </w:rPr>
        <w:t>”.</w:t>
      </w:r>
    </w:p>
    <w:p>
      <w:pPr>
        <w:pStyle w:val="nSubsection"/>
        <w:rPr>
          <w:snapToGrid w:val="0"/>
        </w:rPr>
      </w:pPr>
      <w:r>
        <w:rPr>
          <w:snapToGrid w:val="0"/>
          <w:vertAlign w:val="superscript"/>
        </w:rPr>
        <w:t>3</w:t>
      </w:r>
      <w:r>
        <w:rPr>
          <w:snapToGrid w:val="0"/>
        </w:rPr>
        <w:tab/>
        <w:t xml:space="preserve">Section 172(2), (3), (4), (5) and (6)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sz w:val="20"/>
        </w:rPr>
      </w:pPr>
      <w:r>
        <w:rPr>
          <w:snapToGrid w:val="0"/>
          <w:sz w:val="20"/>
        </w:rPr>
        <w:t>”.</w:t>
      </w:r>
    </w:p>
    <w:p>
      <w:pPr>
        <w:pStyle w:val="nSubsection"/>
        <w:rPr>
          <w:snapToGrid w:val="0"/>
        </w:rPr>
      </w:pPr>
      <w:r>
        <w:rPr>
          <w:snapToGrid w:val="0"/>
          <w:vertAlign w:val="superscript"/>
        </w:rPr>
        <w:t>4</w:t>
      </w:r>
      <w:r>
        <w:rPr>
          <w:snapToGrid w:val="0"/>
        </w:rPr>
        <w:tab/>
        <w:t xml:space="preserve">Section 181(2)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188(2)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 </w:t>
      </w:r>
    </w:p>
    <w:p>
      <w:pPr>
        <w:pStyle w:val="nzDefstart"/>
      </w:pPr>
      <w:r>
        <w:rPr>
          <w:b/>
        </w:rPr>
        <w:tab/>
        <w:t>“licence”</w:t>
      </w:r>
      <w:r>
        <w:t xml:space="preserve"> and </w:t>
      </w:r>
      <w:r>
        <w:rPr>
          <w:b/>
        </w:rPr>
        <w:t>“licensee”</w:t>
      </w:r>
      <w:r>
        <w:t xml:space="preserve"> have the respective meanings given by the principal Act.</w:t>
      </w:r>
    </w:p>
    <w:p>
      <w:pPr>
        <w:pStyle w:val="MiscClose"/>
        <w:rPr>
          <w:sz w:val="20"/>
        </w:rPr>
      </w:pPr>
      <w:r>
        <w:rPr>
          <w:sz w:val="20"/>
        </w:rPr>
        <w:t>”.</w:t>
      </w:r>
    </w:p>
    <w:p>
      <w:pPr>
        <w:pStyle w:val="nSubsection"/>
        <w:rPr>
          <w:snapToGrid w:val="0"/>
        </w:rPr>
      </w:pPr>
      <w:r>
        <w:rPr>
          <w:snapToGrid w:val="0"/>
          <w:vertAlign w:val="superscript"/>
        </w:rPr>
        <w:t>6</w:t>
      </w:r>
      <w:r>
        <w:rPr>
          <w:snapToGrid w:val="0"/>
        </w:rPr>
        <w:tab/>
        <w:t xml:space="preserve">See the </w:t>
      </w:r>
      <w:r>
        <w:rPr>
          <w:i/>
          <w:snapToGrid w:val="0"/>
        </w:rPr>
        <w:t>Gas Pipelines Access (Western Australia) Act 1998</w:t>
      </w:r>
      <w:r>
        <w:rPr>
          <w:snapToGrid w:val="0"/>
        </w:rPr>
        <w:t xml:space="preserve"> (No. 65 of 1998), section 9.</w:t>
      </w:r>
    </w:p>
    <w:p>
      <w:pPr>
        <w:pStyle w:val="nSubsection"/>
        <w:rPr>
          <w:snapToGrid w:val="0"/>
        </w:rPr>
      </w:pPr>
      <w:r>
        <w:rPr>
          <w:snapToGrid w:val="0"/>
          <w:vertAlign w:val="superscript"/>
        </w:rPr>
        <w:t>7</w:t>
      </w:r>
      <w:r>
        <w:rPr>
          <w:snapToGrid w:val="0"/>
        </w:rPr>
        <w:tab/>
        <w:t xml:space="preserve">Section 201(2), (3) and (4)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sz w:val="20"/>
        </w:rPr>
      </w:pPr>
      <w:r>
        <w:rPr>
          <w:snapToGrid w:val="0"/>
          <w:sz w:val="20"/>
        </w:rPr>
        <w:t>”.</w:t>
      </w:r>
    </w:p>
    <w:p>
      <w:pPr>
        <w:pStyle w:val="nSubsection"/>
        <w:spacing w:before="240"/>
      </w:pPr>
      <w:r>
        <w:rPr>
          <w:snapToGrid w:val="0"/>
          <w:vertAlign w:val="superscript"/>
        </w:rPr>
        <w:t>8</w:t>
      </w:r>
      <w:r>
        <w:rPr>
          <w:snapToGrid w:val="0"/>
        </w:rPr>
        <w:tab/>
      </w:r>
      <w:r>
        <w:t xml:space="preserve">As at the date of this compilation, item 4 of Schedule 2 of the </w:t>
      </w:r>
      <w:r>
        <w:rPr>
          <w:i/>
        </w:rPr>
        <w:t xml:space="preserve">Petroleum Safety Act 1999 </w:t>
      </w:r>
      <w:r>
        <w:t>(No. 19 of 1999) was not operative. It reads</w:t>
      </w:r>
      <w:r>
        <w:rPr>
          <w:snapToGrid w:val="0"/>
        </w:rPr>
        <w:t xml:space="preserve"> as follows:</w:t>
      </w:r>
    </w:p>
    <w:p>
      <w:pPr>
        <w:pStyle w:val="MiscOpen"/>
      </w:pPr>
      <w:r>
        <w:t>“</w:t>
      </w:r>
    </w:p>
    <w:tbl>
      <w:tblPr>
        <w:tblW w:w="0" w:type="auto"/>
        <w:tblInd w:w="1101" w:type="dxa"/>
        <w:tblLayout w:type="fixed"/>
        <w:tblLook w:val="0000" w:firstRow="0" w:lastRow="0" w:firstColumn="0" w:lastColumn="0" w:noHBand="0" w:noVBand="0"/>
      </w:tblPr>
      <w:tblGrid>
        <w:gridCol w:w="1984"/>
        <w:gridCol w:w="3686"/>
      </w:tblGrid>
      <w:tr>
        <w:tc>
          <w:tcPr>
            <w:tcW w:w="1984" w:type="dxa"/>
          </w:tcPr>
          <w:p>
            <w:pPr>
              <w:pStyle w:val="MiscellaneousBody"/>
              <w:spacing w:before="60"/>
              <w:rPr>
                <w:i/>
                <w:sz w:val="20"/>
              </w:rPr>
            </w:pPr>
            <w:r>
              <w:rPr>
                <w:i/>
                <w:sz w:val="20"/>
              </w:rPr>
              <w:t>Petroleum (Submerged Lands) Act 1982</w:t>
            </w:r>
          </w:p>
        </w:tc>
        <w:tc>
          <w:tcPr>
            <w:tcW w:w="3686" w:type="dxa"/>
          </w:tcPr>
          <w:p>
            <w:pPr>
              <w:pStyle w:val="MiscellaneousBody"/>
              <w:spacing w:before="60"/>
              <w:rPr>
                <w:sz w:val="20"/>
              </w:rPr>
            </w:pPr>
            <w:r>
              <w:rPr>
                <w:sz w:val="20"/>
              </w:rPr>
              <w:t>Section 97(1) is amended by deleting “and shall secure the safety, health and welfare of persons engaged in those operations in or about the permit area, lease area or licence area”.</w:t>
            </w:r>
          </w:p>
        </w:tc>
      </w:tr>
    </w:tbl>
    <w:p>
      <w:pPr>
        <w:pStyle w:val="MiscClose"/>
        <w:rPr>
          <w:snapToGrid w:val="0"/>
        </w:rPr>
      </w:pPr>
      <w:r>
        <w:t>”.</w:t>
      </w:r>
    </w:p>
    <w:p>
      <w:pPr>
        <w:pStyle w:val="nSubsection"/>
        <w:keepNext/>
        <w:rPr>
          <w:snapToGrid w:val="0"/>
        </w:rPr>
      </w:pPr>
      <w:r>
        <w:rPr>
          <w:snapToGrid w:val="0"/>
          <w:vertAlign w:val="superscript"/>
        </w:rPr>
        <w:t>9</w:t>
      </w:r>
      <w:r>
        <w:rPr>
          <w:snapToGrid w:val="0"/>
        </w:rPr>
        <w:tab/>
        <w:t xml:space="preserve">Section 203(2), (3), (4), (5), (6) and (7) of the </w:t>
      </w:r>
      <w:r>
        <w:rPr>
          <w:i/>
          <w:snapToGrid w:val="0"/>
        </w:rPr>
        <w:t>Acts Amendment (Petroleum) Act 1990</w:t>
      </w:r>
      <w:r>
        <w:rPr>
          <w:snapToGrid w:val="0"/>
        </w:rPr>
        <w:t xml:space="preserve"> (No. 12 of 1990) reads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sz w:val="20"/>
        </w:rPr>
      </w:pPr>
      <w:r>
        <w:rPr>
          <w:snapToGrid w:val="0"/>
          <w:sz w:val="20"/>
        </w:rPr>
        <w:t>”.</w:t>
      </w:r>
    </w:p>
    <w:p>
      <w:pPr>
        <w:pStyle w:val="nSubsection"/>
        <w:rPr>
          <w:snapToGrid w:val="0"/>
        </w:rPr>
      </w:pPr>
      <w:r>
        <w:rPr>
          <w:snapToGrid w:val="0"/>
          <w:vertAlign w:val="superscript"/>
        </w:rPr>
        <w:t>10</w:t>
      </w:r>
      <w:r>
        <w:rPr>
          <w:snapToGrid w:val="0"/>
        </w:rPr>
        <w:tab/>
        <w:t xml:space="preserve">Repealed by the </w:t>
      </w:r>
      <w:r>
        <w:rPr>
          <w:i/>
          <w:snapToGrid w:val="0"/>
        </w:rPr>
        <w:t>Off-shore (Application of Laws) Act 1982</w:t>
      </w:r>
      <w:r>
        <w:rPr>
          <w:snapToGrid w:val="0"/>
        </w:rPr>
        <w:t xml:space="preserve"> (No. 21 of 1982), section 5.</w:t>
      </w:r>
    </w:p>
    <w:p>
      <w:pPr>
        <w:pStyle w:val="nSubsection"/>
        <w:rPr>
          <w:snapToGrid w:val="0"/>
        </w:rPr>
      </w:pPr>
      <w:r>
        <w:rPr>
          <w:snapToGrid w:val="0"/>
          <w:vertAlign w:val="superscript"/>
        </w:rPr>
        <w:t>11</w:t>
      </w:r>
      <w:r>
        <w:rPr>
          <w:snapToGrid w:val="0"/>
        </w:rPr>
        <w:tab/>
        <w:t xml:space="preserve">Section 218(2)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sz w:val="20"/>
        </w:rPr>
      </w:pPr>
      <w:r>
        <w:rPr>
          <w:snapToGrid w:val="0"/>
          <w:sz w:val="20"/>
        </w:rPr>
        <w:t>”.</w:t>
      </w:r>
    </w:p>
    <w:p>
      <w:pPr>
        <w:pStyle w:val="nSubsection"/>
        <w:rPr>
          <w:snapToGrid w:val="0"/>
        </w:rPr>
      </w:pPr>
      <w:r>
        <w:rPr>
          <w:snapToGrid w:val="0"/>
          <w:vertAlign w:val="superscript"/>
        </w:rPr>
        <w:t>12</w:t>
      </w:r>
      <w:r>
        <w:rPr>
          <w:snapToGrid w:val="0"/>
        </w:rPr>
        <w:tab/>
        <w:t xml:space="preserve">Repealed by the </w:t>
      </w:r>
      <w:r>
        <w:rPr>
          <w:i/>
          <w:snapToGrid w:val="0"/>
        </w:rPr>
        <w:t>Petroleum Act 1967</w:t>
      </w:r>
      <w:r>
        <w:rPr>
          <w:snapToGrid w:val="0"/>
        </w:rPr>
        <w:t xml:space="preserve"> (No. 72 of 1967), section 3.</w:t>
      </w:r>
    </w:p>
    <w:p>
      <w:pPr>
        <w:pStyle w:val="nSubsection"/>
        <w:rPr>
          <w:snapToGrid w:val="0"/>
        </w:rPr>
      </w:pPr>
      <w:r>
        <w:rPr>
          <w:snapToGrid w:val="0"/>
          <w:vertAlign w:val="superscript"/>
        </w:rPr>
        <w:t>13</w:t>
      </w:r>
      <w:r>
        <w:rPr>
          <w:snapToGrid w:val="0"/>
        </w:rPr>
        <w:tab/>
        <w:t xml:space="preserve">Clause 5(2) of Part 4 of Schedule 1 of the </w:t>
      </w:r>
      <w:r>
        <w:rPr>
          <w:i/>
          <w:snapToGrid w:val="0"/>
        </w:rPr>
        <w:t>Land (Titles and Traditional Usage) Act 1993</w:t>
      </w:r>
      <w:r>
        <w:rPr>
          <w:snapToGrid w:val="0"/>
        </w:rPr>
        <w:t xml:space="preserve"> </w:t>
      </w:r>
      <w:r>
        <w:rPr>
          <w:i/>
          <w:snapToGrid w:val="0"/>
        </w:rPr>
        <w:t>(</w:t>
      </w:r>
      <w:r>
        <w:rPr>
          <w:snapToGrid w:val="0"/>
        </w:rPr>
        <w:t>No. 21 of 1993)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sz w:val="20"/>
        </w:rPr>
      </w:pPr>
      <w:r>
        <w:rPr>
          <w:snapToGrid w:val="0"/>
          <w:sz w:val="2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snapToGrid w:val="0"/>
        </w:rPr>
        <w:t xml:space="preserve"> Pt. 4 had not come into operation.  It reads as follows:</w:t>
      </w:r>
    </w:p>
    <w:p>
      <w:pPr>
        <w:pStyle w:val="MiscOpen"/>
        <w:rPr>
          <w:snapToGrid w:val="0"/>
        </w:rPr>
      </w:pPr>
      <w:r>
        <w:rPr>
          <w:snapToGrid w:val="0"/>
        </w:rPr>
        <w:t>“</w:t>
      </w:r>
    </w:p>
    <w:p>
      <w:pPr>
        <w:pStyle w:val="nzHeading2"/>
      </w:pPr>
      <w:bookmarkStart w:id="664" w:name="_Toc65393099"/>
      <w:bookmarkStart w:id="665" w:name="_Toc69034470"/>
      <w:bookmarkStart w:id="666" w:name="_Toc69118102"/>
      <w:bookmarkStart w:id="667" w:name="_Toc69118710"/>
      <w:bookmarkStart w:id="668" w:name="_Toc69206049"/>
      <w:bookmarkStart w:id="669" w:name="_Toc69206597"/>
      <w:bookmarkStart w:id="670" w:name="_Toc69639508"/>
      <w:bookmarkStart w:id="671" w:name="_Toc69639632"/>
      <w:bookmarkStart w:id="672" w:name="_Toc69639710"/>
      <w:bookmarkStart w:id="673" w:name="_Toc69710057"/>
      <w:bookmarkStart w:id="674" w:name="_Toc69725664"/>
      <w:bookmarkStart w:id="675" w:name="_Toc69725855"/>
      <w:bookmarkStart w:id="676" w:name="_Toc69791017"/>
      <w:bookmarkStart w:id="677" w:name="_Toc69805539"/>
      <w:bookmarkStart w:id="678" w:name="_Toc69810040"/>
      <w:bookmarkStart w:id="679" w:name="_Toc69811841"/>
      <w:bookmarkStart w:id="680" w:name="_Toc69811871"/>
      <w:bookmarkStart w:id="681" w:name="_Toc69876892"/>
      <w:bookmarkStart w:id="682" w:name="_Toc70245139"/>
      <w:bookmarkStart w:id="683" w:name="_Toc70403024"/>
      <w:bookmarkStart w:id="684" w:name="_Toc70403711"/>
      <w:bookmarkStart w:id="685" w:name="_Toc72747381"/>
      <w:bookmarkStart w:id="686" w:name="_Toc72748464"/>
      <w:bookmarkStart w:id="687" w:name="_Toc72749165"/>
      <w:bookmarkStart w:id="688" w:name="_Toc72749300"/>
      <w:bookmarkStart w:id="689" w:name="_Toc72815904"/>
      <w:bookmarkStart w:id="690" w:name="_Toc74476202"/>
      <w:bookmarkStart w:id="691" w:name="_Toc74643244"/>
      <w:bookmarkStart w:id="692" w:name="_Toc74643543"/>
      <w:bookmarkStart w:id="693" w:name="_Toc77156627"/>
      <w:bookmarkStart w:id="694" w:name="_Toc77398963"/>
      <w:bookmarkStart w:id="695" w:name="_Toc77415949"/>
      <w:bookmarkStart w:id="696" w:name="_Toc77495579"/>
      <w:bookmarkStart w:id="697" w:name="_Toc77502769"/>
      <w:bookmarkStart w:id="698" w:name="_Toc77587970"/>
      <w:bookmarkStart w:id="699" w:name="_Toc77654857"/>
      <w:bookmarkStart w:id="700" w:name="_Toc77675573"/>
      <w:bookmarkStart w:id="701" w:name="_Toc77744343"/>
      <w:bookmarkStart w:id="702" w:name="_Toc77744437"/>
      <w:bookmarkStart w:id="703" w:name="_Toc77744533"/>
      <w:bookmarkStart w:id="704" w:name="_Toc77745008"/>
      <w:bookmarkStart w:id="705" w:name="_Toc77746288"/>
      <w:bookmarkStart w:id="706" w:name="_Toc79481191"/>
      <w:bookmarkStart w:id="707" w:name="_Toc79481231"/>
      <w:bookmarkStart w:id="708" w:name="_Toc79490112"/>
      <w:bookmarkStart w:id="709" w:name="_Toc79490999"/>
      <w:bookmarkStart w:id="710" w:name="_Toc79567399"/>
      <w:bookmarkStart w:id="711" w:name="_Toc79573299"/>
      <w:bookmarkStart w:id="712" w:name="_Toc79833490"/>
      <w:bookmarkStart w:id="713" w:name="_Toc79913156"/>
      <w:bookmarkStart w:id="714" w:name="_Toc79978519"/>
      <w:bookmarkStart w:id="715" w:name="_Toc80004585"/>
      <w:bookmarkStart w:id="716" w:name="_Toc80006778"/>
      <w:bookmarkStart w:id="717" w:name="_Toc80428037"/>
      <w:bookmarkStart w:id="718" w:name="_Toc80602192"/>
      <w:bookmarkStart w:id="719" w:name="_Toc80612472"/>
      <w:bookmarkStart w:id="720" w:name="_Toc80612585"/>
      <w:bookmarkStart w:id="721" w:name="_Toc80785442"/>
      <w:bookmarkStart w:id="722" w:name="_Toc82331224"/>
      <w:bookmarkStart w:id="723" w:name="_Toc82340054"/>
      <w:bookmarkStart w:id="724" w:name="_Toc82430116"/>
      <w:bookmarkStart w:id="725" w:name="_Toc82503971"/>
      <w:bookmarkStart w:id="726" w:name="_Toc82504942"/>
      <w:bookmarkStart w:id="727" w:name="_Toc82514552"/>
      <w:bookmarkStart w:id="728" w:name="_Toc82589635"/>
      <w:bookmarkStart w:id="729" w:name="_Toc82595097"/>
      <w:bookmarkStart w:id="730" w:name="_Toc83550629"/>
      <w:bookmarkStart w:id="731" w:name="_Toc83615670"/>
      <w:bookmarkStart w:id="732" w:name="_Toc83616505"/>
      <w:bookmarkStart w:id="733" w:name="_Toc85336085"/>
      <w:bookmarkStart w:id="734" w:name="_Toc85536047"/>
      <w:bookmarkStart w:id="735" w:name="_Toc96232038"/>
      <w:bookmarkStart w:id="736" w:name="_Toc96248889"/>
      <w:bookmarkStart w:id="737" w:name="_Toc96336127"/>
      <w:bookmarkStart w:id="738" w:name="_Toc96416779"/>
      <w:bookmarkStart w:id="739" w:name="_Toc96501625"/>
      <w:bookmarkStart w:id="740" w:name="_Toc96501842"/>
      <w:bookmarkStart w:id="741" w:name="_Toc96501980"/>
      <w:bookmarkStart w:id="742" w:name="_Toc96502746"/>
      <w:bookmarkStart w:id="743" w:name="_Toc97028566"/>
      <w:bookmarkStart w:id="744" w:name="_Toc97434572"/>
      <w:bookmarkStart w:id="745" w:name="_Toc97440936"/>
      <w:bookmarkStart w:id="746" w:name="_Toc97442248"/>
      <w:bookmarkStart w:id="747" w:name="_Toc98136738"/>
      <w:bookmarkStart w:id="748" w:name="_Toc98147491"/>
      <w:bookmarkStart w:id="749" w:name="_Toc98149380"/>
      <w:bookmarkStart w:id="750" w:name="_Toc98212844"/>
      <w:bookmarkStart w:id="751" w:name="_Toc98666998"/>
      <w:bookmarkStart w:id="752" w:name="_Toc98667867"/>
      <w:bookmarkStart w:id="753" w:name="_Toc99354518"/>
      <w:bookmarkStart w:id="754" w:name="_Toc99356780"/>
      <w:bookmarkStart w:id="755" w:name="_Toc99357120"/>
      <w:bookmarkStart w:id="756" w:name="_Toc99411216"/>
      <w:bookmarkStart w:id="757" w:name="_Toc99417493"/>
      <w:bookmarkStart w:id="758" w:name="_Toc99447874"/>
      <w:bookmarkStart w:id="759" w:name="_Toc99769619"/>
      <w:bookmarkStart w:id="760" w:name="_Toc112746384"/>
      <w:bookmarkStart w:id="761" w:name="_Toc112746509"/>
      <w:r>
        <w:rPr>
          <w:rStyle w:val="CharPartNo"/>
        </w:rPr>
        <w:t>Part 4</w:t>
      </w:r>
      <w:r>
        <w:t> — </w:t>
      </w:r>
      <w:r>
        <w:rPr>
          <w:rStyle w:val="CharPartText"/>
          <w:i/>
        </w:rPr>
        <w:t>Petroleum (Submerged Lands) Act 1982</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zHeading5"/>
        <w:rPr>
          <w:snapToGrid w:val="0"/>
        </w:rPr>
      </w:pPr>
      <w:bookmarkStart w:id="762" w:name="_Toc471793483"/>
      <w:bookmarkStart w:id="763" w:name="_Toc512746196"/>
      <w:bookmarkStart w:id="764" w:name="_Toc515958177"/>
      <w:bookmarkStart w:id="765" w:name="_Toc80428038"/>
      <w:bookmarkStart w:id="766" w:name="_Toc99357121"/>
      <w:bookmarkStart w:id="767" w:name="_Toc99769620"/>
      <w:bookmarkStart w:id="768" w:name="_Toc112746510"/>
      <w:r>
        <w:rPr>
          <w:rStyle w:val="CharSectno"/>
        </w:rPr>
        <w:t>33</w:t>
      </w:r>
      <w:r>
        <w:rPr>
          <w:snapToGrid w:val="0"/>
        </w:rPr>
        <w:t>.</w:t>
      </w:r>
      <w:r>
        <w:rPr>
          <w:snapToGrid w:val="0"/>
        </w:rPr>
        <w:tab/>
        <w:t>The Act amended</w:t>
      </w:r>
      <w:bookmarkEnd w:id="762"/>
      <w:bookmarkEnd w:id="763"/>
      <w:bookmarkEnd w:id="764"/>
      <w:bookmarkEnd w:id="765"/>
      <w:bookmarkEnd w:id="766"/>
      <w:bookmarkEnd w:id="767"/>
      <w:bookmarkEnd w:id="768"/>
    </w:p>
    <w:p>
      <w:pPr>
        <w:pStyle w:val="nzSubsection"/>
      </w:pPr>
      <w:r>
        <w:tab/>
      </w:r>
      <w:r>
        <w:tab/>
        <w:t xml:space="preserve">The amendments in this Part are to the </w:t>
      </w:r>
      <w:r>
        <w:rPr>
          <w:i/>
        </w:rPr>
        <w:t>Petroleum (Submerged Lands) Act 1982</w:t>
      </w:r>
      <w:r>
        <w:t>.</w:t>
      </w:r>
    </w:p>
    <w:p>
      <w:pPr>
        <w:pStyle w:val="nzHeading5"/>
      </w:pPr>
      <w:bookmarkStart w:id="769" w:name="_Toc80428039"/>
      <w:bookmarkStart w:id="770" w:name="_Toc99357122"/>
      <w:bookmarkStart w:id="771" w:name="_Toc99769621"/>
      <w:bookmarkStart w:id="772" w:name="_Toc112746511"/>
      <w:r>
        <w:rPr>
          <w:rStyle w:val="CharSectno"/>
        </w:rPr>
        <w:t>34</w:t>
      </w:r>
      <w:r>
        <w:t>.</w:t>
      </w:r>
      <w:r>
        <w:tab/>
        <w:t>Section 4 amended</w:t>
      </w:r>
      <w:bookmarkEnd w:id="769"/>
      <w:bookmarkEnd w:id="770"/>
      <w:bookmarkEnd w:id="771"/>
      <w:bookmarkEnd w:id="772"/>
    </w:p>
    <w:p>
      <w:pPr>
        <w:pStyle w:val="nzSubsection"/>
      </w:pPr>
      <w:r>
        <w:tab/>
      </w:r>
      <w:r>
        <w:tab/>
        <w:t xml:space="preserve">Section 4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Commonwealth Minister</w:t>
      </w:r>
      <w:r>
        <w:rPr>
          <w:b/>
        </w:rPr>
        <w:t xml:space="preserve">” </w:t>
      </w:r>
      <w:r>
        <w:t>means the Minister of the Crown in right of the Commonwealth for the time being administering the Commonwealth Act, and includes another Minister for the time being acting for and on behalf of that Minister;</w:t>
      </w:r>
    </w:p>
    <w:p>
      <w:pPr>
        <w:pStyle w:val="nzDefstart"/>
      </w:pPr>
      <w:r>
        <w:tab/>
      </w:r>
      <w:r>
        <w:rPr>
          <w:b/>
        </w:rPr>
        <w:t>“</w:t>
      </w:r>
      <w:r>
        <w:rPr>
          <w:rStyle w:val="CharDefText"/>
        </w:rPr>
        <w:t>facility</w:t>
      </w:r>
      <w:r>
        <w:rPr>
          <w:b/>
        </w:rPr>
        <w:t>”</w:t>
      </w:r>
      <w:r>
        <w:t xml:space="preserve"> has the same meaning as in Schedule 5;</w:t>
      </w:r>
    </w:p>
    <w:p>
      <w:pPr>
        <w:pStyle w:val="nz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nzDefstart"/>
      </w:pPr>
      <w:r>
        <w:rPr>
          <w:b/>
        </w:rPr>
        <w:tab/>
        <w:t>“</w:t>
      </w:r>
      <w:r>
        <w:rPr>
          <w:rStyle w:val="CharDefText"/>
        </w:rPr>
        <w:t>listed OSH law</w:t>
      </w:r>
      <w:r>
        <w:rPr>
          <w:b/>
        </w:rPr>
        <w:t>”</w:t>
      </w:r>
      <w:r>
        <w:t xml:space="preserve"> has the meaning given in section 151C;</w:t>
      </w:r>
    </w:p>
    <w:p>
      <w:pPr>
        <w:pStyle w:val="nzDefstart"/>
      </w:pPr>
      <w:r>
        <w:tab/>
      </w:r>
      <w:r>
        <w:rPr>
          <w:b/>
        </w:rPr>
        <w:t>“</w:t>
      </w:r>
      <w:r>
        <w:rPr>
          <w:rStyle w:val="CharDefText"/>
        </w:rPr>
        <w:t>offshore petroleum operation</w:t>
      </w:r>
      <w:r>
        <w:rPr>
          <w:b/>
        </w:rPr>
        <w:t>”</w:t>
      </w:r>
      <w:r>
        <w:t xml:space="preserve"> means any operation (including a diving operation) that — </w:t>
      </w:r>
    </w:p>
    <w:p>
      <w:pPr>
        <w:pStyle w:val="nzDefpara"/>
      </w:pPr>
      <w:r>
        <w:tab/>
        <w:t>(a)</w:t>
      </w:r>
      <w:r>
        <w:tab/>
        <w:t xml:space="preserve">relates to — </w:t>
      </w:r>
    </w:p>
    <w:p>
      <w:pPr>
        <w:pStyle w:val="nzDefsubpara"/>
      </w:pPr>
      <w:r>
        <w:tab/>
        <w:t>(i)</w:t>
      </w:r>
      <w:r>
        <w:tab/>
        <w:t>the exploration for petroleum; or</w:t>
      </w:r>
    </w:p>
    <w:p>
      <w:pPr>
        <w:pStyle w:val="nzDefsubpara"/>
      </w:pPr>
      <w:r>
        <w:tab/>
        <w:t>(ii)</w:t>
      </w:r>
      <w:r>
        <w:tab/>
        <w:t>the recovery, processing, storage, offloading or piped conveyance of petroleum;</w:t>
      </w:r>
    </w:p>
    <w:p>
      <w:pPr>
        <w:pStyle w:val="nzDefpara"/>
      </w:pPr>
      <w:r>
        <w:tab/>
        <w:t>(b)</w:t>
      </w:r>
      <w:r>
        <w:tab/>
        <w:t>if the operation is a diving operation, takes place in the adjacent area; and</w:t>
      </w:r>
    </w:p>
    <w:p>
      <w:pPr>
        <w:pStyle w:val="nzDefpara"/>
      </w:pPr>
      <w:r>
        <w:tab/>
        <w:t>(c)</w:t>
      </w:r>
      <w:r>
        <w:tab/>
        <w:t>if the operation is not a diving operation, takes place at a facility;</w:t>
      </w:r>
    </w:p>
    <w:p>
      <w:pPr>
        <w:pStyle w:val="nzDefstart"/>
      </w:pPr>
      <w:r>
        <w:tab/>
      </w:r>
      <w:r>
        <w:rPr>
          <w:b/>
        </w:rPr>
        <w:t>“</w:t>
      </w:r>
      <w:r>
        <w:rPr>
          <w:rStyle w:val="CharDefText"/>
        </w:rPr>
        <w:t>OHS inspector</w:t>
      </w:r>
      <w:r>
        <w:rPr>
          <w:b/>
        </w:rPr>
        <w:t>”</w:t>
      </w:r>
      <w:r>
        <w:t xml:space="preserve"> means an OHS inspector appointed under the Commonwealth Act;</w:t>
      </w:r>
    </w:p>
    <w:p>
      <w:pPr>
        <w:pStyle w:val="nzDefstart"/>
      </w:pPr>
      <w:r>
        <w:tab/>
      </w:r>
      <w:r>
        <w:rPr>
          <w:b/>
        </w:rPr>
        <w:t>“</w:t>
      </w:r>
      <w:r>
        <w:rPr>
          <w:rStyle w:val="CharDefText"/>
        </w:rPr>
        <w:t>Safety Authority</w:t>
      </w:r>
      <w:r>
        <w:rPr>
          <w:b/>
        </w:rPr>
        <w:t>”</w:t>
      </w:r>
      <w:r>
        <w:t xml:space="preserve"> means the National Offshore Petroleum Safety Authority under the Commonwealth Act;</w:t>
      </w:r>
    </w:p>
    <w:p>
      <w:pPr>
        <w:pStyle w:val="MiscClose"/>
        <w:ind w:right="575"/>
      </w:pPr>
      <w:r>
        <w:t xml:space="preserve">    ”.</w:t>
      </w:r>
    </w:p>
    <w:p>
      <w:pPr>
        <w:pStyle w:val="nzHeading5"/>
      </w:pPr>
      <w:bookmarkStart w:id="773" w:name="_Toc80428040"/>
      <w:bookmarkStart w:id="774" w:name="_Toc99357123"/>
      <w:bookmarkStart w:id="775" w:name="_Toc99769622"/>
      <w:bookmarkStart w:id="776" w:name="_Toc112746512"/>
      <w:r>
        <w:rPr>
          <w:rStyle w:val="CharSectno"/>
        </w:rPr>
        <w:t>35</w:t>
      </w:r>
      <w:r>
        <w:t>.</w:t>
      </w:r>
      <w:r>
        <w:tab/>
        <w:t>Section 11 amended</w:t>
      </w:r>
      <w:bookmarkEnd w:id="773"/>
      <w:bookmarkEnd w:id="774"/>
      <w:bookmarkEnd w:id="775"/>
      <w:bookmarkEnd w:id="776"/>
    </w:p>
    <w:p>
      <w:pPr>
        <w:pStyle w:val="nzSubsection"/>
      </w:pPr>
      <w:r>
        <w:tab/>
      </w:r>
      <w:r>
        <w:tab/>
        <w:t xml:space="preserve">Section 11 is amended by deleting “Division” and inserting instead — </w:t>
      </w:r>
    </w:p>
    <w:p>
      <w:pPr>
        <w:pStyle w:val="nzSubsection"/>
      </w:pPr>
      <w:r>
        <w:tab/>
      </w:r>
      <w:r>
        <w:tab/>
        <w:t>“    Part    ”.</w:t>
      </w:r>
    </w:p>
    <w:p>
      <w:pPr>
        <w:pStyle w:val="nzHeading5"/>
      </w:pPr>
      <w:bookmarkStart w:id="777" w:name="_Toc80428041"/>
      <w:bookmarkStart w:id="778" w:name="_Toc99357124"/>
      <w:bookmarkStart w:id="779" w:name="_Toc99769623"/>
      <w:bookmarkStart w:id="780" w:name="_Toc112746513"/>
      <w:r>
        <w:rPr>
          <w:rStyle w:val="CharSectno"/>
        </w:rPr>
        <w:t>36</w:t>
      </w:r>
      <w:r>
        <w:t>.</w:t>
      </w:r>
      <w:r>
        <w:tab/>
        <w:t>Part IIA inserted</w:t>
      </w:r>
      <w:bookmarkEnd w:id="777"/>
      <w:bookmarkEnd w:id="778"/>
      <w:bookmarkEnd w:id="779"/>
      <w:bookmarkEnd w:id="780"/>
    </w:p>
    <w:p>
      <w:pPr>
        <w:pStyle w:val="nzSubsection"/>
      </w:pPr>
      <w:r>
        <w:tab/>
      </w:r>
      <w:r>
        <w:tab/>
        <w:t xml:space="preserve">After section 15 the following Part is inserted — </w:t>
      </w:r>
    </w:p>
    <w:p>
      <w:pPr>
        <w:pStyle w:val="MiscOpen"/>
      </w:pPr>
      <w:r>
        <w:t xml:space="preserve">“    </w:t>
      </w:r>
    </w:p>
    <w:p>
      <w:pPr>
        <w:pStyle w:val="nzHeading2"/>
      </w:pPr>
      <w:bookmarkStart w:id="781" w:name="_Toc112746389"/>
      <w:bookmarkStart w:id="782" w:name="_Toc112746514"/>
      <w:r>
        <w:t>Part IIA</w:t>
      </w:r>
      <w:r>
        <w:rPr>
          <w:b w:val="0"/>
        </w:rPr>
        <w:t> </w:t>
      </w:r>
      <w:r>
        <w:t>—</w:t>
      </w:r>
      <w:r>
        <w:rPr>
          <w:b w:val="0"/>
        </w:rPr>
        <w:t> </w:t>
      </w:r>
      <w:r>
        <w:t>Application of laws</w:t>
      </w:r>
      <w:bookmarkEnd w:id="781"/>
      <w:bookmarkEnd w:id="782"/>
    </w:p>
    <w:p>
      <w:pPr>
        <w:pStyle w:val="nzHeading5"/>
      </w:pPr>
      <w:r>
        <w:t>15A.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 xml:space="preserve">a facility; </w:t>
      </w:r>
    </w:p>
    <w:p>
      <w:pPr>
        <w:pStyle w:val="nzIndenta"/>
      </w:pPr>
      <w:r>
        <w:tab/>
        <w:t>(b)</w:t>
      </w:r>
      <w:r>
        <w:tab/>
        <w:t>a person at a facility;</w:t>
      </w:r>
    </w:p>
    <w:p>
      <w:pPr>
        <w:pStyle w:val="nzIndenta"/>
      </w:pPr>
      <w:r>
        <w:tab/>
        <w:t>(c)</w:t>
      </w:r>
      <w:r>
        <w:tab/>
        <w:t xml:space="preserve">a person near a facility, to the extent to which the person is affected by — </w:t>
      </w:r>
    </w:p>
    <w:p>
      <w:pPr>
        <w:pStyle w:val="nzIndenti"/>
      </w:pPr>
      <w:r>
        <w:tab/>
        <w:t>(i)</w:t>
      </w:r>
      <w:r>
        <w:tab/>
        <w:t>a facility; or</w:t>
      </w:r>
    </w:p>
    <w:p>
      <w:pPr>
        <w:pStyle w:val="nzDefsubpara"/>
      </w:pPr>
      <w:r>
        <w:tab/>
        <w:t>(ii)</w:t>
      </w:r>
      <w:r>
        <w:tab/>
        <w:t xml:space="preserve">activities that take place at a facility; </w:t>
      </w:r>
    </w:p>
    <w:p>
      <w:pPr>
        <w:pStyle w:val="nzIndenta"/>
      </w:pPr>
      <w:r>
        <w:tab/>
      </w:r>
      <w:r>
        <w:tab/>
        <w:t>or</w:t>
      </w:r>
    </w:p>
    <w:p>
      <w:pPr>
        <w:pStyle w:val="nzIndenta"/>
      </w:pPr>
      <w:r>
        <w:tab/>
        <w:t>(d)</w:t>
      </w:r>
      <w:r>
        <w:tab/>
        <w:t>activities that take place at a facility.</w:t>
      </w:r>
    </w:p>
    <w:p>
      <w:pPr>
        <w:pStyle w:val="nz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1982</w:t>
      </w:r>
      <w:r>
        <w:t xml:space="preserve"> or the cooperative scheme as defined by section 3 of the </w:t>
      </w:r>
      <w:r>
        <w:rPr>
          <w:i/>
        </w:rPr>
        <w:t>Crimes at Sea Act 2000.</w:t>
      </w:r>
      <w:r>
        <w:t xml:space="preserve"> </w:t>
      </w:r>
    </w:p>
    <w:p>
      <w:pPr>
        <w:pStyle w:val="nzSubsection"/>
      </w:pPr>
      <w:r>
        <w:tab/>
        <w:t>(3)</w:t>
      </w:r>
      <w:r>
        <w:tab/>
        <w:t>In this section—</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nzSubsection"/>
      </w:pPr>
      <w:r>
        <w:tab/>
        <w:t>(4)</w:t>
      </w:r>
      <w:r>
        <w:tab/>
        <w:t xml:space="preserve">This section applies despite anything to the contrary in the </w:t>
      </w:r>
      <w:r>
        <w:rPr>
          <w:i/>
        </w:rPr>
        <w:t>Off</w:t>
      </w:r>
      <w:r>
        <w:rPr>
          <w:i/>
        </w:rPr>
        <w:noBreakHyphen/>
        <w:t>shore (Application of Laws) Act 1982</w:t>
      </w:r>
      <w:r>
        <w:t xml:space="preserve"> or the </w:t>
      </w:r>
      <w:r>
        <w:rPr>
          <w:i/>
        </w:rPr>
        <w:t>Crimes at Sea Act 2000.</w:t>
      </w:r>
    </w:p>
    <w:p>
      <w:pPr>
        <w:pStyle w:val="MiscClose"/>
        <w:ind w:right="575"/>
      </w:pPr>
      <w:r>
        <w:t xml:space="preserve">    ”.</w:t>
      </w:r>
    </w:p>
    <w:p>
      <w:pPr>
        <w:pStyle w:val="nzHeading5"/>
      </w:pPr>
      <w:bookmarkStart w:id="783" w:name="_Toc80428042"/>
      <w:bookmarkStart w:id="784" w:name="_Toc99357125"/>
      <w:bookmarkStart w:id="785" w:name="_Toc99769624"/>
      <w:bookmarkStart w:id="786" w:name="_Toc112746515"/>
      <w:r>
        <w:rPr>
          <w:rStyle w:val="CharSectno"/>
        </w:rPr>
        <w:t>37</w:t>
      </w:r>
      <w:r>
        <w:t>.</w:t>
      </w:r>
      <w:r>
        <w:tab/>
        <w:t>Section 89 repealed</w:t>
      </w:r>
      <w:bookmarkEnd w:id="783"/>
      <w:bookmarkEnd w:id="784"/>
      <w:bookmarkEnd w:id="785"/>
      <w:bookmarkEnd w:id="786"/>
    </w:p>
    <w:p>
      <w:pPr>
        <w:pStyle w:val="nzSubsection"/>
      </w:pPr>
      <w:r>
        <w:tab/>
      </w:r>
      <w:r>
        <w:tab/>
        <w:t>Section 89 is repealed.</w:t>
      </w:r>
    </w:p>
    <w:p>
      <w:pPr>
        <w:pStyle w:val="nzHeading5"/>
      </w:pPr>
      <w:bookmarkStart w:id="787" w:name="_Toc80428043"/>
      <w:bookmarkStart w:id="788" w:name="_Toc99357126"/>
      <w:bookmarkStart w:id="789" w:name="_Toc99769625"/>
      <w:bookmarkStart w:id="790" w:name="_Toc112746516"/>
      <w:r>
        <w:rPr>
          <w:rStyle w:val="CharSectno"/>
        </w:rPr>
        <w:t>38</w:t>
      </w:r>
      <w:r>
        <w:t>.</w:t>
      </w:r>
      <w:r>
        <w:tab/>
        <w:t>Section 97 amended</w:t>
      </w:r>
      <w:bookmarkEnd w:id="787"/>
      <w:bookmarkEnd w:id="788"/>
      <w:bookmarkEnd w:id="789"/>
      <w:bookmarkEnd w:id="790"/>
    </w:p>
    <w:p>
      <w:pPr>
        <w:pStyle w:val="nzSubsection"/>
      </w:pPr>
      <w:r>
        <w:tab/>
        <w:t>(1)</w:t>
      </w:r>
      <w:r>
        <w:tab/>
        <w:t>Section 97(1) is amended by deleting “and shall secure the safety, health and welfare of persons engaged in those operations in or about the permit area, lease area or licence area”.</w:t>
      </w:r>
    </w:p>
    <w:p>
      <w:pPr>
        <w:pStyle w:val="nzSubsection"/>
      </w:pPr>
      <w:r>
        <w:tab/>
        <w:t>(2)</w:t>
      </w:r>
      <w:r>
        <w:tab/>
        <w:t>Section 97(3) is amended by deleting “and shall secure the safety, health and welfare of persons engaged in operations in connection with the pipeline”.</w:t>
      </w:r>
    </w:p>
    <w:p>
      <w:pPr>
        <w:pStyle w:val="nzSubsection"/>
        <w:rPr>
          <w:b/>
          <w:i/>
        </w:rPr>
      </w:pPr>
      <w:r>
        <w:tab/>
        <w:t>(3)</w:t>
      </w:r>
      <w:r>
        <w:tab/>
        <w:t>Section 97(5) is amended by deleting “and shall secure the safety, health and welfare of persons engaged in those operations in or about that area”.</w:t>
      </w:r>
    </w:p>
    <w:p>
      <w:pPr>
        <w:pStyle w:val="nzHeading5"/>
      </w:pPr>
      <w:bookmarkStart w:id="791" w:name="_Toc80428047"/>
      <w:bookmarkStart w:id="792" w:name="_Toc99357127"/>
      <w:bookmarkStart w:id="793" w:name="_Toc99769626"/>
      <w:bookmarkStart w:id="794" w:name="_Toc112746517"/>
      <w:r>
        <w:rPr>
          <w:rStyle w:val="CharSectno"/>
        </w:rPr>
        <w:t>39</w:t>
      </w:r>
      <w:r>
        <w:t>.</w:t>
      </w:r>
      <w:r>
        <w:tab/>
        <w:t>Section 124B inserted</w:t>
      </w:r>
      <w:bookmarkEnd w:id="791"/>
      <w:bookmarkEnd w:id="792"/>
      <w:bookmarkEnd w:id="793"/>
      <w:bookmarkEnd w:id="794"/>
    </w:p>
    <w:p>
      <w:pPr>
        <w:pStyle w:val="nzSubsection"/>
      </w:pPr>
      <w:r>
        <w:tab/>
      </w:r>
      <w:r>
        <w:tab/>
        <w:t xml:space="preserve">After section 124A the following section is inserted — </w:t>
      </w:r>
    </w:p>
    <w:p>
      <w:pPr>
        <w:pStyle w:val="MiscOpen"/>
      </w:pPr>
      <w:r>
        <w:t xml:space="preserve">“    </w:t>
      </w:r>
    </w:p>
    <w:p>
      <w:pPr>
        <w:pStyle w:val="nzHeading5"/>
      </w:pPr>
      <w:r>
        <w:t>124B.</w:t>
      </w:r>
      <w:r>
        <w:tab/>
        <w:t>Interfering with offshore petroleum installation or operation</w:t>
      </w:r>
    </w:p>
    <w:p>
      <w:pPr>
        <w:pStyle w:val="nzSubsection"/>
      </w:pPr>
      <w:r>
        <w:tab/>
        <w:t>(1)</w:t>
      </w:r>
      <w:r>
        <w:tab/>
        <w:t xml:space="preserve">A person must not intentionally or recklessly — </w:t>
      </w:r>
    </w:p>
    <w:p>
      <w:pPr>
        <w:pStyle w:val="nzIndenta"/>
      </w:pPr>
      <w:r>
        <w:tab/>
        <w:t>(a)</w:t>
      </w:r>
      <w:r>
        <w:tab/>
        <w:t>cause damage to, or interfere with, any structure or vessel in the adjacent area that is, or is to be, used in an offshore petroleum operation; or</w:t>
      </w:r>
    </w:p>
    <w:p>
      <w:pPr>
        <w:pStyle w:val="nzIndenta"/>
      </w:pPr>
      <w:r>
        <w:tab/>
        <w:t>(b)</w:t>
      </w:r>
      <w:r>
        <w:tab/>
        <w:t>interfere with any offshore petroleum operation.</w:t>
      </w:r>
    </w:p>
    <w:p>
      <w:pPr>
        <w:pStyle w:val="nzPenstart"/>
      </w:pPr>
      <w:r>
        <w:tab/>
        <w:t>Penalty:</w:t>
      </w:r>
      <w:r>
        <w:tab/>
        <w:t>imprisonment for 10 years.</w:t>
      </w:r>
    </w:p>
    <w:p>
      <w:pPr>
        <w:pStyle w:val="nzSubsection"/>
      </w:pPr>
      <w:r>
        <w:tab/>
        <w:t>(2)</w:t>
      </w:r>
      <w:r>
        <w:tab/>
        <w:t xml:space="preserve">In this section — </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5"/>
      </w:pPr>
      <w:r>
        <w:t xml:space="preserve">    ”.</w:t>
      </w:r>
    </w:p>
    <w:p>
      <w:pPr>
        <w:pStyle w:val="nzHeading5"/>
      </w:pPr>
      <w:bookmarkStart w:id="795" w:name="_Toc80428048"/>
      <w:bookmarkStart w:id="796" w:name="_Toc99357128"/>
      <w:bookmarkStart w:id="797" w:name="_Toc99769627"/>
      <w:bookmarkStart w:id="798" w:name="_Toc112746518"/>
      <w:r>
        <w:rPr>
          <w:rStyle w:val="CharSectno"/>
        </w:rPr>
        <w:t>40</w:t>
      </w:r>
      <w:r>
        <w:t>.</w:t>
      </w:r>
      <w:r>
        <w:tab/>
        <w:t>Section 125 amended</w:t>
      </w:r>
      <w:bookmarkEnd w:id="795"/>
      <w:bookmarkEnd w:id="796"/>
      <w:bookmarkEnd w:id="797"/>
      <w:bookmarkEnd w:id="798"/>
    </w:p>
    <w:p>
      <w:pPr>
        <w:pStyle w:val="nzSubsection"/>
      </w:pPr>
      <w:r>
        <w:tab/>
        <w:t>(1)</w:t>
      </w:r>
      <w:r>
        <w:tab/>
        <w:t xml:space="preserve">Section 125(1) is amended by deleting “public service officer within the meaning of the </w:t>
      </w:r>
      <w:r>
        <w:rPr>
          <w:i/>
        </w:rPr>
        <w:t>Public Sector Management Act 1994</w:t>
      </w:r>
      <w:r>
        <w:t xml:space="preserve"> to be an inspector for the purposes of this Act and the regulations.” and inserting instead — </w:t>
      </w:r>
    </w:p>
    <w:p>
      <w:pPr>
        <w:pStyle w:val="MiscOpen"/>
        <w:ind w:left="880"/>
      </w:pPr>
      <w:r>
        <w:t xml:space="preserve">“    </w:t>
      </w:r>
    </w:p>
    <w:p>
      <w:pPr>
        <w:pStyle w:val="nzSubsection"/>
      </w:pPr>
      <w:r>
        <w:tab/>
      </w:r>
      <w:r>
        <w:tab/>
        <w:t>person to be an inspector for such or all of the purposes of this Act except Part IIIA as are specified in the instrument of appointment.</w:t>
      </w:r>
    </w:p>
    <w:p>
      <w:pPr>
        <w:pStyle w:val="MiscClose"/>
        <w:ind w:right="575"/>
      </w:pPr>
      <w:r>
        <w:t xml:space="preserve">    ”.</w:t>
      </w:r>
    </w:p>
    <w:p>
      <w:pPr>
        <w:pStyle w:val="nzSubsection"/>
      </w:pPr>
      <w:r>
        <w:tab/>
        <w:t>(2)</w:t>
      </w:r>
      <w:r>
        <w:tab/>
        <w:t xml:space="preserve">Section 125(2)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5"/>
      </w:pPr>
      <w:r>
        <w:t xml:space="preserve">    ”.</w:t>
      </w:r>
    </w:p>
    <w:p>
      <w:pPr>
        <w:pStyle w:val="nzHeading5"/>
      </w:pPr>
      <w:bookmarkStart w:id="799" w:name="_Toc80428049"/>
      <w:bookmarkStart w:id="800" w:name="_Toc99357129"/>
      <w:bookmarkStart w:id="801" w:name="_Toc99769628"/>
      <w:bookmarkStart w:id="802" w:name="_Toc112746519"/>
      <w:r>
        <w:rPr>
          <w:rStyle w:val="CharSectno"/>
        </w:rPr>
        <w:t>41</w:t>
      </w:r>
      <w:r>
        <w:t>.</w:t>
      </w:r>
      <w:r>
        <w:tab/>
        <w:t>Section 126 amended</w:t>
      </w:r>
      <w:bookmarkEnd w:id="799"/>
      <w:bookmarkEnd w:id="800"/>
      <w:bookmarkEnd w:id="801"/>
      <w:bookmarkEnd w:id="802"/>
    </w:p>
    <w:p>
      <w:pPr>
        <w:pStyle w:val="nzSubsection"/>
      </w:pPr>
      <w:r>
        <w:tab/>
      </w:r>
      <w:r>
        <w:tab/>
        <w:t xml:space="preserve">Section 126(1) is amended by deleting “and the regulations,” and inserting instead — </w:t>
      </w:r>
    </w:p>
    <w:p>
      <w:pPr>
        <w:pStyle w:val="nzSubsection"/>
      </w:pPr>
      <w:r>
        <w:tab/>
      </w:r>
      <w:r>
        <w:tab/>
        <w:t>“</w:t>
      </w:r>
      <w:bookmarkStart w:id="803" w:name="UpToHere"/>
      <w:r>
        <w:t xml:space="preserve">  </w:t>
      </w:r>
      <w:bookmarkEnd w:id="803"/>
      <w:r>
        <w:t xml:space="preserve">  other than Part IIIA,    ”.</w:t>
      </w:r>
    </w:p>
    <w:p>
      <w:pPr>
        <w:pStyle w:val="nzHeading5"/>
      </w:pPr>
      <w:bookmarkStart w:id="804" w:name="_Toc80428050"/>
      <w:bookmarkStart w:id="805" w:name="_Toc99357130"/>
      <w:bookmarkStart w:id="806" w:name="_Toc99769629"/>
      <w:bookmarkStart w:id="807" w:name="_Toc112746520"/>
      <w:r>
        <w:rPr>
          <w:rStyle w:val="CharSectno"/>
        </w:rPr>
        <w:t>42</w:t>
      </w:r>
      <w:r>
        <w:t>.</w:t>
      </w:r>
      <w:r>
        <w:tab/>
        <w:t>Section 126A inserted</w:t>
      </w:r>
      <w:bookmarkEnd w:id="804"/>
      <w:bookmarkEnd w:id="805"/>
      <w:bookmarkEnd w:id="806"/>
      <w:bookmarkEnd w:id="807"/>
    </w:p>
    <w:p>
      <w:pPr>
        <w:pStyle w:val="nzSubsection"/>
      </w:pPr>
      <w:r>
        <w:tab/>
      </w:r>
      <w:r>
        <w:tab/>
        <w:t xml:space="preserve">After section 126 the following section is inserted — </w:t>
      </w:r>
    </w:p>
    <w:p>
      <w:pPr>
        <w:pStyle w:val="MiscOpen"/>
      </w:pPr>
      <w:r>
        <w:t xml:space="preserve">“    </w:t>
      </w:r>
    </w:p>
    <w:p>
      <w:pPr>
        <w:pStyle w:val="nzHeading5"/>
      </w:pPr>
      <w:r>
        <w:t>126A.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5"/>
      </w:pPr>
      <w:r>
        <w:t xml:space="preserve">    ”.</w:t>
      </w:r>
    </w:p>
    <w:p>
      <w:pPr>
        <w:pStyle w:val="nzHeading5"/>
      </w:pPr>
      <w:bookmarkStart w:id="808" w:name="_Toc80428051"/>
      <w:bookmarkStart w:id="809" w:name="_Toc99357131"/>
      <w:bookmarkStart w:id="810" w:name="_Toc99769630"/>
      <w:bookmarkStart w:id="811" w:name="_Toc112746521"/>
      <w:r>
        <w:rPr>
          <w:rStyle w:val="CharSectno"/>
        </w:rPr>
        <w:t>43</w:t>
      </w:r>
      <w:r>
        <w:t>.</w:t>
      </w:r>
      <w:r>
        <w:tab/>
        <w:t>Section 137A inserted</w:t>
      </w:r>
      <w:bookmarkEnd w:id="808"/>
      <w:bookmarkEnd w:id="809"/>
      <w:bookmarkEnd w:id="810"/>
      <w:bookmarkEnd w:id="811"/>
    </w:p>
    <w:p>
      <w:pPr>
        <w:pStyle w:val="nzSubsection"/>
      </w:pPr>
      <w:r>
        <w:tab/>
      </w:r>
      <w:r>
        <w:tab/>
        <w:t xml:space="preserve">After section 137 the following section is inserted — </w:t>
      </w:r>
    </w:p>
    <w:p>
      <w:pPr>
        <w:pStyle w:val="MiscOpen"/>
      </w:pPr>
      <w:r>
        <w:t xml:space="preserve">“    </w:t>
      </w:r>
    </w:p>
    <w:p>
      <w:pPr>
        <w:pStyle w:val="nzHeading5"/>
      </w:pPr>
      <w:r>
        <w:t>137A.</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an offshore petroleum operation;</w:t>
      </w:r>
    </w:p>
    <w:p>
      <w:pPr>
        <w:pStyle w:val="nzIndenta"/>
      </w:pPr>
      <w:r>
        <w:tab/>
        <w:t>(b)</w:t>
      </w:r>
      <w:r>
        <w:tab/>
        <w:t>a particular vessel or structure was a facility;</w:t>
      </w:r>
    </w:p>
    <w:p>
      <w:pPr>
        <w:pStyle w:val="nzIndenta"/>
      </w:pPr>
      <w:r>
        <w:tab/>
        <w:t>(c)</w:t>
      </w:r>
      <w:r>
        <w:tab/>
        <w:t>a particular person was the operator of a facility;</w:t>
      </w:r>
    </w:p>
    <w:p>
      <w:pPr>
        <w:pStyle w:val="nzIndenta"/>
      </w:pPr>
      <w:r>
        <w:tab/>
        <w:t>(d)</w:t>
      </w:r>
      <w:r>
        <w:tab/>
        <w:t>a particular person was in control of a particular part of a facility, or of any particular work carried out at a facility;</w:t>
      </w:r>
    </w:p>
    <w:p>
      <w:pPr>
        <w:pStyle w:val="nzIndenta"/>
      </w:pPr>
      <w:r>
        <w:tab/>
        <w:t>(e)</w:t>
      </w:r>
      <w:r>
        <w:tab/>
        <w:t>a particular person was an employer who carried on an activity at a facility;</w:t>
      </w:r>
    </w:p>
    <w:p>
      <w:pPr>
        <w:pStyle w:val="nzIndenta"/>
      </w:pPr>
      <w:r>
        <w:tab/>
        <w:t>(f)</w:t>
      </w:r>
      <w:r>
        <w:tab/>
        <w:t>a particular person was an employer of a particular person or particular persons who worked at a facility;</w:t>
      </w:r>
    </w:p>
    <w:p>
      <w:pPr>
        <w:pStyle w:val="nzIndenta"/>
      </w:pPr>
      <w:r>
        <w:tab/>
        <w:t>(g)</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16 by the Minister of a power, function or duty;</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the Safety Authority or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5"/>
      </w:pPr>
      <w:r>
        <w:t xml:space="preserve">    ”.</w:t>
      </w:r>
    </w:p>
    <w:p>
      <w:pPr>
        <w:pStyle w:val="nzHeading5"/>
      </w:pPr>
      <w:bookmarkStart w:id="812" w:name="_Toc80428052"/>
      <w:bookmarkStart w:id="813" w:name="_Toc99357132"/>
      <w:bookmarkStart w:id="814" w:name="_Toc99769631"/>
      <w:bookmarkStart w:id="815" w:name="_Toc112746522"/>
      <w:r>
        <w:rPr>
          <w:rStyle w:val="CharSectno"/>
        </w:rPr>
        <w:t>44</w:t>
      </w:r>
      <w:r>
        <w:t>.</w:t>
      </w:r>
      <w:r>
        <w:tab/>
        <w:t>Part IIIA inserted</w:t>
      </w:r>
      <w:bookmarkEnd w:id="812"/>
      <w:bookmarkEnd w:id="813"/>
      <w:bookmarkEnd w:id="814"/>
      <w:bookmarkEnd w:id="815"/>
    </w:p>
    <w:p>
      <w:pPr>
        <w:pStyle w:val="nzSubsection"/>
      </w:pPr>
      <w:r>
        <w:tab/>
      </w:r>
      <w:r>
        <w:tab/>
        <w:t xml:space="preserve">After section 151 the following Part is inserted — </w:t>
      </w:r>
    </w:p>
    <w:p>
      <w:pPr>
        <w:pStyle w:val="MiscOpen"/>
      </w:pPr>
      <w:r>
        <w:t xml:space="preserve">“    </w:t>
      </w:r>
    </w:p>
    <w:p>
      <w:pPr>
        <w:pStyle w:val="nzHeading2"/>
      </w:pPr>
      <w:bookmarkStart w:id="816" w:name="_Toc112746398"/>
      <w:bookmarkStart w:id="817" w:name="_Toc112746523"/>
      <w:r>
        <w:t>Part IIIA</w:t>
      </w:r>
      <w:r>
        <w:rPr>
          <w:b w:val="0"/>
        </w:rPr>
        <w:t> </w:t>
      </w:r>
      <w:r>
        <w:t>—</w:t>
      </w:r>
      <w:r>
        <w:rPr>
          <w:b w:val="0"/>
        </w:rPr>
        <w:t> </w:t>
      </w:r>
      <w:r>
        <w:t>Occupational safety and health</w:t>
      </w:r>
      <w:bookmarkEnd w:id="816"/>
      <w:bookmarkEnd w:id="817"/>
    </w:p>
    <w:p>
      <w:pPr>
        <w:pStyle w:val="nzHeading3"/>
      </w:pPr>
      <w:bookmarkStart w:id="818" w:name="_Toc112746399"/>
      <w:bookmarkStart w:id="819" w:name="_Toc112746524"/>
      <w:r>
        <w:t>Division 1 — Introduction</w:t>
      </w:r>
      <w:bookmarkEnd w:id="818"/>
      <w:bookmarkEnd w:id="819"/>
    </w:p>
    <w:p>
      <w:pPr>
        <w:pStyle w:val="nzHeading5"/>
      </w:pPr>
      <w:r>
        <w:t>151A.</w:t>
      </w:r>
      <w:r>
        <w:tab/>
        <w:t>Definitions</w:t>
      </w:r>
    </w:p>
    <w:p>
      <w:pPr>
        <w:pStyle w:val="nzSubsection"/>
      </w:pPr>
      <w:r>
        <w:tab/>
      </w:r>
      <w:r>
        <w:tab/>
        <w:t xml:space="preserve">In this Part — </w:t>
      </w:r>
    </w:p>
    <w:p>
      <w:pPr>
        <w:pStyle w:val="nzDefstart"/>
      </w:pPr>
      <w:r>
        <w:tab/>
      </w:r>
      <w:r>
        <w:rPr>
          <w:b/>
        </w:rPr>
        <w:t>“</w:t>
      </w:r>
      <w:r>
        <w:rPr>
          <w:rStyle w:val="CharDefText"/>
        </w:rPr>
        <w:t>Board</w:t>
      </w:r>
      <w:r>
        <w:rPr>
          <w:b/>
        </w:rPr>
        <w:t>”</w:t>
      </w:r>
      <w:r>
        <w:t xml:space="preserve"> means the National Offshore Petroleum Safety Authority Board under the Commonwealth Act;</w:t>
      </w:r>
    </w:p>
    <w:p>
      <w:pPr>
        <w:pStyle w:val="nzDefstart"/>
      </w:pPr>
      <w:r>
        <w:rPr>
          <w:b/>
        </w:rPr>
        <w:tab/>
        <w:t>“</w:t>
      </w:r>
      <w:r>
        <w:rPr>
          <w:rStyle w:val="CharDefText"/>
        </w:rPr>
        <w:t>CEO</w:t>
      </w:r>
      <w:r>
        <w:rPr>
          <w:b/>
        </w:rPr>
        <w:t>”</w:t>
      </w:r>
      <w:r>
        <w:t xml:space="preserve"> means the Chief Executive Officer of the Safety Authority.</w:t>
      </w:r>
    </w:p>
    <w:p>
      <w:pPr>
        <w:pStyle w:val="nzHeading5"/>
      </w:pPr>
      <w:r>
        <w:t>151B.</w:t>
      </w:r>
      <w:r>
        <w:tab/>
        <w:t>Occupational safety and health</w:t>
      </w:r>
    </w:p>
    <w:p>
      <w:pPr>
        <w:pStyle w:val="nzSubsection"/>
      </w:pPr>
      <w:r>
        <w:tab/>
      </w:r>
      <w:r>
        <w:tab/>
        <w:t>Schedule 5 has effect.</w:t>
      </w:r>
    </w:p>
    <w:p>
      <w:pPr>
        <w:pStyle w:val="nzHeading5"/>
      </w:pPr>
      <w:r>
        <w:t>151C.</w:t>
      </w:r>
      <w:r>
        <w:tab/>
        <w:t>Listed OSH laws</w:t>
      </w:r>
    </w:p>
    <w:p>
      <w:pPr>
        <w:pStyle w:val="nzSubsection"/>
      </w:pPr>
      <w:r>
        <w:tab/>
      </w:r>
      <w:r>
        <w:tab/>
        <w:t xml:space="preserve">For the purposes of this Act — </w:t>
      </w:r>
    </w:p>
    <w:p>
      <w:pPr>
        <w:pStyle w:val="nzDefstart"/>
      </w:pPr>
      <w:r>
        <w:rPr>
          <w:b/>
        </w:rPr>
        <w:tab/>
        <w:t>“</w:t>
      </w:r>
      <w:r>
        <w:rPr>
          <w:rStyle w:val="CharDefText"/>
        </w:rPr>
        <w:t>listed OSH law</w:t>
      </w:r>
      <w:r>
        <w:rPr>
          <w:b/>
        </w:rPr>
        <w:t>”</w:t>
      </w:r>
      <w:r>
        <w:t xml:space="preserve"> means — </w:t>
      </w:r>
    </w:p>
    <w:p>
      <w:pPr>
        <w:pStyle w:val="nzDefpara"/>
      </w:pPr>
      <w:r>
        <w:tab/>
        <w:t>(a)</w:t>
      </w:r>
      <w:r>
        <w:tab/>
        <w:t xml:space="preserve">section 124B, to the extent to which that section relates to — </w:t>
      </w:r>
    </w:p>
    <w:p>
      <w:pPr>
        <w:pStyle w:val="nzDefsubpara"/>
      </w:pPr>
      <w:r>
        <w:tab/>
        <w:t>(i)</w:t>
      </w:r>
      <w:r>
        <w:tab/>
        <w:t>damage to, or interference with, a facility; or</w:t>
      </w:r>
    </w:p>
    <w:p>
      <w:pPr>
        <w:pStyle w:val="nzDefsubpara"/>
      </w:pPr>
      <w:r>
        <w:tab/>
        <w:t>(ii)</w:t>
      </w:r>
      <w:r>
        <w:tab/>
        <w:t>interference with any operation or activity being carried out, or any works being executed, on, by means of, or in connection with, a facility;</w:t>
      </w:r>
    </w:p>
    <w:p>
      <w:pPr>
        <w:pStyle w:val="nzDefpara"/>
        <w:rPr>
          <w:snapToGrid/>
        </w:rPr>
      </w:pPr>
      <w:r>
        <w:rPr>
          <w:snapToGrid/>
        </w:rPr>
        <w:tab/>
        <w:t>(b)</w:t>
      </w:r>
      <w:r>
        <w:rPr>
          <w:snapToGrid/>
        </w:rPr>
        <w:tab/>
        <w:t>Schedule 5;</w:t>
      </w:r>
    </w:p>
    <w:p>
      <w:pPr>
        <w:pStyle w:val="nzDefpara"/>
        <w:rPr>
          <w:snapToGrid/>
        </w:rPr>
      </w:pPr>
      <w:r>
        <w:rPr>
          <w:snapToGrid/>
        </w:rPr>
        <w:tab/>
        <w:t>(c)</w:t>
      </w:r>
      <w:r>
        <w:rPr>
          <w:snapToGrid/>
        </w:rPr>
        <w:tab/>
        <w:t>a regulation made for the purposes of Schedule 5;</w:t>
      </w:r>
    </w:p>
    <w:p>
      <w:pPr>
        <w:pStyle w:val="nzDefpara"/>
        <w:rPr>
          <w:snapToGrid/>
        </w:rPr>
      </w:pPr>
      <w:r>
        <w:rPr>
          <w:snapToGrid/>
        </w:rPr>
        <w:tab/>
        <w:t>(d)</w:t>
      </w:r>
      <w:r>
        <w:rPr>
          <w:snapToGrid/>
        </w:rPr>
        <w:tab/>
        <w:t>a regulation made for the purposes of section 151D;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Heading5"/>
      </w:pPr>
      <w:r>
        <w:t>151D.</w:t>
      </w:r>
      <w:r>
        <w:tab/>
        <w:t>Regulations relating to occupational safety and health</w:t>
      </w:r>
    </w:p>
    <w:p>
      <w:pPr>
        <w:pStyle w:val="nzSubsection"/>
      </w:pPr>
      <w:r>
        <w:tab/>
        <w:t>(1)</w:t>
      </w:r>
      <w:r>
        <w:tab/>
        <w:t>The regulations may make provision in relation to the occupational safety and health of persons at or near a facility who are under the control of a person who is carrying on an offshore petroleum operation.</w:t>
      </w:r>
    </w:p>
    <w:p>
      <w:pPr>
        <w:pStyle w:val="nzSubsection"/>
      </w:pPr>
      <w:r>
        <w:tab/>
        <w:t>(2)</w:t>
      </w:r>
      <w:r>
        <w:tab/>
        <w:t xml:space="preserve">Without limiting subsection (1), regulations for the purpose of that subsection may — </w:t>
      </w:r>
    </w:p>
    <w:p>
      <w:pPr>
        <w:pStyle w:val="nzIndenta"/>
      </w:pPr>
      <w:r>
        <w:tab/>
        <w:t>(a)</w:t>
      </w:r>
      <w:r>
        <w:tab/>
        <w:t>require a person who is carrying on an offshore petroleum operation to establish and maintain a system of management to secure the occupational safety and health of persons referred to in that subsection; and</w:t>
      </w:r>
    </w:p>
    <w:p>
      <w:pPr>
        <w:pStyle w:val="nzIndenta"/>
      </w:pPr>
      <w:r>
        <w:tab/>
        <w:t>(b)</w:t>
      </w:r>
      <w:r>
        <w:tab/>
        <w:t>specify requirements with which the system must comply.</w:t>
      </w:r>
    </w:p>
    <w:p>
      <w:pPr>
        <w:pStyle w:val="nzHeading3"/>
      </w:pPr>
      <w:bookmarkStart w:id="820" w:name="_Toc112746400"/>
      <w:bookmarkStart w:id="821" w:name="_Toc112746525"/>
      <w:r>
        <w:t>Division 2 — Functions and powers of the Safety Authority</w:t>
      </w:r>
      <w:bookmarkEnd w:id="820"/>
      <w:bookmarkEnd w:id="821"/>
    </w:p>
    <w:p>
      <w:pPr>
        <w:pStyle w:val="nzHeading5"/>
      </w:pPr>
      <w:r>
        <w:t>151E.</w:t>
      </w:r>
      <w:r>
        <w:tab/>
        <w:t>Safety Authority’s functions</w:t>
      </w:r>
    </w:p>
    <w:p>
      <w:pPr>
        <w:pStyle w:val="nzSubsection"/>
      </w:pPr>
      <w:r>
        <w:tab/>
      </w:r>
      <w:r>
        <w:tab/>
        <w:t xml:space="preserve">The Safety Authority has the following functions — </w:t>
      </w:r>
    </w:p>
    <w:p>
      <w:pPr>
        <w:pStyle w:val="nzIndenta"/>
      </w:pPr>
      <w:r>
        <w:tab/>
        <w:t>(a)</w:t>
      </w:r>
      <w:r>
        <w:tab/>
        <w:t>the functions conferred on it under this Act in relation to offshore petroleum operations;</w:t>
      </w:r>
    </w:p>
    <w:p>
      <w:pPr>
        <w:pStyle w:val="nzIndenta"/>
      </w:pPr>
      <w:r>
        <w:tab/>
        <w:t>(b)</w:t>
      </w:r>
      <w:r>
        <w:tab/>
        <w:t>to promote the occupational safety and health of persons engaged in offshore petroleum operations;</w:t>
      </w:r>
    </w:p>
    <w:p>
      <w:pPr>
        <w:pStyle w:val="nzIndenta"/>
      </w:pPr>
      <w:r>
        <w:tab/>
        <w:t>(c)</w:t>
      </w:r>
      <w:r>
        <w:tab/>
        <w:t>to develop and implement effective monitoring and enforcement strategies to secure compliance by persons with their occupational safety and health obligations under this Act;</w:t>
      </w:r>
    </w:p>
    <w:p>
      <w:pPr>
        <w:pStyle w:val="nzIndenta"/>
      </w:pPr>
      <w:r>
        <w:tab/>
        <w:t>(d)</w:t>
      </w:r>
      <w:r>
        <w:tab/>
        <w:t xml:space="preserve">to — </w:t>
      </w:r>
    </w:p>
    <w:p>
      <w:pPr>
        <w:pStyle w:val="nzIndenti"/>
      </w:pPr>
      <w:r>
        <w:tab/>
        <w:t>(i)</w:t>
      </w:r>
      <w:r>
        <w:tab/>
        <w:t>investigate accidents, occurrences and circumstances that affect, or have the potential to affect, the occupational safety and health of persons engaged in offshore petroleum operations; and</w:t>
      </w:r>
    </w:p>
    <w:p>
      <w:pPr>
        <w:pStyle w:val="nzIndenti"/>
      </w:pPr>
      <w:r>
        <w:tab/>
        <w:t>(ii)</w:t>
      </w:r>
      <w:r>
        <w:tab/>
        <w:t>to report, as appropriate, to the Minister, the Commonwealth Minister, and to any responsible interstate Minister, on those investigations;</w:t>
      </w:r>
    </w:p>
    <w:p>
      <w:pPr>
        <w:pStyle w:val="nzIndenta"/>
      </w:pPr>
      <w:r>
        <w:tab/>
        <w:t>(e)</w:t>
      </w:r>
      <w:r>
        <w:tab/>
        <w:t>to advise persons, either on its own initiative or on request, on occupational safety and health matters relating to offshore petroleum operations;</w:t>
      </w:r>
    </w:p>
    <w:p>
      <w:pPr>
        <w:pStyle w:val="nzIndenta"/>
      </w:pPr>
      <w:r>
        <w:tab/>
        <w:t>(f)</w:t>
      </w:r>
      <w:r>
        <w:tab/>
        <w:t xml:space="preserve">to make reports, including recommendations, to — </w:t>
      </w:r>
    </w:p>
    <w:p>
      <w:pPr>
        <w:pStyle w:val="nzIndenti"/>
      </w:pPr>
      <w:r>
        <w:tab/>
        <w:t>(i)</w:t>
      </w:r>
      <w:r>
        <w:tab/>
        <w:t xml:space="preserve">the Minister; </w:t>
      </w:r>
    </w:p>
    <w:p>
      <w:pPr>
        <w:pStyle w:val="nzIndenti"/>
      </w:pPr>
      <w:r>
        <w:tab/>
        <w:t>(ii)</w:t>
      </w:r>
      <w:r>
        <w:tab/>
        <w:t>the Commonwealth Minister; and</w:t>
      </w:r>
    </w:p>
    <w:p>
      <w:pPr>
        <w:pStyle w:val="nzIndenti"/>
      </w:pPr>
      <w:r>
        <w:tab/>
        <w:t>(iii)</w:t>
      </w:r>
      <w:r>
        <w:tab/>
        <w:t>any responsible interstate Minister,</w:t>
      </w:r>
    </w:p>
    <w:p>
      <w:pPr>
        <w:pStyle w:val="nzIndenta"/>
      </w:pPr>
      <w:r>
        <w:tab/>
      </w:r>
      <w:r>
        <w:tab/>
        <w:t>on issues relating to the occupational safety and health of persons engaged in offshore petroleum operations;</w:t>
      </w:r>
    </w:p>
    <w:p>
      <w:pPr>
        <w:pStyle w:val="nzIndenta"/>
      </w:pPr>
      <w:r>
        <w:tab/>
        <w:t>(g)</w:t>
      </w:r>
      <w:r>
        <w:tab/>
        <w:t xml:space="preserve">to cooperate with — </w:t>
      </w:r>
    </w:p>
    <w:p>
      <w:pPr>
        <w:pStyle w:val="nzIndenti"/>
      </w:pPr>
      <w:r>
        <w:tab/>
        <w:t>(i)</w:t>
      </w:r>
      <w:r>
        <w:tab/>
        <w:t xml:space="preserve">the Minister and other State agencies having functions relating to offshore petroleum operations; </w:t>
      </w:r>
    </w:p>
    <w:p>
      <w:pPr>
        <w:pStyle w:val="nzIndenti"/>
      </w:pPr>
      <w:r>
        <w:tab/>
        <w:t>(ii)</w:t>
      </w:r>
      <w:r>
        <w:tab/>
        <w:t>Commonwealth agencies having functions relating to offshore petroleum operations; and</w:t>
      </w:r>
    </w:p>
    <w:p>
      <w:pPr>
        <w:pStyle w:val="nzIndenti"/>
      </w:pPr>
      <w:r>
        <w:tab/>
        <w:t>(iii)</w:t>
      </w:r>
      <w:r>
        <w:tab/>
        <w:t xml:space="preserve">the </w:t>
      </w:r>
      <w:r>
        <w:rPr>
          <w:snapToGrid w:val="0"/>
        </w:rPr>
        <w:t>Designated Authorities under the Commonwealth Act in respect of States other than Western Australia and the Northern Territory.</w:t>
      </w:r>
    </w:p>
    <w:p>
      <w:pPr>
        <w:pStyle w:val="nzHeading5"/>
      </w:pPr>
      <w:r>
        <w:t>151F.</w:t>
      </w:r>
      <w:r>
        <w:tab/>
        <w:t>Safety Authority’s ordinary powers</w:t>
      </w:r>
    </w:p>
    <w:p>
      <w:pPr>
        <w:pStyle w:val="nzSubsection"/>
      </w:pPr>
      <w:r>
        <w:tab/>
        <w:t>(1)</w:t>
      </w:r>
      <w:r>
        <w:tab/>
        <w:t>The Safety Authority has power to do all things necessary or convenient to be done for or in connection with the performance of its functions.</w:t>
      </w:r>
    </w:p>
    <w:p>
      <w:pPr>
        <w:pStyle w:val="nzSubsection"/>
      </w:pPr>
      <w:r>
        <w:tab/>
        <w:t>(2)</w:t>
      </w:r>
      <w:r>
        <w:tab/>
        <w:t xml:space="preserve">The Safety Authority’s powers include, but are not limited to, the following powers — </w:t>
      </w:r>
    </w:p>
    <w:p>
      <w:pPr>
        <w:pStyle w:val="nzIndenta"/>
      </w:pPr>
      <w:r>
        <w:tab/>
        <w:t>(a)</w:t>
      </w:r>
      <w:r>
        <w:tab/>
        <w:t>the power to acquire, hold and dispose of real and personal property;</w:t>
      </w:r>
    </w:p>
    <w:p>
      <w:pPr>
        <w:pStyle w:val="nzIndenta"/>
      </w:pPr>
      <w:r>
        <w:tab/>
        <w:t>(b)</w:t>
      </w:r>
      <w:r>
        <w:tab/>
        <w:t>the power to enter into contracts;</w:t>
      </w:r>
    </w:p>
    <w:p>
      <w:pPr>
        <w:pStyle w:val="nzIndenta"/>
      </w:pPr>
      <w:r>
        <w:tab/>
        <w:t>(c)</w:t>
      </w:r>
      <w:r>
        <w:tab/>
        <w:t>the power to lease the whole or any part of any land or building for the purposes of the Safety Authority;</w:t>
      </w:r>
    </w:p>
    <w:p>
      <w:pPr>
        <w:pStyle w:val="nzIndenta"/>
      </w:pPr>
      <w:r>
        <w:tab/>
        <w:t>(d)</w:t>
      </w:r>
      <w:r>
        <w:tab/>
        <w:t>the power to occupy, use and control any land or building owned or held under lease by the Commonwealth and made available for the purposes of the Safety Authority;</w:t>
      </w:r>
    </w:p>
    <w:p>
      <w:pPr>
        <w:pStyle w:val="nzIndenta"/>
      </w:pPr>
      <w:r>
        <w:tab/>
        <w:t>(e)</w:t>
      </w:r>
      <w:r>
        <w:tab/>
        <w:t>the power to conduct research and development projects and to cooperate with others in such projects;</w:t>
      </w:r>
    </w:p>
    <w:p>
      <w:pPr>
        <w:pStyle w:val="nzIndenta"/>
      </w:pPr>
      <w:r>
        <w:tab/>
        <w:t>(f)</w:t>
      </w:r>
      <w:r>
        <w:tab/>
        <w:t>the power to apply for and hold patents and exploit patents;</w:t>
      </w:r>
    </w:p>
    <w:p>
      <w:pPr>
        <w:pStyle w:val="nzIndenta"/>
      </w:pPr>
      <w:r>
        <w:tab/>
        <w:t>(g)</w:t>
      </w:r>
      <w:r>
        <w:tab/>
        <w:t>the power to do anything incidental to any of its functions.</w:t>
      </w:r>
    </w:p>
    <w:p>
      <w:pPr>
        <w:pStyle w:val="nzHeading5"/>
      </w:pPr>
      <w:r>
        <w:t>151G.</w:t>
      </w:r>
      <w:r>
        <w:tab/>
        <w:t>Judicial notice of seal</w:t>
      </w:r>
    </w:p>
    <w:p>
      <w:pPr>
        <w:pStyle w:val="nzSubsection"/>
      </w:pPr>
      <w:r>
        <w:tab/>
      </w:r>
      <w:r>
        <w:tab/>
        <w:t xml:space="preserve">All courts, judges and persons acting judicially must — </w:t>
      </w:r>
    </w:p>
    <w:p>
      <w:pPr>
        <w:pStyle w:val="nzIndenta"/>
      </w:pPr>
      <w:r>
        <w:tab/>
        <w:t>(a)</w:t>
      </w:r>
      <w:r>
        <w:tab/>
        <w:t>take judicial notice of the imprint of the seal of the Safety Authority appearing on a document; and</w:t>
      </w:r>
    </w:p>
    <w:p>
      <w:pPr>
        <w:pStyle w:val="nzIndenta"/>
      </w:pPr>
      <w:r>
        <w:tab/>
        <w:t>(b)</w:t>
      </w:r>
      <w:r>
        <w:tab/>
        <w:t>presume that the document was duly sealed.</w:t>
      </w:r>
    </w:p>
    <w:p>
      <w:pPr>
        <w:pStyle w:val="nzHeading3"/>
      </w:pPr>
      <w:bookmarkStart w:id="822" w:name="_Toc112746401"/>
      <w:bookmarkStart w:id="823" w:name="_Toc112746526"/>
      <w:r>
        <w:t>Division 3 — Safety Authority Board</w:t>
      </w:r>
      <w:bookmarkEnd w:id="822"/>
      <w:bookmarkEnd w:id="823"/>
    </w:p>
    <w:p>
      <w:pPr>
        <w:pStyle w:val="nzHeading5"/>
      </w:pPr>
      <w:r>
        <w:t>151H.</w:t>
      </w:r>
      <w:r>
        <w:tab/>
        <w:t>Functions of the Board</w:t>
      </w:r>
    </w:p>
    <w:p>
      <w:pPr>
        <w:pStyle w:val="nzSubsection"/>
      </w:pPr>
      <w:r>
        <w:tab/>
        <w:t>(1)</w:t>
      </w:r>
      <w:r>
        <w:tab/>
        <w:t xml:space="preserve">The Board has the following functions — </w:t>
      </w:r>
    </w:p>
    <w:p>
      <w:pPr>
        <w:pStyle w:val="nzIndenta"/>
      </w:pPr>
      <w:r>
        <w:tab/>
        <w:t>(a)</w:t>
      </w:r>
      <w:r>
        <w:tab/>
        <w:t>to give advice, and make recommendations, to the CEO about the operational policies and strategies to be followed by the Safety Authority in the performance of its functions;</w:t>
      </w:r>
    </w:p>
    <w:p>
      <w:pPr>
        <w:pStyle w:val="nzIndenta"/>
      </w:pPr>
      <w:r>
        <w:tab/>
        <w:t>(b)</w:t>
      </w:r>
      <w:r>
        <w:tab/>
        <w:t xml:space="preserve">to give advice, and make recommendations, to — </w:t>
      </w:r>
    </w:p>
    <w:p>
      <w:pPr>
        <w:pStyle w:val="nzIndenti"/>
      </w:pPr>
      <w:r>
        <w:tab/>
        <w:t>(i)</w:t>
      </w:r>
      <w:r>
        <w:tab/>
        <w:t xml:space="preserve">the Minister; </w:t>
      </w:r>
    </w:p>
    <w:p>
      <w:pPr>
        <w:pStyle w:val="nzIndenti"/>
      </w:pPr>
      <w:r>
        <w:tab/>
        <w:t>(ii)</w:t>
      </w:r>
      <w:r>
        <w:tab/>
        <w:t xml:space="preserve">the Commonwealth Minister; </w:t>
      </w:r>
    </w:p>
    <w:p>
      <w:pPr>
        <w:pStyle w:val="nzIndenti"/>
      </w:pPr>
      <w:r>
        <w:tab/>
        <w:t>(iii)</w:t>
      </w:r>
      <w:r>
        <w:tab/>
        <w:t>interstate Ministers; and</w:t>
      </w:r>
    </w:p>
    <w:p>
      <w:pPr>
        <w:pStyle w:val="nzIndenti"/>
      </w:pPr>
      <w:r>
        <w:tab/>
        <w:t>(iv)</w:t>
      </w:r>
      <w:r>
        <w:tab/>
        <w:t>the body known as the Ministerial Council on Mineral and Petroleum Resources,</w:t>
      </w:r>
    </w:p>
    <w:p>
      <w:pPr>
        <w:pStyle w:val="nzIndenta"/>
      </w:pPr>
      <w:r>
        <w:tab/>
      </w:r>
      <w:r>
        <w:tab/>
        <w:t xml:space="preserve">about either or both of the following — </w:t>
      </w:r>
    </w:p>
    <w:p>
      <w:pPr>
        <w:pStyle w:val="nzIndenti"/>
      </w:pPr>
      <w:r>
        <w:tab/>
        <w:t>(v)</w:t>
      </w:r>
      <w:r>
        <w:tab/>
        <w:t>policy or strategic matters relating to the occupational safety and health of persons engaged in offshore petroleum operations;</w:t>
      </w:r>
    </w:p>
    <w:p>
      <w:pPr>
        <w:pStyle w:val="nzIndenti"/>
      </w:pPr>
      <w:r>
        <w:tab/>
        <w:t>(vi)</w:t>
      </w:r>
      <w:r>
        <w:tab/>
        <w:t>the performance by the Safety Authority of its functions;</w:t>
      </w:r>
    </w:p>
    <w:p>
      <w:pPr>
        <w:pStyle w:val="nzIndenta"/>
      </w:pPr>
      <w:r>
        <w:tab/>
        <w:t>(c)</w:t>
      </w:r>
      <w:r>
        <w:tab/>
        <w:t>any other functions specified in a written notice given by the Commonwealth Minister to the Chair of the Board.</w:t>
      </w:r>
    </w:p>
    <w:p>
      <w:pPr>
        <w:pStyle w:val="nzSubsection"/>
      </w:pPr>
      <w:r>
        <w:tab/>
        <w:t>(2)</w:t>
      </w:r>
      <w:r>
        <w:tab/>
        <w:t xml:space="preserve">As soon as practicable after the Board gives advice, or makes recommendations, under subsection (1)(b) to — </w:t>
      </w:r>
    </w:p>
    <w:p>
      <w:pPr>
        <w:pStyle w:val="nzIndenta"/>
      </w:pPr>
      <w:r>
        <w:tab/>
        <w:t>(a)</w:t>
      </w:r>
      <w:r>
        <w:tab/>
        <w:t xml:space="preserve">the Minister; </w:t>
      </w:r>
    </w:p>
    <w:p>
      <w:pPr>
        <w:pStyle w:val="nzIndenta"/>
      </w:pPr>
      <w:r>
        <w:tab/>
        <w:t>(b)</w:t>
      </w:r>
      <w:r>
        <w:tab/>
        <w:t>an interstate Minister; or</w:t>
      </w:r>
    </w:p>
    <w:p>
      <w:pPr>
        <w:pStyle w:val="nzIndenta"/>
      </w:pPr>
      <w:r>
        <w:tab/>
        <w:t>(c)</w:t>
      </w:r>
      <w:r>
        <w:tab/>
        <w:t>the body known as the Ministerial Council on Mineral and Petroleum Resources,</w:t>
      </w:r>
    </w:p>
    <w:p>
      <w:pPr>
        <w:pStyle w:val="nzSubsection"/>
      </w:pPr>
      <w:r>
        <w:tab/>
      </w:r>
      <w:r>
        <w:tab/>
        <w:t>the Board must give the Commonwealth Minister a written copy of that advice or those recommendations.</w:t>
      </w:r>
    </w:p>
    <w:p>
      <w:pPr>
        <w:pStyle w:val="nzHeading5"/>
      </w:pPr>
      <w:r>
        <w:t>151I.</w:t>
      </w:r>
      <w:r>
        <w:tab/>
        <w:t>Powers of the Board</w:t>
      </w:r>
    </w:p>
    <w:p>
      <w:pPr>
        <w:pStyle w:val="nzSubsection"/>
      </w:pPr>
      <w:r>
        <w:tab/>
      </w:r>
      <w:r>
        <w:tab/>
        <w:t>The Board has power to do all things necessary or convenient to be done for or in connection with the performance of its functions.</w:t>
      </w:r>
    </w:p>
    <w:p>
      <w:pPr>
        <w:pStyle w:val="nzHeading5"/>
      </w:pPr>
      <w:r>
        <w:t>151J.</w:t>
      </w:r>
      <w:r>
        <w:tab/>
        <w:t>Validity of decisions</w:t>
      </w:r>
    </w:p>
    <w:p>
      <w:pPr>
        <w:pStyle w:val="nzSubsection"/>
      </w:pPr>
      <w:r>
        <w:tab/>
      </w:r>
      <w:r>
        <w:tab/>
        <w:t>The performance of the functions, or the exercise of the powers, of the Board is not affected only because of there being a vacancy or vacancies in the membership of the Board.</w:t>
      </w:r>
    </w:p>
    <w:p>
      <w:pPr>
        <w:pStyle w:val="nzHeading3"/>
      </w:pPr>
      <w:bookmarkStart w:id="824" w:name="_Toc112746402"/>
      <w:bookmarkStart w:id="825" w:name="_Toc112746527"/>
      <w:r>
        <w:t>Division 4 — Chief Executive Officer and staff of the Safety Authority</w:t>
      </w:r>
      <w:bookmarkEnd w:id="824"/>
      <w:bookmarkEnd w:id="825"/>
    </w:p>
    <w:p>
      <w:pPr>
        <w:pStyle w:val="nzHeading5"/>
      </w:pPr>
      <w:r>
        <w:t>151K.</w:t>
      </w:r>
      <w:r>
        <w:tab/>
        <w:t>CEO acts for Safety Authority</w:t>
      </w:r>
    </w:p>
    <w:p>
      <w:pPr>
        <w:pStyle w:val="nzSubsection"/>
      </w:pPr>
      <w:r>
        <w:tab/>
      </w:r>
      <w:r>
        <w:tab/>
        <w:t>Anything done by the CEO in the name of the Safety Authority or on the Safety Authority’s behalf is taken to have been done by the Safety Authority.</w:t>
      </w:r>
    </w:p>
    <w:p>
      <w:pPr>
        <w:pStyle w:val="nzHeading5"/>
      </w:pPr>
      <w:r>
        <w:t>151L.</w:t>
      </w:r>
      <w:r>
        <w:tab/>
        <w:t>Working with the Board</w:t>
      </w:r>
    </w:p>
    <w:p>
      <w:pPr>
        <w:pStyle w:val="nzSubsection"/>
      </w:pPr>
      <w:r>
        <w:tab/>
        <w:t>(1)</w:t>
      </w:r>
      <w:r>
        <w:tab/>
        <w:t>The CEO must request the Board’s advice on strategic matters relating to the performance of the Safety Authority’s functions.</w:t>
      </w:r>
    </w:p>
    <w:p>
      <w:pPr>
        <w:pStyle w:val="nzSubsection"/>
      </w:pPr>
      <w:r>
        <w:tab/>
        <w:t>(2)</w:t>
      </w:r>
      <w:r>
        <w:tab/>
        <w:t>The CEO must have regard to the advice given to him or her by the Board (whether or not the advice was given in response to a request).</w:t>
      </w:r>
    </w:p>
    <w:p>
      <w:pPr>
        <w:pStyle w:val="nzSubsection"/>
      </w:pPr>
      <w:r>
        <w:tab/>
        <w:t>(3)</w:t>
      </w:r>
      <w:r>
        <w:tab/>
        <w:t xml:space="preserve">The CEO must — </w:t>
      </w:r>
    </w:p>
    <w:p>
      <w:pPr>
        <w:pStyle w:val="nzIndenta"/>
      </w:pPr>
      <w:r>
        <w:tab/>
        <w:t>(a)</w:t>
      </w:r>
      <w:r>
        <w:tab/>
        <w:t>keep the Board informed of the Safety Authority’s operations; and</w:t>
      </w:r>
    </w:p>
    <w:p>
      <w:pPr>
        <w:pStyle w:val="nzIndenta"/>
      </w:pPr>
      <w:r>
        <w:tab/>
        <w:t>(b)</w:t>
      </w:r>
      <w:r>
        <w:tab/>
        <w:t>give the Board any reports, documents and information in relation to those operations that the Chair of the Board requires.</w:t>
      </w:r>
    </w:p>
    <w:p>
      <w:pPr>
        <w:pStyle w:val="nzHeading5"/>
      </w:pPr>
      <w:r>
        <w:t>151M.</w:t>
      </w:r>
      <w:r>
        <w:tab/>
        <w:t>Delegation</w:t>
      </w:r>
    </w:p>
    <w:p>
      <w:pPr>
        <w:pStyle w:val="nzSubsection"/>
      </w:pPr>
      <w:r>
        <w:tab/>
        <w:t>(1)</w:t>
      </w:r>
      <w:r>
        <w:tab/>
        <w:t>An employee of this State, or of an authority of this State, may perform any function and exercise any power delegated to him or her by the CEO under the Commonwealth Act.</w:t>
      </w:r>
    </w:p>
    <w:p>
      <w:pPr>
        <w:pStyle w:val="nzSubsection"/>
      </w:pPr>
      <w:r>
        <w:tab/>
        <w:t>(2)</w:t>
      </w:r>
      <w:r>
        <w:tab/>
        <w:t>In performing a function or exercising a power under the delegation, the delegate must comply with any directions of the CEO.</w:t>
      </w:r>
    </w:p>
    <w:p>
      <w:pPr>
        <w:pStyle w:val="nzHeading5"/>
      </w:pPr>
      <w:r>
        <w:t>151N.</w:t>
      </w:r>
      <w:r>
        <w:tab/>
        <w:t>Safety Authority may use State government staff</w:t>
      </w:r>
    </w:p>
    <w:p>
      <w:pPr>
        <w:pStyle w:val="nzSubsection"/>
      </w:pPr>
      <w:r>
        <w:tab/>
      </w:r>
      <w:r>
        <w:tab/>
        <w:t xml:space="preserve">An officer or employee — </w:t>
      </w:r>
    </w:p>
    <w:p>
      <w:pPr>
        <w:pStyle w:val="nzIndenta"/>
      </w:pPr>
      <w:r>
        <w:tab/>
        <w:t>(a)</w:t>
      </w:r>
      <w:r>
        <w:tab/>
        <w:t>in the Public Service;</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nzHeading3"/>
      </w:pPr>
      <w:bookmarkStart w:id="826" w:name="_Toc112746403"/>
      <w:bookmarkStart w:id="827" w:name="_Toc112746528"/>
      <w:r>
        <w:t>Division 5 — Other Safety Authority provisions</w:t>
      </w:r>
      <w:bookmarkEnd w:id="826"/>
      <w:bookmarkEnd w:id="827"/>
    </w:p>
    <w:p>
      <w:pPr>
        <w:pStyle w:val="nzHeading5"/>
      </w:pPr>
      <w:r>
        <w:t>151O.</w:t>
      </w:r>
      <w:r>
        <w:tab/>
        <w:t>Minister may require the Safety Authority to prepare reports or give information</w:t>
      </w:r>
    </w:p>
    <w:p>
      <w:pPr>
        <w:pStyle w:val="nzSubsection"/>
      </w:pPr>
      <w:r>
        <w:tab/>
        <w:t>(1)</w:t>
      </w:r>
      <w:r>
        <w:tab/>
        <w:t xml:space="preserve">The Minister may, by written notice given to the Safety Authority, require the Safety Authority — </w:t>
      </w:r>
    </w:p>
    <w:p>
      <w:pPr>
        <w:pStyle w:val="nzIndenta"/>
      </w:pPr>
      <w:r>
        <w:tab/>
        <w:t>(a)</w:t>
      </w:r>
      <w:r>
        <w:tab/>
        <w:t>to prepare a report about one or more specified matters relating to the performance of the Safety Authority’s functions or the exercise of the Safety Authority’s powers; and</w:t>
      </w:r>
    </w:p>
    <w:p>
      <w:pPr>
        <w:pStyle w:val="nzIndenta"/>
      </w:pPr>
      <w:r>
        <w:tab/>
        <w:t>(b)</w:t>
      </w:r>
      <w:r>
        <w:tab/>
        <w:t xml:space="preserve">give a copy of the report to — </w:t>
      </w:r>
    </w:p>
    <w:p>
      <w:pPr>
        <w:pStyle w:val="nzIndenti"/>
      </w:pPr>
      <w:r>
        <w:tab/>
        <w:t>(i)</w:t>
      </w:r>
      <w:r>
        <w:tab/>
        <w:t xml:space="preserve">the Minister; </w:t>
      </w:r>
    </w:p>
    <w:p>
      <w:pPr>
        <w:pStyle w:val="nzIndenti"/>
      </w:pPr>
      <w:r>
        <w:tab/>
        <w:t>(ii)</w:t>
      </w:r>
      <w:r>
        <w:tab/>
        <w:t>each interstate Minister; and</w:t>
      </w:r>
    </w:p>
    <w:p>
      <w:pPr>
        <w:pStyle w:val="nzIndenti"/>
      </w:pPr>
      <w:r>
        <w:tab/>
        <w:t>(iii)</w:t>
      </w:r>
      <w:r>
        <w:tab/>
        <w:t>the Commonwealth Minister,</w:t>
      </w:r>
    </w:p>
    <w:p>
      <w:pPr>
        <w:pStyle w:val="nzIndenta"/>
      </w:pPr>
      <w:r>
        <w:tab/>
      </w:r>
      <w:r>
        <w:tab/>
        <w:t>within the period specified in the notice.</w:t>
      </w:r>
    </w:p>
    <w:p>
      <w:pPr>
        <w:pStyle w:val="nzSubsection"/>
      </w:pPr>
      <w:r>
        <w:tab/>
        <w:t>(2)</w:t>
      </w:r>
      <w:r>
        <w:tab/>
        <w:t xml:space="preserve">The Minister may, by written notice given to the Safety Authority, require the Safety Authority to — </w:t>
      </w:r>
    </w:p>
    <w:p>
      <w:pPr>
        <w:pStyle w:val="nzIndenta"/>
      </w:pPr>
      <w:r>
        <w:tab/>
        <w:t>(a)</w:t>
      </w:r>
      <w:r>
        <w:tab/>
        <w:t>prepare a document setting out specified information relating to the performance of the Safety Authority’s functions or the exercise of the Safety Authority’s powers; and</w:t>
      </w:r>
    </w:p>
    <w:p>
      <w:pPr>
        <w:pStyle w:val="nzIndenta"/>
      </w:pPr>
      <w:r>
        <w:tab/>
        <w:t>(b)</w:t>
      </w:r>
      <w:r>
        <w:tab/>
        <w:t xml:space="preserve">give a copy of the report to — </w:t>
      </w:r>
    </w:p>
    <w:p>
      <w:pPr>
        <w:pStyle w:val="nzIndenti"/>
      </w:pPr>
      <w:r>
        <w:tab/>
        <w:t>(i)</w:t>
      </w:r>
      <w:r>
        <w:tab/>
        <w:t>the Minister;</w:t>
      </w:r>
    </w:p>
    <w:p>
      <w:pPr>
        <w:pStyle w:val="nzIndenti"/>
      </w:pPr>
      <w:r>
        <w:tab/>
        <w:t>(ii)</w:t>
      </w:r>
      <w:r>
        <w:tab/>
        <w:t>each interstate Minister; and</w:t>
      </w:r>
    </w:p>
    <w:p>
      <w:pPr>
        <w:pStyle w:val="nzIndenti"/>
      </w:pPr>
      <w:r>
        <w:tab/>
        <w:t>(iii)</w:t>
      </w:r>
      <w:r>
        <w:tab/>
        <w:t>the Commonwealth Minister,</w:t>
      </w:r>
    </w:p>
    <w:p>
      <w:pPr>
        <w:pStyle w:val="nzSubsection"/>
      </w:pPr>
      <w:r>
        <w:tab/>
      </w:r>
      <w:r>
        <w:tab/>
        <w:t>within the period specified in the notice.</w:t>
      </w:r>
    </w:p>
    <w:p>
      <w:pPr>
        <w:pStyle w:val="nzSubsection"/>
      </w:pPr>
      <w:r>
        <w:tab/>
        <w:t>(3)</w:t>
      </w:r>
      <w:r>
        <w:tab/>
        <w:t>The Safety Authority must comply with a requirement under subsection (1) or (2).</w:t>
      </w:r>
    </w:p>
    <w:p>
      <w:pPr>
        <w:pStyle w:val="nzHeading5"/>
      </w:pPr>
      <w:r>
        <w:t>151P.</w:t>
      </w:r>
      <w:r>
        <w:tab/>
        <w:t>Directions to the Safety Authority</w:t>
      </w:r>
    </w:p>
    <w:p>
      <w:pPr>
        <w:pStyle w:val="nzSubsection"/>
      </w:pPr>
      <w:r>
        <w:tab/>
        <w:t>(1)</w:t>
      </w:r>
      <w:r>
        <w:tab/>
        <w:t>The Minister may request the Commonwealth Minister to give a direction to the Safety Authority that relates wholly or principally to the Safety Authority’s operations in the adjacent area.</w:t>
      </w:r>
    </w:p>
    <w:p>
      <w:pPr>
        <w:pStyle w:val="nzSubsection"/>
      </w:pPr>
      <w:r>
        <w:tab/>
        <w:t>(2)</w:t>
      </w:r>
      <w:r>
        <w:tab/>
        <w:t>The Commonwealth Minister must use his or her best endeavours to make a decision on the request within 30 days after receiving the request.</w:t>
      </w:r>
    </w:p>
    <w:p>
      <w:pPr>
        <w:pStyle w:val="nzSubsection"/>
      </w:pPr>
      <w:r>
        <w:tab/>
        <w:t>(3)</w:t>
      </w:r>
      <w:r>
        <w:tab/>
        <w:t>If the Commonwealth Minister refuses the request, the Commonwealth Minister must give the Minister a written statement setting out the reasons for the refusal.</w:t>
      </w:r>
    </w:p>
    <w:p>
      <w:pPr>
        <w:pStyle w:val="nzSubsection"/>
      </w:pPr>
      <w:r>
        <w:tab/>
        <w:t>(4)</w:t>
      </w:r>
      <w:r>
        <w:tab/>
        <w:t>The Safety Authority must comply with any direction given by the Commonwealth Minister under this section.</w:t>
      </w:r>
    </w:p>
    <w:p>
      <w:pPr>
        <w:pStyle w:val="nzHeading5"/>
      </w:pPr>
      <w:r>
        <w:t>151Q.</w:t>
      </w:r>
      <w:r>
        <w:tab/>
        <w:t>Reviews of operations of Safety Authority</w:t>
      </w:r>
    </w:p>
    <w:p>
      <w:pPr>
        <w:pStyle w:val="nzSubsection"/>
      </w:pPr>
      <w:r>
        <w:tab/>
        <w:t>(1)</w:t>
      </w:r>
      <w:r>
        <w:tab/>
        <w:t>The Minister must cause reviews to be conducted of the operations of the Safety Authority in relation to the adjacent area.</w:t>
      </w:r>
    </w:p>
    <w:p>
      <w:pPr>
        <w:pStyle w:val="nzSubsection"/>
      </w:pPr>
      <w:r>
        <w:tab/>
        <w:t>(2)</w:t>
      </w:r>
      <w:r>
        <w:tab/>
        <w:t>The Minister must cause to be prepared a report of a review under subsection (1).</w:t>
      </w:r>
    </w:p>
    <w:p>
      <w:pPr>
        <w:pStyle w:val="nzSubsection"/>
      </w:pPr>
      <w:r>
        <w:tab/>
        <w:t>(3)</w:t>
      </w:r>
      <w:r>
        <w:tab/>
        <w:t>The first review is to relate to the 3 year period beginning on 1 January 2005, and is to be completed within 6 months, or the longer period that the Minister allows, after the end of that 3 year period.</w:t>
      </w:r>
    </w:p>
    <w:p>
      <w:pPr>
        <w:pStyle w:val="nz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nzSubsection"/>
      </w:pPr>
      <w:r>
        <w:tab/>
        <w:t>(5)</w:t>
      </w:r>
      <w:r>
        <w:tab/>
        <w:t>A review under this section may be conducted in conjunction with a review under the Commonwealth Act or a corresponding law (or both).</w:t>
      </w:r>
    </w:p>
    <w:p>
      <w:pPr>
        <w:pStyle w:val="nz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nzSubsection"/>
      </w:pPr>
      <w:r>
        <w:tab/>
        <w:t>(7)</w:t>
      </w:r>
      <w:r>
        <w:tab/>
        <w:t>The Minister must cause a copy of the report of a review under subsection (1) to be tabled in each House of Parliament within 15 sitting days of that House after the report of the review is completed.</w:t>
      </w:r>
    </w:p>
    <w:p>
      <w:pPr>
        <w:pStyle w:val="nzSubsection"/>
      </w:pPr>
      <w:r>
        <w:tab/>
        <w:t>(8)</w:t>
      </w:r>
      <w:r>
        <w:tab/>
        <w:t>For the purposes of this section, a review is completed when the report of the review is made available to the Minister.</w:t>
      </w:r>
    </w:p>
    <w:p>
      <w:pPr>
        <w:pStyle w:val="MiscClose"/>
        <w:ind w:right="575"/>
      </w:pPr>
      <w:r>
        <w:t xml:space="preserve">    ”.</w:t>
      </w:r>
    </w:p>
    <w:p>
      <w:pPr>
        <w:pStyle w:val="nzHeading5"/>
      </w:pPr>
      <w:bookmarkStart w:id="828" w:name="_Toc80428053"/>
      <w:bookmarkStart w:id="829" w:name="_Toc99357133"/>
      <w:bookmarkStart w:id="830" w:name="_Toc99769632"/>
      <w:bookmarkStart w:id="831" w:name="_Toc112746529"/>
      <w:r>
        <w:rPr>
          <w:rStyle w:val="CharSectno"/>
        </w:rPr>
        <w:t>45</w:t>
      </w:r>
      <w:r>
        <w:t>.</w:t>
      </w:r>
      <w:r>
        <w:tab/>
        <w:t>Section 152 amended</w:t>
      </w:r>
      <w:bookmarkEnd w:id="828"/>
      <w:bookmarkEnd w:id="829"/>
      <w:bookmarkEnd w:id="830"/>
      <w:bookmarkEnd w:id="831"/>
    </w:p>
    <w:p>
      <w:pPr>
        <w:pStyle w:val="nzSubsection"/>
      </w:pPr>
      <w:r>
        <w:tab/>
        <w:t>(1)</w:t>
      </w:r>
      <w:r>
        <w:tab/>
        <w:t>Section 152(2) is amended as follows:</w:t>
      </w:r>
    </w:p>
    <w:p>
      <w:pPr>
        <w:pStyle w:val="nzIndenta"/>
      </w:pPr>
      <w:r>
        <w:tab/>
        <w:t>(a)</w:t>
      </w:r>
      <w:r>
        <w:tab/>
        <w:t>after paragraph (l) by deleting “and”;</w:t>
      </w:r>
    </w:p>
    <w:p>
      <w:pPr>
        <w:pStyle w:val="nzIndenta"/>
      </w:pPr>
      <w:r>
        <w:tab/>
        <w:t>(b)</w:t>
      </w:r>
      <w:r>
        <w:tab/>
        <w:t xml:space="preserve">in paragraph (m) by deleting “area.” and inserting instead — </w:t>
      </w:r>
    </w:p>
    <w:p>
      <w:pPr>
        <w:pStyle w:val="MiscOpen"/>
        <w:ind w:left="1340"/>
      </w:pPr>
      <w:r>
        <w:t xml:space="preserve">“    </w:t>
      </w:r>
    </w:p>
    <w:p>
      <w:pPr>
        <w:pStyle w:val="nzIndenta"/>
      </w:pPr>
      <w:r>
        <w:tab/>
      </w:r>
      <w:r>
        <w:tab/>
        <w:t>area;</w:t>
      </w:r>
    </w:p>
    <w:p>
      <w:pPr>
        <w:pStyle w:val="nzIndenta"/>
      </w:pPr>
      <w:r>
        <w:tab/>
        <w:t>(n)</w:t>
      </w:r>
      <w:r>
        <w:tab/>
        <w:t>fees in relation to offshore petroleum operations, safety audits or other services provided by the Minister;</w:t>
      </w:r>
    </w:p>
    <w:p>
      <w:pPr>
        <w:pStyle w:val="nzIndenta"/>
      </w:pPr>
      <w:r>
        <w:tab/>
        <w:t>(o)</w:t>
      </w:r>
      <w:r>
        <w:tab/>
        <w:t xml:space="preserve">any transitional matter arising out of the amendments made to this Act by the </w:t>
      </w:r>
      <w:r>
        <w:rPr>
          <w:i/>
        </w:rPr>
        <w:t>Petroleum Legislation Amendment and Repeal Act 2005.</w:t>
      </w:r>
    </w:p>
    <w:p>
      <w:pPr>
        <w:pStyle w:val="MiscClose"/>
      </w:pPr>
      <w:r>
        <w:t xml:space="preserve">    ”.</w:t>
      </w:r>
    </w:p>
    <w:p>
      <w:pPr>
        <w:pStyle w:val="nzSubsection"/>
      </w:pPr>
      <w:r>
        <w:tab/>
        <w:t>(2)</w:t>
      </w:r>
      <w:r>
        <w:tab/>
        <w:t xml:space="preserve">After section 152(2b) the following subsection is inserted — </w:t>
      </w:r>
    </w:p>
    <w:p>
      <w:pPr>
        <w:pStyle w:val="MiscOpen"/>
        <w:ind w:left="600"/>
      </w:pPr>
      <w:r>
        <w:t xml:space="preserve">“    </w:t>
      </w:r>
    </w:p>
    <w:p>
      <w:pPr>
        <w:pStyle w:val="nzSubsection"/>
      </w:pPr>
      <w:r>
        <w:tab/>
        <w:t>(2c)</w:t>
      </w:r>
      <w:r>
        <w:tab/>
        <w:t xml:space="preserve">Regulations under this section may adopt or apply, with or without modification, any regulation made under the Commonwealth Act, the </w:t>
      </w:r>
      <w:r>
        <w:rPr>
          <w:i/>
        </w:rPr>
        <w:t>Petroleum Act 1967</w:t>
      </w:r>
      <w:r>
        <w:t xml:space="preserve"> or the </w:t>
      </w:r>
      <w:r>
        <w:rPr>
          <w:i/>
        </w:rPr>
        <w:t>Petroleum Pipelines Act 1969</w:t>
      </w:r>
      <w:r>
        <w:t>,</w:t>
      </w:r>
      <w:r>
        <w:rPr>
          <w:i/>
        </w:rPr>
        <w:t xml:space="preserve"> </w:t>
      </w:r>
      <w:r>
        <w:t>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832" w:name="_Toc80428054"/>
      <w:bookmarkStart w:id="833" w:name="_Toc99357134"/>
      <w:bookmarkStart w:id="834" w:name="_Toc99769633"/>
      <w:bookmarkStart w:id="835" w:name="_Toc112746530"/>
      <w:r>
        <w:rPr>
          <w:rStyle w:val="CharSectno"/>
        </w:rPr>
        <w:t>46</w:t>
      </w:r>
      <w:r>
        <w:t>.</w:t>
      </w:r>
      <w:r>
        <w:tab/>
        <w:t>Various sections amended to delete “the regulations” (</w:t>
      </w:r>
      <w:r>
        <w:rPr>
          <w:i/>
        </w:rPr>
        <w:t>Interpretation Act 1984</w:t>
      </w:r>
      <w:r>
        <w:t xml:space="preserve"> s. 46)</w:t>
      </w:r>
      <w:bookmarkEnd w:id="832"/>
      <w:bookmarkEnd w:id="833"/>
      <w:bookmarkEnd w:id="834"/>
      <w:bookmarkEnd w:id="835"/>
    </w:p>
    <w:p>
      <w:pPr>
        <w:pStyle w:val="nzSubsection"/>
      </w:pPr>
      <w:r>
        <w:tab/>
        <w:t>(1)</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3261"/>
      </w:tblGrid>
      <w:tr>
        <w:tc>
          <w:tcPr>
            <w:tcW w:w="1700" w:type="dxa"/>
          </w:tcPr>
          <w:p>
            <w:pPr>
              <w:pStyle w:val="nzTable"/>
            </w:pPr>
            <w:r>
              <w:t>s. 7</w:t>
            </w:r>
          </w:p>
        </w:tc>
        <w:tc>
          <w:tcPr>
            <w:tcW w:w="3261" w:type="dxa"/>
          </w:tcPr>
          <w:p>
            <w:pPr>
              <w:pStyle w:val="nzTable"/>
            </w:pPr>
            <w:r>
              <w:t>s. 66</w:t>
            </w:r>
          </w:p>
        </w:tc>
      </w:tr>
      <w:tr>
        <w:tc>
          <w:tcPr>
            <w:tcW w:w="1700" w:type="dxa"/>
          </w:tcPr>
          <w:p>
            <w:pPr>
              <w:pStyle w:val="nzTable"/>
            </w:pPr>
            <w:r>
              <w:t>s. 28</w:t>
            </w:r>
          </w:p>
        </w:tc>
        <w:tc>
          <w:tcPr>
            <w:tcW w:w="3261" w:type="dxa"/>
          </w:tcPr>
          <w:p>
            <w:pPr>
              <w:pStyle w:val="nzTable"/>
            </w:pPr>
            <w:r>
              <w:t>s. 111(4)</w:t>
            </w:r>
          </w:p>
        </w:tc>
      </w:tr>
      <w:tr>
        <w:tc>
          <w:tcPr>
            <w:tcW w:w="1700" w:type="dxa"/>
          </w:tcPr>
          <w:p>
            <w:pPr>
              <w:pStyle w:val="nzTable"/>
            </w:pPr>
            <w:r>
              <w:t>s. 38C</w:t>
            </w:r>
          </w:p>
        </w:tc>
        <w:tc>
          <w:tcPr>
            <w:tcW w:w="3261" w:type="dxa"/>
          </w:tcPr>
          <w:p>
            <w:pPr>
              <w:pStyle w:val="nzTable"/>
            </w:pPr>
            <w:r>
              <w:t>s. 112(5)</w:t>
            </w:r>
          </w:p>
        </w:tc>
      </w:tr>
      <w:tr>
        <w:tc>
          <w:tcPr>
            <w:tcW w:w="1700" w:type="dxa"/>
          </w:tcPr>
          <w:p>
            <w:pPr>
              <w:pStyle w:val="nzTable"/>
            </w:pPr>
            <w:r>
              <w:t>s. 52</w:t>
            </w:r>
          </w:p>
        </w:tc>
        <w:tc>
          <w:tcPr>
            <w:tcW w:w="3261" w:type="dxa"/>
          </w:tcPr>
          <w:p>
            <w:pPr>
              <w:pStyle w:val="nzTable"/>
            </w:pPr>
          </w:p>
        </w:tc>
      </w:tr>
    </w:tbl>
    <w:p>
      <w:pPr>
        <w:pStyle w:val="nzSubsection"/>
      </w:pPr>
      <w:r>
        <w:tab/>
        <w:t>(2)</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3261"/>
      </w:tblGrid>
      <w:tr>
        <w:tc>
          <w:tcPr>
            <w:tcW w:w="1700" w:type="dxa"/>
          </w:tcPr>
          <w:p>
            <w:pPr>
              <w:pStyle w:val="nzTable"/>
            </w:pPr>
            <w:r>
              <w:t>s. 10(1) (twice)</w:t>
            </w:r>
          </w:p>
        </w:tc>
        <w:tc>
          <w:tcPr>
            <w:tcW w:w="3261" w:type="dxa"/>
          </w:tcPr>
          <w:p>
            <w:pPr>
              <w:pStyle w:val="nzTable"/>
            </w:pPr>
            <w:r>
              <w:t>s. 131(1), (2)</w:t>
            </w:r>
          </w:p>
        </w:tc>
      </w:tr>
      <w:tr>
        <w:tc>
          <w:tcPr>
            <w:tcW w:w="1700" w:type="dxa"/>
          </w:tcPr>
          <w:p>
            <w:pPr>
              <w:pStyle w:val="nzTable"/>
            </w:pPr>
            <w:r>
              <w:t>s. 16(1) and (2)</w:t>
            </w:r>
          </w:p>
        </w:tc>
        <w:tc>
          <w:tcPr>
            <w:tcW w:w="3261" w:type="dxa"/>
          </w:tcPr>
          <w:p>
            <w:pPr>
              <w:pStyle w:val="nzTable"/>
            </w:pPr>
            <w:r>
              <w:t>s. 132</w:t>
            </w:r>
          </w:p>
        </w:tc>
      </w:tr>
      <w:tr>
        <w:tc>
          <w:tcPr>
            <w:tcW w:w="1700" w:type="dxa"/>
          </w:tcPr>
          <w:p>
            <w:pPr>
              <w:pStyle w:val="nzTable"/>
            </w:pPr>
            <w:r>
              <w:t>s. 61(b)</w:t>
            </w:r>
          </w:p>
        </w:tc>
        <w:tc>
          <w:tcPr>
            <w:tcW w:w="3261" w:type="dxa"/>
          </w:tcPr>
          <w:p>
            <w:pPr>
              <w:pStyle w:val="nzTable"/>
            </w:pPr>
            <w:r>
              <w:t>s. 136</w:t>
            </w:r>
          </w:p>
        </w:tc>
      </w:tr>
    </w:tbl>
    <w:p>
      <w:pPr>
        <w:pStyle w:val="nzHeading5"/>
      </w:pPr>
      <w:bookmarkStart w:id="836" w:name="_Toc80428055"/>
      <w:bookmarkStart w:id="837" w:name="_Toc99357135"/>
      <w:bookmarkStart w:id="838" w:name="_Toc99769634"/>
      <w:bookmarkStart w:id="839" w:name="_Toc112746531"/>
      <w:r>
        <w:rPr>
          <w:rStyle w:val="CharSectno"/>
        </w:rPr>
        <w:t>47</w:t>
      </w:r>
      <w:r>
        <w:t>.</w:t>
      </w:r>
      <w:r>
        <w:tab/>
        <w:t>Schedule 5 inserted</w:t>
      </w:r>
      <w:bookmarkEnd w:id="836"/>
      <w:bookmarkEnd w:id="837"/>
      <w:bookmarkEnd w:id="838"/>
      <w:bookmarkEnd w:id="839"/>
    </w:p>
    <w:p>
      <w:pPr>
        <w:pStyle w:val="nzSubsection"/>
      </w:pPr>
      <w:r>
        <w:tab/>
      </w:r>
      <w:r>
        <w:tab/>
        <w:t xml:space="preserve">After Schedule 4 the following Schedule is inserted — </w:t>
      </w:r>
    </w:p>
    <w:p>
      <w:pPr>
        <w:pStyle w:val="MiscOpen"/>
      </w:pPr>
      <w:r>
        <w:t xml:space="preserve">“    </w:t>
      </w:r>
    </w:p>
    <w:p>
      <w:pPr>
        <w:pStyle w:val="nzHeading2"/>
      </w:pPr>
      <w:bookmarkStart w:id="840" w:name="_Toc112746407"/>
      <w:bookmarkStart w:id="841" w:name="_Toc112746532"/>
      <w:r>
        <w:t>Schedule 5 — Occupational safety and health</w:t>
      </w:r>
      <w:bookmarkEnd w:id="840"/>
      <w:bookmarkEnd w:id="841"/>
    </w:p>
    <w:p>
      <w:pPr>
        <w:pStyle w:val="nzMiscellaneousBody"/>
        <w:jc w:val="right"/>
      </w:pPr>
      <w:r>
        <w:t>[s. 151B]</w:t>
      </w:r>
    </w:p>
    <w:p>
      <w:pPr>
        <w:pStyle w:val="nzHeading3"/>
      </w:pPr>
      <w:bookmarkStart w:id="842" w:name="_Toc112746408"/>
      <w:bookmarkStart w:id="843" w:name="_Toc112746533"/>
      <w:r>
        <w:t>Division 1</w:t>
      </w:r>
      <w:r>
        <w:rPr>
          <w:b w:val="0"/>
        </w:rPr>
        <w:t> — </w:t>
      </w:r>
      <w:r>
        <w:t>Introduction</w:t>
      </w:r>
      <w:bookmarkEnd w:id="842"/>
      <w:bookmarkEnd w:id="843"/>
    </w:p>
    <w:p>
      <w:pPr>
        <w:pStyle w:val="nzHeading5"/>
      </w:pPr>
      <w:r>
        <w:t>1.</w:t>
      </w:r>
      <w:r>
        <w:rPr>
          <w:b w:val="0"/>
        </w:rPr>
        <w:tab/>
      </w:r>
      <w:r>
        <w:t>Objects</w:t>
      </w:r>
    </w:p>
    <w:p>
      <w:pPr>
        <w:pStyle w:val="nzSubsection"/>
      </w:pPr>
      <w:r>
        <w:tab/>
      </w:r>
      <w:r>
        <w:tab/>
        <w:t xml:space="preserve">The objects of this Schedule are, in relation to facilities located in the adjacent area — </w:t>
      </w:r>
    </w:p>
    <w:p>
      <w:pPr>
        <w:pStyle w:val="nzIndenta"/>
      </w:pPr>
      <w:r>
        <w:tab/>
        <w:t>(a)</w:t>
      </w:r>
      <w:r>
        <w:tab/>
        <w:t xml:space="preserve">to secure the occupational safety and health of persons at or near those facilities; </w:t>
      </w:r>
    </w:p>
    <w:p>
      <w:pPr>
        <w:pStyle w:val="nzIndenta"/>
      </w:pPr>
      <w:r>
        <w:tab/>
        <w:t>(b)</w:t>
      </w:r>
      <w:r>
        <w:tab/>
        <w:t xml:space="preserve">to protect persons at or near those facilities from risks to occupational safety and health arising out of activities being conducted at those facilities; </w:t>
      </w:r>
    </w:p>
    <w:p>
      <w:pPr>
        <w:pStyle w:val="nzIndenta"/>
      </w:pPr>
      <w:r>
        <w:tab/>
        <w:t>(c)</w:t>
      </w:r>
      <w:r>
        <w:tab/>
        <w:t xml:space="preserve">to ensure that expert advice is available on occupational safety and health matters in relation to those facilities; </w:t>
      </w:r>
    </w:p>
    <w:p>
      <w:pPr>
        <w:pStyle w:val="nzIndenta"/>
      </w:pPr>
      <w:r>
        <w:tab/>
        <w:t>(d)</w:t>
      </w:r>
      <w:r>
        <w:tab/>
        <w:t>to promote an occupational environment for members of the workforce at those facilities that is adapted to their needs relating to safety and health; and</w:t>
      </w:r>
    </w:p>
    <w:p>
      <w:pPr>
        <w:pStyle w:val="nzIndenta"/>
      </w:pPr>
      <w:r>
        <w:tab/>
        <w:t>(e)</w:t>
      </w:r>
      <w:r>
        <w:tab/>
        <w:t>to foster a consultative relationship between all relevant persons concerning the safety and health of members of the workforce at those facilities.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2"/>
        </w:numPr>
        <w:tabs>
          <w:tab w:val="clear" w:pos="1162"/>
          <w:tab w:val="clear" w:pos="1315"/>
          <w:tab w:val="clear" w:pos="1446"/>
          <w:tab w:val="left" w:pos="1843"/>
        </w:tabs>
        <w:ind w:left="1843" w:hanging="283"/>
      </w:pPr>
      <w:r>
        <w:t>This Schedule sets up a scheme to regulate occupational safety and health matters at or near facilities.</w:t>
      </w:r>
    </w:p>
    <w:p>
      <w:pPr>
        <w:pStyle w:val="nzSubsection"/>
        <w:numPr>
          <w:ilvl w:val="0"/>
          <w:numId w:val="2"/>
        </w:numPr>
        <w:tabs>
          <w:tab w:val="clear" w:pos="1162"/>
          <w:tab w:val="clear" w:pos="1315"/>
          <w:tab w:val="clear" w:pos="1446"/>
          <w:tab w:val="left" w:pos="1843"/>
        </w:tabs>
        <w:ind w:left="1843" w:hanging="283"/>
      </w:pPr>
      <w:r>
        <w:t xml:space="preserve">Occupational safety and health duties are imposed on the following — </w:t>
      </w:r>
    </w:p>
    <w:p>
      <w:pPr>
        <w:pStyle w:val="nzIndenta"/>
        <w:tabs>
          <w:tab w:val="clear" w:pos="1899"/>
          <w:tab w:val="clear" w:pos="2183"/>
          <w:tab w:val="right" w:pos="2127"/>
          <w:tab w:val="left" w:pos="2410"/>
        </w:tabs>
        <w:ind w:left="2410" w:hanging="1078"/>
      </w:pPr>
      <w:r>
        <w:tab/>
        <w:t>(a)</w:t>
      </w:r>
      <w:r>
        <w:tab/>
        <w:t>the operator of a facility;</w:t>
      </w:r>
    </w:p>
    <w:p>
      <w:pPr>
        <w:pStyle w:val="nzIndenta"/>
        <w:tabs>
          <w:tab w:val="clear" w:pos="1899"/>
          <w:tab w:val="clear" w:pos="2183"/>
          <w:tab w:val="right" w:pos="2127"/>
          <w:tab w:val="left" w:pos="2410"/>
        </w:tabs>
        <w:ind w:left="2410" w:hanging="1078"/>
      </w:pPr>
      <w:r>
        <w:tab/>
        <w:t>(b)</w:t>
      </w:r>
      <w:r>
        <w:tab/>
        <w:t>a person in control of a part of a facility, or of any work carried out at a facility;</w:t>
      </w:r>
    </w:p>
    <w:p>
      <w:pPr>
        <w:pStyle w:val="nzIndenta"/>
        <w:tabs>
          <w:tab w:val="clear" w:pos="1899"/>
          <w:tab w:val="clear" w:pos="2183"/>
          <w:tab w:val="right" w:pos="2127"/>
          <w:tab w:val="left" w:pos="2410"/>
        </w:tabs>
        <w:ind w:left="2410" w:hanging="1078"/>
      </w:pPr>
      <w:r>
        <w:tab/>
        <w:t>(c)</w:t>
      </w:r>
      <w:r>
        <w:tab/>
        <w:t>an employer;</w:t>
      </w:r>
    </w:p>
    <w:p>
      <w:pPr>
        <w:pStyle w:val="nzIndenta"/>
        <w:tabs>
          <w:tab w:val="clear" w:pos="1899"/>
          <w:tab w:val="clear" w:pos="2183"/>
          <w:tab w:val="right" w:pos="2127"/>
          <w:tab w:val="left" w:pos="2410"/>
        </w:tabs>
        <w:ind w:left="2410" w:hanging="1078"/>
      </w:pPr>
      <w:r>
        <w:tab/>
        <w:t>(d)</w:t>
      </w:r>
      <w:r>
        <w:tab/>
        <w:t>a manufacturer of plant, or a substance, for use at a facility;</w:t>
      </w:r>
    </w:p>
    <w:p>
      <w:pPr>
        <w:pStyle w:val="nzIndenta"/>
        <w:tabs>
          <w:tab w:val="clear" w:pos="1899"/>
          <w:tab w:val="clear" w:pos="2183"/>
          <w:tab w:val="right" w:pos="2127"/>
          <w:tab w:val="left" w:pos="2410"/>
        </w:tabs>
        <w:ind w:left="2410" w:hanging="1078"/>
      </w:pPr>
      <w:r>
        <w:tab/>
        <w:t>(e)</w:t>
      </w:r>
      <w:r>
        <w:tab/>
        <w:t>a supplier of a facility, or of any plant or substance for use at a facility;</w:t>
      </w:r>
    </w:p>
    <w:p>
      <w:pPr>
        <w:pStyle w:val="nzIndenta"/>
        <w:tabs>
          <w:tab w:val="clear" w:pos="1899"/>
          <w:tab w:val="clear" w:pos="2183"/>
          <w:tab w:val="right" w:pos="2127"/>
          <w:tab w:val="left" w:pos="2410"/>
        </w:tabs>
        <w:ind w:left="2410" w:hanging="1078"/>
      </w:pPr>
      <w:r>
        <w:tab/>
        <w:t>(f)</w:t>
      </w:r>
      <w:r>
        <w:tab/>
        <w:t>a person who erects or installs a facility, or any plant at a facility;</w:t>
      </w:r>
    </w:p>
    <w:p>
      <w:pPr>
        <w:pStyle w:val="nzIndenta"/>
        <w:tabs>
          <w:tab w:val="clear" w:pos="1899"/>
          <w:tab w:val="clear" w:pos="2183"/>
          <w:tab w:val="right" w:pos="2127"/>
          <w:tab w:val="left" w:pos="2410"/>
        </w:tabs>
        <w:ind w:left="2410" w:hanging="1078"/>
      </w:pPr>
      <w:r>
        <w:tab/>
        <w:t>(g)</w:t>
      </w:r>
      <w:r>
        <w:tab/>
        <w:t>a person at a facility.</w:t>
      </w:r>
    </w:p>
    <w:p>
      <w:pPr>
        <w:pStyle w:val="nzSubsection"/>
        <w:numPr>
          <w:ilvl w:val="0"/>
          <w:numId w:val="2"/>
        </w:numPr>
        <w:tabs>
          <w:tab w:val="clear" w:pos="1162"/>
          <w:tab w:val="clear" w:pos="1315"/>
          <w:tab w:val="clear" w:pos="1446"/>
          <w:tab w:val="left" w:pos="1843"/>
        </w:tabs>
        <w:ind w:left="1843" w:hanging="283"/>
      </w:pPr>
      <w:r>
        <w:t>A group of members of the workforce at a facility may be established as a designated work group.</w:t>
      </w:r>
    </w:p>
    <w:p>
      <w:pPr>
        <w:pStyle w:val="nzSubsection"/>
        <w:numPr>
          <w:ilvl w:val="0"/>
          <w:numId w:val="2"/>
        </w:numPr>
        <w:tabs>
          <w:tab w:val="clear" w:pos="1162"/>
          <w:tab w:val="clear" w:pos="1315"/>
          <w:tab w:val="clear" w:pos="1446"/>
          <w:tab w:val="left" w:pos="1843"/>
        </w:tabs>
        <w:ind w:left="1843" w:hanging="283"/>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283"/>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283"/>
      </w:pPr>
      <w:r>
        <w:t xml:space="preserve">An OHS inspector may conduct an inspection — </w:t>
      </w:r>
    </w:p>
    <w:p>
      <w:pPr>
        <w:pStyle w:val="nzIndenta"/>
        <w:tabs>
          <w:tab w:val="clear" w:pos="1899"/>
          <w:tab w:val="clear" w:pos="2183"/>
          <w:tab w:val="right" w:pos="2127"/>
          <w:tab w:val="left" w:pos="2410"/>
        </w:tabs>
        <w:ind w:left="2410" w:hanging="1078"/>
      </w:pPr>
      <w:r>
        <w:tab/>
        <w:t>(a)</w:t>
      </w:r>
      <w:r>
        <w:tab/>
        <w:t xml:space="preserve">to ascertain whether a listed OSH law is being complied with; </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happened at or near a facility.</w:t>
      </w:r>
    </w:p>
    <w:p>
      <w:pPr>
        <w:pStyle w:val="nzSubsection"/>
        <w:numPr>
          <w:ilvl w:val="0"/>
          <w:numId w:val="2"/>
        </w:numPr>
        <w:tabs>
          <w:tab w:val="clear" w:pos="1162"/>
          <w:tab w:val="clear" w:pos="1315"/>
          <w:tab w:val="clear" w:pos="1446"/>
          <w:tab w:val="left" w:pos="1843"/>
        </w:tabs>
        <w:ind w:left="1843" w:hanging="283"/>
      </w:pPr>
      <w:r>
        <w:t>The operator of a facility must report accidents and dangerous occurrences to the Safety Authority.</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includes the contraction of a disease;</w:t>
      </w:r>
    </w:p>
    <w:p>
      <w:pPr>
        <w:pStyle w:val="nzDefstart"/>
      </w:pPr>
      <w:r>
        <w:tab/>
      </w:r>
      <w:r>
        <w:rPr>
          <w:b/>
        </w:rPr>
        <w:t>“</w:t>
      </w:r>
      <w:r>
        <w:rPr>
          <w:rStyle w:val="CharDefText"/>
        </w:rPr>
        <w:t>associated offshore place</w:t>
      </w:r>
      <w:r>
        <w:rPr>
          <w:b/>
        </w:rPr>
        <w:t>”</w:t>
      </w:r>
      <w:r>
        <w:t xml:space="preserve">, in relation to a facility, means any offshore place near the facility where activities (including diving activities) relating to the construction, installation, operation, maintenance or decommissioning of the facility take place, but does not include — </w:t>
      </w:r>
    </w:p>
    <w:p>
      <w:pPr>
        <w:pStyle w:val="nzDefpara"/>
      </w:pPr>
      <w:r>
        <w:tab/>
        <w:t>(a)</w:t>
      </w:r>
      <w:r>
        <w:tab/>
        <w:t xml:space="preserve">another facility; </w:t>
      </w:r>
    </w:p>
    <w:p>
      <w:pPr>
        <w:pStyle w:val="nzDefpara"/>
      </w:pPr>
      <w:r>
        <w:tab/>
        <w:t>(b)</w:t>
      </w:r>
      <w:r>
        <w:tab/>
        <w:t>a supply vessel, offtake tanker, anchor handler or tugboat; or</w:t>
      </w:r>
    </w:p>
    <w:p>
      <w:pPr>
        <w:pStyle w:val="nzDefpara"/>
      </w:pPr>
      <w:r>
        <w:tab/>
        <w:t>(c)</w:t>
      </w:r>
      <w:r>
        <w:tab/>
        <w:t>a vessel, or structure, that is declared by the regulations not to be an associated offshore place;</w:t>
      </w:r>
    </w:p>
    <w:p>
      <w:pPr>
        <w:pStyle w:val="nzDefstart"/>
      </w:pPr>
      <w:r>
        <w:tab/>
      </w:r>
      <w:r>
        <w:rPr>
          <w:b/>
        </w:rPr>
        <w:t>“</w:t>
      </w:r>
      <w:r>
        <w:rPr>
          <w:rStyle w:val="CharDefText"/>
        </w:rPr>
        <w:t>contract</w:t>
      </w:r>
      <w:r>
        <w:rPr>
          <w:b/>
        </w:rPr>
        <w:t>”</w:t>
      </w:r>
      <w:r>
        <w:t xml:space="preserve"> includes an arrangement or understanding;</w:t>
      </w:r>
    </w:p>
    <w:p>
      <w:pPr>
        <w:pStyle w:val="nzDefstart"/>
      </w:pPr>
      <w:r>
        <w:tab/>
      </w:r>
      <w:r>
        <w:rPr>
          <w:b/>
        </w:rPr>
        <w:t>“</w:t>
      </w:r>
      <w:r>
        <w:rPr>
          <w:rStyle w:val="CharDefText"/>
        </w:rPr>
        <w:t>contractor</w:t>
      </w:r>
      <w:r>
        <w:rPr>
          <w:b/>
        </w:rPr>
        <w:t>”</w:t>
      </w:r>
      <w:r>
        <w:t xml:space="preserve"> has the meaning given by clause 7;</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at a facility that is established as a designated work group under clause 18 or 19; or</w:t>
      </w:r>
    </w:p>
    <w:p>
      <w:pPr>
        <w:pStyle w:val="nzDefpara"/>
      </w:pPr>
      <w:r>
        <w:tab/>
        <w:t>(b)</w:t>
      </w:r>
      <w:r>
        <w:tab/>
        <w:t>that group as varied in accordance with clause 20 or 21;</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an activity at a facility;</w:t>
      </w:r>
    </w:p>
    <w:p>
      <w:pPr>
        <w:pStyle w:val="nzDefstart"/>
      </w:pPr>
      <w:r>
        <w:tab/>
      </w:r>
      <w:r>
        <w:rPr>
          <w:b/>
        </w:rPr>
        <w:t>“</w:t>
      </w:r>
      <w:r>
        <w:rPr>
          <w:rStyle w:val="CharDefText"/>
        </w:rPr>
        <w:t>facility</w:t>
      </w:r>
      <w:r>
        <w:rPr>
          <w:b/>
        </w:rPr>
        <w:t>”</w:t>
      </w:r>
      <w:r>
        <w:t xml:space="preserve"> means a facility as defined by clause 4, and — </w:t>
      </w:r>
    </w:p>
    <w:p>
      <w:pPr>
        <w:pStyle w:val="nzDefpara"/>
      </w:pPr>
      <w:r>
        <w:tab/>
        <w:t>(a)</w:t>
      </w:r>
      <w:r>
        <w:tab/>
        <w:t>includes a facility (as defined by clause 4) that is being constructed or installed; and</w:t>
      </w:r>
    </w:p>
    <w:p>
      <w:pPr>
        <w:pStyle w:val="nzDefpara"/>
      </w:pPr>
      <w:r>
        <w:tab/>
        <w:t>(b)</w:t>
      </w:r>
      <w:r>
        <w:tab/>
        <w:t>except in the definition of “associated offshore place”, includes an associated offshore place in relation to a facility (as defined by clause 4);</w:t>
      </w:r>
    </w:p>
    <w:p>
      <w:pPr>
        <w:pStyle w:val="nzDefstart"/>
      </w:pPr>
      <w:r>
        <w:tab/>
      </w:r>
      <w:r>
        <w:rPr>
          <w:b/>
        </w:rPr>
        <w:t>“</w:t>
      </w:r>
      <w:r>
        <w:rPr>
          <w:rStyle w:val="CharDefText"/>
        </w:rPr>
        <w:t>group member</w:t>
      </w:r>
      <w:r>
        <w:rPr>
          <w:b/>
        </w:rPr>
        <w:t>”</w:t>
      </w:r>
      <w:r>
        <w:t xml:space="preserve">, in relation to a designated work group at a facility, means a person who is — </w:t>
      </w:r>
    </w:p>
    <w:p>
      <w:pPr>
        <w:pStyle w:val="nzDefpara"/>
      </w:pPr>
      <w:r>
        <w:tab/>
        <w:t>(a)</w:t>
      </w:r>
      <w:r>
        <w:tab/>
        <w:t>a member of the workforce at that facility;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61(1);</w:t>
      </w:r>
    </w:p>
    <w:p>
      <w:pPr>
        <w:pStyle w:val="nz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xml:space="preserve">, in relation to a facility, means a natural person who does work at the facility, whether — </w:t>
      </w:r>
    </w:p>
    <w:p>
      <w:pPr>
        <w:pStyle w:val="nzDefpara"/>
      </w:pPr>
      <w:r>
        <w:tab/>
        <w:t>(a)</w:t>
      </w:r>
      <w:r>
        <w:tab/>
        <w:t>as an employee of the operator of the facility or of another person; or</w:t>
      </w:r>
    </w:p>
    <w:p>
      <w:pPr>
        <w:pStyle w:val="nzDefpara"/>
      </w:pPr>
      <w:r>
        <w:tab/>
        <w:t>(b)</w:t>
      </w:r>
      <w:r>
        <w:tab/>
        <w:t>as a contractor of the operator or of another person;</w:t>
      </w:r>
    </w:p>
    <w:p>
      <w:pPr>
        <w:pStyle w:val="nz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nz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59(1);</w:t>
      </w:r>
    </w:p>
    <w:p>
      <w:pPr>
        <w:pStyle w:val="nzDefstart"/>
      </w:pPr>
      <w:r>
        <w:tab/>
      </w:r>
      <w:r>
        <w:rPr>
          <w:b/>
        </w:rPr>
        <w:t>“</w:t>
      </w:r>
      <w:r>
        <w:rPr>
          <w:rStyle w:val="CharDefText"/>
        </w:rPr>
        <w:t>proposed facility</w:t>
      </w:r>
      <w:r>
        <w:rPr>
          <w:b/>
        </w:rPr>
        <w:t>”</w:t>
      </w:r>
      <w:r>
        <w:t xml:space="preserve"> means a facility proposed to be constructed, installed or operated;</w:t>
      </w:r>
    </w:p>
    <w:p>
      <w:pPr>
        <w:pStyle w:val="nzDefstart"/>
      </w:pPr>
      <w:r>
        <w:tab/>
      </w:r>
      <w:r>
        <w:rPr>
          <w:b/>
        </w:rPr>
        <w:t>“</w:t>
      </w:r>
      <w:r>
        <w:rPr>
          <w:rStyle w:val="CharDefText"/>
        </w:rPr>
        <w:t>recovery</w:t>
      </w:r>
      <w:r>
        <w:rPr>
          <w:b/>
        </w:rPr>
        <w:t>”</w:t>
      </w:r>
      <w:r>
        <w:t>, in relation to petroleum, includes all processes directly or indirectly associated with its recovery;</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facility; or</w:t>
      </w:r>
    </w:p>
    <w:p>
      <w:pPr>
        <w:pStyle w:val="nzDefpara"/>
      </w:pPr>
      <w:r>
        <w:tab/>
        <w:t>(b)</w:t>
      </w:r>
      <w:r>
        <w:tab/>
        <w:t xml:space="preserve">premises that are — </w:t>
      </w:r>
    </w:p>
    <w:p>
      <w:pPr>
        <w:pStyle w:val="nzDefsubpara"/>
      </w:pPr>
      <w:r>
        <w:tab/>
        <w:t>(i)</w:t>
      </w:r>
      <w:r>
        <w:tab/>
        <w:t>occupied by a person who is the operator of a facility; and</w:t>
      </w:r>
    </w:p>
    <w:p>
      <w:pPr>
        <w:pStyle w:val="nzDefsubpara"/>
      </w:pPr>
      <w:r>
        <w:tab/>
        <w:t>(ii)</w:t>
      </w:r>
      <w:r>
        <w:tab/>
        <w:t>used, or proposed to be used, wholly or principally in connection with an offshore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nz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nzDefstart"/>
      </w:pPr>
      <w:r>
        <w:tab/>
      </w:r>
      <w:r>
        <w:rPr>
          <w:b/>
        </w:rPr>
        <w:t>“</w:t>
      </w:r>
      <w:r>
        <w:rPr>
          <w:rStyle w:val="CharDefText"/>
        </w:rPr>
        <w:t>workplace</w:t>
      </w:r>
      <w:r>
        <w:rPr>
          <w:b/>
        </w:rPr>
        <w:t>”</w:t>
      </w:r>
      <w:r>
        <w:t>, in relation to a facility, means the whole facility or any part of the facility.</w:t>
      </w:r>
    </w:p>
    <w:p>
      <w:pPr>
        <w:pStyle w:val="nzHeading5"/>
      </w:pPr>
      <w:r>
        <w:t>4.</w:t>
      </w:r>
      <w:r>
        <w:rPr>
          <w:b w:val="0"/>
        </w:rPr>
        <w:tab/>
      </w:r>
      <w:r>
        <w:t>Facilities</w:t>
      </w:r>
    </w:p>
    <w:p>
      <w:pPr>
        <w:pStyle w:val="nzSubsection"/>
      </w:pPr>
      <w:r>
        <w:tab/>
        <w:t>(1)</w:t>
      </w:r>
      <w:r>
        <w:tab/>
        <w:t xml:space="preserve">A vessel or structure is taken to be a facility for the purposes of this Schedule while that vessel or structure — </w:t>
      </w:r>
    </w:p>
    <w:p>
      <w:pPr>
        <w:pStyle w:val="nzIndenta"/>
      </w:pPr>
      <w:r>
        <w:tab/>
        <w:t>(a)</w:t>
      </w:r>
      <w:r>
        <w:tab/>
        <w:t>is located at a site in the adjacent area; and</w:t>
      </w:r>
    </w:p>
    <w:p>
      <w:pPr>
        <w:pStyle w:val="nzIndenta"/>
      </w:pPr>
      <w:r>
        <w:tab/>
        <w:t>(b)</w:t>
      </w:r>
      <w:r>
        <w:tab/>
        <w:t xml:space="preserve">is being used, or prepared for use, at that site — </w:t>
      </w:r>
    </w:p>
    <w:p>
      <w:pPr>
        <w:pStyle w:val="nzIndenti"/>
      </w:pPr>
      <w:r>
        <w:tab/>
        <w:t>(i)</w:t>
      </w:r>
      <w:r>
        <w:tab/>
        <w:t>for the recovery of petroleum, for the processing of petroleum, or for the storage and offloading of petroleum, or for any combination of those activities;</w:t>
      </w:r>
    </w:p>
    <w:p>
      <w:pPr>
        <w:pStyle w:val="nzIndenti"/>
      </w:pPr>
      <w:r>
        <w:tab/>
        <w:t>(ii)</w:t>
      </w:r>
      <w:r>
        <w:tab/>
        <w:t xml:space="preserve">for the provision of accommodation for persons working on another facility, whether connected by a walkway to that other facility or not; </w:t>
      </w:r>
    </w:p>
    <w:p>
      <w:pPr>
        <w:pStyle w:val="nzIndenti"/>
      </w:pPr>
      <w:r>
        <w:tab/>
        <w:t>(iii)</w:t>
      </w:r>
      <w:r>
        <w:tab/>
        <w:t xml:space="preserve">for drilling or servicing a well for petroleum or doing work associated with the drilling or servicing process; </w:t>
      </w:r>
    </w:p>
    <w:p>
      <w:pPr>
        <w:pStyle w:val="nzIndenti"/>
      </w:pPr>
      <w:r>
        <w:tab/>
        <w:t>(iv)</w:t>
      </w:r>
      <w:r>
        <w:tab/>
        <w:t xml:space="preserve">for laying pipes for petroleum, including any manufacturing of such pipes, or for doing work on an existing pipe; </w:t>
      </w:r>
    </w:p>
    <w:p>
      <w:pPr>
        <w:pStyle w:val="nzIndenti"/>
      </w:pPr>
      <w:r>
        <w:tab/>
        <w:t>(v)</w:t>
      </w:r>
      <w:r>
        <w:tab/>
        <w:t>for the erection, dismantling or decommissioning of a vessel or structure referred to in subparagraph (i), (ii), (iii) or (iv); or</w:t>
      </w:r>
    </w:p>
    <w:p>
      <w:pPr>
        <w:pStyle w:val="nzIndenti"/>
      </w:pPr>
      <w:r>
        <w:tab/>
        <w:t>(vi)</w:t>
      </w:r>
      <w:r>
        <w:tab/>
        <w:t>for any other purpose related to an offshore petroleum operation that is prescribed for the purposes of this subparagraph.</w:t>
      </w:r>
    </w:p>
    <w:p>
      <w:pPr>
        <w:pStyle w:val="nzSubsection"/>
      </w:pPr>
      <w:r>
        <w:tab/>
        <w:t>(2)</w:t>
      </w:r>
      <w:r>
        <w:tab/>
        <w:t xml:space="preserve">Subclause (1) applies to a vessel or structure — </w:t>
      </w:r>
    </w:p>
    <w:p>
      <w:pPr>
        <w:pStyle w:val="nzIndenta"/>
      </w:pPr>
      <w:r>
        <w:tab/>
        <w:t>(a)</w:t>
      </w:r>
      <w:r>
        <w:tab/>
        <w:t>whether it is floating or fixed; and</w:t>
      </w:r>
    </w:p>
    <w:p>
      <w:pPr>
        <w:pStyle w:val="nzIndenta"/>
      </w:pPr>
      <w:r>
        <w:tab/>
        <w:t>(b)</w:t>
      </w:r>
      <w:r>
        <w:tab/>
        <w:t>whether or not it is capable of independent navigation.</w:t>
      </w:r>
    </w:p>
    <w:p>
      <w:pPr>
        <w:pStyle w:val="nzSubsection"/>
      </w:pPr>
      <w:r>
        <w:tab/>
        <w:t>(3)</w:t>
      </w:r>
      <w:r>
        <w:tab/>
        <w:t>Subclause (1) has effect subject to subclauses (6) and (7).</w:t>
      </w:r>
    </w:p>
    <w:p>
      <w:pPr>
        <w:pStyle w:val="nzSubsection"/>
      </w:pPr>
      <w:r>
        <w:tab/>
        <w:t>(4)</w:t>
      </w:r>
      <w:r>
        <w:tab/>
        <w:t xml:space="preserve">A vessel or structure used for a purpose referred to in subclause (1)(b)(i) includes — </w:t>
      </w:r>
    </w:p>
    <w:p>
      <w:pPr>
        <w:pStyle w:val="nzIndenta"/>
      </w:pPr>
      <w:r>
        <w:tab/>
        <w:t>(a)</w:t>
      </w:r>
      <w:r>
        <w:tab/>
        <w:t xml:space="preserve">any wells and associated plant and equipment by means of which petroleum processed or stored at the vessel or structure is recovered; </w:t>
      </w:r>
    </w:p>
    <w:p>
      <w:pPr>
        <w:pStyle w:val="nzIndenta"/>
      </w:pPr>
      <w:r>
        <w:tab/>
        <w:t>(b)</w:t>
      </w:r>
      <w:r>
        <w:tab/>
        <w:t>any pipe or system of pipes through which petroleum is conveyed from a well to the vessel or structure; and</w:t>
      </w:r>
    </w:p>
    <w:p>
      <w:pPr>
        <w:pStyle w:val="nzIndenta"/>
      </w:pPr>
      <w:r>
        <w:tab/>
        <w:t>(c)</w:t>
      </w:r>
      <w:r>
        <w:tab/>
        <w:t>any secondary line associated with the vessel or structure.</w:t>
      </w:r>
    </w:p>
    <w:p>
      <w:pPr>
        <w:pStyle w:val="nz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nzSubsection"/>
      </w:pPr>
      <w:r>
        <w:tab/>
        <w:t>(6)</w:t>
      </w:r>
      <w:r>
        <w:tab/>
        <w:t xml:space="preserve">Despite subclause (1), a vessel or structure is taken not to be a facility for the purposes of this Schedule if the vessel or structure is — </w:t>
      </w:r>
    </w:p>
    <w:p>
      <w:pPr>
        <w:pStyle w:val="nzIndenta"/>
      </w:pPr>
      <w:r>
        <w:tab/>
        <w:t>(a)</w:t>
      </w:r>
      <w:r>
        <w:tab/>
        <w:t xml:space="preserve">an offtake tanker; </w:t>
      </w:r>
    </w:p>
    <w:p>
      <w:pPr>
        <w:pStyle w:val="nzIndenta"/>
      </w:pPr>
      <w:r>
        <w:tab/>
        <w:t>(b)</w:t>
      </w:r>
      <w:r>
        <w:tab/>
        <w:t xml:space="preserve">a tug or an anchor handler; </w:t>
      </w:r>
    </w:p>
    <w:p>
      <w:pPr>
        <w:pStyle w:val="nzIndenta"/>
      </w:pPr>
      <w:r>
        <w:tab/>
        <w:t>(c)</w:t>
      </w:r>
      <w:r>
        <w:tab/>
        <w:t>a vessel or structure used for supplying a facility or otherwise travelling between a facility and the shore; or</w:t>
      </w:r>
    </w:p>
    <w:p>
      <w:pPr>
        <w:pStyle w:val="nzIndenta"/>
      </w:pPr>
      <w:r>
        <w:tab/>
        <w:t>(d)</w:t>
      </w:r>
      <w:r>
        <w:tab/>
        <w:t>a vessel or structure used for any purpose such that it is declared by the regulations not to be a facility.</w:t>
      </w:r>
    </w:p>
    <w:p>
      <w:pPr>
        <w:pStyle w:val="nzSubsection"/>
      </w:pPr>
      <w:r>
        <w:tab/>
        <w:t>(7)</w:t>
      </w:r>
      <w:r>
        <w:tab/>
        <w:t xml:space="preserve">In determining when a vessel or structure that has the potential to be used for one or more of the purposes referred to in subclause (1)(b) is in fact being so used, the vessel or structure is taken — </w:t>
      </w:r>
    </w:p>
    <w:p>
      <w:pPr>
        <w:pStyle w:val="nzIndenta"/>
      </w:pPr>
      <w:r>
        <w:tab/>
        <w:t>(a)</w:t>
      </w:r>
      <w:r>
        <w:tab/>
        <w:t>to commence to be so used only at the time when it arrives at the site where it is to be so used and any activities necessary to make it operational at that site are begun; and</w:t>
      </w:r>
    </w:p>
    <w:p>
      <w:pPr>
        <w:pStyle w:val="nzIndenta"/>
      </w:pPr>
      <w:r>
        <w:tab/>
        <w:t>(b)</w:t>
      </w:r>
      <w:r>
        <w:tab/>
        <w:t>to cease to be so used when operations cease, and the vessel or structure has been returned either to a navigable form or to a form in which it can be towed to another place.</w:t>
      </w:r>
    </w:p>
    <w:p>
      <w:pPr>
        <w:pStyle w:val="nzSubsection"/>
      </w:pPr>
      <w:r>
        <w:tab/>
        <w:t>(8)</w:t>
      </w:r>
      <w:r>
        <w:tab/>
        <w:t xml:space="preserve">Each of the following is taken to be a facility for the purposes of this Schedule — </w:t>
      </w:r>
    </w:p>
    <w:p>
      <w:pPr>
        <w:pStyle w:val="nzIndenta"/>
      </w:pPr>
      <w:r>
        <w:tab/>
        <w:t>(a)</w:t>
      </w:r>
      <w:r>
        <w:tab/>
        <w:t>a pipeline subject to a pipeline licence;</w:t>
      </w:r>
    </w:p>
    <w:p>
      <w:pPr>
        <w:pStyle w:val="nzIndenta"/>
      </w:pPr>
      <w:r>
        <w:tab/>
        <w:t>(b)</w:t>
      </w:r>
      <w:r>
        <w:tab/>
        <w:t xml:space="preserve">if a pipeline subject to a pipeline licence conveys petroleum recovered from a well without the petroleum having passed through another facility — that pipeline, together with — </w:t>
      </w:r>
    </w:p>
    <w:p>
      <w:pPr>
        <w:pStyle w:val="nzIndenti"/>
      </w:pPr>
      <w:r>
        <w:tab/>
        <w:t>(i)</w:t>
      </w:r>
      <w:r>
        <w:tab/>
        <w:t>that well and associated plant and equipment; and</w:t>
      </w:r>
    </w:p>
    <w:p>
      <w:pPr>
        <w:pStyle w:val="nzIndenti"/>
      </w:pPr>
      <w:r>
        <w:tab/>
        <w:t>(ii)</w:t>
      </w:r>
      <w:r>
        <w:tab/>
        <w:t>any pipe or system of pipes through which petroleum is conveyed from that well to that pipeline.</w:t>
      </w:r>
    </w:p>
    <w:p>
      <w:pPr>
        <w:pStyle w:val="nzSubsection"/>
      </w:pPr>
      <w:r>
        <w:tab/>
        <w:t>(9)</w:t>
      </w:r>
      <w:r>
        <w:tab/>
        <w:t xml:space="preserve">In subclause (8)(b) — </w:t>
      </w:r>
    </w:p>
    <w:p>
      <w:pPr>
        <w:pStyle w:val="nzDefstart"/>
      </w:pPr>
      <w:r>
        <w:tab/>
      </w:r>
      <w:r>
        <w:rPr>
          <w:b/>
        </w:rPr>
        <w:t>“</w:t>
      </w:r>
      <w:r>
        <w:rPr>
          <w:rStyle w:val="CharDefText"/>
        </w:rPr>
        <w:t>facility</w:t>
      </w:r>
      <w:r>
        <w:rPr>
          <w:b/>
        </w:rPr>
        <w:t>”</w:t>
      </w:r>
      <w:r>
        <w:t xml:space="preserve"> does not include a pipeline.</w:t>
      </w:r>
    </w:p>
    <w:p>
      <w:pPr>
        <w:pStyle w:val="nzHeading5"/>
      </w:pPr>
      <w:r>
        <w:t>5.</w:t>
      </w:r>
      <w:r>
        <w:rPr>
          <w:b w:val="0"/>
        </w:rPr>
        <w:tab/>
      </w:r>
      <w:r>
        <w:t>Operator must ensure presence of operator’s representative</w:t>
      </w:r>
    </w:p>
    <w:p>
      <w:pPr>
        <w:pStyle w:val="nz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nzPenstart"/>
      </w:pPr>
      <w:r>
        <w:tab/>
        <w:t>Penalty:</w:t>
      </w:r>
      <w:r>
        <w:tab/>
        <w:t>$5 500.</w:t>
      </w:r>
    </w:p>
    <w:p>
      <w:pPr>
        <w:pStyle w:val="nzSubsection"/>
      </w:pPr>
      <w:r>
        <w:tab/>
        <w:t>(2)</w:t>
      </w:r>
      <w:r>
        <w:tab/>
        <w:t>The operator of a facility must ensure that the name of the operator’s representative at the facility is displayed in a prominent place at the facility.</w:t>
      </w:r>
    </w:p>
    <w:p>
      <w:pPr>
        <w:pStyle w:val="nzPenstart"/>
      </w:pPr>
      <w:r>
        <w:tab/>
        <w:t>Penalty:</w:t>
      </w:r>
      <w:r>
        <w:tab/>
        <w:t>$5 500.</w:t>
      </w:r>
    </w:p>
    <w:p>
      <w:pPr>
        <w:pStyle w:val="nzSubsection"/>
      </w:pPr>
      <w:r>
        <w:tab/>
        <w:t>(3)</w:t>
      </w:r>
      <w:r>
        <w:tab/>
        <w:t>Subclause (1) does not imply that, if the operator is a natural person, the operator’s representative at the facility may not be, from time to time, the operator.</w:t>
      </w:r>
    </w:p>
    <w:p>
      <w:pPr>
        <w:pStyle w:val="nzHeading5"/>
      </w:pPr>
      <w:r>
        <w:t>6.</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nzHeading5"/>
      </w:pPr>
      <w:r>
        <w:t>7.</w:t>
      </w:r>
      <w:r>
        <w:rPr>
          <w:b w:val="0"/>
        </w:rPr>
        <w:tab/>
      </w:r>
      <w:r>
        <w:t>Contractor</w:t>
      </w:r>
    </w:p>
    <w:p>
      <w:pPr>
        <w:pStyle w:val="nzSubsection"/>
      </w:pPr>
      <w:r>
        <w:tab/>
      </w:r>
      <w:r>
        <w:tab/>
        <w:t xml:space="preserve">For the purposes of this Schedule, a natural person is taken to be a “contractor” of another person (the </w:t>
      </w:r>
      <w:r>
        <w:rPr>
          <w:b/>
        </w:rPr>
        <w:t>“</w:t>
      </w:r>
      <w:r>
        <w:rPr>
          <w:rStyle w:val="CharDefText"/>
        </w:rPr>
        <w:t>relevant person</w:t>
      </w:r>
      <w:r>
        <w:rPr>
          <w:b/>
        </w:rPr>
        <w:t>”</w:t>
      </w:r>
      <w:r>
        <w:t xml:space="preserve">) if the natural person does work at a facility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pPr>
      <w:bookmarkStart w:id="844" w:name="_Toc112746409"/>
      <w:bookmarkStart w:id="845" w:name="_Toc112746534"/>
      <w:r>
        <w:t>Division 2</w:t>
      </w:r>
      <w:r>
        <w:rPr>
          <w:b w:val="0"/>
        </w:rPr>
        <w:t> — </w:t>
      </w:r>
      <w:r>
        <w:t>Occupational safety and health</w:t>
      </w:r>
      <w:bookmarkEnd w:id="844"/>
      <w:bookmarkEnd w:id="845"/>
    </w:p>
    <w:p>
      <w:pPr>
        <w:pStyle w:val="nzHeading4"/>
      </w:pPr>
      <w:bookmarkStart w:id="846" w:name="_Toc112746410"/>
      <w:bookmarkStart w:id="847" w:name="_Toc112746535"/>
      <w:r>
        <w:t>Subdivision 1</w:t>
      </w:r>
      <w:r>
        <w:rPr>
          <w:b w:val="0"/>
        </w:rPr>
        <w:t> — </w:t>
      </w:r>
      <w:r>
        <w:t>Duties relating to occupational safety and health</w:t>
      </w:r>
      <w:bookmarkEnd w:id="846"/>
      <w:bookmarkEnd w:id="847"/>
    </w:p>
    <w:p>
      <w:pPr>
        <w:pStyle w:val="nzHeading5"/>
      </w:pPr>
      <w:r>
        <w:t>8.</w:t>
      </w:r>
      <w:r>
        <w:rPr>
          <w:b w:val="0"/>
        </w:rPr>
        <w:tab/>
      </w:r>
      <w:r>
        <w:t>Duties of operator</w:t>
      </w:r>
    </w:p>
    <w:p>
      <w:pPr>
        <w:pStyle w:val="nzSubsection"/>
      </w:pPr>
      <w:r>
        <w:tab/>
        <w:t>(1)</w:t>
      </w:r>
      <w:r>
        <w:tab/>
        <w:t xml:space="preserve">The operator of a facility must take all reasonably practicable steps to ensure that — </w:t>
      </w:r>
    </w:p>
    <w:p>
      <w:pPr>
        <w:pStyle w:val="nzIndenta"/>
      </w:pPr>
      <w:r>
        <w:tab/>
        <w:t>(a)</w:t>
      </w:r>
      <w:r>
        <w:tab/>
        <w:t>the facility is safe and without risk to the health of any person at or near the facility; and</w:t>
      </w:r>
    </w:p>
    <w:p>
      <w:pPr>
        <w:pStyle w:val="nzIndenta"/>
      </w:pPr>
      <w:r>
        <w:tab/>
        <w:t>(b)</w:t>
      </w:r>
      <w:r>
        <w:tab/>
        <w:t>all work and other activities carried out on the facility are carried out in a manner that is safe and without risk to the health of any person at or near the facility.</w:t>
      </w:r>
    </w:p>
    <w:p>
      <w:pPr>
        <w:pStyle w:val="nzPenstart"/>
      </w:pPr>
      <w:r>
        <w:tab/>
        <w:t>Penalty:</w:t>
      </w:r>
      <w:r>
        <w:tab/>
        <w:t>$110 000.</w:t>
      </w:r>
    </w:p>
    <w:p>
      <w:pPr>
        <w:pStyle w:val="nzSubsection"/>
      </w:pPr>
      <w:r>
        <w:tab/>
        <w:t>(2)</w:t>
      </w:r>
      <w:r>
        <w:tab/>
        <w:t xml:space="preserve">Without limiting the generality of subclause (1), the operator of a facility must — </w:t>
      </w:r>
    </w:p>
    <w:p>
      <w:pPr>
        <w:pStyle w:val="nzIndenta"/>
      </w:pPr>
      <w:r>
        <w:tab/>
        <w:t>(a)</w:t>
      </w:r>
      <w:r>
        <w:tab/>
        <w:t xml:space="preserve">provide and maintain a physical environment at the facility that is safe and without risk to health; </w:t>
      </w:r>
    </w:p>
    <w:p>
      <w:pPr>
        <w:pStyle w:val="nzIndenta"/>
      </w:pPr>
      <w:r>
        <w:tab/>
        <w:t>(b)</w:t>
      </w:r>
      <w:r>
        <w:tab/>
        <w:t xml:space="preserve">provide and maintain adequate amenities for the safety and health of all members of the workforce at the facility; </w:t>
      </w:r>
    </w:p>
    <w:p>
      <w:pPr>
        <w:pStyle w:val="nzIndenta"/>
      </w:pPr>
      <w:r>
        <w:tab/>
        <w:t>(c)</w:t>
      </w:r>
      <w:r>
        <w:tab/>
        <w:t xml:space="preserve">ensure that any plant, equipment, materials and substances at the facility are safe and without risk to health; </w:t>
      </w:r>
    </w:p>
    <w:p>
      <w:pPr>
        <w:pStyle w:val="nzIndenta"/>
      </w:pPr>
      <w:r>
        <w:tab/>
        <w:t>(d)</w:t>
      </w:r>
      <w:r>
        <w:tab/>
        <w:t xml:space="preserve">implement and maintain systems of work at the facility that are safe and without risk to health; </w:t>
      </w:r>
    </w:p>
    <w:p>
      <w:pPr>
        <w:pStyle w:val="nzIndenta"/>
      </w:pPr>
      <w:r>
        <w:tab/>
        <w:t>(e)</w:t>
      </w:r>
      <w:r>
        <w:tab/>
        <w:t xml:space="preserve">implement and maintain appropriate procedures and equipment for the control of, and response to, emergencies at the facility;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at the facility;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facility;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operator and the members of the workforce to cooperate effectively in promoting and developing measures to ensure the occupational safety and health of persons at the facility;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at the facility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at the facility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9.</w:t>
      </w:r>
      <w:r>
        <w:rPr>
          <w:b w:val="0"/>
        </w:rPr>
        <w:tab/>
      </w:r>
      <w:r>
        <w:t>Duties of persons in control of parts of facility or particular work</w:t>
      </w:r>
    </w:p>
    <w:p>
      <w:pPr>
        <w:pStyle w:val="nzSubsection"/>
      </w:pPr>
      <w:r>
        <w:tab/>
        <w:t>(1)</w:t>
      </w:r>
      <w:r>
        <w:tab/>
        <w:t xml:space="preserve">A person who is in control of any part of a facility, or of any particular work carried out at a facility, must take all reasonably practicable steps to ensure that — </w:t>
      </w:r>
    </w:p>
    <w:p>
      <w:pPr>
        <w:pStyle w:val="nzIndenta"/>
      </w:pPr>
      <w:r>
        <w:tab/>
        <w:t>(a)</w:t>
      </w:r>
      <w:r>
        <w:tab/>
        <w:t>that part of the facility, or the place where that work is carried out, is safe and without risk to health; and</w:t>
      </w:r>
    </w:p>
    <w:p>
      <w:pPr>
        <w:pStyle w:val="nzIndenta"/>
      </w:pPr>
      <w:r>
        <w:tab/>
        <w:t>(b)</w:t>
      </w:r>
      <w:r>
        <w:tab/>
        <w:t>if the person is in control of particular work — the work is carried out in a manner that is safe and without risk to health.</w:t>
      </w:r>
    </w:p>
    <w:p>
      <w:pPr>
        <w:pStyle w:val="nzPenstart"/>
      </w:pPr>
      <w:r>
        <w:tab/>
        <w:t>Penalty:</w:t>
      </w:r>
      <w:r>
        <w:tab/>
        <w:t>$110 000.</w:t>
      </w:r>
    </w:p>
    <w:p>
      <w:pPr>
        <w:pStyle w:val="nzSubsection"/>
      </w:pPr>
      <w:r>
        <w:tab/>
        <w:t>(2)</w:t>
      </w:r>
      <w:r>
        <w:tab/>
        <w:t xml:space="preserve">Without limiting the generality of subclause (1), a person who is in control of any part of a facility, or of any particular work carried out at a facility, must — </w:t>
      </w:r>
    </w:p>
    <w:p>
      <w:pPr>
        <w:pStyle w:val="nzIndenta"/>
      </w:pPr>
      <w:r>
        <w:tab/>
        <w:t>(a)</w:t>
      </w:r>
      <w:r>
        <w:tab/>
        <w:t xml:space="preserve">ensure that the physical environment at that part of the facility, or at the place where the work is carried out, is safe and without risk to health; </w:t>
      </w:r>
    </w:p>
    <w:p>
      <w:pPr>
        <w:pStyle w:val="nzIndenta"/>
      </w:pPr>
      <w:r>
        <w:tab/>
        <w:t>(b)</w:t>
      </w:r>
      <w:r>
        <w:tab/>
        <w:t xml:space="preserve">ensure that any plant, equipment, materials and substances at or near that part of the facility or that place, or used in that work, are safe and without risk to health; </w:t>
      </w:r>
    </w:p>
    <w:p>
      <w:pPr>
        <w:pStyle w:val="nzIndenta"/>
      </w:pPr>
      <w:r>
        <w:tab/>
        <w:t>(c)</w:t>
      </w:r>
      <w:r>
        <w:tab/>
        <w:t xml:space="preserve">implement and maintain systems of work at that part of the facility, or in carrying out work at that place, that are safe and without risk to health; </w:t>
      </w:r>
    </w:p>
    <w:p>
      <w:pPr>
        <w:pStyle w:val="nzIndenta"/>
      </w:pPr>
      <w:r>
        <w:tab/>
        <w:t>(d)</w:t>
      </w:r>
      <w:r>
        <w:tab/>
        <w:t>ensure a means of access to, and egress from, that part of the facility or that place that is safe and without risk to health; and</w:t>
      </w:r>
    </w:p>
    <w:p>
      <w:pPr>
        <w:pStyle w:val="nz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10.</w:t>
      </w:r>
      <w:r>
        <w:rPr>
          <w:b w:val="0"/>
        </w:rPr>
        <w:tab/>
      </w:r>
      <w:r>
        <w:t>Duties of employers</w:t>
      </w:r>
    </w:p>
    <w:p>
      <w:pPr>
        <w:pStyle w:val="nzSubsection"/>
      </w:pPr>
      <w:r>
        <w:tab/>
        <w:t>(1)</w:t>
      </w:r>
      <w:r>
        <w:tab/>
        <w:t>An employer must take all reasonably practicable steps to protect the safety and health of employees at a facility.</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used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Heading5"/>
      </w:pPr>
      <w:r>
        <w:t>11.</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at a facility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at a facility,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at a facility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at a facility,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12.</w:t>
      </w:r>
      <w:r>
        <w:rPr>
          <w:b w:val="0"/>
        </w:rPr>
        <w:tab/>
      </w:r>
      <w:r>
        <w:t>Duties of suppliers of facilities, plant and substances</w:t>
      </w:r>
    </w:p>
    <w:p>
      <w:pPr>
        <w:pStyle w:val="nzSubsection"/>
      </w:pPr>
      <w:r>
        <w:tab/>
        <w:t>(1)</w:t>
      </w:r>
      <w:r>
        <w:tab/>
        <w:t xml:space="preserve">A supplier of a facility, or of any plant or substance that the supplier ought reasonably to expect will be used by members of the workforce at a facility, must take all reasonably practicable steps — </w:t>
      </w:r>
    </w:p>
    <w:p>
      <w:pPr>
        <w:pStyle w:val="nzIndenta"/>
      </w:pPr>
      <w:r>
        <w:tab/>
        <w:t>(a)</w:t>
      </w:r>
      <w:r>
        <w:tab/>
        <w:t xml:space="preserve">to ensure that, at the time of supply, the facility,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 xml:space="preserve">to make available — </w:t>
      </w:r>
    </w:p>
    <w:p>
      <w:pPr>
        <w:pStyle w:val="nzIndenti"/>
      </w:pPr>
      <w:r>
        <w:tab/>
        <w:t>(i)</w:t>
      </w:r>
      <w:r>
        <w:tab/>
        <w:t>in the case of a facility — to the operator of a facility;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facility, plant or substance (as the case requires) about — </w:t>
      </w:r>
    </w:p>
    <w:p>
      <w:pPr>
        <w:pStyle w:val="nzIndenti"/>
      </w:pPr>
      <w:r>
        <w:tab/>
        <w:t>(iii)</w:t>
      </w:r>
      <w:r>
        <w:tab/>
        <w:t xml:space="preserve">the condition of the facility, plant or substance at the time of supply; </w:t>
      </w:r>
    </w:p>
    <w:p>
      <w:pPr>
        <w:pStyle w:val="nzIndenti"/>
      </w:pPr>
      <w:r>
        <w:tab/>
        <w:t>(iv)</w:t>
      </w:r>
      <w:r>
        <w:tab/>
        <w:t xml:space="preserve">any risk to the safety and health of members of the workforce at the facility to which the condition of the facility,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at the facility.</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to be used by members of the workforce at a facility,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13.</w:t>
      </w:r>
      <w:r>
        <w:rPr>
          <w:b w:val="0"/>
        </w:rPr>
        <w:tab/>
      </w:r>
      <w:r>
        <w:t>Duties of persons erecting facilities or installing plant</w:t>
      </w:r>
    </w:p>
    <w:p>
      <w:pPr>
        <w:pStyle w:val="nz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14.</w:t>
      </w:r>
      <w:r>
        <w:rPr>
          <w:b w:val="0"/>
        </w:rPr>
        <w:tab/>
      </w:r>
      <w:r>
        <w:t>Duties of persons in relation to occupational safety and health</w:t>
      </w:r>
    </w:p>
    <w:p>
      <w:pPr>
        <w:pStyle w:val="nzSubsection"/>
      </w:pPr>
      <w:r>
        <w:tab/>
        <w:t>(1)</w:t>
      </w:r>
      <w:r>
        <w:tab/>
        <w:t xml:space="preserve">A person at a facility must, at all times, take all reasonably practicable steps — </w:t>
      </w:r>
    </w:p>
    <w:p>
      <w:pPr>
        <w:pStyle w:val="nzIndenta"/>
      </w:pPr>
      <w:r>
        <w:tab/>
        <w:t>(a)</w:t>
      </w:r>
      <w:r>
        <w:tab/>
        <w:t xml:space="preserve">to ensure that the person does not take any action, or make any omission, that creates a risk, or increases an existing risk, to the occupational safety and health of that person or of any other person at or near the facility; </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pPr>
      <w:r>
        <w:tab/>
        <w:t>(c)</w:t>
      </w:r>
      <w:r>
        <w:tab/>
        <w:t xml:space="preserve">to use equipment that is — </w:t>
      </w:r>
    </w:p>
    <w:p>
      <w:pPr>
        <w:pStyle w:val="nzIndenti"/>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nzIndenti"/>
      </w:pPr>
      <w:r>
        <w:tab/>
        <w:t>(ii)</w:t>
      </w:r>
      <w:r>
        <w:tab/>
        <w:t>necessary to protect the occupational safety and health of the person, or of any other person at or near the facility,</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15.</w:t>
      </w:r>
      <w:r>
        <w:rPr>
          <w:b w:val="0"/>
        </w:rPr>
        <w:tab/>
      </w:r>
      <w:r>
        <w:t>Reliance on information supplied or results of research</w:t>
      </w:r>
    </w:p>
    <w:p>
      <w:pPr>
        <w:pStyle w:val="nzSubsection"/>
      </w:pPr>
      <w:r>
        <w:tab/>
        <w:t>(1)</w:t>
      </w:r>
      <w:r>
        <w:tab/>
        <w:t xml:space="preserve">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erection of the facility, or the erection or installation of the plant, was —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at the facility;</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8, 9, 10, 11, 12 or 13.</w:t>
      </w:r>
    </w:p>
    <w:p>
      <w:pPr>
        <w:pStyle w:val="nzHeading4"/>
      </w:pPr>
      <w:bookmarkStart w:id="848" w:name="_Toc112746411"/>
      <w:bookmarkStart w:id="849" w:name="_Toc112746536"/>
      <w:r>
        <w:t>Subdivision 2</w:t>
      </w:r>
      <w:r>
        <w:rPr>
          <w:b w:val="0"/>
        </w:rPr>
        <w:t> — </w:t>
      </w:r>
      <w:r>
        <w:t>Regulations relating to occupational safety and health</w:t>
      </w:r>
      <w:bookmarkEnd w:id="848"/>
      <w:bookmarkEnd w:id="849"/>
    </w:p>
    <w:p>
      <w:pPr>
        <w:pStyle w:val="nzHeading5"/>
      </w:pPr>
      <w:r>
        <w:t>16.</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at a facility.</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at a facility;</w:t>
      </w:r>
    </w:p>
    <w:p>
      <w:pPr>
        <w:pStyle w:val="nzIndenta"/>
      </w:pPr>
      <w:r>
        <w:tab/>
        <w:t>(b)</w:t>
      </w:r>
      <w:r>
        <w:tab/>
        <w:t>prohibiting or restricting the use of all plant or specified plant at a facility;</w:t>
      </w:r>
    </w:p>
    <w:p>
      <w:pPr>
        <w:pStyle w:val="nzIndenta"/>
      </w:pPr>
      <w:r>
        <w:tab/>
        <w:t>(c)</w:t>
      </w:r>
      <w:r>
        <w:tab/>
        <w:t>prohibiting or restricting the carrying out of all processes or a specified process at a facility;</w:t>
      </w:r>
    </w:p>
    <w:p>
      <w:pPr>
        <w:pStyle w:val="nzIndenta"/>
      </w:pPr>
      <w:r>
        <w:tab/>
        <w:t>(d)</w:t>
      </w:r>
      <w:r>
        <w:tab/>
        <w:t>prohibiting or restricting the storage or use of all substances or specified substances at a facility;</w:t>
      </w:r>
    </w:p>
    <w:p>
      <w:pPr>
        <w:pStyle w:val="nzIndenta"/>
      </w:pPr>
      <w:r>
        <w:tab/>
        <w:t>(e)</w:t>
      </w:r>
      <w:r>
        <w:tab/>
        <w:t>specifying the form in which information required to be made available under clause 11(1)(c) or 12(1)(c) is to be so made available;</w:t>
      </w:r>
    </w:p>
    <w:p>
      <w:pPr>
        <w:pStyle w:val="nzIndenta"/>
      </w:pPr>
      <w:r>
        <w:tab/>
        <w:t>(f)</w:t>
      </w:r>
      <w:r>
        <w:tab/>
        <w:t>prohibiting, except in accordance with licences granted under the regulations, the use of specified plant or specified substances at a facility;</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used at a facility;</w:t>
      </w:r>
    </w:p>
    <w:p>
      <w:pPr>
        <w:pStyle w:val="nzIndenta"/>
      </w:pPr>
      <w:r>
        <w:tab/>
        <w:t>(i)</w:t>
      </w:r>
      <w:r>
        <w:tab/>
        <w:t>regulating the labelling or marking of substances used at a facility;</w:t>
      </w:r>
    </w:p>
    <w:p>
      <w:pPr>
        <w:pStyle w:val="nzIndenta"/>
      </w:pPr>
      <w:r>
        <w:tab/>
        <w:t>(j)</w:t>
      </w:r>
      <w:r>
        <w:tab/>
        <w:t>regulating the transport of specified plant or specified substances for use at a facility;</w:t>
      </w:r>
    </w:p>
    <w:p>
      <w:pPr>
        <w:pStyle w:val="nzIndenta"/>
      </w:pPr>
      <w:r>
        <w:tab/>
        <w:t>(k)</w:t>
      </w:r>
      <w:r>
        <w:tab/>
        <w:t xml:space="preserve">prohibiting the performance, at a facility,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at a facility of persons to perform specified duties relating to the maintenance of occupational safety and health at the facility;</w:t>
      </w:r>
    </w:p>
    <w:p>
      <w:pPr>
        <w:pStyle w:val="nzIndenta"/>
      </w:pPr>
      <w:r>
        <w:tab/>
        <w:t>(o)</w:t>
      </w:r>
      <w:r>
        <w:tab/>
        <w:t>regulating the provision and use, at a facility, of protective clothing and equipment, safety equipment and rescue equipment;</w:t>
      </w:r>
    </w:p>
    <w:p>
      <w:pPr>
        <w:pStyle w:val="nzIndenta"/>
      </w:pPr>
      <w:r>
        <w:tab/>
        <w:t>(p)</w:t>
      </w:r>
      <w:r>
        <w:tab/>
        <w:t>providing for monitoring the health of members of the workforce at a facility and the conditions at the facility;</w:t>
      </w:r>
    </w:p>
    <w:p>
      <w:pPr>
        <w:pStyle w:val="nzIndenta"/>
      </w:pPr>
      <w:r>
        <w:tab/>
        <w:t>(q)</w:t>
      </w:r>
      <w:r>
        <w:tab/>
        <w:t>requiring employers to keep records of matters related to the occupational safety and health of employees;</w:t>
      </w:r>
    </w:p>
    <w:p>
      <w:pPr>
        <w:pStyle w:val="nzIndenta"/>
      </w:pPr>
      <w:r>
        <w:tab/>
        <w:t>(r)</w:t>
      </w:r>
      <w:r>
        <w:tab/>
        <w:t>providing for the provision of first aid equipment and amenities at a facility.</w:t>
      </w:r>
    </w:p>
    <w:p>
      <w:pPr>
        <w:pStyle w:val="nzHeading3"/>
      </w:pPr>
      <w:bookmarkStart w:id="850" w:name="_Toc112746412"/>
      <w:bookmarkStart w:id="851" w:name="_Toc112746537"/>
      <w:r>
        <w:t>Division 3</w:t>
      </w:r>
      <w:r>
        <w:rPr>
          <w:b w:val="0"/>
        </w:rPr>
        <w:t> — </w:t>
      </w:r>
      <w:r>
        <w:t>Workplace arrangements</w:t>
      </w:r>
      <w:bookmarkEnd w:id="850"/>
      <w:bookmarkEnd w:id="851"/>
    </w:p>
    <w:p>
      <w:pPr>
        <w:pStyle w:val="nzHeading4"/>
      </w:pPr>
      <w:bookmarkStart w:id="852" w:name="_Toc112746413"/>
      <w:bookmarkStart w:id="853" w:name="_Toc112746538"/>
      <w:r>
        <w:t>Subdivision 1</w:t>
      </w:r>
      <w:r>
        <w:rPr>
          <w:b w:val="0"/>
        </w:rPr>
        <w:t> — </w:t>
      </w:r>
      <w:r>
        <w:t>Introduction</w:t>
      </w:r>
      <w:bookmarkEnd w:id="852"/>
      <w:bookmarkEnd w:id="853"/>
    </w:p>
    <w:p>
      <w:pPr>
        <w:pStyle w:val="nzHeading5"/>
      </w:pPr>
      <w:r>
        <w:t>17.</w:t>
      </w:r>
      <w:r>
        <w:rPr>
          <w:b w:val="0"/>
        </w:rPr>
        <w:tab/>
      </w:r>
      <w:r>
        <w:t>Simplified outline</w:t>
      </w:r>
    </w:p>
    <w:p>
      <w:pPr>
        <w:pStyle w:val="nzSubsection"/>
      </w:pPr>
      <w:r>
        <w:tab/>
      </w:r>
      <w:r>
        <w:tab/>
        <w:t xml:space="preserve">The following is a simplified outline of this Subdivision — </w:t>
      </w:r>
    </w:p>
    <w:p>
      <w:pPr>
        <w:pStyle w:val="nzSubsection"/>
        <w:numPr>
          <w:ilvl w:val="0"/>
          <w:numId w:val="2"/>
        </w:numPr>
        <w:tabs>
          <w:tab w:val="clear" w:pos="1162"/>
          <w:tab w:val="clear" w:pos="1315"/>
          <w:tab w:val="clear" w:pos="1446"/>
          <w:tab w:val="num" w:pos="1843"/>
        </w:tabs>
        <w:ind w:left="1843" w:hanging="425"/>
      </w:pPr>
      <w:r>
        <w:t>A group of members of the workforce at a facility may be established as a designated work group.</w:t>
      </w:r>
    </w:p>
    <w:p>
      <w:pPr>
        <w:pStyle w:val="nzSubsection"/>
        <w:numPr>
          <w:ilvl w:val="0"/>
          <w:numId w:val="2"/>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num" w:pos="1843"/>
        </w:tabs>
        <w:ind w:left="1843" w:hanging="425"/>
      </w:pPr>
      <w:r>
        <w:t>A safety and health committee may be established in relation to the members of the workforce at a facility.</w:t>
      </w:r>
    </w:p>
    <w:p>
      <w:pPr>
        <w:pStyle w:val="nzSubsection"/>
        <w:numPr>
          <w:ilvl w:val="0"/>
          <w:numId w:val="2"/>
        </w:numPr>
        <w:tabs>
          <w:tab w:val="clear" w:pos="1162"/>
          <w:tab w:val="clear" w:pos="1315"/>
          <w:tab w:val="clear" w:pos="1446"/>
          <w:tab w:val="num" w:pos="1843"/>
        </w:tabs>
        <w:ind w:left="1843" w:hanging="425"/>
      </w:pPr>
      <w:r>
        <w:t>The main function of a safety and health committee is to assist the operator in relation to occupational safety and health matters.</w:t>
      </w:r>
    </w:p>
    <w:p>
      <w:pPr>
        <w:pStyle w:val="nzHeading4"/>
      </w:pPr>
      <w:bookmarkStart w:id="854" w:name="_Toc112746414"/>
      <w:bookmarkStart w:id="855" w:name="_Toc112746539"/>
      <w:r>
        <w:t>Subdivision 2</w:t>
      </w:r>
      <w:r>
        <w:rPr>
          <w:b w:val="0"/>
        </w:rPr>
        <w:t> — </w:t>
      </w:r>
      <w:r>
        <w:t>Designated work groups</w:t>
      </w:r>
      <w:bookmarkEnd w:id="854"/>
      <w:bookmarkEnd w:id="855"/>
    </w:p>
    <w:p>
      <w:pPr>
        <w:pStyle w:val="nzHeading5"/>
      </w:pPr>
      <w:r>
        <w:t>18.</w:t>
      </w:r>
      <w:r>
        <w:rPr>
          <w:b w:val="0"/>
        </w:rPr>
        <w:tab/>
      </w:r>
      <w:r>
        <w:t>Establishment of designated work groups by request</w:t>
      </w:r>
    </w:p>
    <w:p>
      <w:pPr>
        <w:pStyle w:val="nzSubsection"/>
      </w:pPr>
      <w:r>
        <w:tab/>
        <w:t>(1)</w:t>
      </w:r>
      <w:r>
        <w:tab/>
        <w:t xml:space="preserve">A request to the operator of a facility to enter into consultations to establish designated work groups in relation to the members of the workforce at the facility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facility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Establishment of designated work groups at initiative of operator</w:t>
      </w:r>
    </w:p>
    <w:p>
      <w:pPr>
        <w:pStyle w:val="nzSubsection"/>
      </w:pPr>
      <w:r>
        <w:tab/>
        <w:t>(1)</w:t>
      </w:r>
      <w:r>
        <w:tab/>
        <w:t xml:space="preserve">If, at any time, the operator of a facility considers that designated work groups should be established, the operator must enter into consultations with — </w:t>
      </w:r>
    </w:p>
    <w:p>
      <w:pPr>
        <w:pStyle w:val="nzIndenta"/>
      </w:pPr>
      <w:r>
        <w:tab/>
        <w:t>(a)</w:t>
      </w:r>
      <w:r>
        <w:tab/>
        <w:t xml:space="preserve">all members of the workforce; </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20.</w:t>
      </w:r>
      <w:r>
        <w:rPr>
          <w:b w:val="0"/>
        </w:rPr>
        <w:tab/>
      </w:r>
      <w:r>
        <w:t>Variation of designated work groups by request</w:t>
      </w:r>
    </w:p>
    <w:p>
      <w:pPr>
        <w:pStyle w:val="nzSubsection"/>
      </w:pPr>
      <w:r>
        <w:tab/>
        <w:t>(1)</w:t>
      </w:r>
      <w:r>
        <w:tab/>
        <w:t xml:space="preserve">A request to the operator of a facility to enter into consultations to vary designated work groups that have already been established in relation to the members of the workforce at the facility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facility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Variation of designated work groups at initiative of operator</w:t>
      </w:r>
    </w:p>
    <w:p>
      <w:pPr>
        <w:pStyle w:val="nzSubsection"/>
      </w:pPr>
      <w:r>
        <w:tab/>
        <w:t>(1)</w:t>
      </w:r>
      <w:r>
        <w:tab/>
        <w:t xml:space="preserve">If the operator of a facility believes the designated work groups should be varied, the operator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22.</w:t>
      </w:r>
      <w:r>
        <w:rPr>
          <w:b w:val="0"/>
        </w:rPr>
        <w:tab/>
      </w:r>
      <w:r>
        <w:t>Referral of disagreement to reviewing authority</w:t>
      </w:r>
    </w:p>
    <w:p>
      <w:pPr>
        <w:pStyle w:val="nz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23.</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at the facility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at the facility.</w:t>
      </w:r>
    </w:p>
    <w:p>
      <w:pPr>
        <w:pStyle w:val="nzSubsection"/>
      </w:pPr>
      <w:r>
        <w:tab/>
        <w:t>(3)</w:t>
      </w:r>
      <w:r>
        <w:tab/>
        <w:t>The designated work groups must be established or varied in such a way that, so far as practicable, each of the members of the workforce at a facility is in a designated work group.</w:t>
      </w:r>
    </w:p>
    <w:p>
      <w:pPr>
        <w:pStyle w:val="nzSubsection"/>
      </w:pPr>
      <w:r>
        <w:tab/>
        <w:t>(4)</w:t>
      </w:r>
      <w:r>
        <w:tab/>
        <w:t>All the members of the workforce at a facility may be in one designated work group.</w:t>
      </w:r>
    </w:p>
    <w:p>
      <w:pPr>
        <w:pStyle w:val="nzHeading4"/>
      </w:pPr>
      <w:bookmarkStart w:id="856" w:name="_Toc112746415"/>
      <w:bookmarkStart w:id="857" w:name="_Toc112746540"/>
      <w:r>
        <w:t>Subdivision 3</w:t>
      </w:r>
      <w:r>
        <w:rPr>
          <w:b w:val="0"/>
        </w:rPr>
        <w:t> — </w:t>
      </w:r>
      <w:r>
        <w:t>Safety and health representatives</w:t>
      </w:r>
      <w:bookmarkEnd w:id="856"/>
      <w:bookmarkEnd w:id="857"/>
    </w:p>
    <w:p>
      <w:pPr>
        <w:pStyle w:val="nzHeading5"/>
      </w:pPr>
      <w:r>
        <w:t>24.</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25.</w:t>
      </w:r>
    </w:p>
    <w:p>
      <w:pPr>
        <w:pStyle w:val="nzHeading5"/>
      </w:pPr>
      <w:r>
        <w:t>25.</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24(3)(a),</w:t>
      </w:r>
    </w:p>
    <w:p>
      <w:pPr>
        <w:pStyle w:val="nzSubsection"/>
      </w:pPr>
      <w:r>
        <w:tab/>
      </w:r>
      <w:r>
        <w:tab/>
        <w:t>the operator of the facility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31.</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Safety Authority.</w:t>
      </w:r>
    </w:p>
    <w:p>
      <w:pPr>
        <w:pStyle w:val="nzHeading5"/>
      </w:pPr>
      <w:r>
        <w:t>26.</w:t>
      </w:r>
      <w:r>
        <w:rPr>
          <w:b w:val="0"/>
        </w:rPr>
        <w:tab/>
      </w:r>
      <w:r>
        <w:t>List of safety and health representatives</w:t>
      </w:r>
    </w:p>
    <w:p>
      <w:pPr>
        <w:pStyle w:val="nzSubsection"/>
      </w:pPr>
      <w:r>
        <w:tab/>
      </w:r>
      <w:r>
        <w:tab/>
        <w:t xml:space="preserve">The operator of a facility must — </w:t>
      </w:r>
    </w:p>
    <w:p>
      <w:pPr>
        <w:pStyle w:val="nzIndenta"/>
      </w:pPr>
      <w:r>
        <w:tab/>
        <w:t>(a)</w:t>
      </w:r>
      <w:r>
        <w:tab/>
        <w:t>prepare and keep up to date a list of all the safety and health representatives of designated work groups comprising members of the workforce performing work at the facility; and</w:t>
      </w:r>
    </w:p>
    <w:p>
      <w:pPr>
        <w:pStyle w:val="nzIndenta"/>
      </w:pPr>
      <w:r>
        <w:tab/>
        <w:t>(b)</w:t>
      </w:r>
      <w:r>
        <w:tab/>
        <w:t xml:space="preserve">ensure that the list is available for inspection, at all reasonable times, by — </w:t>
      </w:r>
    </w:p>
    <w:p>
      <w:pPr>
        <w:pStyle w:val="nzIndenti"/>
      </w:pPr>
      <w:r>
        <w:tab/>
        <w:t>(i)</w:t>
      </w:r>
      <w:r>
        <w:tab/>
        <w:t>the members of the workforce at the facility; and</w:t>
      </w:r>
    </w:p>
    <w:p>
      <w:pPr>
        <w:pStyle w:val="nzIndenti"/>
      </w:pPr>
      <w:r>
        <w:tab/>
        <w:t>(ii)</w:t>
      </w:r>
      <w:r>
        <w:tab/>
        <w:t>OHS inspectors.</w:t>
      </w:r>
    </w:p>
    <w:p>
      <w:pPr>
        <w:pStyle w:val="nzHeading5"/>
      </w:pPr>
      <w:r>
        <w:t>27.</w:t>
      </w:r>
      <w:r>
        <w:rPr>
          <w:b w:val="0"/>
        </w:rPr>
        <w:tab/>
      </w:r>
      <w:r>
        <w:t>Members of designated work group must be notified of selection etc. of safety and health representative</w:t>
      </w:r>
    </w:p>
    <w:p>
      <w:pPr>
        <w:pStyle w:val="nzSubsection"/>
      </w:pPr>
      <w:r>
        <w:tab/>
      </w:r>
      <w:r>
        <w:tab/>
        <w:t xml:space="preserve">The operator of a facility must — </w:t>
      </w:r>
    </w:p>
    <w:p>
      <w:pPr>
        <w:pStyle w:val="nz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24(3)(a) or (b)) as safety and health representative for the designated work group within a reasonable time after the selection is made.</w:t>
      </w:r>
    </w:p>
    <w:p>
      <w:pPr>
        <w:pStyle w:val="nzHeading5"/>
      </w:pPr>
      <w:r>
        <w:t>28.</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29.</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nzSubsection"/>
      </w:pPr>
      <w:r>
        <w:tab/>
        <w:t>(2)</w:t>
      </w:r>
      <w:r>
        <w:tab/>
        <w:t>The operator of the facility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30.</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24, to be the safety and health representative for the designated work group for a further term; or</w:t>
      </w:r>
    </w:p>
    <w:p>
      <w:pPr>
        <w:pStyle w:val="nzIndenta"/>
      </w:pPr>
      <w:r>
        <w:tab/>
        <w:t>(d)</w:t>
      </w:r>
      <w:r>
        <w:tab/>
        <w:t>the person is disqualified under clause 31.</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31.</w:t>
      </w:r>
      <w:r>
        <w:rPr>
          <w:b w:val="0"/>
        </w:rPr>
        <w:tab/>
      </w:r>
      <w:r>
        <w:t>Disqualification of safety and health representatives</w:t>
      </w:r>
    </w:p>
    <w:p>
      <w:pPr>
        <w:pStyle w:val="nzSubsection"/>
      </w:pPr>
      <w:r>
        <w:tab/>
        <w:t>(1)</w:t>
      </w:r>
      <w:r>
        <w:tab/>
        <w:t xml:space="preserve">An application for the disqualification of a safety and health representative for a designated work group may be made to the Tribunal by — </w:t>
      </w:r>
    </w:p>
    <w:p>
      <w:pPr>
        <w:pStyle w:val="nzIndenta"/>
      </w:pPr>
      <w:r>
        <w:tab/>
        <w:t>(a)</w:t>
      </w:r>
      <w:r>
        <w:tab/>
        <w:t xml:space="preserve">the operator;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33(1) or any other provision of this Schedule was taken —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operator or work group employer or to an undertaking of the operator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pPr>
      <w:r>
        <w:tab/>
        <w:t>(d)</w:t>
      </w:r>
      <w:r>
        <w:tab/>
        <w:t>any other matters the Tribunal thinks relevant.</w:t>
      </w:r>
    </w:p>
    <w:p>
      <w:pPr>
        <w:pStyle w:val="nzHeading5"/>
      </w:pPr>
      <w:r>
        <w:t>32.</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24.</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33.</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nzIndenti"/>
      </w:pPr>
      <w:r>
        <w:tab/>
        <w:t>(iii)</w:t>
      </w:r>
      <w:r>
        <w:tab/>
        <w:t>make a request to an OHS inspector or to the Safety Authority that an inspection be conducted at the workplace;</w:t>
      </w:r>
    </w:p>
    <w:p>
      <w:pPr>
        <w:pStyle w:val="nzIndenti"/>
      </w:pPr>
      <w:r>
        <w:tab/>
        <w:t>(iv)</w:t>
      </w:r>
      <w:r>
        <w:tab/>
        <w:t>accompany an OHS inspector during any inspection at the workplace by the OHS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at the facility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OHS inspector; </w:t>
      </w:r>
    </w:p>
    <w:p>
      <w:pPr>
        <w:pStyle w:val="nzIndenti"/>
      </w:pPr>
      <w:r>
        <w:tab/>
        <w:t>(ii)</w:t>
      </w:r>
      <w:r>
        <w:tab/>
        <w:t>the operator or a person representing the operator;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operator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37.</w:t>
      </w:r>
    </w:p>
    <w:p>
      <w:pPr>
        <w:pStyle w:val="nzSubsection"/>
      </w:pPr>
      <w:r>
        <w:tab/>
        <w:t>(2)</w:t>
      </w:r>
      <w:r>
        <w:tab/>
        <w:t>Subclause (1)(d)(ii) has effect subject to clause 35.</w:t>
      </w:r>
    </w:p>
    <w:p>
      <w:pPr>
        <w:pStyle w:val="nzHeading5"/>
      </w:pPr>
      <w:r>
        <w:t>34.</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33(1)(d),</w:t>
      </w:r>
    </w:p>
    <w:p>
      <w:pPr>
        <w:pStyle w:val="nzSubsection"/>
      </w:pPr>
      <w:r>
        <w:tab/>
      </w:r>
      <w:r>
        <w:tab/>
        <w:t>only if the operator or the Safety Authority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OHS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35.</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33(1)(d)(ii),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33(1)(d)(ii), to have access to information of a confidential medical nature relating to a person who is or was a group member unless —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36.</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37.</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 at the facility.</w:t>
      </w:r>
    </w:p>
    <w:p>
      <w:pPr>
        <w:pStyle w:val="nzSubsection"/>
      </w:pPr>
      <w:r>
        <w:tab/>
        <w:t>(4)</w:t>
      </w:r>
      <w:r>
        <w:tab/>
        <w:t xml:space="preserve">If it is not practicable to issue the notice to a responsible person (other than the operator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operator is not a responsible person — the operator;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38.</w:t>
      </w:r>
      <w:r>
        <w:rPr>
          <w:b w:val="0"/>
        </w:rPr>
        <w:tab/>
      </w:r>
      <w:r>
        <w:t>Effect of provisional improvement notice</w:t>
      </w:r>
    </w:p>
    <w:p>
      <w:pPr>
        <w:pStyle w:val="nzSubsection"/>
      </w:pPr>
      <w:r>
        <w:tab/>
        <w:t>(1)</w:t>
      </w:r>
      <w:r>
        <w:tab/>
        <w:t xml:space="preserve">Within 7 days after a notice is issued under clause 37 — </w:t>
      </w:r>
    </w:p>
    <w:p>
      <w:pPr>
        <w:pStyle w:val="nzIndenta"/>
      </w:pPr>
      <w:r>
        <w:tab/>
        <w:t>(a)</w:t>
      </w:r>
      <w:r>
        <w:tab/>
        <w:t>the responsible person; or</w:t>
      </w:r>
    </w:p>
    <w:p>
      <w:pPr>
        <w:pStyle w:val="nzIndenta"/>
      </w:pPr>
      <w:r>
        <w:tab/>
        <w:t>(b)</w:t>
      </w:r>
      <w:r>
        <w:tab/>
        <w:t>any other person, to whom a copy of the notice has been given under clause 37(8),</w:t>
      </w:r>
    </w:p>
    <w:p>
      <w:pPr>
        <w:pStyle w:val="nzSubsection"/>
      </w:pPr>
      <w:r>
        <w:tab/>
      </w:r>
      <w:r>
        <w:tab/>
        <w:t>may request the Safety Authority or an OHS inspector for an inspection of the matter to be conducted.</w:t>
      </w:r>
    </w:p>
    <w:p>
      <w:pPr>
        <w:pStyle w:val="nzSubsection"/>
      </w:pPr>
      <w:r>
        <w:tab/>
        <w:t>(2)</w:t>
      </w:r>
      <w:r>
        <w:tab/>
        <w:t>On the request being made, the operation of the notice is suspended pending the determination of the matter by an OHS inspector.</w:t>
      </w:r>
    </w:p>
    <w:p>
      <w:pPr>
        <w:pStyle w:val="nzSubsection"/>
      </w:pPr>
      <w:r>
        <w:tab/>
        <w:t>(3)</w:t>
      </w:r>
      <w:r>
        <w:tab/>
        <w:t xml:space="preserve">As soon as possible after a request is made, an inspection must be conducted of the work that is the subject of the disagreement, and the OHS inspector conducting the inspection must — </w:t>
      </w:r>
    </w:p>
    <w:p>
      <w:pPr>
        <w:pStyle w:val="nzIndenta"/>
      </w:pPr>
      <w:r>
        <w:tab/>
        <w:t>(a)</w:t>
      </w:r>
      <w:r>
        <w:tab/>
        <w:t>confirm, vary or cancel the notice and notify the responsible person and any person to whom a copy of the notice has been given under clause 37(8) accordingly; and</w:t>
      </w:r>
    </w:p>
    <w:p>
      <w:pPr>
        <w:pStyle w:val="nzIndenta"/>
      </w:pPr>
      <w:r>
        <w:tab/>
        <w:t>(b)</w:t>
      </w:r>
      <w:r>
        <w:tab/>
        <w:t>make decisions, and exercise powers, under Division 4, as the OHS inspector considers necessary in relation to the work.</w:t>
      </w:r>
    </w:p>
    <w:p>
      <w:pPr>
        <w:pStyle w:val="nzSubsection"/>
      </w:pPr>
      <w:r>
        <w:tab/>
        <w:t>(4)</w:t>
      </w:r>
      <w:r>
        <w:tab/>
        <w:t xml:space="preserve">If the OHS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OHS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65, if the OHS inspector confirms or varies the notice, the OHS inspector is taken to have decided, under clause 61, to issue an improvement notice in those terms.</w:t>
      </w:r>
    </w:p>
    <w:p>
      <w:pPr>
        <w:pStyle w:val="nzHeading5"/>
      </w:pPr>
      <w:r>
        <w:t>39.</w:t>
      </w:r>
      <w:r>
        <w:rPr>
          <w:b w:val="0"/>
        </w:rPr>
        <w:tab/>
      </w:r>
      <w:r>
        <w:t>Duties of the operator and other employers in relation to safety and health representatives</w:t>
      </w:r>
    </w:p>
    <w:p>
      <w:pPr>
        <w:pStyle w:val="nzSubsection"/>
      </w:pPr>
      <w:r>
        <w:tab/>
        <w:t>(1)</w:t>
      </w:r>
      <w:r>
        <w:tab/>
        <w:t xml:space="preserve">The operator of a facility,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33(1)(c); </w:t>
      </w:r>
    </w:p>
    <w:p>
      <w:pPr>
        <w:pStyle w:val="nzIndenta"/>
      </w:pPr>
      <w:r>
        <w:tab/>
        <w:t>(d)</w:t>
      </w:r>
      <w:r>
        <w:tab/>
        <w:t xml:space="preserve">provide to the representative access to any information to which the representative is entitled to obtain access under clause 33(1)(d)(i)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operator must not permit a safety and health representative in relation to a designated work group to have access to information that — </w:t>
      </w:r>
    </w:p>
    <w:p>
      <w:pPr>
        <w:pStyle w:val="nzIndenta"/>
      </w:pPr>
      <w:r>
        <w:tab/>
        <w:t>(a)</w:t>
      </w:r>
      <w:r>
        <w:tab/>
        <w:t>is of a confidential medical nature under the control of the operator;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858" w:name="_Toc112746416"/>
      <w:bookmarkStart w:id="859" w:name="_Toc112746541"/>
      <w:r>
        <w:t>Subdivision 4</w:t>
      </w:r>
      <w:r>
        <w:rPr>
          <w:b w:val="0"/>
        </w:rPr>
        <w:t> — </w:t>
      </w:r>
      <w:r>
        <w:t>Safety and health committees</w:t>
      </w:r>
      <w:bookmarkEnd w:id="858"/>
      <w:bookmarkEnd w:id="859"/>
    </w:p>
    <w:p>
      <w:pPr>
        <w:pStyle w:val="nzHeading5"/>
      </w:pPr>
      <w:r>
        <w:t>40.</w:t>
      </w:r>
      <w:r>
        <w:rPr>
          <w:b w:val="0"/>
        </w:rPr>
        <w:tab/>
      </w:r>
      <w:r>
        <w:t>Safety and health committees</w:t>
      </w:r>
    </w:p>
    <w:p>
      <w:pPr>
        <w:pStyle w:val="nzSubsection"/>
      </w:pPr>
      <w:r>
        <w:tab/>
        <w:t>(1)</w:t>
      </w:r>
      <w:r>
        <w:tab/>
        <w:t xml:space="preserve">A safety and health committee must be established in relation to the members of the workforce at a facility if — </w:t>
      </w:r>
    </w:p>
    <w:p>
      <w:pPr>
        <w:pStyle w:val="nzIndenta"/>
      </w:pPr>
      <w:r>
        <w:tab/>
        <w:t>(a)</w:t>
      </w:r>
      <w:r>
        <w:tab/>
        <w:t xml:space="preserve">the number of those members normally present at the facility is not less than 50 (whether or not those members are all at work at the facility at the same time); </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operator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41.</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operator of the facility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facility,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42.</w:t>
      </w:r>
      <w:r>
        <w:rPr>
          <w:b w:val="0"/>
        </w:rPr>
        <w:tab/>
      </w:r>
      <w:r>
        <w:t>Duties of the operator and other employers in relation to safety and health committees</w:t>
      </w:r>
    </w:p>
    <w:p>
      <w:pPr>
        <w:pStyle w:val="nzSubsection"/>
      </w:pPr>
      <w:r>
        <w:tab/>
        <w:t>(1)</w:t>
      </w:r>
      <w:r>
        <w:tab/>
        <w:t xml:space="preserve">If there is a safety and health committee, the operator and any employer (other than the operator) of a member of the workforce must —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860" w:name="_Toc112746417"/>
      <w:bookmarkStart w:id="861" w:name="_Toc112746542"/>
      <w:r>
        <w:t>Subdivision 5</w:t>
      </w:r>
      <w:r>
        <w:rPr>
          <w:b w:val="0"/>
        </w:rPr>
        <w:t> — </w:t>
      </w:r>
      <w:r>
        <w:t>Emergency procedures</w:t>
      </w:r>
      <w:bookmarkEnd w:id="860"/>
      <w:bookmarkEnd w:id="861"/>
    </w:p>
    <w:p>
      <w:pPr>
        <w:pStyle w:val="nzHeading5"/>
      </w:pPr>
      <w:r>
        <w:t>43.</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the Safety Authority or an OHS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nzSubsection"/>
      </w:pPr>
      <w:r>
        <w:tab/>
        <w:t>(6)</w:t>
      </w:r>
      <w:r>
        <w:tab/>
        <w:t>This clause does not limit the power of a safety and health representative under clause 33(1)(a)(iii) to request an OHS inspector or the Safety Authority that an inspection be conducted at the workplace.</w:t>
      </w:r>
    </w:p>
    <w:p>
      <w:pPr>
        <w:pStyle w:val="nzHeading5"/>
      </w:pPr>
      <w:r>
        <w:t>44.</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43(1)(b)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OHS inspector has, under clause 43(5),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862" w:name="_Toc112746418"/>
      <w:bookmarkStart w:id="863" w:name="_Toc112746543"/>
      <w:r>
        <w:t>Subdivision 6 — Exemptions</w:t>
      </w:r>
      <w:bookmarkEnd w:id="862"/>
      <w:bookmarkEnd w:id="863"/>
    </w:p>
    <w:p>
      <w:pPr>
        <w:pStyle w:val="nzHeading5"/>
      </w:pPr>
      <w:r>
        <w:t>45.</w:t>
      </w:r>
      <w:r>
        <w:rPr>
          <w:b w:val="0"/>
        </w:rPr>
        <w:tab/>
      </w:r>
      <w:r>
        <w:t>Exemptions</w:t>
      </w:r>
    </w:p>
    <w:p>
      <w:pPr>
        <w:pStyle w:val="nzSubsection"/>
      </w:pPr>
      <w:r>
        <w:tab/>
        <w:t>(1)</w:t>
      </w:r>
      <w:r>
        <w:tab/>
        <w:t>The Safety Authority may, in accordance with the regulations, make a written order exempting a specified person or class of person from any or all of the provisions of this Division (other than this clause).</w:t>
      </w:r>
    </w:p>
    <w:p>
      <w:pPr>
        <w:pStyle w:val="nzSubsection"/>
      </w:pPr>
      <w:r>
        <w:tab/>
        <w:t>(2)</w:t>
      </w:r>
      <w:r>
        <w:tab/>
        <w:t>The Safety Authority must not make an order under subclause (1) unless it is satisfied on reasonable grounds that it is impracticable for the person to comply with the provision or provisions.</w:t>
      </w:r>
    </w:p>
    <w:p>
      <w:pPr>
        <w:pStyle w:val="nzHeading3"/>
      </w:pPr>
      <w:bookmarkStart w:id="864" w:name="_Toc112746419"/>
      <w:bookmarkStart w:id="865" w:name="_Toc112746544"/>
      <w:r>
        <w:t>Division 4</w:t>
      </w:r>
      <w:r>
        <w:rPr>
          <w:b w:val="0"/>
        </w:rPr>
        <w:t> — </w:t>
      </w:r>
      <w:r>
        <w:t>Inspections</w:t>
      </w:r>
      <w:bookmarkEnd w:id="864"/>
      <w:bookmarkEnd w:id="865"/>
    </w:p>
    <w:p>
      <w:pPr>
        <w:pStyle w:val="nzHeading4"/>
      </w:pPr>
      <w:bookmarkStart w:id="866" w:name="_Toc112746420"/>
      <w:bookmarkStart w:id="867" w:name="_Toc112746545"/>
      <w:r>
        <w:t>Subdivision 1</w:t>
      </w:r>
      <w:r>
        <w:rPr>
          <w:b w:val="0"/>
        </w:rPr>
        <w:t> — </w:t>
      </w:r>
      <w:r>
        <w:t>Introduction</w:t>
      </w:r>
      <w:bookmarkEnd w:id="866"/>
      <w:bookmarkEnd w:id="867"/>
    </w:p>
    <w:p>
      <w:pPr>
        <w:pStyle w:val="nzHeading5"/>
      </w:pPr>
      <w:r>
        <w:t>46.</w:t>
      </w:r>
      <w:r>
        <w:rPr>
          <w:b w:val="0"/>
        </w:rPr>
        <w:tab/>
      </w:r>
      <w:r>
        <w:t>Simplified outline</w:t>
      </w:r>
    </w:p>
    <w:p>
      <w:pPr>
        <w:pStyle w:val="nzSubsection"/>
      </w:pPr>
      <w:r>
        <w:tab/>
      </w:r>
      <w:r>
        <w:tab/>
        <w:t>The following is a simplified outline of this Division:</w:t>
      </w:r>
    </w:p>
    <w:p>
      <w:pPr>
        <w:pStyle w:val="nzSubsection"/>
        <w:numPr>
          <w:ilvl w:val="0"/>
          <w:numId w:val="3"/>
        </w:numPr>
        <w:tabs>
          <w:tab w:val="clear" w:pos="1162"/>
          <w:tab w:val="clear" w:pos="1315"/>
          <w:tab w:val="clear" w:pos="1446"/>
          <w:tab w:val="num" w:pos="1843"/>
        </w:tabs>
        <w:ind w:left="1843" w:hanging="425"/>
      </w:pPr>
      <w:r>
        <w:t xml:space="preserve">An OHS inspector may conduct an inspection —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happened at or near a facility.</w:t>
      </w:r>
    </w:p>
    <w:p>
      <w:pPr>
        <w:pStyle w:val="nzSubsection"/>
        <w:numPr>
          <w:ilvl w:val="0"/>
          <w:numId w:val="3"/>
        </w:numPr>
        <w:tabs>
          <w:tab w:val="clear" w:pos="1162"/>
          <w:tab w:val="clear" w:pos="1315"/>
          <w:tab w:val="clear" w:pos="1446"/>
          <w:tab w:val="num" w:pos="1843"/>
        </w:tabs>
        <w:ind w:left="1843" w:hanging="425"/>
      </w:pPr>
      <w:r>
        <w:t>An OHS inspector may issue a prohibition notice to the operator of a facility in order to remove an immediate threat to the safety and health of any person.</w:t>
      </w:r>
    </w:p>
    <w:p>
      <w:pPr>
        <w:pStyle w:val="nzSubsection"/>
        <w:numPr>
          <w:ilvl w:val="0"/>
          <w:numId w:val="3"/>
        </w:numPr>
        <w:tabs>
          <w:tab w:val="clear" w:pos="1162"/>
          <w:tab w:val="clear" w:pos="1315"/>
          <w:tab w:val="clear" w:pos="1446"/>
          <w:tab w:val="num" w:pos="1843"/>
        </w:tabs>
        <w:ind w:left="1843" w:hanging="425"/>
      </w:pPr>
      <w:r>
        <w:t>An OHS inspector may issue an improvement notice specifying action that is to be taken to prevent contravention of a listed OSH law.</w:t>
      </w:r>
    </w:p>
    <w:p>
      <w:pPr>
        <w:pStyle w:val="nzSubsection"/>
        <w:numPr>
          <w:ilvl w:val="0"/>
          <w:numId w:val="3"/>
        </w:numPr>
        <w:tabs>
          <w:tab w:val="clear" w:pos="1162"/>
          <w:tab w:val="clear" w:pos="1315"/>
          <w:tab w:val="clear" w:pos="1446"/>
          <w:tab w:val="num" w:pos="1843"/>
        </w:tabs>
        <w:ind w:left="1843" w:hanging="425"/>
      </w:pPr>
      <w:r>
        <w:t>An OHS inspector must prepare a report about an inspection and give the report to the Safety Authority.</w:t>
      </w:r>
    </w:p>
    <w:p>
      <w:pPr>
        <w:pStyle w:val="nzHeading5"/>
      </w:pPr>
      <w:r>
        <w:t>47.</w:t>
      </w:r>
      <w:r>
        <w:rPr>
          <w:b w:val="0"/>
        </w:rPr>
        <w:tab/>
      </w:r>
      <w:r>
        <w:t>Powers, functions and duties of OHS inspectors</w:t>
      </w:r>
    </w:p>
    <w:p>
      <w:pPr>
        <w:pStyle w:val="nzSubsection"/>
      </w:pPr>
      <w:r>
        <w:tab/>
        <w:t>(1)</w:t>
      </w:r>
      <w:r>
        <w:tab/>
        <w:t>An OHS inspector has the powers, functions and duties conferred or imposed by each listed OSH law.</w:t>
      </w:r>
    </w:p>
    <w:p>
      <w:pPr>
        <w:pStyle w:val="nz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nzSubsection"/>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nzHeading4"/>
      </w:pPr>
      <w:bookmarkStart w:id="868" w:name="_Toc112746421"/>
      <w:bookmarkStart w:id="869" w:name="_Toc112746546"/>
      <w:r>
        <w:t>Subdivision 2</w:t>
      </w:r>
      <w:r>
        <w:rPr>
          <w:b w:val="0"/>
        </w:rPr>
        <w:t> — </w:t>
      </w:r>
      <w:r>
        <w:t>Inspections</w:t>
      </w:r>
      <w:bookmarkEnd w:id="868"/>
      <w:bookmarkEnd w:id="869"/>
    </w:p>
    <w:p>
      <w:pPr>
        <w:pStyle w:val="nzHeading5"/>
      </w:pPr>
      <w:r>
        <w:t>48.</w:t>
      </w:r>
      <w:r>
        <w:rPr>
          <w:b w:val="0"/>
        </w:rPr>
        <w:tab/>
      </w:r>
      <w:r>
        <w:t>Inspections</w:t>
      </w:r>
    </w:p>
    <w:p>
      <w:pPr>
        <w:pStyle w:val="nzSubsection"/>
      </w:pPr>
      <w:r>
        <w:tab/>
        <w:t>(1)</w:t>
      </w:r>
      <w:r>
        <w:tab/>
        <w:t xml:space="preserve">An OHS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a facility.</w:t>
      </w:r>
    </w:p>
    <w:p>
      <w:pPr>
        <w:pStyle w:val="nzSubsection"/>
      </w:pPr>
      <w:r>
        <w:tab/>
        <w:t>(2)</w:t>
      </w:r>
      <w:r>
        <w:tab/>
        <w:t xml:space="preserve">The Safety Authority may direct an OHS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happened at a facility, </w:t>
      </w:r>
    </w:p>
    <w:p>
      <w:pPr>
        <w:pStyle w:val="nzSubsection"/>
      </w:pPr>
      <w:r>
        <w:tab/>
      </w:r>
      <w:r>
        <w:tab/>
        <w:t>and the OHS inspector must, unless the Safety Authority revokes the direction, conduct an inspection accordingly.</w:t>
      </w:r>
    </w:p>
    <w:p>
      <w:pPr>
        <w:pStyle w:val="nzHeading4"/>
      </w:pPr>
      <w:bookmarkStart w:id="870" w:name="_Toc112746422"/>
      <w:bookmarkStart w:id="871" w:name="_Toc112746547"/>
      <w:r>
        <w:t>Subdivision 3 — Powers of OHS inspectors in relation to the conduct of inspections</w:t>
      </w:r>
      <w:bookmarkEnd w:id="870"/>
      <w:bookmarkEnd w:id="871"/>
    </w:p>
    <w:p>
      <w:pPr>
        <w:pStyle w:val="nzHeading5"/>
      </w:pPr>
      <w:r>
        <w:t>49.</w:t>
      </w:r>
      <w:r>
        <w:rPr>
          <w:b w:val="0"/>
        </w:rPr>
        <w:tab/>
      </w:r>
      <w:r>
        <w:t>Powers of entry and search — facilities</w:t>
      </w:r>
    </w:p>
    <w:p>
      <w:pPr>
        <w:pStyle w:val="nzSubsection"/>
      </w:pPr>
      <w:r>
        <w:tab/>
        <w:t>(1)</w:t>
      </w:r>
      <w:r>
        <w:tab/>
        <w:t xml:space="preserve">An OHS inspector may, for the purposes of an inspection, at any reasonable time during the day or night — </w:t>
      </w:r>
    </w:p>
    <w:p>
      <w:pPr>
        <w:pStyle w:val="nzIndenta"/>
      </w:pPr>
      <w:r>
        <w:tab/>
        <w:t>(a)</w:t>
      </w:r>
      <w:r>
        <w:tab/>
        <w:t xml:space="preserve">enter the facility to which the inspection relates and do all or any of the following — </w:t>
      </w:r>
    </w:p>
    <w:p>
      <w:pPr>
        <w:pStyle w:val="nzIndenti"/>
      </w:pPr>
      <w:r>
        <w:tab/>
        <w:t>(i)</w:t>
      </w:r>
      <w:r>
        <w:tab/>
        <w:t>search the facility;</w:t>
      </w:r>
    </w:p>
    <w:p>
      <w:pPr>
        <w:pStyle w:val="nzIndenti"/>
      </w:pPr>
      <w:r>
        <w:tab/>
        <w:t>(ii)</w:t>
      </w:r>
      <w:r>
        <w:tab/>
        <w:t>inspect, examine, take measurements of, or conduct tests concerning, any workplace at the facility or any plant, substance or thing at the facility;</w:t>
      </w:r>
    </w:p>
    <w:p>
      <w:pPr>
        <w:pStyle w:val="nzIndenti"/>
      </w:pPr>
      <w:r>
        <w:tab/>
        <w:t>(iii)</w:t>
      </w:r>
      <w:r>
        <w:tab/>
        <w:t>take photographs of, make video recordings of, or make sketches of, any workplace at the facility or any plant, substance or thing at the facility;</w:t>
      </w:r>
    </w:p>
    <w:p>
      <w:pPr>
        <w:pStyle w:val="nzIndenti"/>
      </w:pPr>
      <w:r>
        <w:tab/>
        <w:t>(iv)</w:t>
      </w:r>
      <w:r>
        <w:tab/>
        <w:t>inspect, take extracts from, or make copies of, any documents at the facility that the OHS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facility to which the inspection relates.</w:t>
      </w:r>
    </w:p>
    <w:p>
      <w:pPr>
        <w:pStyle w:val="nzSubsection"/>
      </w:pPr>
      <w:r>
        <w:tab/>
        <w:t>(2)</w:t>
      </w:r>
      <w:r>
        <w:tab/>
        <w:t xml:space="preserve">Immediately on entering a facility for the purposes of an inspection, an OHS inspector must take reasonable steps to notify the purpose of entering the facility to — </w:t>
      </w:r>
    </w:p>
    <w:p>
      <w:pPr>
        <w:pStyle w:val="nzIndenta"/>
      </w:pPr>
      <w:r>
        <w:tab/>
        <w:t>(a)</w:t>
      </w:r>
      <w:r>
        <w:tab/>
        <w:t>the operator’s representative at the facility;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OHS inspector’s identity card; </w:t>
      </w:r>
    </w:p>
    <w:p>
      <w:pPr>
        <w:pStyle w:val="nzIndenta"/>
      </w:pPr>
      <w:r>
        <w:tab/>
        <w:t>(d)</w:t>
      </w:r>
      <w:r>
        <w:tab/>
        <w:t>a copy of the Safety Authority’s written direction (if any) to conduct the inspection; and</w:t>
      </w:r>
    </w:p>
    <w:p>
      <w:pPr>
        <w:pStyle w:val="nzIndenta"/>
      </w:pPr>
      <w:r>
        <w:tab/>
        <w:t>(e)</w:t>
      </w:r>
      <w:r>
        <w:tab/>
        <w:t>a copy of the restrictions (if any) imposed on the powers of the OHS inspector under clause 47(3).</w:t>
      </w:r>
    </w:p>
    <w:p>
      <w:pPr>
        <w:pStyle w:val="nz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nzHeading5"/>
      </w:pPr>
      <w:r>
        <w:t>50.</w:t>
      </w:r>
      <w:r>
        <w:rPr>
          <w:b w:val="0"/>
        </w:rPr>
        <w:tab/>
      </w:r>
      <w:r>
        <w:t>Powers of entry and search — regulated business premises (other than facilities)</w:t>
      </w:r>
    </w:p>
    <w:p>
      <w:pPr>
        <w:pStyle w:val="nzSubsection"/>
      </w:pPr>
      <w:r>
        <w:tab/>
        <w:t>(1)</w:t>
      </w:r>
      <w:r>
        <w:tab/>
        <w:t xml:space="preserve">An OHS inspector may, for the purposes of an inspection — </w:t>
      </w:r>
    </w:p>
    <w:p>
      <w:pPr>
        <w:pStyle w:val="nz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OHS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OHS inspector’s identity card; </w:t>
      </w:r>
    </w:p>
    <w:p>
      <w:pPr>
        <w:pStyle w:val="nzIndenta"/>
      </w:pPr>
      <w:r>
        <w:tab/>
        <w:t>(b)</w:t>
      </w:r>
      <w:r>
        <w:tab/>
        <w:t>a copy of the Safety Authority’s written direction (if any) to conduct the inspection; and</w:t>
      </w:r>
    </w:p>
    <w:p>
      <w:pPr>
        <w:pStyle w:val="nzIndenta"/>
      </w:pPr>
      <w:r>
        <w:tab/>
        <w:t>(c)</w:t>
      </w:r>
      <w:r>
        <w:tab/>
        <w:t>a copy of the restrictions (if any) imposed on the powers of the OHS inspector under clause 47(3).</w:t>
      </w:r>
    </w:p>
    <w:p>
      <w:pPr>
        <w:pStyle w:val="nzHeading5"/>
      </w:pPr>
      <w:r>
        <w:t>51.</w:t>
      </w:r>
      <w:r>
        <w:rPr>
          <w:b w:val="0"/>
        </w:rPr>
        <w:tab/>
      </w:r>
      <w:r>
        <w:t>Powers of entry and search — premises (other than regulated business premises)</w:t>
      </w:r>
    </w:p>
    <w:p>
      <w:pPr>
        <w:pStyle w:val="nzSubsection"/>
      </w:pPr>
      <w:r>
        <w:tab/>
        <w:t>(1)</w:t>
      </w:r>
      <w:r>
        <w:tab/>
        <w:t xml:space="preserve">An OHS inspector may, for the purposes of an inspection — </w:t>
      </w:r>
    </w:p>
    <w:p>
      <w:pPr>
        <w:pStyle w:val="nz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OHS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 xml:space="preserve">in accordance with a warrant under clause 52; </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OHS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OHS inspector’s identity card; and</w:t>
      </w:r>
    </w:p>
    <w:p>
      <w:pPr>
        <w:pStyle w:val="nzIndenta"/>
      </w:pPr>
      <w:r>
        <w:tab/>
        <w:t>(c)</w:t>
      </w:r>
      <w:r>
        <w:tab/>
        <w:t xml:space="preserve">on being requested to do so by the occupier, produce, for inspection by the occupier — </w:t>
      </w:r>
    </w:p>
    <w:p>
      <w:pPr>
        <w:pStyle w:val="nzIndenti"/>
      </w:pPr>
      <w:r>
        <w:tab/>
        <w:t>(i)</w:t>
      </w:r>
      <w:r>
        <w:tab/>
        <w:t>a copy of the Safety Authority’s written direction (if any) to conduct the inspection; and</w:t>
      </w:r>
    </w:p>
    <w:p>
      <w:pPr>
        <w:pStyle w:val="nzIndenti"/>
      </w:pPr>
      <w:r>
        <w:tab/>
        <w:t>(ii)</w:t>
      </w:r>
      <w:r>
        <w:tab/>
        <w:t>a copy of the restrictions (if any) imposed on the powers of the OHS inspector under clause 47(3).</w:t>
      </w:r>
    </w:p>
    <w:p>
      <w:pPr>
        <w:pStyle w:val="nzSubsection"/>
      </w:pPr>
      <w:r>
        <w:tab/>
        <w:t>(4)</w:t>
      </w:r>
      <w:r>
        <w:tab/>
        <w:t xml:space="preserve">If — </w:t>
      </w:r>
    </w:p>
    <w:p>
      <w:pPr>
        <w:pStyle w:val="nzIndenta"/>
      </w:pPr>
      <w:r>
        <w:tab/>
        <w:t>(a)</w:t>
      </w:r>
      <w:r>
        <w:tab/>
        <w:t>an OHS inspector enters premises in accordance with a warrant under clause 52; and</w:t>
      </w:r>
    </w:p>
    <w:p>
      <w:pPr>
        <w:pStyle w:val="nzIndenta"/>
      </w:pPr>
      <w:r>
        <w:tab/>
        <w:t>(b)</w:t>
      </w:r>
      <w:r>
        <w:tab/>
        <w:t>the occupier of the premises is present at the premises,</w:t>
      </w:r>
    </w:p>
    <w:p>
      <w:pPr>
        <w:pStyle w:val="nzSubsection"/>
      </w:pPr>
      <w:r>
        <w:tab/>
      </w:r>
      <w:r>
        <w:tab/>
        <w:t>the OHS inspector must make a copy of the warrant available to the occupier.</w:t>
      </w:r>
    </w:p>
    <w:p>
      <w:pPr>
        <w:pStyle w:val="nzSubsection"/>
      </w:pPr>
      <w:r>
        <w:tab/>
        <w:t>(5)</w:t>
      </w:r>
      <w:r>
        <w:tab/>
        <w:t xml:space="preserve">Before obtaining the consent of a person as mentioned in subclause (2)(a) or (b), an OHS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52.</w:t>
      </w:r>
      <w:r>
        <w:rPr>
          <w:b w:val="0"/>
        </w:rPr>
        <w:tab/>
      </w:r>
      <w:r>
        <w:t>Warrant to enter premises (other than regulated business premises)</w:t>
      </w:r>
    </w:p>
    <w:p>
      <w:pPr>
        <w:pStyle w:val="nzSubsection"/>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rPr>
          <w:b/>
          <w:i/>
        </w:rPr>
      </w:pPr>
      <w:r>
        <w:tab/>
        <w:t>(6)</w:t>
      </w:r>
      <w:r>
        <w:tab/>
        <w:t>The purposes specified under subclause (4)(d) must include the identification of the premises in relation to which the warrant is issued.</w:t>
      </w:r>
    </w:p>
    <w:p>
      <w:pPr>
        <w:pStyle w:val="nzHeading5"/>
      </w:pPr>
      <w:r>
        <w:t>53.</w:t>
      </w:r>
      <w:r>
        <w:rPr>
          <w:b w:val="0"/>
        </w:rPr>
        <w:tab/>
      </w:r>
      <w:r>
        <w:t>Obstructing or hindering OHS inspector</w:t>
      </w:r>
    </w:p>
    <w:p>
      <w:pPr>
        <w:pStyle w:val="nzSubsection"/>
      </w:pPr>
      <w:r>
        <w:tab/>
      </w:r>
      <w:r>
        <w:tab/>
        <w:t>A person must not, without reasonable excuse, obstruct or hinder an OHS inspector in the exercise of an OHS inspector’s powers under clause 49, 50 or 51.</w:t>
      </w:r>
    </w:p>
    <w:p>
      <w:pPr>
        <w:pStyle w:val="nzPenstart"/>
      </w:pPr>
      <w:r>
        <w:tab/>
        <w:t>Penalty:</w:t>
      </w:r>
      <w:r>
        <w:tab/>
        <w:t>$5 500.</w:t>
      </w:r>
    </w:p>
    <w:p>
      <w:pPr>
        <w:pStyle w:val="nzHeading5"/>
      </w:pPr>
      <w:r>
        <w:t>54.</w:t>
      </w:r>
      <w:r>
        <w:rPr>
          <w:b w:val="0"/>
        </w:rPr>
        <w:tab/>
      </w:r>
      <w:r>
        <w:t>Power to require assistance and information</w:t>
      </w:r>
    </w:p>
    <w:p>
      <w:pPr>
        <w:pStyle w:val="nzSubsection"/>
      </w:pPr>
      <w:r>
        <w:tab/>
        <w:t>(1)</w:t>
      </w:r>
      <w:r>
        <w:tab/>
        <w:t xml:space="preserve">An OHS inspector may, to the extent that it is reasonably necessary to do so in connection with the conduct of an inspection, require — </w:t>
      </w:r>
    </w:p>
    <w:p>
      <w:pPr>
        <w:pStyle w:val="nzIndenta"/>
      </w:pPr>
      <w:r>
        <w:tab/>
        <w:t>(a)</w:t>
      </w:r>
      <w:r>
        <w:tab/>
        <w:t xml:space="preserve">the operator of a facility; </w:t>
      </w:r>
    </w:p>
    <w:p>
      <w:pPr>
        <w:pStyle w:val="nzIndenta"/>
      </w:pPr>
      <w:r>
        <w:tab/>
        <w:t>(b)</w:t>
      </w:r>
      <w:r>
        <w:tab/>
        <w:t xml:space="preserve">the person in charge of operations at a workplace in relation to a facility; </w:t>
      </w:r>
    </w:p>
    <w:p>
      <w:pPr>
        <w:pStyle w:val="nzIndenta"/>
      </w:pPr>
      <w:r>
        <w:tab/>
        <w:t>(c)</w:t>
      </w:r>
      <w:r>
        <w:tab/>
        <w:t>a member of the workforce at a facility; or</w:t>
      </w:r>
    </w:p>
    <w:p>
      <w:pPr>
        <w:pStyle w:val="nzIndenta"/>
      </w:pPr>
      <w:r>
        <w:tab/>
        <w:t>(d)</w:t>
      </w:r>
      <w:r>
        <w:tab/>
        <w:t>any person representing a person referred to in paragraph (a) or (b),</w:t>
      </w:r>
    </w:p>
    <w:p>
      <w:pPr>
        <w:pStyle w:val="nzSubsection"/>
      </w:pPr>
      <w:r>
        <w:tab/>
      </w:r>
      <w:r>
        <w:tab/>
        <w:t xml:space="preserve">to provide the OHS inspector with reasonable assistance and amenities — </w:t>
      </w:r>
    </w:p>
    <w:p>
      <w:pPr>
        <w:pStyle w:val="nzIndenta"/>
      </w:pPr>
      <w:r>
        <w:tab/>
        <w:t>(e)</w:t>
      </w:r>
      <w:r>
        <w:tab/>
        <w:t>that is or are reasonably connected with the conduct of the inspection at or near the facility; or</w:t>
      </w:r>
    </w:p>
    <w:p>
      <w:pPr>
        <w:pStyle w:val="nzIndenta"/>
      </w:pPr>
      <w:r>
        <w:tab/>
        <w:t>(f)</w:t>
      </w:r>
      <w:r>
        <w:tab/>
        <w:t>for the effective exercise of the OHS inspector’s powers under this Schedule in connection with the conduct of the inspection at or near the facility.</w:t>
      </w:r>
    </w:p>
    <w:p>
      <w:pPr>
        <w:pStyle w:val="nzSubsection"/>
      </w:pPr>
      <w:r>
        <w:tab/>
        <w:t>(2)</w:t>
      </w:r>
      <w:r>
        <w:tab/>
        <w:t xml:space="preserve">The reasonable assistance referred to in subclause (1) includes, so far as the operator of the facility is concerned — </w:t>
      </w:r>
    </w:p>
    <w:p>
      <w:pPr>
        <w:pStyle w:val="nzIndenta"/>
      </w:pPr>
      <w:r>
        <w:tab/>
        <w:t>(a)</w:t>
      </w:r>
      <w:r>
        <w:tab/>
        <w:t>appropriate transport to or from the facility for the OHS inspector and for any equipment required by the OHS inspector, or any article of which the OHS inspector has taken possession; and</w:t>
      </w:r>
    </w:p>
    <w:p>
      <w:pPr>
        <w:pStyle w:val="nzIndenta"/>
      </w:pPr>
      <w:r>
        <w:tab/>
        <w:t>(b)</w:t>
      </w:r>
      <w:r>
        <w:tab/>
        <w:t>reasonable accommodation and means of subsistence while the OHS inspector is at the facility.</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55.</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OHS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operator of a facility; </w:t>
      </w:r>
    </w:p>
    <w:p>
      <w:pPr>
        <w:pStyle w:val="nzIndenti"/>
      </w:pPr>
      <w:r>
        <w:tab/>
        <w:t>(ii)</w:t>
      </w:r>
      <w:r>
        <w:tab/>
        <w:t xml:space="preserve">the person in charge of operations at a workplace in relation to a facility; </w:t>
      </w:r>
    </w:p>
    <w:p>
      <w:pPr>
        <w:pStyle w:val="nzIndenti"/>
      </w:pPr>
      <w:r>
        <w:tab/>
        <w:t>(iii)</w:t>
      </w:r>
      <w:r>
        <w:tab/>
        <w:t>a member of the workforce at a facility; or</w:t>
      </w:r>
    </w:p>
    <w:p>
      <w:pPr>
        <w:pStyle w:val="nzIndenti"/>
      </w:pPr>
      <w:r>
        <w:tab/>
        <w:t>(iv)</w:t>
      </w:r>
      <w:r>
        <w:tab/>
        <w:t>any person representing a person referred to in subparagraph (i) or (ii),</w:t>
      </w:r>
    </w:p>
    <w:p>
      <w:pPr>
        <w:pStyle w:val="nzIndenta"/>
      </w:pPr>
      <w:r>
        <w:tab/>
      </w:r>
      <w:r>
        <w:tab/>
        <w:t>the OHS inspector may, to the extent that it is reasonably necessary to do so in connection with the conduct of the inspection, require the person to answer the question put by the OHS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OHS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operator of a facility; </w:t>
      </w:r>
    </w:p>
    <w:p>
      <w:pPr>
        <w:pStyle w:val="nzIndenti"/>
      </w:pPr>
      <w:r>
        <w:tab/>
        <w:t>(ii)</w:t>
      </w:r>
      <w:r>
        <w:tab/>
        <w:t xml:space="preserve">the person in charge of operations at a workplace in relation to a facility; </w:t>
      </w:r>
    </w:p>
    <w:p>
      <w:pPr>
        <w:pStyle w:val="nzIndenti"/>
      </w:pPr>
      <w:r>
        <w:tab/>
        <w:t>(iii)</w:t>
      </w:r>
      <w:r>
        <w:tab/>
        <w:t>a member of the workforce at a facility; or</w:t>
      </w:r>
    </w:p>
    <w:p>
      <w:pPr>
        <w:pStyle w:val="nzIndenti"/>
      </w:pPr>
      <w:r>
        <w:tab/>
        <w:t>(iv)</w:t>
      </w:r>
      <w:r>
        <w:tab/>
        <w:t>any person representing a person referred to in subparagraph (i) or (ii),</w:t>
      </w:r>
    </w:p>
    <w:p>
      <w:pPr>
        <w:pStyle w:val="nzSubsection"/>
      </w:pPr>
      <w:r>
        <w:tab/>
      </w:r>
      <w:r>
        <w:tab/>
        <w:t>the OHS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56.</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55.</w:t>
      </w:r>
    </w:p>
    <w:p>
      <w:pPr>
        <w:pStyle w:val="nzHeading5"/>
      </w:pPr>
      <w:r>
        <w:t>57.</w:t>
      </w:r>
      <w:r>
        <w:rPr>
          <w:b w:val="0"/>
        </w:rPr>
        <w:tab/>
      </w:r>
      <w:r>
        <w:t>Power to take possession of plant, take samples of substances etc.</w:t>
      </w:r>
    </w:p>
    <w:p>
      <w:pPr>
        <w:pStyle w:val="nzSubsection"/>
      </w:pPr>
      <w:r>
        <w:tab/>
        <w:t>(1)</w:t>
      </w:r>
      <w:r>
        <w:tab/>
        <w:t xml:space="preserve">In conducting an inspection, an OHS inspector may, to the extent that it is reasonably necessary for the purposes of inspecting, examining, taking measurements of or conducting tests concerning, any plant, substance or thing at a facility in connection with the inspection — </w:t>
      </w:r>
    </w:p>
    <w:p>
      <w:pPr>
        <w:pStyle w:val="nzIndenta"/>
      </w:pPr>
      <w:r>
        <w:tab/>
        <w:t>(a)</w:t>
      </w:r>
      <w:r>
        <w:tab/>
        <w:t>take possession of the plant, substance or thing and remove it from the facility; or</w:t>
      </w:r>
    </w:p>
    <w:p>
      <w:pPr>
        <w:pStyle w:val="nzIndenta"/>
      </w:pPr>
      <w:r>
        <w:tab/>
        <w:t>(b)</w:t>
      </w:r>
      <w:r>
        <w:tab/>
        <w:t>take a sample of the substance or thing and remove that sample from the facility.</w:t>
      </w:r>
    </w:p>
    <w:p>
      <w:pPr>
        <w:pStyle w:val="nzSubsection"/>
      </w:pPr>
      <w:r>
        <w:tab/>
        <w:t>(2)</w:t>
      </w:r>
      <w:r>
        <w:tab/>
        <w:t xml:space="preserve">On taking possession of plant, a substance or a thing, or taking a sample of a substance or thing, the OHS inspector must, by notice in writing, inform — </w:t>
      </w:r>
    </w:p>
    <w:p>
      <w:pPr>
        <w:pStyle w:val="nzIndenta"/>
      </w:pPr>
      <w:r>
        <w:tab/>
        <w:t>(a)</w:t>
      </w:r>
      <w:r>
        <w:tab/>
        <w:t xml:space="preserve">the operator of the facility; </w:t>
      </w:r>
    </w:p>
    <w:p>
      <w:pPr>
        <w:pStyle w:val="nzIndenta"/>
      </w:pPr>
      <w:r>
        <w:tab/>
        <w:t>(b)</w:t>
      </w:r>
      <w:r>
        <w:tab/>
        <w:t xml:space="preserve">if the plant, substance or thing is used for the performance of work by an employer of a member or members of the workforce at the facility other than the operator of the facility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nzSubsection"/>
      </w:pPr>
      <w:r>
        <w:tab/>
        <w:t>(4)</w:t>
      </w:r>
      <w:r>
        <w:tab/>
        <w:t xml:space="preserve">If the OHS inspector takes possession of plant, a substance or a thing at a workplace for the purpose of inspecting, examining, taking measurements of or conducting tests concerning, the plant, substance or thing, the OHS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nzHeading5"/>
      </w:pPr>
      <w:r>
        <w:t>58.</w:t>
      </w:r>
      <w:r>
        <w:rPr>
          <w:b w:val="0"/>
        </w:rPr>
        <w:tab/>
      </w:r>
      <w:r>
        <w:t>Power to direct that workplace etc. not be disturbed</w:t>
      </w:r>
    </w:p>
    <w:p>
      <w:pPr>
        <w:pStyle w:val="nzSubsection"/>
      </w:pPr>
      <w:r>
        <w:tab/>
        <w:t>(1)</w:t>
      </w:r>
      <w:r>
        <w:tab/>
        <w:t xml:space="preserve">An OHS inspector may give a direction under subclause (2) if, in conducting an inspection, the OHS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at the facility.</w:t>
      </w:r>
    </w:p>
    <w:p>
      <w:pPr>
        <w:pStyle w:val="nzSubsection"/>
      </w:pPr>
      <w:r>
        <w:tab/>
        <w:t>(2)</w:t>
      </w:r>
      <w:r>
        <w:tab/>
        <w:t xml:space="preserve">If subclause (1) applies, the OHS inspector may direct, by written notice given to the operator’s representative at the facility, that the operator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OHS inspector gives a notice to the operator’s representative under subclause (2), the operator’s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OHS inspector must take reasonable steps to notify — </w:t>
      </w:r>
    </w:p>
    <w:p>
      <w:pPr>
        <w:pStyle w:val="nzIndenta"/>
      </w:pPr>
      <w:r>
        <w:tab/>
        <w:t>(a)</w:t>
      </w:r>
      <w:r>
        <w:tab/>
        <w:t>if the workplace, plant, substance or thing to which the direction relates is owned by a person other than the operator of the facility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facility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59.</w:t>
      </w:r>
      <w:r>
        <w:rPr>
          <w:b w:val="0"/>
        </w:rPr>
        <w:tab/>
      </w:r>
      <w:r>
        <w:t>Power to issue prohibition notices</w:t>
      </w:r>
    </w:p>
    <w:p>
      <w:pPr>
        <w:pStyle w:val="nz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nzSubsection"/>
      </w:pPr>
      <w:r>
        <w:tab/>
        <w:t>(2)</w:t>
      </w:r>
      <w:r>
        <w:tab/>
        <w:t>The notice must be issued to the operator by giving it to the operator’s representative at the facility.</w:t>
      </w:r>
    </w:p>
    <w:p>
      <w:pPr>
        <w:pStyle w:val="nzSubsection"/>
      </w:pPr>
      <w:r>
        <w:tab/>
        <w:t>(3)</w:t>
      </w:r>
      <w:r>
        <w:tab/>
        <w:t xml:space="preserve">The notice must — </w:t>
      </w:r>
    </w:p>
    <w:p>
      <w:pPr>
        <w:pStyle w:val="nzIndenta"/>
      </w:pPr>
      <w:r>
        <w:tab/>
        <w:t>(a)</w:t>
      </w:r>
      <w:r>
        <w:tab/>
        <w:t>specify the activity in respect of which, in the OHS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OHS inspector that adequate action has been taken to remove the threat to safety and health.</w:t>
      </w:r>
    </w:p>
    <w:p>
      <w:pPr>
        <w:pStyle w:val="nzSubsection"/>
      </w:pPr>
      <w:r>
        <w:tab/>
        <w:t>(6)</w:t>
      </w:r>
      <w:r>
        <w:tab/>
        <w:t xml:space="preserve">The operator’s representative at the facility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OHS inspector must, upon issuing the notice, give a copy of the notice to that person.</w:t>
      </w:r>
    </w:p>
    <w:p>
      <w:pPr>
        <w:pStyle w:val="nzHeading5"/>
      </w:pPr>
      <w:r>
        <w:t>60.</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nzSubsection"/>
      </w:pPr>
      <w:r>
        <w:tab/>
        <w:t>(3)</w:t>
      </w:r>
      <w:r>
        <w:tab/>
        <w:t>A prohibition notice ceases to have effect when an OHS inspector notifies the operator that the OHS inspector is satisfied that the operator has taken adequate action to remove the threat to safety or health.</w:t>
      </w:r>
    </w:p>
    <w:p>
      <w:pPr>
        <w:pStyle w:val="nz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nzHeading5"/>
      </w:pPr>
      <w:r>
        <w:t>61.</w:t>
      </w:r>
      <w:r>
        <w:rPr>
          <w:b w:val="0"/>
        </w:rPr>
        <w:tab/>
      </w:r>
      <w:r>
        <w:t>Power to issue improvement notices</w:t>
      </w:r>
    </w:p>
    <w:p>
      <w:pPr>
        <w:pStyle w:val="nzSubsection"/>
      </w:pPr>
      <w:r>
        <w:tab/>
        <w:t>(1)</w:t>
      </w:r>
      <w:r>
        <w:tab/>
        <w:t xml:space="preserve">If, in conducting an inspection, an OHS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 at the facility.</w:t>
      </w:r>
    </w:p>
    <w:p>
      <w:pPr>
        <w:pStyle w:val="nzSubsection"/>
      </w:pPr>
      <w:r>
        <w:tab/>
        <w:t>(3)</w:t>
      </w:r>
      <w:r>
        <w:tab/>
        <w:t xml:space="preserve">If the responsible person is an employer (other than the operator) of members of the workforce, but it is not practicable to give the notice to that employer — </w:t>
      </w:r>
    </w:p>
    <w:p>
      <w:pPr>
        <w:pStyle w:val="nzIndenta"/>
      </w:pPr>
      <w:r>
        <w:tab/>
        <w:t>(a)</w:t>
      </w:r>
      <w:r>
        <w:tab/>
        <w:t>the improvement notice may be issued to the employer by giving it to the operator’s representative at the facility;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OHS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OHS inspector believes on reasonable grounds that it is appropriate to do so, the OHS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nzSubsection"/>
      </w:pPr>
      <w:r>
        <w:tab/>
        <w:t>(7)</w:t>
      </w:r>
      <w:r>
        <w:tab/>
        <w:t xml:space="preserve">If a notice is issued to the operator or to an employer (other than the operator) of members of the workforce, the operator’s representative at the facility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OHS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operator of the facility; and</w:t>
      </w:r>
    </w:p>
    <w:p>
      <w:pPr>
        <w:pStyle w:val="nzIndenti"/>
      </w:pPr>
      <w:r>
        <w:tab/>
        <w:t>(ii)</w:t>
      </w:r>
      <w:r>
        <w:tab/>
        <w:t>if the employer of employees who work in that workplace or who use that plant, substance or thing is a person other than the operator — that employer.</w:t>
      </w:r>
    </w:p>
    <w:p>
      <w:pPr>
        <w:pStyle w:val="nzHeading5"/>
      </w:pPr>
      <w:r>
        <w:t>62.</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63.</w:t>
      </w:r>
      <w:r>
        <w:rPr>
          <w:b w:val="0"/>
        </w:rPr>
        <w:tab/>
      </w:r>
      <w:r>
        <w:t>Notices not to be tampered with or removed</w:t>
      </w:r>
    </w:p>
    <w:p>
      <w:pPr>
        <w:pStyle w:val="nzSubsection"/>
      </w:pPr>
      <w:r>
        <w:tab/>
        <w:t>(1)</w:t>
      </w:r>
      <w:r>
        <w:tab/>
        <w:t>A person must not, without reasonable excuse, tamper with any notice that has been displayed under clause 57(3), 58(5), 59(6) or 61(7) while that notice is so displayed.</w:t>
      </w:r>
    </w:p>
    <w:p>
      <w:pPr>
        <w:pStyle w:val="nz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58(5), 59(6) or 61(7), a person must not, without reasonable excuse, remove the notice before it has ceased to have effect.</w:t>
      </w:r>
    </w:p>
    <w:p>
      <w:pPr>
        <w:pStyle w:val="nzPenstart"/>
      </w:pPr>
      <w:r>
        <w:tab/>
        <w:t>Penalty applicable to subclauses (1), (2) and (3):</w:t>
      </w:r>
      <w:r>
        <w:tab/>
        <w:t>$11 000.</w:t>
      </w:r>
    </w:p>
    <w:p>
      <w:pPr>
        <w:pStyle w:val="nzHeading4"/>
      </w:pPr>
      <w:bookmarkStart w:id="872" w:name="_Toc112746423"/>
      <w:bookmarkStart w:id="873" w:name="_Toc112746548"/>
      <w:r>
        <w:t>Subdivision 4 — Reports on inspections</w:t>
      </w:r>
      <w:bookmarkEnd w:id="872"/>
      <w:bookmarkEnd w:id="873"/>
    </w:p>
    <w:p>
      <w:pPr>
        <w:pStyle w:val="nzHeading5"/>
      </w:pPr>
      <w:r>
        <w:t>64.</w:t>
      </w:r>
      <w:r>
        <w:rPr>
          <w:b w:val="0"/>
        </w:rPr>
        <w:tab/>
      </w:r>
      <w:r>
        <w:t>Reports on inspections</w:t>
      </w:r>
    </w:p>
    <w:p>
      <w:pPr>
        <w:pStyle w:val="nzSubsection"/>
      </w:pPr>
      <w:r>
        <w:tab/>
        <w:t>(1)</w:t>
      </w:r>
      <w:r>
        <w:tab/>
        <w:t>If an OHS inspector has conducted an inspection, the OHS inspector must, as soon as practicable, prepare a written report relating to the inspection and give the report to the Safety Authority.</w:t>
      </w:r>
    </w:p>
    <w:p>
      <w:pPr>
        <w:pStyle w:val="nzSubsection"/>
      </w:pPr>
      <w:r>
        <w:tab/>
        <w:t>(2)</w:t>
      </w:r>
      <w:r>
        <w:tab/>
        <w:t xml:space="preserve">The report must include — </w:t>
      </w:r>
    </w:p>
    <w:p>
      <w:pPr>
        <w:pStyle w:val="nzIndenta"/>
      </w:pPr>
      <w:r>
        <w:tab/>
        <w:t>(a)</w:t>
      </w:r>
      <w:r>
        <w:tab/>
        <w:t xml:space="preserve">the OHS inspector’s conclusions from conducting the inspection and the reasons for those conclusions; </w:t>
      </w:r>
    </w:p>
    <w:p>
      <w:pPr>
        <w:pStyle w:val="nzIndenta"/>
      </w:pPr>
      <w:r>
        <w:tab/>
        <w:t>(b)</w:t>
      </w:r>
      <w:r>
        <w:tab/>
        <w:t>any recommendations that the OHS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Safety Authority must give a copy of the report, together with any written comments that it wishes to make — </w:t>
      </w:r>
    </w:p>
    <w:p>
      <w:pPr>
        <w:pStyle w:val="nzIndenta"/>
      </w:pPr>
      <w:r>
        <w:tab/>
        <w:t>(a)</w:t>
      </w:r>
      <w:r>
        <w:tab/>
        <w:t xml:space="preserve">to the operator of the facility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Safety Authority may, in writing, request the operator or any other person to whom the report is given to provide to the Safety Authority,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59 or 61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 xml:space="preserve">As soon as practicable after receiving a report, the operator of a facility must give a copy of the report, together with any written comment made by the Safety Authority on the report —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874" w:name="_Toc112746424"/>
      <w:bookmarkStart w:id="875" w:name="_Toc112746549"/>
      <w:r>
        <w:t>Subdivision 5 — Reviews of OHS inspectors’ decisions</w:t>
      </w:r>
      <w:bookmarkEnd w:id="874"/>
      <w:bookmarkEnd w:id="875"/>
    </w:p>
    <w:p>
      <w:pPr>
        <w:pStyle w:val="nzHeading5"/>
      </w:pPr>
      <w:r>
        <w:t>65.</w:t>
      </w:r>
      <w:r>
        <w:rPr>
          <w:b w:val="0"/>
        </w:rPr>
        <w:tab/>
      </w:r>
      <w:r>
        <w:t>Reviews of decisions of OHS inspectors</w:t>
      </w:r>
    </w:p>
    <w:p>
      <w:pPr>
        <w:pStyle w:val="nzSubsection"/>
      </w:pPr>
      <w:r>
        <w:tab/>
        <w:t>(1)</w:t>
      </w:r>
      <w:r>
        <w:tab/>
        <w:t xml:space="preserve">If an OHS inspector, in conducting an inspection or having conducted an inspection — </w:t>
      </w:r>
    </w:p>
    <w:p>
      <w:pPr>
        <w:pStyle w:val="nzIndenta"/>
      </w:pPr>
      <w:r>
        <w:tab/>
        <w:t>(a)</w:t>
      </w:r>
      <w:r>
        <w:tab/>
        <w:t xml:space="preserve">decides, under clause 38, to confirm or vary a provisional improvement notice; </w:t>
      </w:r>
    </w:p>
    <w:p>
      <w:pPr>
        <w:pStyle w:val="nzIndenta"/>
      </w:pPr>
      <w:r>
        <w:tab/>
        <w:t>(b)</w:t>
      </w:r>
      <w:r>
        <w:tab/>
        <w:t xml:space="preserve">decides, under clause 57, to take possession of plant, a substance or a thing at a workplace; </w:t>
      </w:r>
    </w:p>
    <w:p>
      <w:pPr>
        <w:pStyle w:val="nzIndenta"/>
      </w:pPr>
      <w:r>
        <w:tab/>
        <w:t>(c)</w:t>
      </w:r>
      <w:r>
        <w:tab/>
        <w:t xml:space="preserve">decides, under clause 58, to direct that a workplace, a part of a workplace, plant, a substance or a thing not be disturbed; </w:t>
      </w:r>
    </w:p>
    <w:p>
      <w:pPr>
        <w:pStyle w:val="nzIndenta"/>
      </w:pPr>
      <w:r>
        <w:tab/>
        <w:t>(d)</w:t>
      </w:r>
      <w:r>
        <w:tab/>
        <w:t xml:space="preserve">decides, under clause 59, to issue a prohibition notice; </w:t>
      </w:r>
    </w:p>
    <w:p>
      <w:pPr>
        <w:pStyle w:val="nz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nzIndenta"/>
      </w:pPr>
      <w:r>
        <w:tab/>
        <w:t>(f)</w:t>
      </w:r>
      <w:r>
        <w:tab/>
        <w:t>decides, under clause 61,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operator of the facility or any employer (other than the operator) who is affected by the decision; </w:t>
      </w:r>
    </w:p>
    <w:p>
      <w:pPr>
        <w:pStyle w:val="nzIndenta"/>
      </w:pPr>
      <w:r>
        <w:tab/>
        <w:t>(b)</w:t>
      </w:r>
      <w:r>
        <w:tab/>
        <w:t xml:space="preserve">a person to whom a notice has been issued under clause 37(2) or 61(1);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 xml:space="preserve">if there is no such designated work group, and a member of the workforce affected by the decision has requested a workforce representative in relation to the member to apply for a review of the decision — that workforce representative; </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OHS inspector, having conducted an inspection — </w:t>
      </w:r>
    </w:p>
    <w:p>
      <w:pPr>
        <w:pStyle w:val="nzIndenta"/>
      </w:pPr>
      <w:r>
        <w:tab/>
        <w:t>(a)</w:t>
      </w:r>
      <w:r>
        <w:tab/>
        <w:t>decides under clause 38 to cancel a provisional improvement notice; or</w:t>
      </w:r>
    </w:p>
    <w:p>
      <w:pPr>
        <w:pStyle w:val="nzIndenta"/>
      </w:pPr>
      <w:r>
        <w:tab/>
        <w:t>(b)</w:t>
      </w:r>
      <w:r>
        <w:tab/>
        <w:t>decides under clause 60 that the operator of a facility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as is relevant to the case —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the review; </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facility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facility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nz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66.</w:t>
      </w:r>
      <w:r>
        <w:rPr>
          <w:b w:val="0"/>
        </w:rPr>
        <w:tab/>
      </w:r>
      <w:r>
        <w:t>Powers of reviewing authority on review</w:t>
      </w:r>
    </w:p>
    <w:p>
      <w:pPr>
        <w:pStyle w:val="nzSubsection"/>
      </w:pPr>
      <w:r>
        <w:tab/>
        <w:t>(1)</w:t>
      </w:r>
      <w:r>
        <w:tab/>
        <w:t xml:space="preserve">On a review of a decision under clause 65,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 xml:space="preserve">If — </w:t>
      </w:r>
    </w:p>
    <w:p>
      <w:pPr>
        <w:pStyle w:val="nzIndenta"/>
      </w:pPr>
      <w:r>
        <w:tab/>
        <w:t>(a)</w:t>
      </w:r>
      <w:r>
        <w:tab/>
        <w:t>the decision being reviewed is a decision under clause 57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876" w:name="_Toc112746425"/>
      <w:bookmarkStart w:id="877" w:name="_Toc112746550"/>
      <w:r>
        <w:t>Division 5</w:t>
      </w:r>
      <w:r>
        <w:rPr>
          <w:b w:val="0"/>
        </w:rPr>
        <w:t> — </w:t>
      </w:r>
      <w:r>
        <w:t>Referrals to the Tribunal</w:t>
      </w:r>
      <w:bookmarkEnd w:id="876"/>
      <w:bookmarkEnd w:id="877"/>
    </w:p>
    <w:p>
      <w:pPr>
        <w:pStyle w:val="nzHeading5"/>
      </w:pPr>
      <w:r>
        <w:t>67.</w:t>
      </w:r>
      <w:r>
        <w:rPr>
          <w:b w:val="0"/>
        </w:rPr>
        <w:tab/>
      </w:r>
      <w:r>
        <w:t>Decision may be referred to Tribunal</w:t>
      </w:r>
    </w:p>
    <w:p>
      <w:pPr>
        <w:pStyle w:val="nzSubsection"/>
      </w:pPr>
      <w:r>
        <w:tab/>
        <w:t>(1)</w:t>
      </w:r>
      <w:r>
        <w:tab/>
        <w:t>If a person given notice of a decision under clause 22(3)(b) or 65(6)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facility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68.</w:t>
      </w:r>
      <w:r>
        <w:rPr>
          <w:b w:val="0"/>
        </w:rPr>
        <w:tab/>
      </w:r>
      <w:r>
        <w:t>Determination by Tribunal</w:t>
      </w:r>
    </w:p>
    <w:p>
      <w:pPr>
        <w:pStyle w:val="nzSubsection"/>
      </w:pPr>
      <w:r>
        <w:tab/>
        <w:t>(1)</w:t>
      </w:r>
      <w:r>
        <w:tab/>
        <w:t xml:space="preserve">On a reference under clause 67,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facility concerned, to the operator.</w:t>
      </w:r>
    </w:p>
    <w:p>
      <w:pPr>
        <w:pStyle w:val="nzHeading5"/>
      </w:pPr>
      <w:r>
        <w:t>69.</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70.</w:t>
      </w:r>
      <w:r>
        <w:rPr>
          <w:b w:val="0"/>
        </w:rPr>
        <w:tab/>
      </w:r>
      <w:r>
        <w:t>Jurisdiction of Tribunal</w:t>
      </w:r>
    </w:p>
    <w:p>
      <w:pPr>
        <w:pStyle w:val="nzSubsection"/>
      </w:pPr>
      <w:r>
        <w:tab/>
        <w:t>(1)</w:t>
      </w:r>
      <w:r>
        <w:tab/>
        <w:t xml:space="preserve">This clause applies where — </w:t>
      </w:r>
    </w:p>
    <w:p>
      <w:pPr>
        <w:pStyle w:val="nzIndenta"/>
      </w:pPr>
      <w:r>
        <w:tab/>
        <w:t>(a)</w:t>
      </w:r>
      <w:r>
        <w:tab/>
        <w:t>under clause 67 a matter is referred to the Tribunal; or</w:t>
      </w:r>
    </w:p>
    <w:p>
      <w:pPr>
        <w:pStyle w:val="nzIndenta"/>
      </w:pPr>
      <w:r>
        <w:tab/>
        <w:t>(b)</w:t>
      </w:r>
      <w:r>
        <w:tab/>
        <w:t>under clause 31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pPr>
      <w:r>
        <w:tab/>
        <w:t>(4)</w:t>
      </w:r>
      <w:r>
        <w:tab/>
        <w:t xml:space="preserve">In the operation of subclause (3), section 51J(1) of the </w:t>
      </w:r>
      <w:r>
        <w:rPr>
          <w:i/>
        </w:rPr>
        <w:t>Occupational Safety and Health Act 1984</w:t>
      </w:r>
      <w:r>
        <w:t xml:space="preserve"> has effect as if it were expressed to apply where a matter has been referred to the Tribunal under clause 67 in relation to a decision made under clause 22.</w:t>
      </w:r>
    </w:p>
    <w:p>
      <w:pPr>
        <w:pStyle w:val="nzHeading3"/>
      </w:pPr>
      <w:bookmarkStart w:id="878" w:name="_Toc112746426"/>
      <w:bookmarkStart w:id="879" w:name="_Toc112746551"/>
      <w:r>
        <w:t>Division 6</w:t>
      </w:r>
      <w:r>
        <w:rPr>
          <w:b w:val="0"/>
        </w:rPr>
        <w:t> — </w:t>
      </w:r>
      <w:r>
        <w:t>General</w:t>
      </w:r>
      <w:bookmarkEnd w:id="878"/>
      <w:bookmarkEnd w:id="879"/>
    </w:p>
    <w:p>
      <w:pPr>
        <w:pStyle w:val="nzHeading5"/>
      </w:pPr>
      <w:r>
        <w:t>71.</w:t>
      </w:r>
      <w:r>
        <w:rPr>
          <w:b w:val="0"/>
        </w:rPr>
        <w:tab/>
      </w:r>
      <w:r>
        <w:t>Notifying and reporting accidents and dangerous occurrences</w:t>
      </w:r>
    </w:p>
    <w:p>
      <w:pPr>
        <w:pStyle w:val="nzSubsection"/>
      </w:pPr>
      <w:r>
        <w:tab/>
        <w:t>(1)</w:t>
      </w:r>
      <w:r>
        <w:tab/>
        <w:t xml:space="preserve">If, at or near a facility,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Safety Authority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72.</w:t>
      </w:r>
      <w:r>
        <w:rPr>
          <w:b w:val="0"/>
        </w:rPr>
        <w:tab/>
      </w:r>
      <w:r>
        <w:t>Records of accidents and dangerous occurrences to be kept</w:t>
      </w:r>
    </w:p>
    <w:p>
      <w:pPr>
        <w:pStyle w:val="nz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t>73.</w:t>
      </w:r>
      <w:r>
        <w:rPr>
          <w:b w:val="0"/>
        </w:rPr>
        <w:tab/>
      </w:r>
      <w:r>
        <w:t>Codes of practice</w:t>
      </w:r>
    </w:p>
    <w:p>
      <w:pPr>
        <w:pStyle w:val="nzSubsection"/>
      </w:pPr>
      <w:r>
        <w:tab/>
        <w:t>(1)</w:t>
      </w:r>
      <w:r>
        <w:tab/>
        <w:t>The regulations may prescribe codes of practice for the purpose of providing practical guidance to operators of facilities and employers (other than operators) of members of the workforce at facilities.</w:t>
      </w:r>
    </w:p>
    <w:p>
      <w:pPr>
        <w:pStyle w:val="nzSubsection"/>
      </w:pPr>
      <w:r>
        <w:tab/>
        <w:t>(2)</w:t>
      </w:r>
      <w:r>
        <w:tab/>
        <w:t>A person is not liable in any civil or criminal proceedings for contravening a code of practice.</w:t>
      </w:r>
    </w:p>
    <w:p>
      <w:pPr>
        <w:pStyle w:val="nzHeading5"/>
      </w:pPr>
      <w:r>
        <w:t>74.</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75.</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76.</w:t>
      </w:r>
      <w:r>
        <w:rPr>
          <w:b w:val="0"/>
        </w:rPr>
        <w:tab/>
      </w:r>
      <w:r>
        <w:t>No charges to be levied on members of workforce</w:t>
      </w:r>
    </w:p>
    <w:p>
      <w:pPr>
        <w:pStyle w:val="nz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nzPenstart"/>
      </w:pPr>
      <w:r>
        <w:tab/>
        <w:t>Penalty:</w:t>
      </w:r>
      <w:r>
        <w:tab/>
        <w:t>$27 500.</w:t>
      </w:r>
    </w:p>
    <w:p>
      <w:pPr>
        <w:pStyle w:val="nzHeading5"/>
      </w:pPr>
      <w:r>
        <w:t>77.</w:t>
      </w:r>
      <w:r>
        <w:rPr>
          <w:b w:val="0"/>
        </w:rPr>
        <w:tab/>
      </w:r>
      <w:r>
        <w:t>Victimisation</w:t>
      </w:r>
    </w:p>
    <w:p>
      <w:pPr>
        <w:pStyle w:val="nzSubsection"/>
      </w:pPr>
      <w:r>
        <w:tab/>
        <w:t>(1)</w:t>
      </w:r>
      <w:r>
        <w:tab/>
        <w:t xml:space="preserve">An employer (whether the operator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43(1)(b)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OHS inspector has, under clause 43(5),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78.</w:t>
      </w:r>
      <w:r>
        <w:rPr>
          <w:b w:val="0"/>
        </w:rPr>
        <w:tab/>
      </w:r>
      <w:r>
        <w:t>Institution of prosecutions</w:t>
      </w:r>
    </w:p>
    <w:p>
      <w:pPr>
        <w:pStyle w:val="nzSubsection"/>
      </w:pPr>
      <w:r>
        <w:tab/>
        <w:t>(1)</w:t>
      </w:r>
      <w:r>
        <w:tab/>
        <w:t>Proceedings for an offence against a listed OSH law may be instituted by the Safety Authority or by an OHS inspector.</w:t>
      </w:r>
    </w:p>
    <w:p>
      <w:pPr>
        <w:pStyle w:val="nzSubsection"/>
      </w:pPr>
      <w:r>
        <w:tab/>
        <w:t>(2)</w:t>
      </w:r>
      <w:r>
        <w:tab/>
        <w:t xml:space="preserve">A safety and health representative for a designated work group may request the Safety Authority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the Safety Authority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the Safety Authority to institute the proceedings.</w:t>
      </w:r>
    </w:p>
    <w:p>
      <w:pPr>
        <w:pStyle w:val="nzSubsection"/>
      </w:pPr>
      <w:r>
        <w:tab/>
        <w:t>(4)</w:t>
      </w:r>
      <w:r>
        <w:tab/>
        <w:t>A request under subclause (2) or (3) must be in writing.</w:t>
      </w:r>
    </w:p>
    <w:p>
      <w:pPr>
        <w:pStyle w:val="nz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79.</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80.</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81.</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82.</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40, as members of safety and health committees, to represent the interests of members of the workforce at a facility;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pPr>
      <w:r>
        <w:tab/>
        <w:t>(d)</w:t>
      </w:r>
      <w:r>
        <w:tab/>
        <w:t>the practice and procedure to be followed in relation to the review of decisions under clause 22 or 65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5"/>
      </w:pPr>
      <w:bookmarkStart w:id="880" w:name="_Toc65393103"/>
      <w:bookmarkStart w:id="881" w:name="_Toc69034474"/>
      <w:bookmarkStart w:id="882" w:name="_Toc69118106"/>
      <w:bookmarkStart w:id="883" w:name="_Toc69118714"/>
      <w:bookmarkStart w:id="884" w:name="_Toc69206059"/>
      <w:bookmarkStart w:id="885" w:name="_Toc69206607"/>
      <w:bookmarkStart w:id="886" w:name="_Toc69639518"/>
      <w:bookmarkStart w:id="887" w:name="_Toc69639642"/>
      <w:bookmarkStart w:id="888" w:name="_Toc69639720"/>
      <w:r>
        <w:t xml:space="preserve">    ”.</w:t>
      </w:r>
    </w:p>
    <w:p>
      <w:pPr>
        <w:pStyle w:val="MiscClose"/>
        <w:rPr>
          <w:b/>
          <w:i/>
        </w:rPr>
      </w:pPr>
    </w:p>
    <w:bookmarkEnd w:id="880"/>
    <w:bookmarkEnd w:id="881"/>
    <w:bookmarkEnd w:id="882"/>
    <w:bookmarkEnd w:id="883"/>
    <w:bookmarkEnd w:id="884"/>
    <w:bookmarkEnd w:id="885"/>
    <w:bookmarkEnd w:id="886"/>
    <w:bookmarkEnd w:id="887"/>
    <w:bookmarkEnd w:id="888"/>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AA5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3C49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0263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629C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1C2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A79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D88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0CDE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E484A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8235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C466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912256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7246AD8"/>
    <w:multiLevelType w:val="hybridMultilevel"/>
    <w:tmpl w:val="3FCE2780"/>
    <w:lvl w:ilvl="0" w:tplc="3D901C44">
      <w:start w:val="1"/>
      <w:numFmt w:val="bullet"/>
      <w:lvlText w:val=""/>
      <w:lvlJc w:val="left"/>
      <w:pPr>
        <w:tabs>
          <w:tab w:val="num" w:pos="1315"/>
        </w:tabs>
        <w:ind w:left="1315" w:hanging="360"/>
      </w:pPr>
      <w:rPr>
        <w:rFonts w:ascii="Symbol" w:hAnsi="Symbol" w:hint="default"/>
      </w:rPr>
    </w:lvl>
    <w:lvl w:ilvl="1" w:tplc="C0C02CFC" w:tentative="1">
      <w:start w:val="1"/>
      <w:numFmt w:val="bullet"/>
      <w:lvlText w:val="o"/>
      <w:lvlJc w:val="left"/>
      <w:pPr>
        <w:tabs>
          <w:tab w:val="num" w:pos="2035"/>
        </w:tabs>
        <w:ind w:left="2035" w:hanging="360"/>
      </w:pPr>
      <w:rPr>
        <w:rFonts w:ascii="Courier New" w:hAnsi="Courier New" w:hint="default"/>
      </w:rPr>
    </w:lvl>
    <w:lvl w:ilvl="2" w:tplc="2E5E549E" w:tentative="1">
      <w:start w:val="1"/>
      <w:numFmt w:val="bullet"/>
      <w:lvlText w:val=""/>
      <w:lvlJc w:val="left"/>
      <w:pPr>
        <w:tabs>
          <w:tab w:val="num" w:pos="2755"/>
        </w:tabs>
        <w:ind w:left="2755" w:hanging="360"/>
      </w:pPr>
      <w:rPr>
        <w:rFonts w:ascii="Wingdings" w:hAnsi="Wingdings" w:hint="default"/>
      </w:rPr>
    </w:lvl>
    <w:lvl w:ilvl="3" w:tplc="B6D0E23C" w:tentative="1">
      <w:start w:val="1"/>
      <w:numFmt w:val="bullet"/>
      <w:lvlText w:val=""/>
      <w:lvlJc w:val="left"/>
      <w:pPr>
        <w:tabs>
          <w:tab w:val="num" w:pos="3475"/>
        </w:tabs>
        <w:ind w:left="3475" w:hanging="360"/>
      </w:pPr>
      <w:rPr>
        <w:rFonts w:ascii="Symbol" w:hAnsi="Symbol" w:hint="default"/>
      </w:rPr>
    </w:lvl>
    <w:lvl w:ilvl="4" w:tplc="DB20D7E8" w:tentative="1">
      <w:start w:val="1"/>
      <w:numFmt w:val="bullet"/>
      <w:lvlText w:val="o"/>
      <w:lvlJc w:val="left"/>
      <w:pPr>
        <w:tabs>
          <w:tab w:val="num" w:pos="4195"/>
        </w:tabs>
        <w:ind w:left="4195" w:hanging="360"/>
      </w:pPr>
      <w:rPr>
        <w:rFonts w:ascii="Courier New" w:hAnsi="Courier New" w:hint="default"/>
      </w:rPr>
    </w:lvl>
    <w:lvl w:ilvl="5" w:tplc="9760CBDA" w:tentative="1">
      <w:start w:val="1"/>
      <w:numFmt w:val="bullet"/>
      <w:lvlText w:val=""/>
      <w:lvlJc w:val="left"/>
      <w:pPr>
        <w:tabs>
          <w:tab w:val="num" w:pos="4915"/>
        </w:tabs>
        <w:ind w:left="4915" w:hanging="360"/>
      </w:pPr>
      <w:rPr>
        <w:rFonts w:ascii="Wingdings" w:hAnsi="Wingdings" w:hint="default"/>
      </w:rPr>
    </w:lvl>
    <w:lvl w:ilvl="6" w:tplc="040C931E" w:tentative="1">
      <w:start w:val="1"/>
      <w:numFmt w:val="bullet"/>
      <w:lvlText w:val=""/>
      <w:lvlJc w:val="left"/>
      <w:pPr>
        <w:tabs>
          <w:tab w:val="num" w:pos="5635"/>
        </w:tabs>
        <w:ind w:left="5635" w:hanging="360"/>
      </w:pPr>
      <w:rPr>
        <w:rFonts w:ascii="Symbol" w:hAnsi="Symbol" w:hint="default"/>
      </w:rPr>
    </w:lvl>
    <w:lvl w:ilvl="7" w:tplc="6F3CB04A" w:tentative="1">
      <w:start w:val="1"/>
      <w:numFmt w:val="bullet"/>
      <w:lvlText w:val="o"/>
      <w:lvlJc w:val="left"/>
      <w:pPr>
        <w:tabs>
          <w:tab w:val="num" w:pos="6355"/>
        </w:tabs>
        <w:ind w:left="6355" w:hanging="360"/>
      </w:pPr>
      <w:rPr>
        <w:rFonts w:ascii="Courier New" w:hAnsi="Courier New" w:hint="default"/>
      </w:rPr>
    </w:lvl>
    <w:lvl w:ilvl="8" w:tplc="A7CE0D8C" w:tentative="1">
      <w:start w:val="1"/>
      <w:numFmt w:val="bullet"/>
      <w:lvlText w:val=""/>
      <w:lvlJc w:val="left"/>
      <w:pPr>
        <w:tabs>
          <w:tab w:val="num" w:pos="7075"/>
        </w:tabs>
        <w:ind w:left="7075"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1514B21"/>
    <w:multiLevelType w:val="hybridMultilevel"/>
    <w:tmpl w:val="D49C21E0"/>
    <w:lvl w:ilvl="0" w:tplc="8A345AAA">
      <w:start w:val="1"/>
      <w:numFmt w:val="bullet"/>
      <w:lvlText w:val=""/>
      <w:lvlJc w:val="left"/>
      <w:pPr>
        <w:tabs>
          <w:tab w:val="num" w:pos="1315"/>
        </w:tabs>
        <w:ind w:left="1315" w:hanging="360"/>
      </w:pPr>
      <w:rPr>
        <w:rFonts w:ascii="Symbol" w:hAnsi="Symbol" w:hint="default"/>
      </w:rPr>
    </w:lvl>
    <w:lvl w:ilvl="1" w:tplc="847886DC" w:tentative="1">
      <w:start w:val="1"/>
      <w:numFmt w:val="bullet"/>
      <w:lvlText w:val="o"/>
      <w:lvlJc w:val="left"/>
      <w:pPr>
        <w:tabs>
          <w:tab w:val="num" w:pos="2035"/>
        </w:tabs>
        <w:ind w:left="2035" w:hanging="360"/>
      </w:pPr>
      <w:rPr>
        <w:rFonts w:ascii="Courier New" w:hAnsi="Courier New" w:hint="default"/>
      </w:rPr>
    </w:lvl>
    <w:lvl w:ilvl="2" w:tplc="3D486A2C" w:tentative="1">
      <w:start w:val="1"/>
      <w:numFmt w:val="bullet"/>
      <w:lvlText w:val=""/>
      <w:lvlJc w:val="left"/>
      <w:pPr>
        <w:tabs>
          <w:tab w:val="num" w:pos="2755"/>
        </w:tabs>
        <w:ind w:left="2755" w:hanging="360"/>
      </w:pPr>
      <w:rPr>
        <w:rFonts w:ascii="Wingdings" w:hAnsi="Wingdings" w:hint="default"/>
      </w:rPr>
    </w:lvl>
    <w:lvl w:ilvl="3" w:tplc="9BCA166A" w:tentative="1">
      <w:start w:val="1"/>
      <w:numFmt w:val="bullet"/>
      <w:lvlText w:val=""/>
      <w:lvlJc w:val="left"/>
      <w:pPr>
        <w:tabs>
          <w:tab w:val="num" w:pos="3475"/>
        </w:tabs>
        <w:ind w:left="3475" w:hanging="360"/>
      </w:pPr>
      <w:rPr>
        <w:rFonts w:ascii="Symbol" w:hAnsi="Symbol" w:hint="default"/>
      </w:rPr>
    </w:lvl>
    <w:lvl w:ilvl="4" w:tplc="3DBE1DDC" w:tentative="1">
      <w:start w:val="1"/>
      <w:numFmt w:val="bullet"/>
      <w:lvlText w:val="o"/>
      <w:lvlJc w:val="left"/>
      <w:pPr>
        <w:tabs>
          <w:tab w:val="num" w:pos="4195"/>
        </w:tabs>
        <w:ind w:left="4195" w:hanging="360"/>
      </w:pPr>
      <w:rPr>
        <w:rFonts w:ascii="Courier New" w:hAnsi="Courier New" w:hint="default"/>
      </w:rPr>
    </w:lvl>
    <w:lvl w:ilvl="5" w:tplc="F320DA9A" w:tentative="1">
      <w:start w:val="1"/>
      <w:numFmt w:val="bullet"/>
      <w:lvlText w:val=""/>
      <w:lvlJc w:val="left"/>
      <w:pPr>
        <w:tabs>
          <w:tab w:val="num" w:pos="4915"/>
        </w:tabs>
        <w:ind w:left="4915" w:hanging="360"/>
      </w:pPr>
      <w:rPr>
        <w:rFonts w:ascii="Wingdings" w:hAnsi="Wingdings" w:hint="default"/>
      </w:rPr>
    </w:lvl>
    <w:lvl w:ilvl="6" w:tplc="DBE206BC" w:tentative="1">
      <w:start w:val="1"/>
      <w:numFmt w:val="bullet"/>
      <w:lvlText w:val=""/>
      <w:lvlJc w:val="left"/>
      <w:pPr>
        <w:tabs>
          <w:tab w:val="num" w:pos="5635"/>
        </w:tabs>
        <w:ind w:left="5635" w:hanging="360"/>
      </w:pPr>
      <w:rPr>
        <w:rFonts w:ascii="Symbol" w:hAnsi="Symbol" w:hint="default"/>
      </w:rPr>
    </w:lvl>
    <w:lvl w:ilvl="7" w:tplc="AA7261A8" w:tentative="1">
      <w:start w:val="1"/>
      <w:numFmt w:val="bullet"/>
      <w:lvlText w:val="o"/>
      <w:lvlJc w:val="left"/>
      <w:pPr>
        <w:tabs>
          <w:tab w:val="num" w:pos="6355"/>
        </w:tabs>
        <w:ind w:left="6355" w:hanging="360"/>
      </w:pPr>
      <w:rPr>
        <w:rFonts w:ascii="Courier New" w:hAnsi="Courier New" w:hint="default"/>
      </w:rPr>
    </w:lvl>
    <w:lvl w:ilvl="8" w:tplc="ECF87F24" w:tentative="1">
      <w:start w:val="1"/>
      <w:numFmt w:val="bullet"/>
      <w:lvlText w:val=""/>
      <w:lvlJc w:val="left"/>
      <w:pPr>
        <w:tabs>
          <w:tab w:val="num" w:pos="7075"/>
        </w:tabs>
        <w:ind w:left="7075" w:hanging="360"/>
      </w:pPr>
      <w:rPr>
        <w:rFonts w:ascii="Wingdings" w:hAnsi="Wingding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2"/>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79551</Words>
  <Characters>380259</Characters>
  <Application>Microsoft Office Word</Application>
  <DocSecurity>0</DocSecurity>
  <Lines>9506</Lines>
  <Paragraphs>4507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02-e0-03 - 02-f0-02</dc:title>
  <dc:subject/>
  <dc:creator/>
  <cp:keywords/>
  <dc:description/>
  <cp:lastModifiedBy>svcMRProcess</cp:lastModifiedBy>
  <cp:revision>2</cp:revision>
  <cp:lastPrinted>1999-09-06T02:11:00Z</cp:lastPrinted>
  <dcterms:created xsi:type="dcterms:W3CDTF">2020-02-19T13:04:00Z</dcterms:created>
  <dcterms:modified xsi:type="dcterms:W3CDTF">2020-02-19T13:05:00Z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602</vt:i4>
  </property>
  <property fmtid="{D5CDD505-2E9C-101B-9397-08002B2CF9AE}" pid="6" name="FromSuffix">
    <vt:lpwstr>02-e0-03</vt:lpwstr>
  </property>
  <property fmtid="{D5CDD505-2E9C-101B-9397-08002B2CF9AE}" pid="7" name="FromAsAtDate">
    <vt:lpwstr>01 Sep 2005</vt:lpwstr>
  </property>
  <property fmtid="{D5CDD505-2E9C-101B-9397-08002B2CF9AE}" pid="8" name="ToSuffix">
    <vt:lpwstr>02-f0-02</vt:lpwstr>
  </property>
  <property fmtid="{D5CDD505-2E9C-101B-9397-08002B2CF9AE}" pid="9" name="ToAsAtDate">
    <vt:lpwstr>01 Feb 2007</vt:lpwstr>
  </property>
</Properties>
</file>