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2009</w:t>
      </w:r>
      <w:r>
        <w:fldChar w:fldCharType="end"/>
      </w:r>
      <w:r>
        <w:t xml:space="preserve">, </w:t>
      </w:r>
      <w:r>
        <w:fldChar w:fldCharType="begin"/>
      </w:r>
      <w:r>
        <w:instrText xml:space="preserve"> DocProperty FromSuffix </w:instrText>
      </w:r>
      <w:r>
        <w:fldChar w:fldCharType="separate"/>
      </w:r>
      <w:r>
        <w:t>08-i0-03</w:t>
      </w:r>
      <w:r>
        <w:fldChar w:fldCharType="end"/>
      </w:r>
      <w:r>
        <w:t>] and [</w:t>
      </w:r>
      <w:r>
        <w:fldChar w:fldCharType="begin"/>
      </w:r>
      <w:r>
        <w:instrText xml:space="preserve"> DocProperty ToAsAtDate</w:instrText>
      </w:r>
      <w:r>
        <w:fldChar w:fldCharType="separate"/>
      </w:r>
      <w:r>
        <w:t>26 Sep 2009</w:t>
      </w:r>
      <w:r>
        <w:fldChar w:fldCharType="end"/>
      </w:r>
      <w:r>
        <w:t xml:space="preserve">, </w:t>
      </w:r>
      <w:r>
        <w:fldChar w:fldCharType="begin"/>
      </w:r>
      <w:r>
        <w:instrText xml:space="preserve"> DocProperty ToSuffix</w:instrText>
      </w:r>
      <w:r>
        <w:fldChar w:fldCharType="separate"/>
      </w:r>
      <w:r>
        <w:t>08-j0-03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376"/>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7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78"/>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379"/>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80"/>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81"/>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82"/>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83"/>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384"/>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385"/>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86"/>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87"/>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88"/>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89"/>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90"/>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91"/>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92"/>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93"/>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94"/>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95"/>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96"/>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97"/>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98"/>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99"/>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400"/>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401"/>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402"/>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403"/>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404"/>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405"/>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406"/>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407"/>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408"/>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409"/>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410"/>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411"/>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412"/>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413"/>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414"/>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415"/>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416"/>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417"/>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418"/>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419"/>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420"/>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421"/>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422"/>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423"/>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424"/>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25"/>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26"/>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27"/>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28"/>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54" w:name="_Toc389746429"/>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55" w:name="_Toc389746430"/>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431"/>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432"/>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433"/>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434"/>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435"/>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436"/>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437"/>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438"/>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439"/>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440"/>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441"/>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442"/>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443"/>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444"/>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445"/>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rPr>
          <w:ins w:id="71" w:author="Master Repository Process" w:date="2021-09-19T01:59:00Z"/>
        </w:rPr>
      </w:pPr>
      <w:bookmarkStart w:id="72" w:name="_Toc389746446"/>
      <w:ins w:id="73" w:author="Master Repository Process" w:date="2021-09-19T01:59:00Z">
        <w:r>
          <w:rPr>
            <w:rStyle w:val="CharSectno"/>
          </w:rPr>
          <w:t>37A</w:t>
        </w:r>
        <w:r>
          <w:t>.</w:t>
        </w:r>
        <w:r>
          <w:tab/>
          <w:t>H1N1 Pandemic Influenza Vaccine — exemption from specified provisions of the Act</w:t>
        </w:r>
        <w:bookmarkEnd w:id="72"/>
      </w:ins>
    </w:p>
    <w:p>
      <w:pPr>
        <w:pStyle w:val="Subsection"/>
        <w:rPr>
          <w:ins w:id="74" w:author="Master Repository Process" w:date="2021-09-19T01:59:00Z"/>
        </w:rPr>
      </w:pPr>
      <w:ins w:id="75" w:author="Master Repository Process" w:date="2021-09-19T01:59:00Z">
        <w:r>
          <w:tab/>
          <w:t>(1)</w:t>
        </w:r>
        <w:r>
          <w:tab/>
          <w:t xml:space="preserve">Under section 21A of the Act, H1N1 Pandemic Influenza Vaccine is exempt from the operation of sections 23(1) and 32(c) of the Act and regulations 33 and 36 — </w:t>
        </w:r>
      </w:ins>
    </w:p>
    <w:p>
      <w:pPr>
        <w:pStyle w:val="Indenta"/>
        <w:rPr>
          <w:ins w:id="76" w:author="Master Repository Process" w:date="2021-09-19T01:59:00Z"/>
        </w:rPr>
      </w:pPr>
      <w:ins w:id="77" w:author="Master Repository Process" w:date="2021-09-19T01:59:00Z">
        <w:r>
          <w:tab/>
          <w:t>(a)</w:t>
        </w:r>
        <w:r>
          <w:tab/>
          <w:t xml:space="preserve">if the vaccine is administered to a person by a registered nurse in the course of his or her employment — </w:t>
        </w:r>
      </w:ins>
    </w:p>
    <w:p>
      <w:pPr>
        <w:pStyle w:val="Indenti"/>
        <w:rPr>
          <w:ins w:id="78" w:author="Master Repository Process" w:date="2021-09-19T01:59:00Z"/>
        </w:rPr>
      </w:pPr>
      <w:ins w:id="79" w:author="Master Repository Process" w:date="2021-09-19T01:59:00Z">
        <w:r>
          <w:tab/>
          <w:t>(i)</w:t>
        </w:r>
        <w:r>
          <w:tab/>
          <w:t xml:space="preserve">in the Department (as defined in the </w:t>
        </w:r>
        <w:r>
          <w:rPr>
            <w:i/>
            <w:iCs/>
          </w:rPr>
          <w:t>Hospitals and Health Services Act 1927</w:t>
        </w:r>
        <w:r>
          <w:t xml:space="preserve"> section 2(1)); or </w:t>
        </w:r>
      </w:ins>
    </w:p>
    <w:p>
      <w:pPr>
        <w:pStyle w:val="Indenti"/>
        <w:rPr>
          <w:ins w:id="80" w:author="Master Repository Process" w:date="2021-09-19T01:59:00Z"/>
        </w:rPr>
      </w:pPr>
      <w:ins w:id="81" w:author="Master Repository Process" w:date="2021-09-19T01:59:00Z">
        <w:r>
          <w:tab/>
          <w:t>(ii)</w:t>
        </w:r>
        <w:r>
          <w:tab/>
          <w:t xml:space="preserve">by a board (as defined in the </w:t>
        </w:r>
        <w:r>
          <w:rPr>
            <w:i/>
            <w:iCs/>
          </w:rPr>
          <w:t>Hospitals and Health Services Act 1927</w:t>
        </w:r>
        <w:r>
          <w:t xml:space="preserve"> section 2(1));</w:t>
        </w:r>
      </w:ins>
    </w:p>
    <w:p>
      <w:pPr>
        <w:pStyle w:val="Indenta"/>
        <w:rPr>
          <w:ins w:id="82" w:author="Master Repository Process" w:date="2021-09-19T01:59:00Z"/>
        </w:rPr>
      </w:pPr>
      <w:ins w:id="83" w:author="Master Repository Process" w:date="2021-09-19T01:59:00Z">
        <w:r>
          <w:tab/>
        </w:r>
        <w:r>
          <w:tab/>
          <w:t>and</w:t>
        </w:r>
      </w:ins>
    </w:p>
    <w:p>
      <w:pPr>
        <w:pStyle w:val="Indenta"/>
        <w:rPr>
          <w:ins w:id="84" w:author="Master Repository Process" w:date="2021-09-19T01:59:00Z"/>
        </w:rPr>
      </w:pPr>
      <w:ins w:id="85" w:author="Master Repository Process" w:date="2021-09-19T01:59:00Z">
        <w:r>
          <w:tab/>
          <w:t>(b)</w:t>
        </w:r>
        <w:r>
          <w:tab/>
          <w:t>to the extent, and only to the extent, that those provisions relate to the supply of a poison.</w:t>
        </w:r>
      </w:ins>
    </w:p>
    <w:p>
      <w:pPr>
        <w:pStyle w:val="Subsection"/>
        <w:rPr>
          <w:ins w:id="86" w:author="Master Repository Process" w:date="2021-09-19T01:59:00Z"/>
        </w:rPr>
      </w:pPr>
      <w:ins w:id="87" w:author="Master Repository Process" w:date="2021-09-19T01:59:00Z">
        <w:r>
          <w:tab/>
          <w:t>(2)</w:t>
        </w:r>
        <w:r>
          <w:tab/>
          <w:t>A registered nurse is to make a record in a form approved by the CEO of every occasion on which he or she administers H1N1 Pandemic Influenza Vaccine to a person.</w:t>
        </w:r>
      </w:ins>
    </w:p>
    <w:p>
      <w:pPr>
        <w:pStyle w:val="Subsection"/>
        <w:rPr>
          <w:ins w:id="88" w:author="Master Repository Process" w:date="2021-09-19T01:59:00Z"/>
        </w:rPr>
      </w:pPr>
      <w:ins w:id="89" w:author="Master Repository Process" w:date="2021-09-19T01:59:00Z">
        <w:r>
          <w:tab/>
          <w:t>(3)</w:t>
        </w:r>
        <w:r>
          <w:tab/>
          <w:t xml:space="preserve">A record required to be made under subregulation (2) is to include — </w:t>
        </w:r>
      </w:ins>
    </w:p>
    <w:p>
      <w:pPr>
        <w:pStyle w:val="Indenta"/>
        <w:rPr>
          <w:ins w:id="90" w:author="Master Repository Process" w:date="2021-09-19T01:59:00Z"/>
        </w:rPr>
      </w:pPr>
      <w:ins w:id="91" w:author="Master Repository Process" w:date="2021-09-19T01:59:00Z">
        <w:r>
          <w:tab/>
          <w:t>(a)</w:t>
        </w:r>
        <w:r>
          <w:tab/>
          <w:t xml:space="preserve">the name, quantity and batch number of the vaccine administered; </w:t>
        </w:r>
      </w:ins>
    </w:p>
    <w:p>
      <w:pPr>
        <w:pStyle w:val="Indenta"/>
        <w:rPr>
          <w:ins w:id="92" w:author="Master Repository Process" w:date="2021-09-19T01:59:00Z"/>
        </w:rPr>
      </w:pPr>
      <w:ins w:id="93" w:author="Master Repository Process" w:date="2021-09-19T01:59:00Z">
        <w:r>
          <w:tab/>
          <w:t>(b)</w:t>
        </w:r>
        <w:r>
          <w:tab/>
          <w:t xml:space="preserve">the name, address, date of birth and gender of the person to whom the vaccine was administered; </w:t>
        </w:r>
      </w:ins>
    </w:p>
    <w:p>
      <w:pPr>
        <w:pStyle w:val="Indenta"/>
        <w:rPr>
          <w:ins w:id="94" w:author="Master Repository Process" w:date="2021-09-19T01:59:00Z"/>
        </w:rPr>
      </w:pPr>
      <w:ins w:id="95" w:author="Master Repository Process" w:date="2021-09-19T01:59:00Z">
        <w:r>
          <w:tab/>
          <w:t>(c)</w:t>
        </w:r>
        <w:r>
          <w:tab/>
          <w:t>the date on which the vaccine was administered;</w:t>
        </w:r>
      </w:ins>
    </w:p>
    <w:p>
      <w:pPr>
        <w:pStyle w:val="Indenta"/>
        <w:rPr>
          <w:ins w:id="96" w:author="Master Repository Process" w:date="2021-09-19T01:59:00Z"/>
        </w:rPr>
      </w:pPr>
      <w:ins w:id="97" w:author="Master Repository Process" w:date="2021-09-19T01:59:00Z">
        <w:r>
          <w:tab/>
          <w:t>(d)</w:t>
        </w:r>
        <w:r>
          <w:tab/>
          <w:t>the registered nurse’s name and signature.</w:t>
        </w:r>
      </w:ins>
    </w:p>
    <w:p>
      <w:pPr>
        <w:pStyle w:val="Subsection"/>
        <w:rPr>
          <w:ins w:id="98" w:author="Master Repository Process" w:date="2021-09-19T01:59:00Z"/>
        </w:rPr>
      </w:pPr>
      <w:ins w:id="99" w:author="Master Repository Process" w:date="2021-09-19T01:59:00Z">
        <w:r>
          <w:tab/>
          <w:t>(4)</w:t>
        </w:r>
        <w:r>
          <w:tab/>
          <w:t>The records must be kept for at least 2 years from the date on which the vaccine was administered.</w:t>
        </w:r>
      </w:ins>
    </w:p>
    <w:p>
      <w:pPr>
        <w:pStyle w:val="Footnotesection"/>
        <w:rPr>
          <w:ins w:id="100" w:author="Master Repository Process" w:date="2021-09-19T01:59:00Z"/>
        </w:rPr>
      </w:pPr>
      <w:ins w:id="101" w:author="Master Repository Process" w:date="2021-09-19T01:59:00Z">
        <w:r>
          <w:tab/>
          <w:t>[Regulation 37A inserted in Gazette 25 Sep 2009 p. 3747.]</w:t>
        </w:r>
      </w:ins>
    </w:p>
    <w:p>
      <w:pPr>
        <w:pStyle w:val="Ednotedivision"/>
      </w:pPr>
      <w:r>
        <w:t>[Heading deleted in Gazette 12 Aug 2003 p. 3663.]</w:t>
      </w:r>
    </w:p>
    <w:p>
      <w:pPr>
        <w:pStyle w:val="Heading5"/>
        <w:rPr>
          <w:snapToGrid w:val="0"/>
        </w:rPr>
      </w:pPr>
      <w:bookmarkStart w:id="102" w:name="_Toc389746447"/>
      <w:r>
        <w:rPr>
          <w:rStyle w:val="CharSectno"/>
        </w:rPr>
        <w:t>37</w:t>
      </w:r>
      <w:r>
        <w:rPr>
          <w:snapToGrid w:val="0"/>
        </w:rPr>
        <w:t>.</w:t>
      </w:r>
      <w:r>
        <w:rPr>
          <w:snapToGrid w:val="0"/>
        </w:rPr>
        <w:tab/>
        <w:t>Conditions for prescription of a poison included in Schedule 4</w:t>
      </w:r>
      <w:bookmarkEnd w:id="10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103" w:name="_Toc389746448"/>
      <w:r>
        <w:rPr>
          <w:rStyle w:val="CharSectno"/>
        </w:rPr>
        <w:t>38</w:t>
      </w:r>
      <w:r>
        <w:rPr>
          <w:snapToGrid w:val="0"/>
        </w:rPr>
        <w:t>.</w:t>
      </w:r>
      <w:r>
        <w:rPr>
          <w:snapToGrid w:val="0"/>
        </w:rPr>
        <w:tab/>
      </w:r>
      <w:r>
        <w:rPr>
          <w:snapToGrid w:val="0"/>
          <w:spacing w:val="-4"/>
        </w:rPr>
        <w:t>Dispensing poisons included in Schedule 4 in emergency cases</w:t>
      </w:r>
      <w:bookmarkEnd w:id="103"/>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04" w:name="_Toc389746449"/>
      <w:r>
        <w:rPr>
          <w:rStyle w:val="CharSectno"/>
        </w:rPr>
        <w:t>38AA</w:t>
      </w:r>
      <w:r>
        <w:rPr>
          <w:snapToGrid w:val="0"/>
        </w:rPr>
        <w:t>.</w:t>
      </w:r>
      <w:r>
        <w:rPr>
          <w:snapToGrid w:val="0"/>
        </w:rPr>
        <w:tab/>
        <w:t>Administration of poisons included in Schedule 4 in hospital</w:t>
      </w:r>
      <w:bookmarkEnd w:id="104"/>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105" w:name="_Toc389746450"/>
      <w:r>
        <w:rPr>
          <w:rStyle w:val="CharSectno"/>
        </w:rPr>
        <w:t>38C</w:t>
      </w:r>
      <w:r>
        <w:rPr>
          <w:snapToGrid w:val="0"/>
        </w:rPr>
        <w:t>.</w:t>
      </w:r>
      <w:r>
        <w:rPr>
          <w:snapToGrid w:val="0"/>
        </w:rPr>
        <w:tab/>
        <w:t>Clomiphene and cyclofenil</w:t>
      </w:r>
      <w:bookmarkEnd w:id="10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06" w:name="_Toc389746451"/>
      <w:r>
        <w:rPr>
          <w:rStyle w:val="CharSectno"/>
        </w:rPr>
        <w:t>38D</w:t>
      </w:r>
      <w:r>
        <w:rPr>
          <w:snapToGrid w:val="0"/>
        </w:rPr>
        <w:t>.</w:t>
      </w:r>
      <w:r>
        <w:rPr>
          <w:snapToGrid w:val="0"/>
        </w:rPr>
        <w:tab/>
        <w:t>Etretinate or acitretin</w:t>
      </w:r>
      <w:bookmarkEnd w:id="10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07" w:name="_Toc389746452"/>
      <w:r>
        <w:rPr>
          <w:rStyle w:val="CharSectno"/>
        </w:rPr>
        <w:t>38E</w:t>
      </w:r>
      <w:r>
        <w:rPr>
          <w:snapToGrid w:val="0"/>
        </w:rPr>
        <w:t>.</w:t>
      </w:r>
      <w:r>
        <w:rPr>
          <w:snapToGrid w:val="0"/>
        </w:rPr>
        <w:tab/>
        <w:t>Prostaglandins</w:t>
      </w:r>
      <w:bookmarkEnd w:id="10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08" w:name="_Toc389746453"/>
      <w:r>
        <w:rPr>
          <w:rStyle w:val="CharSectno"/>
        </w:rPr>
        <w:t>38F</w:t>
      </w:r>
      <w:r>
        <w:t>.</w:t>
      </w:r>
      <w:r>
        <w:tab/>
        <w:t>Isotr</w:t>
      </w:r>
      <w:r>
        <w:rPr>
          <w:b w:val="0"/>
          <w:snapToGrid w:val="0"/>
        </w:rPr>
        <w:t>e</w:t>
      </w:r>
      <w:r>
        <w:t>tinoin</w:t>
      </w:r>
      <w:bookmarkEnd w:id="108"/>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09" w:name="_Toc389746454"/>
      <w:r>
        <w:rPr>
          <w:rStyle w:val="CharSectno"/>
        </w:rPr>
        <w:t>38G</w:t>
      </w:r>
      <w:r>
        <w:rPr>
          <w:snapToGrid w:val="0"/>
        </w:rPr>
        <w:t>.</w:t>
      </w:r>
      <w:r>
        <w:rPr>
          <w:snapToGrid w:val="0"/>
        </w:rPr>
        <w:tab/>
        <w:t>Thalidomide for human use</w:t>
      </w:r>
      <w:bookmarkEnd w:id="109"/>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10" w:name="_Toc389746455"/>
      <w:r>
        <w:rPr>
          <w:rStyle w:val="CharSectno"/>
        </w:rPr>
        <w:t>38H</w:t>
      </w:r>
      <w:r>
        <w:rPr>
          <w:snapToGrid w:val="0"/>
        </w:rPr>
        <w:t>.</w:t>
      </w:r>
      <w:r>
        <w:rPr>
          <w:snapToGrid w:val="0"/>
        </w:rPr>
        <w:tab/>
        <w:t>Chloramphenicol</w:t>
      </w:r>
      <w:bookmarkEnd w:id="11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11" w:name="_Toc389746456"/>
      <w:r>
        <w:rPr>
          <w:rStyle w:val="CharSectno"/>
        </w:rPr>
        <w:t>38I</w:t>
      </w:r>
      <w:r>
        <w:rPr>
          <w:snapToGrid w:val="0"/>
        </w:rPr>
        <w:t>.</w:t>
      </w:r>
      <w:r>
        <w:rPr>
          <w:snapToGrid w:val="0"/>
        </w:rPr>
        <w:tab/>
        <w:t>Follicular stimulating hormone and luteinising hormone</w:t>
      </w:r>
      <w:bookmarkEnd w:id="11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12" w:name="_Toc389746457"/>
      <w:r>
        <w:rPr>
          <w:rStyle w:val="CharSectno"/>
        </w:rPr>
        <w:t>38K</w:t>
      </w:r>
      <w:r>
        <w:rPr>
          <w:snapToGrid w:val="0"/>
        </w:rPr>
        <w:t>.</w:t>
      </w:r>
      <w:r>
        <w:rPr>
          <w:snapToGrid w:val="0"/>
        </w:rPr>
        <w:tab/>
        <w:t>Carnidazole</w:t>
      </w:r>
      <w:bookmarkEnd w:id="11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13" w:name="_Toc389746458"/>
      <w:r>
        <w:rPr>
          <w:rStyle w:val="CharSectno"/>
        </w:rPr>
        <w:t>38L</w:t>
      </w:r>
      <w:r>
        <w:rPr>
          <w:snapToGrid w:val="0"/>
        </w:rPr>
        <w:t>.</w:t>
      </w:r>
      <w:r>
        <w:rPr>
          <w:snapToGrid w:val="0"/>
        </w:rPr>
        <w:tab/>
        <w:t>Oxolinic acid</w:t>
      </w:r>
      <w:bookmarkEnd w:id="113"/>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114" w:name="_Toc389746459"/>
      <w:r>
        <w:rPr>
          <w:rStyle w:val="CharSectno"/>
        </w:rPr>
        <w:t>38M</w:t>
      </w:r>
      <w:r>
        <w:rPr>
          <w:snapToGrid w:val="0"/>
        </w:rPr>
        <w:t>.</w:t>
      </w:r>
      <w:r>
        <w:rPr>
          <w:snapToGrid w:val="0"/>
        </w:rPr>
        <w:tab/>
        <w:t>Clozapine</w:t>
      </w:r>
      <w:bookmarkEnd w:id="114"/>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115" w:name="_Toc389746460"/>
      <w:r>
        <w:rPr>
          <w:rStyle w:val="CharSectno"/>
        </w:rPr>
        <w:t>38N</w:t>
      </w:r>
      <w:r>
        <w:rPr>
          <w:snapToGrid w:val="0"/>
        </w:rPr>
        <w:t>.</w:t>
      </w:r>
      <w:r>
        <w:rPr>
          <w:snapToGrid w:val="0"/>
        </w:rPr>
        <w:tab/>
        <w:t>Nitrofuran derivatives</w:t>
      </w:r>
      <w:bookmarkEnd w:id="115"/>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116" w:name="_Toc389746461"/>
      <w:r>
        <w:rPr>
          <w:rStyle w:val="CharSectno"/>
        </w:rPr>
        <w:t>38O</w:t>
      </w:r>
      <w:r>
        <w:t>.</w:t>
      </w:r>
      <w:r>
        <w:tab/>
        <w:t>Bosentan for human use</w:t>
      </w:r>
      <w:bookmarkEnd w:id="116"/>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17" w:name="_Toc389746462"/>
      <w:r>
        <w:rPr>
          <w:rStyle w:val="CharSectno"/>
        </w:rPr>
        <w:t>38P</w:t>
      </w:r>
      <w:r>
        <w:t>.</w:t>
      </w:r>
      <w:r>
        <w:tab/>
        <w:t>Teriparatide for human use</w:t>
      </w:r>
      <w:bookmarkEnd w:id="11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18" w:name="_Toc389746463"/>
      <w:r>
        <w:rPr>
          <w:rStyle w:val="CharSectno"/>
        </w:rPr>
        <w:t>39</w:t>
      </w:r>
      <w:r>
        <w:rPr>
          <w:snapToGrid w:val="0"/>
        </w:rPr>
        <w:t>.</w:t>
      </w:r>
      <w:r>
        <w:rPr>
          <w:snapToGrid w:val="0"/>
        </w:rPr>
        <w:tab/>
        <w:t>Veterinary use of poisons included in Schedule 4</w:t>
      </w:r>
      <w:bookmarkEnd w:id="118"/>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19" w:name="_Toc389746464"/>
      <w:r>
        <w:rPr>
          <w:rStyle w:val="CharSectno"/>
        </w:rPr>
        <w:t>39A</w:t>
      </w:r>
      <w:r>
        <w:rPr>
          <w:snapToGrid w:val="0"/>
        </w:rPr>
        <w:t>.</w:t>
      </w:r>
      <w:r>
        <w:rPr>
          <w:snapToGrid w:val="0"/>
        </w:rPr>
        <w:tab/>
        <w:t>Stockfeed manufacturers may sell poisons included in Schedule 4</w:t>
      </w:r>
      <w:bookmarkEnd w:id="11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120" w:name="_Toc389746465"/>
      <w:r>
        <w:rPr>
          <w:rStyle w:val="CharSectno"/>
        </w:rPr>
        <w:t>39BA</w:t>
      </w:r>
      <w:r>
        <w:t>.</w:t>
      </w:r>
      <w:r>
        <w:tab/>
        <w:t>Use of poisons included in Schedule 4 on certificated commercial vessels</w:t>
      </w:r>
      <w:bookmarkEnd w:id="12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21" w:name="_Toc389746466"/>
      <w:r>
        <w:rPr>
          <w:rStyle w:val="CharSectno"/>
        </w:rPr>
        <w:t>39BB</w:t>
      </w:r>
      <w:r>
        <w:t>.</w:t>
      </w:r>
      <w:r>
        <w:tab/>
        <w:t>Use of poisons included in Schedule 4 on racing yachts</w:t>
      </w:r>
      <w:bookmarkEnd w:id="121"/>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22" w:name="_Toc389746467"/>
      <w:r>
        <w:rPr>
          <w:rStyle w:val="CharSectno"/>
        </w:rPr>
        <w:t>39B</w:t>
      </w:r>
      <w:r>
        <w:rPr>
          <w:snapToGrid w:val="0"/>
        </w:rPr>
        <w:t>.</w:t>
      </w:r>
      <w:r>
        <w:rPr>
          <w:snapToGrid w:val="0"/>
        </w:rPr>
        <w:tab/>
        <w:t>Use of poisons included in Schedule 4 on ships and aircraft</w:t>
      </w:r>
      <w:bookmarkEnd w:id="122"/>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23" w:name="_Toc389746468"/>
      <w:r>
        <w:rPr>
          <w:rStyle w:val="CharSectno"/>
        </w:rPr>
        <w:t>39C</w:t>
      </w:r>
      <w:r>
        <w:t>.</w:t>
      </w:r>
      <w:r>
        <w:tab/>
        <w:t>Use of poisons included in Schedule 4 on ships carrying livestock</w:t>
      </w:r>
      <w:bookmarkEnd w:id="12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24" w:name="_Toc389746469"/>
      <w:r>
        <w:rPr>
          <w:rStyle w:val="CharSectno"/>
        </w:rPr>
        <w:t>40</w:t>
      </w:r>
      <w:r>
        <w:rPr>
          <w:snapToGrid w:val="0"/>
        </w:rPr>
        <w:t>.</w:t>
      </w:r>
      <w:r>
        <w:rPr>
          <w:snapToGrid w:val="0"/>
        </w:rPr>
        <w:tab/>
        <w:t>Special authority to purchase poisons included in Schedule 4</w:t>
      </w:r>
      <w:bookmarkEnd w:id="12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25" w:name="_Toc389746470"/>
      <w:r>
        <w:rPr>
          <w:rStyle w:val="CharSectno"/>
        </w:rPr>
        <w:t>40A</w:t>
      </w:r>
      <w:r>
        <w:rPr>
          <w:snapToGrid w:val="0"/>
        </w:rPr>
        <w:t>.</w:t>
      </w:r>
      <w:r>
        <w:rPr>
          <w:snapToGrid w:val="0"/>
        </w:rPr>
        <w:tab/>
        <w:t>Delivery of a poison included in Schedule 4 on order</w:t>
      </w:r>
      <w:bookmarkEnd w:id="12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26" w:name="_Toc389746471"/>
      <w:r>
        <w:rPr>
          <w:rStyle w:val="CharDivNo"/>
        </w:rPr>
        <w:t>Division 3 </w:t>
      </w:r>
      <w:r>
        <w:t xml:space="preserve">— </w:t>
      </w:r>
      <w:r>
        <w:rPr>
          <w:rStyle w:val="CharDivText"/>
        </w:rPr>
        <w:t>General</w:t>
      </w:r>
      <w:bookmarkEnd w:id="126"/>
    </w:p>
    <w:p>
      <w:pPr>
        <w:pStyle w:val="Footnoteheading"/>
        <w:rPr>
          <w:rStyle w:val="CharSectno"/>
        </w:rPr>
      </w:pPr>
      <w:r>
        <w:tab/>
        <w:t>[Heading inserted in Gazette 12 Aug 2003 p. 3664.]</w:t>
      </w:r>
    </w:p>
    <w:p>
      <w:pPr>
        <w:pStyle w:val="Heading5"/>
        <w:spacing w:before="260"/>
        <w:rPr>
          <w:snapToGrid w:val="0"/>
        </w:rPr>
      </w:pPr>
      <w:bookmarkStart w:id="127" w:name="_Toc389746472"/>
      <w:r>
        <w:rPr>
          <w:rStyle w:val="CharSectno"/>
        </w:rPr>
        <w:t>41</w:t>
      </w:r>
      <w:r>
        <w:rPr>
          <w:snapToGrid w:val="0"/>
        </w:rPr>
        <w:t>.</w:t>
      </w:r>
      <w:r>
        <w:rPr>
          <w:snapToGrid w:val="0"/>
        </w:rPr>
        <w:tab/>
        <w:t>Revocation notice in relation to poisons included in Schedule 6</w:t>
      </w:r>
      <w:bookmarkEnd w:id="12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28" w:name="_Toc389746473"/>
      <w:r>
        <w:rPr>
          <w:rStyle w:val="CharSectno"/>
        </w:rPr>
        <w:t>41A</w:t>
      </w:r>
      <w:r>
        <w:rPr>
          <w:snapToGrid w:val="0"/>
        </w:rPr>
        <w:t>.</w:t>
      </w:r>
      <w:r>
        <w:rPr>
          <w:snapToGrid w:val="0"/>
        </w:rPr>
        <w:tab/>
        <w:t>Sale of poisons included in Schedule 7</w:t>
      </w:r>
      <w:bookmarkEnd w:id="12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29" w:name="_Toc389746474"/>
      <w:r>
        <w:rPr>
          <w:rStyle w:val="CharSectno"/>
        </w:rPr>
        <w:t>41AA</w:t>
      </w:r>
      <w:r>
        <w:rPr>
          <w:snapToGrid w:val="0"/>
        </w:rPr>
        <w:t>.</w:t>
      </w:r>
      <w:r>
        <w:rPr>
          <w:snapToGrid w:val="0"/>
        </w:rPr>
        <w:tab/>
        <w:t>Standard for intramammary antibiotic preparations</w:t>
      </w:r>
      <w:bookmarkEnd w:id="12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30" w:name="_Toc389746475"/>
      <w:r>
        <w:rPr>
          <w:rStyle w:val="CharSectno"/>
        </w:rPr>
        <w:t>41AB</w:t>
      </w:r>
      <w:r>
        <w:rPr>
          <w:snapToGrid w:val="0"/>
        </w:rPr>
        <w:t>.</w:t>
      </w:r>
      <w:r>
        <w:rPr>
          <w:snapToGrid w:val="0"/>
        </w:rPr>
        <w:tab/>
        <w:t>Camphor and naphthalene</w:t>
      </w:r>
      <w:bookmarkEnd w:id="13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31" w:name="_Toc389746476"/>
      <w:r>
        <w:rPr>
          <w:rStyle w:val="CharSectno"/>
        </w:rPr>
        <w:t>41B</w:t>
      </w:r>
      <w:r>
        <w:rPr>
          <w:snapToGrid w:val="0"/>
        </w:rPr>
        <w:t>.</w:t>
      </w:r>
      <w:r>
        <w:rPr>
          <w:snapToGrid w:val="0"/>
        </w:rPr>
        <w:tab/>
        <w:t>Record of poisons included in Schedule 3, 4 or 7</w:t>
      </w:r>
      <w:bookmarkEnd w:id="13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32" w:name="_Toc389746477"/>
      <w:r>
        <w:rPr>
          <w:rStyle w:val="CharSectno"/>
        </w:rPr>
        <w:t>41C</w:t>
      </w:r>
      <w:r>
        <w:rPr>
          <w:snapToGrid w:val="0"/>
        </w:rPr>
        <w:t>.</w:t>
      </w:r>
      <w:r>
        <w:rPr>
          <w:snapToGrid w:val="0"/>
        </w:rPr>
        <w:tab/>
        <w:t>Access to poisons included in Schedule 7</w:t>
      </w:r>
      <w:bookmarkEnd w:id="13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5"/>
      </w:pPr>
      <w:bookmarkStart w:id="133" w:name="_Toc389746478"/>
      <w:r>
        <w:rPr>
          <w:rStyle w:val="CharSectno"/>
        </w:rPr>
        <w:t>41D</w:t>
      </w:r>
      <w:r>
        <w:t>.</w:t>
      </w:r>
      <w:r>
        <w:tab/>
        <w:t>Emergency supply of adrenaline in schools and child care centres</w:t>
      </w:r>
      <w:bookmarkEnd w:id="133"/>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Cs/>
        </w:rPr>
        <w:t>Child Care Services Act 2007</w:t>
      </w:r>
      <w:r>
        <w:t>;</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(a)</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w:t>
      </w:r>
    </w:p>
    <w:p>
      <w:pPr>
        <w:pStyle w:val="Heading2"/>
      </w:pPr>
      <w:bookmarkStart w:id="134" w:name="_Toc389746479"/>
      <w:r>
        <w:rPr>
          <w:rStyle w:val="CharPartNo"/>
        </w:rPr>
        <w:t>Part 6</w:t>
      </w:r>
      <w:r>
        <w:t xml:space="preserve"> — </w:t>
      </w:r>
      <w:r>
        <w:rPr>
          <w:rStyle w:val="CharPartText"/>
        </w:rPr>
        <w:t>Drugs of addiction</w:t>
      </w:r>
      <w:bookmarkEnd w:id="134"/>
    </w:p>
    <w:p>
      <w:pPr>
        <w:pStyle w:val="Footnoteheading"/>
      </w:pPr>
      <w:r>
        <w:tab/>
        <w:t>[Heading inserted in Gazette 12 Aug 2003 p. 3664.]</w:t>
      </w:r>
    </w:p>
    <w:p>
      <w:pPr>
        <w:pStyle w:val="Heading3"/>
      </w:pPr>
      <w:bookmarkStart w:id="135" w:name="_Toc389746480"/>
      <w:r>
        <w:rPr>
          <w:rStyle w:val="CharDivNo"/>
        </w:rPr>
        <w:t>Division 1</w:t>
      </w:r>
      <w:r>
        <w:t xml:space="preserve"> — </w:t>
      </w:r>
      <w:r>
        <w:rPr>
          <w:rStyle w:val="CharDivText"/>
        </w:rPr>
        <w:t>General</w:t>
      </w:r>
      <w:bookmarkEnd w:id="135"/>
    </w:p>
    <w:p>
      <w:pPr>
        <w:pStyle w:val="Footnoteheading"/>
        <w:rPr>
          <w:i w:val="0"/>
        </w:rPr>
      </w:pPr>
      <w:r>
        <w:tab/>
        <w:t>[Heading inserted in Gazette 12 Aug 2003 p. 3664.]</w:t>
      </w:r>
    </w:p>
    <w:p>
      <w:pPr>
        <w:pStyle w:val="Heading5"/>
      </w:pPr>
      <w:bookmarkStart w:id="136" w:name="_Toc389746481"/>
      <w:r>
        <w:rPr>
          <w:rStyle w:val="CharSectno"/>
        </w:rPr>
        <w:t>42A</w:t>
      </w:r>
      <w:r>
        <w:t>.</w:t>
      </w:r>
      <w:r>
        <w:tab/>
        <w:t>Interpretation</w:t>
      </w:r>
      <w:bookmarkEnd w:id="13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37" w:name="_Toc389746482"/>
      <w:r>
        <w:rPr>
          <w:rStyle w:val="CharSectno"/>
        </w:rPr>
        <w:t>42</w:t>
      </w:r>
      <w:r>
        <w:rPr>
          <w:snapToGrid w:val="0"/>
        </w:rPr>
        <w:t>.</w:t>
      </w:r>
      <w:r>
        <w:rPr>
          <w:snapToGrid w:val="0"/>
        </w:rPr>
        <w:tab/>
        <w:t>Authority for prescribed persons to procure and have poisons included in Schedule 8</w:t>
      </w:r>
      <w:bookmarkEnd w:id="13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38" w:name="_Toc389746483"/>
      <w:r>
        <w:rPr>
          <w:rStyle w:val="CharSectno"/>
        </w:rPr>
        <w:t>43</w:t>
      </w:r>
      <w:r>
        <w:rPr>
          <w:snapToGrid w:val="0"/>
        </w:rPr>
        <w:t>.</w:t>
      </w:r>
      <w:r>
        <w:rPr>
          <w:snapToGrid w:val="0"/>
        </w:rPr>
        <w:tab/>
        <w:t>Authority for pharmacists to retail, compound and dispense poisons included in Schedule 8</w:t>
      </w:r>
      <w:bookmarkEnd w:id="13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39" w:name="_Toc389746484"/>
      <w:r>
        <w:rPr>
          <w:rStyle w:val="CharSectno"/>
        </w:rPr>
        <w:t>43A</w:t>
      </w:r>
      <w:r>
        <w:rPr>
          <w:snapToGrid w:val="0"/>
        </w:rPr>
        <w:t>.</w:t>
      </w:r>
      <w:r>
        <w:rPr>
          <w:snapToGrid w:val="0"/>
        </w:rPr>
        <w:tab/>
        <w:t>Revocation notice in relation to poisons included in Schedule 8 and specified drugs</w:t>
      </w:r>
      <w:bookmarkEnd w:id="13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40" w:name="_Toc389746485"/>
      <w:r>
        <w:rPr>
          <w:rStyle w:val="CharSectno"/>
        </w:rPr>
        <w:t>43B</w:t>
      </w:r>
      <w:r>
        <w:rPr>
          <w:snapToGrid w:val="0"/>
        </w:rPr>
        <w:t>.</w:t>
      </w:r>
      <w:r>
        <w:rPr>
          <w:snapToGrid w:val="0"/>
        </w:rPr>
        <w:tab/>
        <w:t>Prescribed purposes (section 41(1))</w:t>
      </w:r>
      <w:bookmarkEnd w:id="14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41" w:name="_Toc389746486"/>
      <w:r>
        <w:rPr>
          <w:rStyle w:val="CharSectno"/>
        </w:rPr>
        <w:t>43C</w:t>
      </w:r>
      <w:r>
        <w:rPr>
          <w:snapToGrid w:val="0"/>
        </w:rPr>
        <w:t>.</w:t>
      </w:r>
      <w:r>
        <w:rPr>
          <w:snapToGrid w:val="0"/>
        </w:rPr>
        <w:tab/>
        <w:t>Advertising of substances included in Schedule 8</w:t>
      </w:r>
      <w:bookmarkEnd w:id="14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42" w:name="_Toc389746487"/>
      <w:r>
        <w:rPr>
          <w:rStyle w:val="CharSectno"/>
        </w:rPr>
        <w:t>44</w:t>
      </w:r>
      <w:r>
        <w:t>.</w:t>
      </w:r>
      <w:r>
        <w:tab/>
        <w:t>Register of drugs of addiction</w:t>
      </w:r>
      <w:bookmarkEnd w:id="142"/>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43" w:name="_Toc389746488"/>
      <w:r>
        <w:rPr>
          <w:rStyle w:val="CharSectno"/>
        </w:rPr>
        <w:t>44A</w:t>
      </w:r>
      <w:r>
        <w:rPr>
          <w:snapToGrid w:val="0"/>
        </w:rPr>
        <w:t>.</w:t>
      </w:r>
      <w:r>
        <w:rPr>
          <w:snapToGrid w:val="0"/>
        </w:rPr>
        <w:tab/>
        <w:t>Destruction of drugs of addiction and poisons included in Schedule 8</w:t>
      </w:r>
      <w:bookmarkEnd w:id="143"/>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44" w:name="_Toc389746489"/>
      <w:r>
        <w:rPr>
          <w:rStyle w:val="CharSectno"/>
        </w:rPr>
        <w:t>44B</w:t>
      </w:r>
      <w:r>
        <w:t>.</w:t>
      </w:r>
      <w:r>
        <w:tab/>
        <w:t>Form of registers</w:t>
      </w:r>
      <w:bookmarkEnd w:id="14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45" w:name="_Toc389746490"/>
      <w:r>
        <w:rPr>
          <w:rStyle w:val="CharSectno"/>
        </w:rPr>
        <w:t>44C</w:t>
      </w:r>
      <w:r>
        <w:t>.</w:t>
      </w:r>
      <w:r>
        <w:tab/>
        <w:t>Control of access to electronic registers</w:t>
      </w:r>
      <w:bookmarkEnd w:id="14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46" w:name="_Toc389746491"/>
      <w:r>
        <w:rPr>
          <w:rStyle w:val="CharSectno"/>
        </w:rPr>
        <w:t>45</w:t>
      </w:r>
      <w:r>
        <w:rPr>
          <w:snapToGrid w:val="0"/>
        </w:rPr>
        <w:t>.</w:t>
      </w:r>
      <w:r>
        <w:rPr>
          <w:snapToGrid w:val="0"/>
        </w:rPr>
        <w:tab/>
        <w:t>Inventory of drugs of addiction</w:t>
      </w:r>
      <w:bookmarkEnd w:id="14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47" w:name="_Toc389746492"/>
      <w:r>
        <w:rPr>
          <w:rStyle w:val="CharSectno"/>
        </w:rPr>
        <w:t>47</w:t>
      </w:r>
      <w:r>
        <w:rPr>
          <w:snapToGrid w:val="0"/>
        </w:rPr>
        <w:t>.</w:t>
      </w:r>
      <w:r>
        <w:rPr>
          <w:snapToGrid w:val="0"/>
        </w:rPr>
        <w:tab/>
        <w:t>Records to be retained for 7 years and available on demand</w:t>
      </w:r>
      <w:bookmarkEnd w:id="147"/>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48" w:name="_Toc389746493"/>
      <w:r>
        <w:rPr>
          <w:rStyle w:val="CharSectno"/>
        </w:rPr>
        <w:t>48</w:t>
      </w:r>
      <w:r>
        <w:rPr>
          <w:snapToGrid w:val="0"/>
        </w:rPr>
        <w:t>.</w:t>
      </w:r>
      <w:r>
        <w:rPr>
          <w:snapToGrid w:val="0"/>
        </w:rPr>
        <w:tab/>
        <w:t>Returns from manufacturers and wholesalers</w:t>
      </w:r>
      <w:bookmarkEnd w:id="148"/>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49" w:name="_Toc389746494"/>
      <w:r>
        <w:rPr>
          <w:rStyle w:val="CharSectno"/>
        </w:rPr>
        <w:t>49A</w:t>
      </w:r>
      <w:r>
        <w:t>.</w:t>
      </w:r>
      <w:r>
        <w:tab/>
        <w:t>Use of poisons included in Schedule 8 on certificated commercial vessels</w:t>
      </w:r>
      <w:bookmarkEnd w:id="149"/>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50" w:name="_Toc389746495"/>
      <w:r>
        <w:rPr>
          <w:rStyle w:val="CharSectno"/>
        </w:rPr>
        <w:t>49B</w:t>
      </w:r>
      <w:r>
        <w:t>.</w:t>
      </w:r>
      <w:r>
        <w:tab/>
        <w:t>Use of poisons included in Schedule 8 on racing yachts</w:t>
      </w:r>
      <w:bookmarkEnd w:id="15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51" w:name="_Toc389746496"/>
      <w:r>
        <w:rPr>
          <w:rStyle w:val="CharSectno"/>
        </w:rPr>
        <w:t>49</w:t>
      </w:r>
      <w:r>
        <w:rPr>
          <w:snapToGrid w:val="0"/>
        </w:rPr>
        <w:t>.</w:t>
      </w:r>
      <w:r>
        <w:rPr>
          <w:snapToGrid w:val="0"/>
        </w:rPr>
        <w:tab/>
        <w:t>Use of poisons included in Schedule 8 on ships and aircraft</w:t>
      </w:r>
      <w:bookmarkEnd w:id="151"/>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52" w:name="_Toc389746497"/>
      <w:r>
        <w:rPr>
          <w:rStyle w:val="CharSectno"/>
        </w:rPr>
        <w:t>50</w:t>
      </w:r>
      <w:r>
        <w:rPr>
          <w:snapToGrid w:val="0"/>
        </w:rPr>
        <w:t>.</w:t>
      </w:r>
      <w:r>
        <w:rPr>
          <w:snapToGrid w:val="0"/>
        </w:rPr>
        <w:tab/>
        <w:t>Used poisons included in Schedule 8 at hospitals</w:t>
      </w:r>
      <w:bookmarkEnd w:id="152"/>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53" w:name="_Toc389746498"/>
      <w:r>
        <w:rPr>
          <w:rStyle w:val="CharDivNo"/>
        </w:rPr>
        <w:t>Division 2</w:t>
      </w:r>
      <w:r>
        <w:t xml:space="preserve"> — </w:t>
      </w:r>
      <w:r>
        <w:rPr>
          <w:rStyle w:val="CharDivText"/>
        </w:rPr>
        <w:t>Supply and prescription</w:t>
      </w:r>
      <w:bookmarkEnd w:id="153"/>
    </w:p>
    <w:p>
      <w:pPr>
        <w:pStyle w:val="Footnoteheading"/>
        <w:keepNext/>
      </w:pPr>
      <w:r>
        <w:tab/>
        <w:t>[Heading inserted in Gazette 12 Aug 2003 p. 3664.]</w:t>
      </w:r>
    </w:p>
    <w:p>
      <w:pPr>
        <w:pStyle w:val="Heading4"/>
      </w:pPr>
      <w:bookmarkStart w:id="154" w:name="_Toc389746499"/>
      <w:r>
        <w:t>Subdivision 1 — Prescriptions generally</w:t>
      </w:r>
      <w:bookmarkEnd w:id="154"/>
    </w:p>
    <w:p>
      <w:pPr>
        <w:pStyle w:val="Footnoteheading"/>
        <w:keepNext/>
        <w:spacing w:before="220"/>
      </w:pPr>
      <w:r>
        <w:tab/>
        <w:t>[Heading inserted in Gazette 12 Aug 2003 p. 3664.]</w:t>
      </w:r>
    </w:p>
    <w:p>
      <w:pPr>
        <w:pStyle w:val="Heading5"/>
        <w:rPr>
          <w:snapToGrid w:val="0"/>
        </w:rPr>
      </w:pPr>
      <w:bookmarkStart w:id="155" w:name="_Toc389746500"/>
      <w:r>
        <w:rPr>
          <w:rStyle w:val="CharSectno"/>
        </w:rPr>
        <w:t>51</w:t>
      </w:r>
      <w:r>
        <w:rPr>
          <w:snapToGrid w:val="0"/>
        </w:rPr>
        <w:t>.</w:t>
      </w:r>
      <w:r>
        <w:rPr>
          <w:snapToGrid w:val="0"/>
        </w:rPr>
        <w:tab/>
        <w:t>Prescriptions</w:t>
      </w:r>
      <w:bookmarkEnd w:id="15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56" w:name="_Toc389746501"/>
      <w:r>
        <w:t>Subdivision 2 — Supply and prescription to drug addicts</w:t>
      </w:r>
      <w:bookmarkEnd w:id="156"/>
    </w:p>
    <w:p>
      <w:pPr>
        <w:pStyle w:val="Footnoteheading"/>
        <w:keepNext/>
      </w:pPr>
      <w:r>
        <w:tab/>
        <w:t>[Heading inserted in Gazette 12 Aug 2003 p. 3664.]</w:t>
      </w:r>
    </w:p>
    <w:p>
      <w:pPr>
        <w:pStyle w:val="Heading5"/>
      </w:pPr>
      <w:bookmarkStart w:id="157" w:name="_Toc389746502"/>
      <w:r>
        <w:rPr>
          <w:rStyle w:val="CharSectno"/>
        </w:rPr>
        <w:t>51A</w:t>
      </w:r>
      <w:r>
        <w:t>.</w:t>
      </w:r>
      <w:r>
        <w:tab/>
        <w:t>Terms used</w:t>
      </w:r>
      <w:bookmarkEnd w:id="15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58" w:name="_Toc389746503"/>
      <w:r>
        <w:rPr>
          <w:rStyle w:val="CharSectno"/>
        </w:rPr>
        <w:t>51AA</w:t>
      </w:r>
      <w:r>
        <w:t>.</w:t>
      </w:r>
      <w:r>
        <w:tab/>
        <w:t>Disclosure by drug addict to medical practitioner</w:t>
      </w:r>
      <w:bookmarkEnd w:id="158"/>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59" w:name="_Toc389746504"/>
      <w:r>
        <w:rPr>
          <w:rStyle w:val="CharSectno"/>
        </w:rPr>
        <w:t>51B</w:t>
      </w:r>
      <w:r>
        <w:t>.</w:t>
      </w:r>
      <w:r>
        <w:tab/>
        <w:t>Prescription and supply in accordance with this Subdivision — general provision</w:t>
      </w:r>
      <w:bookmarkEnd w:id="15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60" w:name="_Toc389746505"/>
      <w:r>
        <w:rPr>
          <w:rStyle w:val="CharSectno"/>
        </w:rPr>
        <w:t>51BA</w:t>
      </w:r>
      <w:r>
        <w:t>.</w:t>
      </w:r>
      <w:r>
        <w:tab/>
        <w:t>P</w:t>
      </w:r>
      <w:r>
        <w:rPr>
          <w:snapToGrid w:val="0"/>
        </w:rPr>
        <w:t>rescribing drugs of addiction for drug addicts other than for the treatment of drug addiction</w:t>
      </w:r>
      <w:bookmarkEnd w:id="160"/>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61" w:name="_Toc389746506"/>
      <w:r>
        <w:rPr>
          <w:rStyle w:val="CharSectno"/>
        </w:rPr>
        <w:t>51C</w:t>
      </w:r>
      <w:r>
        <w:rPr>
          <w:snapToGrid w:val="0"/>
        </w:rPr>
        <w:t>.</w:t>
      </w:r>
      <w:r>
        <w:rPr>
          <w:snapToGrid w:val="0"/>
        </w:rPr>
        <w:tab/>
        <w:t>Designation of authorised prescribers and specialist prescribers</w:t>
      </w:r>
      <w:bookmarkEnd w:id="161"/>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62" w:name="_Toc389746507"/>
      <w:r>
        <w:rPr>
          <w:rStyle w:val="CharSectno"/>
        </w:rPr>
        <w:t>51CA</w:t>
      </w:r>
      <w:r>
        <w:t>.</w:t>
      </w:r>
      <w:r>
        <w:tab/>
        <w:t>Appointment</w:t>
      </w:r>
      <w:r>
        <w:rPr>
          <w:snapToGrid w:val="0"/>
        </w:rPr>
        <w:t xml:space="preserve"> of medical practitioner as authorised prescriber for a drug addict</w:t>
      </w:r>
      <w:bookmarkEnd w:id="16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63" w:name="_Toc389746508"/>
      <w:r>
        <w:rPr>
          <w:rStyle w:val="CharSectno"/>
        </w:rPr>
        <w:t>51CB</w:t>
      </w:r>
      <w:r>
        <w:t>.</w:t>
      </w:r>
      <w:r>
        <w:tab/>
        <w:t>Appointment of co</w:t>
      </w:r>
      <w:r>
        <w:noBreakHyphen/>
        <w:t xml:space="preserve">prescriber </w:t>
      </w:r>
      <w:r>
        <w:rPr>
          <w:snapToGrid w:val="0"/>
        </w:rPr>
        <w:t>for a drug addict</w:t>
      </w:r>
      <w:bookmarkEnd w:id="16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64" w:name="_Toc389746509"/>
      <w:r>
        <w:rPr>
          <w:rStyle w:val="CharSectno"/>
        </w:rPr>
        <w:t>51CC</w:t>
      </w:r>
      <w:r>
        <w:t>.</w:t>
      </w:r>
      <w:r>
        <w:tab/>
      </w:r>
      <w:r>
        <w:rPr>
          <w:snapToGrid w:val="0"/>
        </w:rPr>
        <w:t>Designations, authorisations and appointments — general rules</w:t>
      </w:r>
      <w:bookmarkEnd w:id="164"/>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65" w:name="_Toc389746510"/>
      <w:r>
        <w:rPr>
          <w:rStyle w:val="CharSectno"/>
        </w:rPr>
        <w:t>51D</w:t>
      </w:r>
      <w:r>
        <w:t>.</w:t>
      </w:r>
      <w:r>
        <w:tab/>
        <w:t>P</w:t>
      </w:r>
      <w:r>
        <w:rPr>
          <w:snapToGrid w:val="0"/>
        </w:rPr>
        <w:t>rescribing pharmacotherapies for the treatment of the drug addiction of a drug addict — general rules</w:t>
      </w:r>
      <w:bookmarkEnd w:id="165"/>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66" w:name="_Toc389746511"/>
      <w:r>
        <w:rPr>
          <w:rStyle w:val="CharSectno"/>
        </w:rPr>
        <w:t>51DA</w:t>
      </w:r>
      <w:r>
        <w:t>.</w:t>
      </w:r>
      <w:r>
        <w:tab/>
        <w:t>P</w:t>
      </w:r>
      <w:r>
        <w:rPr>
          <w:snapToGrid w:val="0"/>
        </w:rPr>
        <w:t>rescribing pharmacotherapies for the treatment of the drug addiction of a drug addict — in a hospital</w:t>
      </w:r>
      <w:bookmarkEnd w:id="166"/>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67" w:name="_Toc389746512"/>
      <w:r>
        <w:rPr>
          <w:rStyle w:val="CharSectno"/>
        </w:rPr>
        <w:t>51DB</w:t>
      </w:r>
      <w:r>
        <w:t>.</w:t>
      </w:r>
      <w:r>
        <w:tab/>
        <w:t>P</w:t>
      </w:r>
      <w:r>
        <w:rPr>
          <w:snapToGrid w:val="0"/>
        </w:rPr>
        <w:t>rescribing pharmacotherapies for the treatment of the drug addiction of a drug addict — in custody</w:t>
      </w:r>
      <w:bookmarkEnd w:id="167"/>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68" w:name="_Toc389746513"/>
      <w:r>
        <w:rPr>
          <w:rStyle w:val="CharSectno"/>
        </w:rPr>
        <w:t>51DC</w:t>
      </w:r>
      <w:r>
        <w:t>.</w:t>
      </w:r>
      <w:r>
        <w:tab/>
        <w:t>P</w:t>
      </w:r>
      <w:r>
        <w:rPr>
          <w:snapToGrid w:val="0"/>
        </w:rPr>
        <w:t>rescribing pharmacotherapies for the treatment of the drug addiction of a drug addict — interim prescriptions</w:t>
      </w:r>
      <w:bookmarkEnd w:id="16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69" w:name="_Toc389746514"/>
      <w:r>
        <w:rPr>
          <w:rStyle w:val="CharSectno"/>
        </w:rPr>
        <w:t>51E</w:t>
      </w:r>
      <w:r>
        <w:t>.</w:t>
      </w:r>
      <w:r>
        <w:tab/>
        <w:t>Dispensing drugs of addiction from a pharmacy</w:t>
      </w:r>
      <w:bookmarkEnd w:id="169"/>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70" w:name="_Toc389746515"/>
      <w:r>
        <w:rPr>
          <w:rStyle w:val="CharSectno"/>
        </w:rPr>
        <w:t>51EA</w:t>
      </w:r>
      <w:r>
        <w:t>.</w:t>
      </w:r>
      <w:r>
        <w:tab/>
        <w:t>Dispensing pharmacotherapies from a pharmacy</w:t>
      </w:r>
      <w:bookmarkEnd w:id="170"/>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71" w:name="_Toc389746516"/>
      <w:r>
        <w:t>Subdivision 2A — Supply and prescription of Schedule 8 poisons to persons other than drug addicts</w:t>
      </w:r>
      <w:bookmarkEnd w:id="171"/>
    </w:p>
    <w:p>
      <w:pPr>
        <w:pStyle w:val="Footnoteheading"/>
      </w:pPr>
      <w:r>
        <w:tab/>
        <w:t>[Heading inserted in Gazette 21 Apr 2009 p. 1366.]</w:t>
      </w:r>
    </w:p>
    <w:p>
      <w:pPr>
        <w:pStyle w:val="Heading5"/>
        <w:rPr>
          <w:snapToGrid w:val="0"/>
        </w:rPr>
      </w:pPr>
      <w:bookmarkStart w:id="172" w:name="_Toc389746517"/>
      <w:r>
        <w:rPr>
          <w:rStyle w:val="CharSectno"/>
        </w:rPr>
        <w:t>51F</w:t>
      </w:r>
      <w:r>
        <w:rPr>
          <w:snapToGrid w:val="0"/>
        </w:rPr>
        <w:t>.</w:t>
      </w:r>
      <w:r>
        <w:rPr>
          <w:snapToGrid w:val="0"/>
        </w:rPr>
        <w:tab/>
        <w:t xml:space="preserve">Treatment not to exceed 60 days unless authorised by </w:t>
      </w:r>
      <w:r>
        <w:t>CEO</w:t>
      </w:r>
      <w:bookmarkEnd w:id="172"/>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73" w:name="_Toc389746518"/>
      <w:r>
        <w:t xml:space="preserve">Subdivision 3 — Supply and prescription of </w:t>
      </w:r>
      <w:r>
        <w:rPr>
          <w:bCs/>
        </w:rPr>
        <w:t>stimulants</w:t>
      </w:r>
      <w:bookmarkEnd w:id="173"/>
    </w:p>
    <w:p>
      <w:pPr>
        <w:pStyle w:val="Footnoteheading"/>
      </w:pPr>
      <w:r>
        <w:tab/>
        <w:t>[Heading inserted in Gazette 12 Aug 2003 p. 3664; amended in Gazette 15 Sep 2009 p. 3573.]</w:t>
      </w:r>
    </w:p>
    <w:p>
      <w:pPr>
        <w:pStyle w:val="Heading5"/>
      </w:pPr>
      <w:bookmarkStart w:id="174" w:name="_Toc389746519"/>
      <w:r>
        <w:rPr>
          <w:rStyle w:val="CharSectno"/>
        </w:rPr>
        <w:t>51FA</w:t>
      </w:r>
      <w:r>
        <w:t>.</w:t>
      </w:r>
      <w:r>
        <w:tab/>
        <w:t>Terms used</w:t>
      </w:r>
      <w:bookmarkEnd w:id="174"/>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pPr>
      <w:r>
        <w:tab/>
        <w:t>[Regulation 51FA inserted in Gazette 15 Sep 2009 p. 3573</w:t>
      </w:r>
      <w:r>
        <w:noBreakHyphen/>
        <w:t>4.]</w:t>
      </w:r>
    </w:p>
    <w:p>
      <w:pPr>
        <w:pStyle w:val="Heading5"/>
      </w:pPr>
      <w:bookmarkStart w:id="175" w:name="_Toc389746520"/>
      <w:r>
        <w:rPr>
          <w:rStyle w:val="CharSectno"/>
        </w:rPr>
        <w:t>51FB</w:t>
      </w:r>
      <w:r>
        <w:t>.</w:t>
      </w:r>
      <w:r>
        <w:tab/>
        <w:t>Who may supply or prescribe a stimulant</w:t>
      </w:r>
      <w:bookmarkEnd w:id="17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76" w:name="_Toc389746521"/>
      <w:r>
        <w:rPr>
          <w:rStyle w:val="CharSectno"/>
        </w:rPr>
        <w:t>51FC</w:t>
      </w:r>
      <w:r>
        <w:t>.</w:t>
      </w:r>
      <w:r>
        <w:tab/>
        <w:t>Stimulant Prescribing Code</w:t>
      </w:r>
      <w:bookmarkEnd w:id="176"/>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77" w:name="_Toc389746522"/>
      <w:r>
        <w:rPr>
          <w:rStyle w:val="CharSectno"/>
        </w:rPr>
        <w:t>51FD</w:t>
      </w:r>
      <w:r>
        <w:t>.</w:t>
      </w:r>
      <w:r>
        <w:tab/>
        <w:t>CEO may order treatment to be terminated or varied</w:t>
      </w:r>
      <w:bookmarkEnd w:id="17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78" w:name="_Toc389746523"/>
      <w:r>
        <w:rPr>
          <w:rStyle w:val="CharSectno"/>
        </w:rPr>
        <w:t>51FE</w:t>
      </w:r>
      <w:r>
        <w:t>.</w:t>
      </w:r>
      <w:r>
        <w:tab/>
        <w:t>CEO to be notified of supply or prescription</w:t>
      </w:r>
      <w:bookmarkEnd w:id="17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79" w:name="_Toc389746524"/>
      <w:r>
        <w:rPr>
          <w:rStyle w:val="CharSectno"/>
        </w:rPr>
        <w:t>51FF</w:t>
      </w:r>
      <w:r>
        <w:t>.</w:t>
      </w:r>
      <w:r>
        <w:tab/>
        <w:t>Current prescriber and current clinic</w:t>
      </w:r>
      <w:bookmarkEnd w:id="17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80" w:name="_Toc389746525"/>
      <w:r>
        <w:rPr>
          <w:rStyle w:val="CharSectno"/>
        </w:rPr>
        <w:t>51FG</w:t>
      </w:r>
      <w:r>
        <w:t>.</w:t>
      </w:r>
      <w:r>
        <w:tab/>
        <w:t>Authorisation of practitioners</w:t>
      </w:r>
      <w:bookmarkEnd w:id="18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81" w:name="_Toc389746526"/>
      <w:r>
        <w:rPr>
          <w:rStyle w:val="CharSectno"/>
        </w:rPr>
        <w:t>51FH</w:t>
      </w:r>
      <w:r>
        <w:t>.</w:t>
      </w:r>
      <w:r>
        <w:tab/>
        <w:t>Co</w:t>
      </w:r>
      <w:r>
        <w:noBreakHyphen/>
        <w:t>prescribers</w:t>
      </w:r>
      <w:bookmarkEnd w:id="18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82" w:name="_Toc389746527"/>
      <w:r>
        <w:rPr>
          <w:rStyle w:val="CharSectno"/>
        </w:rPr>
        <w:t>51FJ</w:t>
      </w:r>
      <w:r>
        <w:t>.</w:t>
      </w:r>
      <w:r>
        <w:tab/>
        <w:t>Approval of public sector clinics</w:t>
      </w:r>
      <w:bookmarkEnd w:id="182"/>
    </w:p>
    <w:p>
      <w:pPr>
        <w:pStyle w:val="Subsection"/>
      </w:pPr>
      <w:r>
        <w:tab/>
        <w:t>(1)</w:t>
      </w:r>
      <w:r>
        <w:tab/>
        <w:t>The CEO may approve a clinic —</w:t>
      </w:r>
    </w:p>
    <w:p>
      <w:pPr>
        <w:pStyle w:val="Indenta"/>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83" w:name="_Toc389746528"/>
      <w:r>
        <w:rPr>
          <w:rStyle w:val="CharSectno"/>
        </w:rPr>
        <w:t>51FK</w:t>
      </w:r>
      <w:r>
        <w:t>.</w:t>
      </w:r>
      <w:r>
        <w:tab/>
        <w:t>Change of manager</w:t>
      </w:r>
      <w:bookmarkEnd w:id="18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51G- 51GAI.</w:t>
      </w:r>
      <w:r>
        <w:tab/>
        <w:t>Deleted in Gazette 15 Sep 2009 p. 3573.]</w:t>
      </w:r>
    </w:p>
    <w:p>
      <w:pPr>
        <w:pStyle w:val="Heading4"/>
      </w:pPr>
      <w:bookmarkStart w:id="184" w:name="_Toc389746529"/>
      <w:r>
        <w:t>Subdivision 4 — Supply and prescription of other poisons</w:t>
      </w:r>
      <w:bookmarkEnd w:id="184"/>
    </w:p>
    <w:p>
      <w:pPr>
        <w:pStyle w:val="Footnoteheading"/>
      </w:pPr>
      <w:r>
        <w:tab/>
        <w:t>[Heading inserted in Gazette 15 Sep 2009 p. 3582.]</w:t>
      </w:r>
    </w:p>
    <w:p>
      <w:pPr>
        <w:pStyle w:val="Heading5"/>
        <w:spacing w:before="180"/>
        <w:rPr>
          <w:snapToGrid w:val="0"/>
        </w:rPr>
      </w:pPr>
      <w:bookmarkStart w:id="185" w:name="_Toc389746530"/>
      <w:r>
        <w:rPr>
          <w:rStyle w:val="CharSectno"/>
        </w:rPr>
        <w:t>51GA</w:t>
      </w:r>
      <w:r>
        <w:rPr>
          <w:snapToGrid w:val="0"/>
        </w:rPr>
        <w:t>.</w:t>
      </w:r>
      <w:r>
        <w:rPr>
          <w:snapToGrid w:val="0"/>
        </w:rPr>
        <w:tab/>
        <w:t>Supply of dronabinol</w:t>
      </w:r>
      <w:bookmarkEnd w:id="185"/>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86" w:name="_Toc389746531"/>
      <w:bookmarkStart w:id="187" w:name="_Toc389746583"/>
      <w:r>
        <w:rPr>
          <w:rStyle w:val="CharSectno"/>
        </w:rPr>
        <w:t>51GB</w:t>
      </w:r>
      <w:r>
        <w:rPr>
          <w:snapToGrid w:val="0"/>
        </w:rPr>
        <w:t>.</w:t>
      </w:r>
      <w:r>
        <w:rPr>
          <w:snapToGrid w:val="0"/>
        </w:rPr>
        <w:tab/>
        <w:t>Supply of flunitrazepam</w:t>
      </w:r>
      <w:bookmarkEnd w:id="186"/>
      <w:bookmarkEnd w:id="187"/>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88" w:name="_Toc389746532"/>
      <w:bookmarkStart w:id="189" w:name="_Toc389746584"/>
      <w:r>
        <w:rPr>
          <w:rStyle w:val="CharSectno"/>
        </w:rPr>
        <w:t>51H</w:t>
      </w:r>
      <w:r>
        <w:rPr>
          <w:snapToGrid w:val="0"/>
        </w:rPr>
        <w:t>.</w:t>
      </w:r>
      <w:r>
        <w:rPr>
          <w:snapToGrid w:val="0"/>
        </w:rPr>
        <w:tab/>
        <w:t>Dentists not to prescribe or supply certain drugs of addiction</w:t>
      </w:r>
      <w:bookmarkEnd w:id="188"/>
      <w:bookmarkEnd w:id="18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90" w:name="_Toc389746533"/>
      <w:bookmarkStart w:id="191" w:name="_Toc389746585"/>
      <w:r>
        <w:rPr>
          <w:rStyle w:val="CharDivNo"/>
        </w:rPr>
        <w:t>Division 3</w:t>
      </w:r>
      <w:r>
        <w:t xml:space="preserve"> — </w:t>
      </w:r>
      <w:r>
        <w:rPr>
          <w:rStyle w:val="CharDivText"/>
        </w:rPr>
        <w:t>Dispensing and delivery</w:t>
      </w:r>
      <w:bookmarkEnd w:id="190"/>
      <w:bookmarkEnd w:id="191"/>
    </w:p>
    <w:p>
      <w:pPr>
        <w:pStyle w:val="Footnoteheading"/>
      </w:pPr>
      <w:r>
        <w:tab/>
        <w:t>[Heading inserted in Gazette 12 Aug 2003 p. 3664.]</w:t>
      </w:r>
    </w:p>
    <w:p>
      <w:pPr>
        <w:pStyle w:val="Heading5"/>
        <w:rPr>
          <w:snapToGrid w:val="0"/>
        </w:rPr>
      </w:pPr>
      <w:bookmarkStart w:id="192" w:name="_Toc389746534"/>
      <w:bookmarkStart w:id="193" w:name="_Toc389746586"/>
      <w:r>
        <w:rPr>
          <w:rStyle w:val="CharSectno"/>
        </w:rPr>
        <w:t>52</w:t>
      </w:r>
      <w:r>
        <w:rPr>
          <w:snapToGrid w:val="0"/>
        </w:rPr>
        <w:t>.</w:t>
      </w:r>
      <w:r>
        <w:rPr>
          <w:snapToGrid w:val="0"/>
        </w:rPr>
        <w:tab/>
        <w:t>Dispensing drugs of addiction</w:t>
      </w:r>
      <w:bookmarkEnd w:id="192"/>
      <w:bookmarkEnd w:id="19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94" w:name="_Toc389746535"/>
      <w:bookmarkStart w:id="195" w:name="_Toc389746587"/>
      <w:r>
        <w:rPr>
          <w:rStyle w:val="CharSectno"/>
        </w:rPr>
        <w:t>52A</w:t>
      </w:r>
      <w:r>
        <w:rPr>
          <w:snapToGrid w:val="0"/>
        </w:rPr>
        <w:t>.</w:t>
      </w:r>
      <w:r>
        <w:rPr>
          <w:snapToGrid w:val="0"/>
        </w:rPr>
        <w:tab/>
        <w:t>Movement of drugs of addiction in other circumstances</w:t>
      </w:r>
      <w:bookmarkEnd w:id="194"/>
      <w:bookmarkEnd w:id="195"/>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96" w:name="_Toc389746536"/>
      <w:bookmarkStart w:id="197" w:name="_Toc389746588"/>
      <w:r>
        <w:rPr>
          <w:rStyle w:val="CharSectno"/>
        </w:rPr>
        <w:t>52B</w:t>
      </w:r>
      <w:r>
        <w:rPr>
          <w:snapToGrid w:val="0"/>
        </w:rPr>
        <w:t>.</w:t>
      </w:r>
      <w:r>
        <w:rPr>
          <w:snapToGrid w:val="0"/>
        </w:rPr>
        <w:tab/>
        <w:t>Manner of recording details</w:t>
      </w:r>
      <w:bookmarkEnd w:id="196"/>
      <w:bookmarkEnd w:id="19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98" w:name="_Toc389746537"/>
      <w:bookmarkStart w:id="199" w:name="_Toc389746589"/>
      <w:r>
        <w:rPr>
          <w:rStyle w:val="CharSectno"/>
        </w:rPr>
        <w:t>52C</w:t>
      </w:r>
      <w:r>
        <w:rPr>
          <w:snapToGrid w:val="0"/>
        </w:rPr>
        <w:t>.</w:t>
      </w:r>
      <w:r>
        <w:rPr>
          <w:snapToGrid w:val="0"/>
        </w:rPr>
        <w:tab/>
        <w:t>Returns to department</w:t>
      </w:r>
      <w:bookmarkEnd w:id="198"/>
      <w:bookmarkEnd w:id="19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00" w:name="_Toc389746538"/>
      <w:bookmarkStart w:id="201" w:name="_Toc389746590"/>
      <w:r>
        <w:rPr>
          <w:rStyle w:val="CharSectno"/>
        </w:rPr>
        <w:t>53</w:t>
      </w:r>
      <w:r>
        <w:rPr>
          <w:snapToGrid w:val="0"/>
        </w:rPr>
        <w:t>.</w:t>
      </w:r>
      <w:r>
        <w:rPr>
          <w:snapToGrid w:val="0"/>
        </w:rPr>
        <w:tab/>
        <w:t>Dispensing poisons included in Schedule 8 in case of emergency</w:t>
      </w:r>
      <w:bookmarkEnd w:id="200"/>
      <w:bookmarkEnd w:id="201"/>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202" w:name="_Toc389746539"/>
      <w:bookmarkStart w:id="203" w:name="_Toc389746591"/>
      <w:r>
        <w:rPr>
          <w:rStyle w:val="CharSectno"/>
        </w:rPr>
        <w:t>53A</w:t>
      </w:r>
      <w:r>
        <w:rPr>
          <w:snapToGrid w:val="0"/>
        </w:rPr>
        <w:t>.</w:t>
      </w:r>
      <w:r>
        <w:rPr>
          <w:snapToGrid w:val="0"/>
        </w:rPr>
        <w:tab/>
        <w:t>Dispensing certain poisons included in Schedule 8</w:t>
      </w:r>
      <w:bookmarkEnd w:id="202"/>
      <w:bookmarkEnd w:id="203"/>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204" w:name="_Toc389746540"/>
      <w:bookmarkStart w:id="205" w:name="_Toc389746592"/>
      <w:r>
        <w:rPr>
          <w:rStyle w:val="CharSectno"/>
        </w:rPr>
        <w:t>54</w:t>
      </w:r>
      <w:r>
        <w:rPr>
          <w:snapToGrid w:val="0"/>
        </w:rPr>
        <w:t>.</w:t>
      </w:r>
      <w:r>
        <w:rPr>
          <w:snapToGrid w:val="0"/>
        </w:rPr>
        <w:tab/>
        <w:t>Delivery of poisons included in Schedule 8 on order</w:t>
      </w:r>
      <w:bookmarkEnd w:id="204"/>
      <w:bookmarkEnd w:id="20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206" w:name="_Toc389746541"/>
      <w:bookmarkStart w:id="207" w:name="_Toc389746593"/>
      <w:r>
        <w:rPr>
          <w:rStyle w:val="CharSectno"/>
        </w:rPr>
        <w:t>54A</w:t>
      </w:r>
      <w:r>
        <w:rPr>
          <w:snapToGrid w:val="0"/>
        </w:rPr>
        <w:t>.</w:t>
      </w:r>
      <w:r>
        <w:rPr>
          <w:snapToGrid w:val="0"/>
        </w:rPr>
        <w:tab/>
        <w:t>Packaging of drugs of addiction</w:t>
      </w:r>
      <w:bookmarkEnd w:id="206"/>
      <w:bookmarkEnd w:id="207"/>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208" w:name="_Toc389746542"/>
      <w:bookmarkStart w:id="209" w:name="_Toc389746594"/>
      <w:r>
        <w:rPr>
          <w:rStyle w:val="CharSectno"/>
        </w:rPr>
        <w:t>55</w:t>
      </w:r>
      <w:r>
        <w:rPr>
          <w:snapToGrid w:val="0"/>
        </w:rPr>
        <w:t>.</w:t>
      </w:r>
      <w:r>
        <w:rPr>
          <w:snapToGrid w:val="0"/>
        </w:rPr>
        <w:tab/>
        <w:t>Common carrier protected</w:t>
      </w:r>
      <w:bookmarkEnd w:id="208"/>
      <w:bookmarkEnd w:id="209"/>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210" w:name="_Toc389746543"/>
      <w:bookmarkStart w:id="211" w:name="_Toc389746595"/>
      <w:r>
        <w:rPr>
          <w:rStyle w:val="CharDivNo"/>
        </w:rPr>
        <w:t>Division 4</w:t>
      </w:r>
      <w:r>
        <w:t xml:space="preserve"> — </w:t>
      </w:r>
      <w:r>
        <w:rPr>
          <w:rStyle w:val="CharDivText"/>
        </w:rPr>
        <w:t>Safe custody</w:t>
      </w:r>
      <w:bookmarkEnd w:id="210"/>
      <w:bookmarkEnd w:id="211"/>
    </w:p>
    <w:p>
      <w:pPr>
        <w:pStyle w:val="Footnoteheading"/>
        <w:keepNext/>
        <w:keepLines/>
        <w:rPr>
          <w:i w:val="0"/>
        </w:rPr>
      </w:pPr>
      <w:r>
        <w:tab/>
        <w:t>[Heading inserted in Gazette 12 Aug 2003 p. 3665.]</w:t>
      </w:r>
    </w:p>
    <w:p>
      <w:pPr>
        <w:pStyle w:val="Heading5"/>
        <w:rPr>
          <w:snapToGrid w:val="0"/>
        </w:rPr>
      </w:pPr>
      <w:bookmarkStart w:id="212" w:name="_Toc389746544"/>
      <w:bookmarkStart w:id="213" w:name="_Toc389746596"/>
      <w:r>
        <w:rPr>
          <w:rStyle w:val="CharSectno"/>
        </w:rPr>
        <w:t>56</w:t>
      </w:r>
      <w:r>
        <w:rPr>
          <w:snapToGrid w:val="0"/>
        </w:rPr>
        <w:t>.</w:t>
      </w:r>
      <w:r>
        <w:rPr>
          <w:snapToGrid w:val="0"/>
        </w:rPr>
        <w:tab/>
        <w:t>Storing and securing drugs of addiction</w:t>
      </w:r>
      <w:bookmarkEnd w:id="212"/>
      <w:bookmarkEnd w:id="21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214" w:name="_Toc389746545"/>
      <w:bookmarkStart w:id="215" w:name="_Toc389746597"/>
      <w:r>
        <w:rPr>
          <w:rStyle w:val="CharSectno"/>
        </w:rPr>
        <w:t>56A</w:t>
      </w:r>
      <w:r>
        <w:rPr>
          <w:snapToGrid w:val="0"/>
        </w:rPr>
        <w:t>.</w:t>
      </w:r>
      <w:r>
        <w:rPr>
          <w:snapToGrid w:val="0"/>
        </w:rPr>
        <w:tab/>
        <w:t>Prescribed amount of poisons included in Schedule 8</w:t>
      </w:r>
      <w:bookmarkEnd w:id="214"/>
      <w:bookmarkEnd w:id="215"/>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216" w:name="_Toc389746546"/>
      <w:bookmarkStart w:id="217" w:name="_Toc389746598"/>
      <w:r>
        <w:rPr>
          <w:rStyle w:val="CharSectno"/>
        </w:rPr>
        <w:t>56B</w:t>
      </w:r>
      <w:r>
        <w:rPr>
          <w:snapToGrid w:val="0"/>
        </w:rPr>
        <w:t>.</w:t>
      </w:r>
      <w:r>
        <w:rPr>
          <w:snapToGrid w:val="0"/>
        </w:rPr>
        <w:tab/>
        <w:t>Location of safe in premises</w:t>
      </w:r>
      <w:bookmarkEnd w:id="216"/>
      <w:bookmarkEnd w:id="21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18" w:name="_Toc389746547"/>
      <w:bookmarkStart w:id="219" w:name="_Toc389746599"/>
      <w:r>
        <w:rPr>
          <w:rStyle w:val="CharSectno"/>
        </w:rPr>
        <w:t>56C</w:t>
      </w:r>
      <w:r>
        <w:rPr>
          <w:snapToGrid w:val="0"/>
        </w:rPr>
        <w:t>.</w:t>
      </w:r>
      <w:r>
        <w:rPr>
          <w:snapToGrid w:val="0"/>
        </w:rPr>
        <w:tab/>
        <w:t>Authorised persons to keep keys to safes</w:t>
      </w:r>
      <w:bookmarkEnd w:id="218"/>
      <w:bookmarkEnd w:id="21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220" w:name="_Toc389746548"/>
      <w:bookmarkStart w:id="221" w:name="_Toc389746600"/>
      <w:r>
        <w:rPr>
          <w:rStyle w:val="CharSectno"/>
        </w:rPr>
        <w:t>56D</w:t>
      </w:r>
      <w:r>
        <w:rPr>
          <w:snapToGrid w:val="0"/>
        </w:rPr>
        <w:t>.</w:t>
      </w:r>
      <w:r>
        <w:rPr>
          <w:snapToGrid w:val="0"/>
        </w:rPr>
        <w:tab/>
        <w:t>Safes to be kept locked</w:t>
      </w:r>
      <w:bookmarkEnd w:id="220"/>
      <w:bookmarkEnd w:id="22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222" w:name="_Toc389746549"/>
      <w:bookmarkStart w:id="223" w:name="_Toc389746601"/>
      <w:r>
        <w:rPr>
          <w:rStyle w:val="CharSectno"/>
        </w:rPr>
        <w:t>56E</w:t>
      </w:r>
      <w:r>
        <w:rPr>
          <w:snapToGrid w:val="0"/>
        </w:rPr>
        <w:t>.</w:t>
      </w:r>
      <w:r>
        <w:rPr>
          <w:snapToGrid w:val="0"/>
        </w:rPr>
        <w:tab/>
        <w:t>Pharmacist present on premises</w:t>
      </w:r>
      <w:bookmarkEnd w:id="222"/>
      <w:bookmarkEnd w:id="223"/>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224" w:name="_Toc389746550"/>
      <w:bookmarkStart w:id="225" w:name="_Toc389746602"/>
      <w:r>
        <w:rPr>
          <w:rStyle w:val="CharSectno"/>
        </w:rPr>
        <w:t>56F</w:t>
      </w:r>
      <w:r>
        <w:rPr>
          <w:snapToGrid w:val="0"/>
        </w:rPr>
        <w:t>.</w:t>
      </w:r>
      <w:r>
        <w:rPr>
          <w:snapToGrid w:val="0"/>
        </w:rPr>
        <w:tab/>
        <w:t>Keys to, and locking of, poisons cupboards and lockable drawers</w:t>
      </w:r>
      <w:bookmarkEnd w:id="224"/>
      <w:bookmarkEnd w:id="225"/>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226" w:name="_Toc389746551"/>
      <w:bookmarkStart w:id="227" w:name="_Toc389746603"/>
      <w:r>
        <w:rPr>
          <w:rStyle w:val="CharSectno"/>
        </w:rPr>
        <w:t>56G</w:t>
      </w:r>
      <w:r>
        <w:rPr>
          <w:snapToGrid w:val="0"/>
        </w:rPr>
        <w:t>.</w:t>
      </w:r>
      <w:r>
        <w:rPr>
          <w:snapToGrid w:val="0"/>
        </w:rPr>
        <w:tab/>
        <w:t>Poisons included in Schedule 8 in hospital ward</w:t>
      </w:r>
      <w:bookmarkEnd w:id="226"/>
      <w:bookmarkEnd w:id="227"/>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228" w:name="_Toc389746552"/>
      <w:bookmarkStart w:id="229" w:name="_Toc389746604"/>
      <w:r>
        <w:rPr>
          <w:rStyle w:val="CharSectno"/>
        </w:rPr>
        <w:t>56H</w:t>
      </w:r>
      <w:r>
        <w:rPr>
          <w:snapToGrid w:val="0"/>
        </w:rPr>
        <w:t>.</w:t>
      </w:r>
      <w:r>
        <w:rPr>
          <w:snapToGrid w:val="0"/>
        </w:rPr>
        <w:tab/>
        <w:t>Keys to, and locking of, cupboards in hospital wards</w:t>
      </w:r>
      <w:bookmarkEnd w:id="228"/>
      <w:bookmarkEnd w:id="229"/>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230" w:name="_Toc389746553"/>
      <w:bookmarkStart w:id="231" w:name="_Toc389746605"/>
      <w:r>
        <w:rPr>
          <w:rStyle w:val="CharDivNo"/>
        </w:rPr>
        <w:t>Division 5</w:t>
      </w:r>
      <w:r>
        <w:t xml:space="preserve"> — </w:t>
      </w:r>
      <w:r>
        <w:rPr>
          <w:rStyle w:val="CharDivText"/>
        </w:rPr>
        <w:t>Restrictions on supply</w:t>
      </w:r>
      <w:bookmarkEnd w:id="230"/>
      <w:bookmarkEnd w:id="231"/>
    </w:p>
    <w:p>
      <w:pPr>
        <w:pStyle w:val="Footnoteheading"/>
        <w:rPr>
          <w:i w:val="0"/>
        </w:rPr>
      </w:pPr>
      <w:r>
        <w:tab/>
        <w:t>[Heading inserted in Gazette 12 Aug 2003 p. 3665.]</w:t>
      </w:r>
    </w:p>
    <w:p>
      <w:pPr>
        <w:pStyle w:val="Heading5"/>
        <w:rPr>
          <w:snapToGrid w:val="0"/>
        </w:rPr>
      </w:pPr>
      <w:bookmarkStart w:id="232" w:name="_Toc389746554"/>
      <w:bookmarkStart w:id="233" w:name="_Toc389746606"/>
      <w:r>
        <w:rPr>
          <w:rStyle w:val="CharSectno"/>
        </w:rPr>
        <w:t>57</w:t>
      </w:r>
      <w:r>
        <w:rPr>
          <w:snapToGrid w:val="0"/>
        </w:rPr>
        <w:t>.</w:t>
      </w:r>
      <w:r>
        <w:rPr>
          <w:snapToGrid w:val="0"/>
        </w:rPr>
        <w:tab/>
        <w:t>Labelling</w:t>
      </w:r>
      <w:bookmarkEnd w:id="232"/>
      <w:bookmarkEnd w:id="23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234" w:name="_Toc389746555"/>
      <w:bookmarkStart w:id="235" w:name="_Toc389746607"/>
      <w:r>
        <w:rPr>
          <w:rStyle w:val="CharSectno"/>
        </w:rPr>
        <w:t>58</w:t>
      </w:r>
      <w:r>
        <w:rPr>
          <w:snapToGrid w:val="0"/>
        </w:rPr>
        <w:t>.</w:t>
      </w:r>
      <w:r>
        <w:rPr>
          <w:snapToGrid w:val="0"/>
        </w:rPr>
        <w:tab/>
        <w:t>Improper prescribing or use of drugs of addiction</w:t>
      </w:r>
      <w:bookmarkEnd w:id="234"/>
      <w:bookmarkEnd w:id="235"/>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236" w:name="_Toc389746556"/>
      <w:bookmarkStart w:id="237" w:name="_Toc389746608"/>
      <w:r>
        <w:rPr>
          <w:rStyle w:val="CharPartNo"/>
        </w:rPr>
        <w:t>Part 7</w:t>
      </w:r>
      <w:r>
        <w:rPr>
          <w:rStyle w:val="CharDivNo"/>
        </w:rPr>
        <w:t> </w:t>
      </w:r>
      <w:r>
        <w:t>—</w:t>
      </w:r>
      <w:r>
        <w:rPr>
          <w:rStyle w:val="CharDivText"/>
        </w:rPr>
        <w:t> </w:t>
      </w:r>
      <w:r>
        <w:rPr>
          <w:rStyle w:val="CharPartText"/>
        </w:rPr>
        <w:t>Miscellaneous provisions</w:t>
      </w:r>
      <w:bookmarkEnd w:id="236"/>
      <w:bookmarkEnd w:id="237"/>
    </w:p>
    <w:p>
      <w:pPr>
        <w:pStyle w:val="Footnoteheading"/>
      </w:pPr>
      <w:r>
        <w:tab/>
        <w:t>[Heading inserted in Gazette 12 Aug 2003 p. 3665.]</w:t>
      </w:r>
    </w:p>
    <w:p>
      <w:pPr>
        <w:pStyle w:val="Heading5"/>
        <w:rPr>
          <w:snapToGrid w:val="0"/>
        </w:rPr>
      </w:pPr>
      <w:bookmarkStart w:id="238" w:name="_Toc389746557"/>
      <w:bookmarkStart w:id="239" w:name="_Toc389746609"/>
      <w:r>
        <w:rPr>
          <w:rStyle w:val="CharSectno"/>
        </w:rPr>
        <w:t>59</w:t>
      </w:r>
      <w:r>
        <w:rPr>
          <w:snapToGrid w:val="0"/>
        </w:rPr>
        <w:t>.</w:t>
      </w:r>
      <w:r>
        <w:rPr>
          <w:snapToGrid w:val="0"/>
        </w:rPr>
        <w:tab/>
        <w:t>Names of persons from whom licence or authority withdrawn to be published</w:t>
      </w:r>
      <w:bookmarkEnd w:id="238"/>
      <w:bookmarkEnd w:id="23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40" w:name="_Toc389746558"/>
      <w:bookmarkStart w:id="241" w:name="_Toc389746610"/>
      <w:r>
        <w:rPr>
          <w:rStyle w:val="CharSectno"/>
        </w:rPr>
        <w:t>64</w:t>
      </w:r>
      <w:r>
        <w:rPr>
          <w:snapToGrid w:val="0"/>
        </w:rPr>
        <w:t>.</w:t>
      </w:r>
      <w:r>
        <w:rPr>
          <w:snapToGrid w:val="0"/>
        </w:rPr>
        <w:tab/>
        <w:t>Substitution of one brand of a drug for another</w:t>
      </w:r>
      <w:bookmarkEnd w:id="240"/>
      <w:bookmarkEnd w:id="24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242" w:name="_Toc389746559"/>
      <w:bookmarkStart w:id="243" w:name="_Toc389746611"/>
      <w:r>
        <w:rPr>
          <w:rStyle w:val="CharSectno"/>
        </w:rPr>
        <w:t>65</w:t>
      </w:r>
      <w:r>
        <w:rPr>
          <w:snapToGrid w:val="0"/>
        </w:rPr>
        <w:t>.</w:t>
      </w:r>
      <w:r>
        <w:rPr>
          <w:snapToGrid w:val="0"/>
        </w:rPr>
        <w:tab/>
        <w:t>Form of warrant (section 55A)</w:t>
      </w:r>
      <w:bookmarkEnd w:id="242"/>
      <w:bookmarkEnd w:id="24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44" w:name="_Toc389746560"/>
      <w:bookmarkStart w:id="245" w:name="_Toc389746612"/>
      <w:r>
        <w:rPr>
          <w:rStyle w:val="CharPartNo"/>
        </w:rPr>
        <w:t>Part 8</w:t>
      </w:r>
      <w:r>
        <w:rPr>
          <w:b w:val="0"/>
        </w:rPr>
        <w:t> </w:t>
      </w:r>
      <w:r>
        <w:t>—</w:t>
      </w:r>
      <w:r>
        <w:rPr>
          <w:b w:val="0"/>
        </w:rPr>
        <w:t> </w:t>
      </w:r>
      <w:r>
        <w:rPr>
          <w:rStyle w:val="CharPartText"/>
        </w:rPr>
        <w:t>Transitional provisions</w:t>
      </w:r>
      <w:bookmarkEnd w:id="244"/>
      <w:bookmarkEnd w:id="245"/>
    </w:p>
    <w:p>
      <w:pPr>
        <w:pStyle w:val="Footnoteheading"/>
      </w:pPr>
      <w:r>
        <w:tab/>
        <w:t>[Heading inserted in Gazette 21 Apr 2009 p. 1366.]</w:t>
      </w:r>
    </w:p>
    <w:p>
      <w:pPr>
        <w:pStyle w:val="Heading3"/>
      </w:pPr>
      <w:bookmarkStart w:id="246" w:name="_Toc389746561"/>
      <w:bookmarkStart w:id="247" w:name="_Toc389746613"/>
      <w:r>
        <w:rPr>
          <w:rStyle w:val="CharDivNo"/>
        </w:rPr>
        <w:t>Division 1</w:t>
      </w:r>
      <w:r>
        <w:t> — </w:t>
      </w:r>
      <w:r>
        <w:rPr>
          <w:rStyle w:val="CharDivText"/>
        </w:rPr>
        <w:t xml:space="preserve">Transitional provisions relating to the </w:t>
      </w:r>
      <w:r>
        <w:rPr>
          <w:rStyle w:val="CharDivText"/>
          <w:i/>
          <w:iCs/>
        </w:rPr>
        <w:t>Poisons Amendment Regulations (No. 2) 2009</w:t>
      </w:r>
      <w:bookmarkEnd w:id="246"/>
      <w:bookmarkEnd w:id="247"/>
    </w:p>
    <w:p>
      <w:pPr>
        <w:pStyle w:val="Footnoteheading"/>
      </w:pPr>
      <w:r>
        <w:tab/>
        <w:t>[Heading inserted in Gazette 21 Apr 2009 p. 1366.]</w:t>
      </w:r>
    </w:p>
    <w:p>
      <w:pPr>
        <w:pStyle w:val="Heading5"/>
      </w:pPr>
      <w:bookmarkStart w:id="248" w:name="_Toc389746562"/>
      <w:bookmarkStart w:id="249" w:name="_Toc389746614"/>
      <w:r>
        <w:rPr>
          <w:rStyle w:val="CharSectno"/>
        </w:rPr>
        <w:t>66</w:t>
      </w:r>
      <w:r>
        <w:t>.</w:t>
      </w:r>
      <w:r>
        <w:tab/>
        <w:t>Terms used</w:t>
      </w:r>
      <w:bookmarkEnd w:id="248"/>
      <w:bookmarkEnd w:id="249"/>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250" w:name="_Toc389746563"/>
      <w:bookmarkStart w:id="251" w:name="_Toc389746615"/>
      <w:r>
        <w:rPr>
          <w:rStyle w:val="CharSectno"/>
        </w:rPr>
        <w:t>67</w:t>
      </w:r>
      <w:r>
        <w:t>.</w:t>
      </w:r>
      <w:r>
        <w:tab/>
        <w:t>Authorisation to prescribe drugs of addiction</w:t>
      </w:r>
      <w:bookmarkEnd w:id="250"/>
      <w:bookmarkEnd w:id="251"/>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52" w:name="_Toc389746564"/>
      <w:bookmarkStart w:id="253" w:name="_Toc389746616"/>
      <w:r>
        <w:rPr>
          <w:rStyle w:val="CharSectno"/>
        </w:rPr>
        <w:t>68</w:t>
      </w:r>
      <w:r>
        <w:t>.</w:t>
      </w:r>
      <w:r>
        <w:tab/>
        <w:t>Authorisation to prescribe pharmacotherapies</w:t>
      </w:r>
      <w:bookmarkEnd w:id="252"/>
      <w:bookmarkEnd w:id="253"/>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54" w:name="_Toc389746565"/>
      <w:bookmarkStart w:id="255" w:name="_Toc389746617"/>
      <w:r>
        <w:rPr>
          <w:rStyle w:val="CharSectno"/>
        </w:rPr>
        <w:t>69</w:t>
      </w:r>
      <w:r>
        <w:t>.</w:t>
      </w:r>
      <w:r>
        <w:tab/>
        <w:t>Prescriptions</w:t>
      </w:r>
      <w:bookmarkEnd w:id="254"/>
      <w:bookmarkEnd w:id="25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56" w:name="_Toc389746566"/>
      <w:bookmarkStart w:id="257" w:name="_Toc389746618"/>
      <w:r>
        <w:rPr>
          <w:rStyle w:val="CharSectno"/>
        </w:rPr>
        <w:t>70</w:t>
      </w:r>
      <w:r>
        <w:t>.</w:t>
      </w:r>
      <w:r>
        <w:tab/>
        <w:t>Dispensing drugs of addiction from a pharmacy</w:t>
      </w:r>
      <w:bookmarkEnd w:id="256"/>
      <w:bookmarkEnd w:id="25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58" w:name="_Toc389746567"/>
      <w:bookmarkStart w:id="259" w:name="_Toc389746619"/>
      <w:r>
        <w:rPr>
          <w:rStyle w:val="CharSchNo"/>
        </w:rPr>
        <w:t>Appendix A</w:t>
      </w:r>
      <w:bookmarkEnd w:id="258"/>
      <w:bookmarkEnd w:id="25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deleted in Gazette 1 Oct 1993 p. 5361.]</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260" w:name="_Toc389746568"/>
      <w:bookmarkStart w:id="261" w:name="_Toc389746620"/>
      <w:r>
        <w:rPr>
          <w:rStyle w:val="CharSchNo"/>
        </w:rPr>
        <w:t>Appendix G</w:t>
      </w:r>
      <w:bookmarkEnd w:id="260"/>
      <w:bookmarkEnd w:id="26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262" w:name="_Toc389746569"/>
      <w:bookmarkStart w:id="263" w:name="_Toc389746621"/>
      <w:r>
        <w:rPr>
          <w:rStyle w:val="CharSchNo"/>
        </w:rPr>
        <w:t>Appendix H</w:t>
      </w:r>
      <w:bookmarkEnd w:id="262"/>
      <w:bookmarkEnd w:id="263"/>
    </w:p>
    <w:p>
      <w:pPr>
        <w:pStyle w:val="yHeading2"/>
      </w:pPr>
      <w:bookmarkStart w:id="264" w:name="_Toc389746570"/>
      <w:bookmarkStart w:id="265" w:name="_Toc389746622"/>
      <w:r>
        <w:rPr>
          <w:rStyle w:val="CharSchText"/>
        </w:rPr>
        <w:t>Schedule 4 substances referred to in regulation 39(1)</w:t>
      </w:r>
      <w:bookmarkEnd w:id="264"/>
      <w:bookmarkEnd w:id="26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266" w:name="_Toc389746571"/>
      <w:bookmarkStart w:id="267" w:name="_Toc389746623"/>
      <w:r>
        <w:rPr>
          <w:rStyle w:val="CharSchNo"/>
        </w:rPr>
        <w:t>Appendix J</w:t>
      </w:r>
      <w:bookmarkEnd w:id="266"/>
      <w:bookmarkEnd w:id="267"/>
    </w:p>
    <w:p>
      <w:pPr>
        <w:pStyle w:val="yShoulderClause"/>
        <w:rPr>
          <w:snapToGrid w:val="0"/>
        </w:rPr>
      </w:pPr>
      <w:r>
        <w:rPr>
          <w:snapToGrid w:val="0"/>
        </w:rPr>
        <w:t>(reg. 35A)</w:t>
      </w:r>
    </w:p>
    <w:p>
      <w:pPr>
        <w:pStyle w:val="yHeading2"/>
      </w:pPr>
      <w:bookmarkStart w:id="268" w:name="_Toc389746572"/>
      <w:bookmarkStart w:id="269" w:name="_Toc389746624"/>
      <w:r>
        <w:rPr>
          <w:rStyle w:val="CharSchText"/>
        </w:rPr>
        <w:t>Schedule 3 poison sales to be recorded</w:t>
      </w:r>
      <w:bookmarkEnd w:id="268"/>
      <w:bookmarkEnd w:id="269"/>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270" w:name="_Toc389746573"/>
      <w:bookmarkStart w:id="271" w:name="_Toc389746625"/>
      <w:r>
        <w:rPr>
          <w:rStyle w:val="CharSchNo"/>
        </w:rPr>
        <w:t>Appendix K</w:t>
      </w:r>
      <w:bookmarkEnd w:id="270"/>
      <w:bookmarkEnd w:id="271"/>
    </w:p>
    <w:p>
      <w:pPr>
        <w:pStyle w:val="yShoulderClause"/>
      </w:pPr>
      <w:r>
        <w:t>[r. 32B]</w:t>
      </w:r>
    </w:p>
    <w:p>
      <w:pPr>
        <w:pStyle w:val="yHeading2"/>
      </w:pPr>
      <w:bookmarkStart w:id="272" w:name="_Toc389746574"/>
      <w:bookmarkStart w:id="273" w:name="_Toc389746626"/>
      <w:r>
        <w:rPr>
          <w:rStyle w:val="CharSchText"/>
        </w:rPr>
        <w:t>Criteria for electronic prescribing systems</w:t>
      </w:r>
      <w:bookmarkEnd w:id="272"/>
      <w:bookmarkEnd w:id="273"/>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pPr>
      <w:bookmarkStart w:id="274" w:name="_Toc389746575"/>
      <w:bookmarkStart w:id="275" w:name="_Toc389746627"/>
      <w:r>
        <w:rPr>
          <w:rStyle w:val="CharSchNo"/>
        </w:rPr>
        <w:t>Appendix L</w:t>
      </w:r>
      <w:bookmarkEnd w:id="274"/>
      <w:bookmarkEnd w:id="275"/>
    </w:p>
    <w:p>
      <w:pPr>
        <w:pStyle w:val="yShoulderClause"/>
        <w:spacing w:before="0"/>
        <w:rPr>
          <w:snapToGrid w:val="0"/>
        </w:rPr>
      </w:pPr>
      <w:r>
        <w:rPr>
          <w:snapToGrid w:val="0"/>
        </w:rPr>
        <w:t>(Regulations 37 and 51)</w:t>
      </w:r>
    </w:p>
    <w:p>
      <w:pPr>
        <w:pStyle w:val="yHeading2"/>
        <w:rPr>
          <w:rStyle w:val="CharSchText"/>
        </w:rPr>
      </w:pPr>
      <w:bookmarkStart w:id="276" w:name="_Toc389746576"/>
      <w:bookmarkStart w:id="277" w:name="_Toc389746628"/>
      <w:r>
        <w:rPr>
          <w:rStyle w:val="CharSchText"/>
        </w:rPr>
        <w:t>Specified criteria for the generation of prescriptions by computer</w:t>
      </w:r>
      <w:bookmarkEnd w:id="276"/>
      <w:bookmarkEnd w:id="277"/>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278" w:name="_Toc389746577"/>
      <w:bookmarkStart w:id="279" w:name="_Toc389746629"/>
      <w:r>
        <w:rPr>
          <w:rStyle w:val="CharSchNo"/>
        </w:rPr>
        <w:t>Appendix M</w:t>
      </w:r>
      <w:bookmarkEnd w:id="278"/>
      <w:bookmarkEnd w:id="279"/>
    </w:p>
    <w:p>
      <w:pPr>
        <w:pStyle w:val="yShoulderClause"/>
        <w:rPr>
          <w:snapToGrid w:val="0"/>
        </w:rPr>
      </w:pPr>
      <w:r>
        <w:rPr>
          <w:snapToGrid w:val="0"/>
        </w:rPr>
        <w:t>[Regulations 56(1) and (2)]</w:t>
      </w:r>
    </w:p>
    <w:p>
      <w:pPr>
        <w:pStyle w:val="yHeading2"/>
        <w:rPr>
          <w:rStyle w:val="CharSchText"/>
        </w:rPr>
      </w:pPr>
      <w:bookmarkStart w:id="280" w:name="_Toc389746578"/>
      <w:bookmarkStart w:id="281" w:name="_Toc389746630"/>
      <w:r>
        <w:rPr>
          <w:rStyle w:val="CharSchText"/>
        </w:rPr>
        <w:t>Safes and additional security for storing drugs of addiction</w:t>
      </w:r>
      <w:bookmarkEnd w:id="280"/>
      <w:bookmarkEnd w:id="281"/>
    </w:p>
    <w:p>
      <w:pPr>
        <w:pStyle w:val="yFootnoteheading"/>
      </w:pPr>
      <w:r>
        <w:tab/>
        <w:t>[Heading inserted in Gazette 25 Jun 1993 p. 3084.]</w:t>
      </w:r>
    </w:p>
    <w:p>
      <w:pPr>
        <w:pStyle w:val="yHeading5"/>
        <w:rPr>
          <w:snapToGrid w:val="0"/>
        </w:rPr>
      </w:pPr>
      <w:bookmarkStart w:id="282" w:name="_Toc389746579"/>
      <w:bookmarkStart w:id="283" w:name="_Toc389746631"/>
      <w:r>
        <w:rPr>
          <w:rStyle w:val="CharSClsNo"/>
        </w:rPr>
        <w:t>1</w:t>
      </w:r>
      <w:r>
        <w:rPr>
          <w:snapToGrid w:val="0"/>
        </w:rPr>
        <w:t>.</w:t>
      </w:r>
      <w:r>
        <w:rPr>
          <w:snapToGrid w:val="0"/>
        </w:rPr>
        <w:tab/>
        <w:t>Safes</w:t>
      </w:r>
      <w:bookmarkEnd w:id="282"/>
      <w:bookmarkEnd w:id="283"/>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284" w:name="_Toc389746580"/>
      <w:bookmarkStart w:id="285" w:name="_Toc389746632"/>
      <w:r>
        <w:rPr>
          <w:rStyle w:val="CharSClsNo"/>
        </w:rPr>
        <w:t>2</w:t>
      </w:r>
      <w:r>
        <w:rPr>
          <w:snapToGrid w:val="0"/>
        </w:rPr>
        <w:t>.</w:t>
      </w:r>
      <w:r>
        <w:rPr>
          <w:snapToGrid w:val="0"/>
        </w:rPr>
        <w:tab/>
        <w:t>Additional security requirements</w:t>
      </w:r>
      <w:bookmarkEnd w:id="284"/>
      <w:bookmarkEnd w:id="28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86" w:name="_Toc389746581"/>
      <w:bookmarkStart w:id="287" w:name="_Toc389746633"/>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288" w:name="_Toc389746582"/>
      <w:bookmarkStart w:id="289" w:name="_Toc389746634"/>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ins w:id="290" w:author="Master Repository Process" w:date="2021-09-19T01:59:00Z"/>
        </w:trPr>
        <w:tc>
          <w:tcPr>
            <w:tcW w:w="3118" w:type="dxa"/>
            <w:tcBorders>
              <w:bottom w:val="single" w:sz="4" w:space="0" w:color="auto"/>
            </w:tcBorders>
          </w:tcPr>
          <w:p>
            <w:pPr>
              <w:pStyle w:val="nTable"/>
              <w:spacing w:after="40"/>
              <w:ind w:right="113"/>
              <w:rPr>
                <w:ins w:id="291" w:author="Master Repository Process" w:date="2021-09-19T01:59:00Z"/>
                <w:i/>
                <w:sz w:val="19"/>
              </w:rPr>
            </w:pPr>
            <w:ins w:id="292" w:author="Master Repository Process" w:date="2021-09-19T01:59:00Z">
              <w:r>
                <w:rPr>
                  <w:i/>
                  <w:sz w:val="19"/>
                </w:rPr>
                <w:t>Poisons Amendment Regulations (No. 6) 2009</w:t>
              </w:r>
            </w:ins>
          </w:p>
        </w:tc>
        <w:tc>
          <w:tcPr>
            <w:tcW w:w="1276" w:type="dxa"/>
            <w:tcBorders>
              <w:bottom w:val="single" w:sz="4" w:space="0" w:color="auto"/>
            </w:tcBorders>
          </w:tcPr>
          <w:p>
            <w:pPr>
              <w:pStyle w:val="nTable"/>
              <w:spacing w:after="40"/>
              <w:rPr>
                <w:ins w:id="293" w:author="Master Repository Process" w:date="2021-09-19T01:59:00Z"/>
                <w:sz w:val="19"/>
              </w:rPr>
            </w:pPr>
            <w:ins w:id="294" w:author="Master Repository Process" w:date="2021-09-19T01:59:00Z">
              <w:r>
                <w:rPr>
                  <w:sz w:val="19"/>
                </w:rPr>
                <w:t>25 Sep 2009 p. 3746-7</w:t>
              </w:r>
            </w:ins>
          </w:p>
        </w:tc>
        <w:tc>
          <w:tcPr>
            <w:tcW w:w="2693" w:type="dxa"/>
            <w:tcBorders>
              <w:bottom w:val="single" w:sz="4" w:space="0" w:color="auto"/>
            </w:tcBorders>
          </w:tcPr>
          <w:p>
            <w:pPr>
              <w:pStyle w:val="nTable"/>
              <w:spacing w:after="40"/>
              <w:rPr>
                <w:ins w:id="295" w:author="Master Repository Process" w:date="2021-09-19T01:59:00Z"/>
                <w:snapToGrid w:val="0"/>
                <w:spacing w:val="-2"/>
                <w:sz w:val="19"/>
              </w:rPr>
            </w:pPr>
            <w:ins w:id="296" w:author="Master Repository Process" w:date="2021-09-19T01:59:00Z">
              <w:r>
                <w:rPr>
                  <w:snapToGrid w:val="0"/>
                  <w:spacing w:val="-2"/>
                  <w:sz w:val="19"/>
                </w:rPr>
                <w:t>r. 1 and 2: 25 Sep 2009 (see r. 2(a));</w:t>
              </w:r>
              <w:r>
                <w:rPr>
                  <w:snapToGrid w:val="0"/>
                  <w:spacing w:val="-2"/>
                  <w:sz w:val="19"/>
                </w:rPr>
                <w:br/>
                <w:t>Regulations other than r. 1 and 2: 26 Sep 2009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39"/>
    <w:docVar w:name="WAFER_20140605151637" w:val="RemoveTocBookmarks,RemoveUnusedBookmarks,RemoveLanguageTags,UsedStyles,ResetPageSize"/>
    <w:docVar w:name="WAFER_20140605151637_GUID" w:val="6b713e5b-66f1-4765-961b-9838784628df"/>
    <w:docVar w:name="WAFER_20140605151651" w:val="RemoveTocBookmarks,RunningHeaders"/>
    <w:docVar w:name="WAFER_20140605151651_GUID" w:val="8e608c71-850c-41a2-bca7-8cb1eb253398"/>
    <w:docVar w:name="WAFER_20151208162539" w:val="RemoveTrackChanges"/>
    <w:docVar w:name="WAFER_20151208162539_GUID" w:val="fdb6d3ad-d864-4a23-942e-63085addd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D2B151-F764-4B8C-BF02-C5939729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41429</Words>
  <Characters>209635</Characters>
  <Application>Microsoft Office Word</Application>
  <DocSecurity>0</DocSecurity>
  <Lines>5823</Lines>
  <Paragraphs>3303</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08-i0-03 - 08-j0-03</dc:title>
  <dc:subject/>
  <dc:creator/>
  <cp:keywords/>
  <dc:description/>
  <cp:lastModifiedBy>Master Repository Process</cp:lastModifiedBy>
  <cp:revision>2</cp:revision>
  <cp:lastPrinted>2006-05-15T02:43:00Z</cp:lastPrinted>
  <dcterms:created xsi:type="dcterms:W3CDTF">2021-09-18T17:58:00Z</dcterms:created>
  <dcterms:modified xsi:type="dcterms:W3CDTF">2021-09-18T17:59:00Z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20090926</vt:lpwstr>
  </property>
  <property fmtid="{D5CDD505-2E9C-101B-9397-08002B2CF9AE}" pid="4" name="DocumentType">
    <vt:lpwstr>Reg</vt:lpwstr>
  </property>
  <property fmtid="{D5CDD505-2E9C-101B-9397-08002B2CF9AE}" pid="5" name="OwlsUID">
    <vt:i4>4701</vt:i4>
  </property>
  <property fmtid="{D5CDD505-2E9C-101B-9397-08002B2CF9AE}" pid="6" name="FromSuffix">
    <vt:lpwstr>08-i0-03</vt:lpwstr>
  </property>
  <property fmtid="{D5CDD505-2E9C-101B-9397-08002B2CF9AE}" pid="7" name="FromAsAtDate">
    <vt:lpwstr>16 Sep 2009</vt:lpwstr>
  </property>
  <property fmtid="{D5CDD505-2E9C-101B-9397-08002B2CF9AE}" pid="8" name="ToSuffix">
    <vt:lpwstr>08-j0-03</vt:lpwstr>
  </property>
  <property fmtid="{D5CDD505-2E9C-101B-9397-08002B2CF9AE}" pid="9" name="ToAsAtDate">
    <vt:lpwstr>26 Sep 2009</vt:lpwstr>
  </property>
</Properties>
</file>