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2005</w:t>
      </w:r>
      <w:r>
        <w:fldChar w:fldCharType="end"/>
      </w:r>
      <w:r>
        <w:t xml:space="preserve">, </w:t>
      </w:r>
      <w:r>
        <w:fldChar w:fldCharType="begin"/>
      </w:r>
      <w:r>
        <w:instrText xml:space="preserve"> DocProperty FromSuffix </w:instrText>
      </w:r>
      <w:r>
        <w:fldChar w:fldCharType="separate"/>
      </w:r>
      <w:r>
        <w:t>04-a0-04</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2T10:39:00Z"/>
        </w:trPr>
        <w:tc>
          <w:tcPr>
            <w:tcW w:w="2434" w:type="dxa"/>
            <w:vMerge w:val="restart"/>
          </w:tcPr>
          <w:p>
            <w:pPr>
              <w:rPr>
                <w:del w:id="1" w:author="svcMRProcess" w:date="2015-12-12T10:39:00Z"/>
              </w:rPr>
            </w:pPr>
          </w:p>
        </w:tc>
        <w:tc>
          <w:tcPr>
            <w:tcW w:w="2434" w:type="dxa"/>
            <w:vMerge w:val="restart"/>
          </w:tcPr>
          <w:p>
            <w:pPr>
              <w:jc w:val="center"/>
              <w:rPr>
                <w:del w:id="2" w:author="svcMRProcess" w:date="2015-12-12T10:39:00Z"/>
              </w:rPr>
            </w:pPr>
            <w:del w:id="3" w:author="svcMRProcess" w:date="2015-12-12T10:3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2T10:39:00Z"/>
              </w:rPr>
            </w:pPr>
          </w:p>
        </w:tc>
      </w:tr>
      <w:tr>
        <w:trPr>
          <w:cantSplit/>
          <w:del w:id="5" w:author="svcMRProcess" w:date="2015-12-12T10:39:00Z"/>
        </w:trPr>
        <w:tc>
          <w:tcPr>
            <w:tcW w:w="2434" w:type="dxa"/>
            <w:vMerge/>
          </w:tcPr>
          <w:p>
            <w:pPr>
              <w:rPr>
                <w:del w:id="6" w:author="svcMRProcess" w:date="2015-12-12T10:39:00Z"/>
              </w:rPr>
            </w:pPr>
          </w:p>
        </w:tc>
        <w:tc>
          <w:tcPr>
            <w:tcW w:w="2434" w:type="dxa"/>
            <w:vMerge/>
          </w:tcPr>
          <w:p>
            <w:pPr>
              <w:jc w:val="center"/>
              <w:rPr>
                <w:del w:id="7" w:author="svcMRProcess" w:date="2015-12-12T10:39:00Z"/>
              </w:rPr>
            </w:pPr>
          </w:p>
        </w:tc>
        <w:tc>
          <w:tcPr>
            <w:tcW w:w="2434" w:type="dxa"/>
          </w:tcPr>
          <w:p>
            <w:pPr>
              <w:keepNext/>
              <w:rPr>
                <w:del w:id="8" w:author="svcMRProcess" w:date="2015-12-12T10:39:00Z"/>
                <w:b/>
                <w:sz w:val="22"/>
              </w:rPr>
            </w:pPr>
            <w:del w:id="9" w:author="svcMRProcess" w:date="2015-12-12T10:39:00Z">
              <w:r>
                <w:rPr>
                  <w:b/>
                  <w:sz w:val="22"/>
                </w:rPr>
                <w:delText xml:space="preserve">Reprinted under the </w:delText>
              </w:r>
              <w:r>
                <w:rPr>
                  <w:b/>
                  <w:i/>
                  <w:sz w:val="22"/>
                </w:rPr>
                <w:delText>Reprints Act 1984</w:delText>
              </w:r>
              <w:r>
                <w:rPr>
                  <w:b/>
                  <w:sz w:val="22"/>
                </w:rPr>
                <w:delText xml:space="preserve"> as </w:delText>
              </w:r>
              <w:r>
                <w:rPr>
                  <w:b/>
                  <w:sz w:val="22"/>
                </w:rPr>
                <w:br/>
                <w:delText>at 11</w:delText>
              </w:r>
              <w:r>
                <w:rPr>
                  <w:b/>
                  <w:snapToGrid w:val="0"/>
                  <w:sz w:val="22"/>
                </w:rPr>
                <w:delText xml:space="preserve"> November 2005</w:delText>
              </w:r>
            </w:del>
          </w:p>
        </w:tc>
      </w:tr>
    </w:tbl>
    <w:p>
      <w:pPr>
        <w:pStyle w:val="WA"/>
        <w:spacing w:before="120"/>
      </w:pPr>
      <w:r>
        <w:t>Western Australia</w:t>
      </w:r>
    </w:p>
    <w:p>
      <w:pPr>
        <w:pStyle w:val="NameofActReg"/>
        <w:spacing w:before="1800" w:after="1200"/>
      </w:pPr>
      <w:r>
        <w:t>Pharmacy Act 1964</w:t>
      </w:r>
    </w:p>
    <w:p>
      <w:pPr>
        <w:pStyle w:val="LongTitle"/>
        <w:rPr>
          <w:snapToGrid w:val="0"/>
        </w:rPr>
      </w:pPr>
      <w:r>
        <w:rPr>
          <w:snapToGrid w:val="0"/>
        </w:rPr>
        <w:t>A</w:t>
      </w:r>
      <w:bookmarkStart w:id="10" w:name="_GoBack"/>
      <w:bookmarkEnd w:id="10"/>
      <w:r>
        <w:rPr>
          <w:snapToGrid w:val="0"/>
        </w:rPr>
        <w:t>n Act to consolidate and amend the law relating to pharmacy and the registration of pharmaceutical chemists and of pharmacies; and for incidental and other purposes.</w:t>
      </w:r>
    </w:p>
    <w:p>
      <w:pPr>
        <w:pStyle w:val="Heading2"/>
      </w:pPr>
      <w:bookmarkStart w:id="11" w:name="_Toc89490871"/>
      <w:bookmarkStart w:id="12" w:name="_Toc89582002"/>
      <w:bookmarkStart w:id="13" w:name="_Toc90869610"/>
      <w:bookmarkStart w:id="14" w:name="_Toc91391172"/>
      <w:bookmarkStart w:id="15" w:name="_Toc92691172"/>
      <w:bookmarkStart w:id="16" w:name="_Toc97001581"/>
      <w:bookmarkStart w:id="17" w:name="_Toc103142726"/>
      <w:bookmarkStart w:id="18" w:name="_Toc104715211"/>
      <w:bookmarkStart w:id="19" w:name="_Toc116887691"/>
      <w:bookmarkStart w:id="20" w:name="_Toc118091917"/>
      <w:bookmarkStart w:id="21" w:name="_Toc118599761"/>
      <w:bookmarkStart w:id="22" w:name="_Toc119202093"/>
      <w:bookmarkStart w:id="23" w:name="_Toc119202164"/>
      <w:bookmarkStart w:id="24" w:name="_Toc119234006"/>
      <w:bookmarkStart w:id="25" w:name="_Toc119303534"/>
      <w:bookmarkStart w:id="26" w:name="_Toc119303809"/>
      <w:bookmarkStart w:id="27" w:name="_Toc119304117"/>
      <w:bookmarkStart w:id="28" w:name="_Toc120688987"/>
      <w:bookmarkStart w:id="29" w:name="_Toc121799616"/>
      <w:r>
        <w:rPr>
          <w:rStyle w:val="CharPartNo"/>
        </w:rPr>
        <w:t>Part I</w:t>
      </w:r>
      <w:r>
        <w:rPr>
          <w:rStyle w:val="CharDivNo"/>
        </w:rPr>
        <w:t> </w:t>
      </w:r>
      <w:r>
        <w:t>—</w:t>
      </w:r>
      <w:r>
        <w:rPr>
          <w:rStyle w:val="CharDivText"/>
        </w:rPr>
        <w:t> </w:t>
      </w:r>
      <w:r>
        <w:rPr>
          <w:rStyle w:val="CharPartText"/>
        </w:rPr>
        <w:t>Preliminary provisions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37740730"/>
      <w:bookmarkStart w:id="31" w:name="_Toc121799617"/>
      <w:r>
        <w:rPr>
          <w:rStyle w:val="CharSectno"/>
        </w:rPr>
        <w:t>1</w:t>
      </w:r>
      <w:r>
        <w:rPr>
          <w:snapToGrid w:val="0"/>
        </w:rPr>
        <w:t>.</w:t>
      </w:r>
      <w:r>
        <w:rPr>
          <w:snapToGrid w:val="0"/>
        </w:rPr>
        <w:tab/>
        <w:t>Short title</w:t>
      </w:r>
      <w:bookmarkEnd w:id="30"/>
      <w:bookmarkEnd w:id="31"/>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32" w:name="_Toc37740731"/>
      <w:bookmarkStart w:id="33" w:name="_Toc121799618"/>
      <w:r>
        <w:rPr>
          <w:rStyle w:val="CharSectno"/>
        </w:rPr>
        <w:t>2</w:t>
      </w:r>
      <w:r>
        <w:rPr>
          <w:snapToGrid w:val="0"/>
        </w:rPr>
        <w:t>.</w:t>
      </w:r>
      <w:r>
        <w:rPr>
          <w:snapToGrid w:val="0"/>
        </w:rPr>
        <w:tab/>
        <w:t>Commencement</w:t>
      </w:r>
      <w:bookmarkEnd w:id="32"/>
      <w:bookmarkEnd w:id="33"/>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34" w:name="_Toc37740732"/>
      <w:bookmarkStart w:id="35" w:name="_Toc121799619"/>
      <w:r>
        <w:rPr>
          <w:rStyle w:val="CharSectno"/>
        </w:rPr>
        <w:t>4</w:t>
      </w:r>
      <w:r>
        <w:rPr>
          <w:snapToGrid w:val="0"/>
        </w:rPr>
        <w:t>.</w:t>
      </w:r>
      <w:r>
        <w:rPr>
          <w:snapToGrid w:val="0"/>
        </w:rPr>
        <w:tab/>
        <w:t>Repeal and savings</w:t>
      </w:r>
      <w:bookmarkEnd w:id="34"/>
      <w:bookmarkEnd w:id="35"/>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36" w:name="_Toc37740733"/>
      <w:bookmarkStart w:id="37" w:name="_Toc121799620"/>
      <w:r>
        <w:rPr>
          <w:rStyle w:val="CharSectno"/>
        </w:rPr>
        <w:t>5</w:t>
      </w:r>
      <w:r>
        <w:rPr>
          <w:snapToGrid w:val="0"/>
        </w:rPr>
        <w:t>.</w:t>
      </w:r>
      <w:r>
        <w:rPr>
          <w:snapToGrid w:val="0"/>
        </w:rPr>
        <w:tab/>
        <w:t>Interpretation</w:t>
      </w:r>
      <w:bookmarkEnd w:id="36"/>
      <w:bookmarkEnd w:id="37"/>
    </w:p>
    <w:p>
      <w:pPr>
        <w:pStyle w:val="Subsection"/>
        <w:keepNext/>
        <w:rPr>
          <w:snapToGrid w:val="0"/>
        </w:rPr>
      </w:pPr>
      <w:r>
        <w:rPr>
          <w:snapToGrid w:val="0"/>
        </w:rPr>
        <w:tab/>
        <w:t>(1)</w:t>
      </w:r>
      <w:r>
        <w:rPr>
          <w:snapToGrid w:val="0"/>
        </w:rPr>
        <w:tab/>
        <w:t>In this Act unless the context requires otherwise —</w:t>
      </w:r>
    </w:p>
    <w:p>
      <w:pPr>
        <w:pStyle w:val="Defstart"/>
      </w:pPr>
      <w:r>
        <w:tab/>
      </w:r>
      <w:r>
        <w:rPr>
          <w:b/>
        </w:rPr>
        <w:t>“</w:t>
      </w:r>
      <w:r>
        <w:rPr>
          <w:rStyle w:val="CharDefText"/>
        </w:rPr>
        <w:t>company</w:t>
      </w:r>
      <w:r>
        <w:rPr>
          <w:b/>
        </w:rPr>
        <w:t>”</w:t>
      </w:r>
      <w:r>
        <w:t xml:space="preserve"> means a company, within the meaning of the </w:t>
      </w:r>
      <w:r>
        <w:rPr>
          <w:i/>
        </w:rPr>
        <w:t>Corporations Act 2001</w:t>
      </w:r>
      <w:r>
        <w:t xml:space="preserve"> of the Commonwealth, that is taken to be registered in Western Australia;</w:t>
      </w:r>
    </w:p>
    <w:p>
      <w:pPr>
        <w:pStyle w:val="Defstart"/>
      </w:pPr>
      <w:r>
        <w:rPr>
          <w:b/>
        </w:rPr>
        <w:tab/>
        <w:t>“</w:t>
      </w:r>
      <w:r>
        <w:rPr>
          <w:rStyle w:val="CharDefText"/>
        </w:rPr>
        <w:t>Council</w:t>
      </w:r>
      <w:r>
        <w:rPr>
          <w:b/>
        </w:rPr>
        <w:t>”</w:t>
      </w:r>
      <w:r>
        <w:t xml:space="preserve"> means the Pharmaceutical Council of Western Australia constituted under this Act;</w:t>
      </w:r>
    </w:p>
    <w:p>
      <w:pPr>
        <w:pStyle w:val="Defstart"/>
      </w:pPr>
      <w:r>
        <w:rPr>
          <w:b/>
        </w:rPr>
        <w:tab/>
        <w:t>“</w:t>
      </w:r>
      <w:r>
        <w:rPr>
          <w:rStyle w:val="CharDefText"/>
        </w:rPr>
        <w:t>dentist</w:t>
      </w:r>
      <w:r>
        <w:rPr>
          <w:b/>
        </w:rPr>
        <w:t>”</w:t>
      </w:r>
      <w:r>
        <w:t xml:space="preserve"> means a person who is a dentist registered under the </w:t>
      </w:r>
      <w:r>
        <w:rPr>
          <w:i/>
        </w:rPr>
        <w:t>Dental Act 1939</w:t>
      </w:r>
      <w:r>
        <w:t>;</w:t>
      </w:r>
    </w:p>
    <w:p>
      <w:pPr>
        <w:pStyle w:val="Defstart"/>
      </w:pPr>
      <w:r>
        <w:rPr>
          <w:b/>
        </w:rPr>
        <w:tab/>
        <w:t>“</w:t>
      </w:r>
      <w:r>
        <w:rPr>
          <w:rStyle w:val="CharDefText"/>
        </w:rPr>
        <w:t>dispensing</w:t>
      </w:r>
      <w:r>
        <w:rPr>
          <w:b/>
        </w:rPr>
        <w:t>”</w:t>
      </w:r>
      <w:r>
        <w:t xml:space="preserve"> in relation to a medicine or a drug means supplying the medicine or drug on and in accordance with a prescription duly given by a medical practitioner, a nurse practitioner registered under the </w:t>
      </w:r>
      <w:r>
        <w:rPr>
          <w:i/>
        </w:rPr>
        <w:t>Nurses Act 1992</w:t>
      </w:r>
      <w:r>
        <w:t>, a dentist or a registered veterinary surgeon;</w:t>
      </w:r>
    </w:p>
    <w:p>
      <w:pPr>
        <w:pStyle w:val="Defstart"/>
        <w:rPr>
          <w:b/>
        </w:rPr>
      </w:pPr>
      <w:r>
        <w:tab/>
      </w:r>
      <w:r>
        <w:rPr>
          <w:b/>
        </w:rPr>
        <w:t>“</w:t>
      </w:r>
      <w:r>
        <w:rPr>
          <w:rStyle w:val="CharDefText"/>
        </w:rPr>
        <w:t>friendly society</w:t>
      </w:r>
      <w:r>
        <w:rPr>
          <w:b/>
        </w:rPr>
        <w:t>”</w:t>
      </w:r>
      <w:r>
        <w:t xml:space="preserve"> means a corporation that is a friendly society within the meaning of section 16C of the </w:t>
      </w:r>
      <w:r>
        <w:rPr>
          <w:i/>
        </w:rPr>
        <w:t>Life Insurance Act 1995</w:t>
      </w:r>
      <w:r>
        <w:t xml:space="preserve"> of the Commonwealth;</w:t>
      </w:r>
    </w:p>
    <w:p>
      <w:pPr>
        <w:pStyle w:val="Defstart"/>
      </w:pPr>
      <w:r>
        <w:rPr>
          <w:b/>
        </w:rPr>
        <w:tab/>
        <w:t>“</w:t>
      </w:r>
      <w:r>
        <w:rPr>
          <w:rStyle w:val="CharDefText"/>
        </w:rPr>
        <w:t>medical practitioner</w:t>
      </w:r>
      <w:r>
        <w:rPr>
          <w:b/>
        </w:rPr>
        <w:t>”</w:t>
      </w:r>
      <w:r>
        <w:t xml:space="preserve"> means a person who is a medical practitioner registered under the </w:t>
      </w:r>
      <w:r>
        <w:rPr>
          <w:i/>
        </w:rPr>
        <w:t>Medical Act 1894</w:t>
      </w:r>
      <w:r>
        <w:t>, or any corresponding previous enactment;</w:t>
      </w:r>
    </w:p>
    <w:p>
      <w:pPr>
        <w:pStyle w:val="Defstart"/>
      </w:pPr>
      <w:r>
        <w:rPr>
          <w:b/>
        </w:rPr>
        <w:tab/>
        <w:t>“</w:t>
      </w:r>
      <w:r>
        <w:rPr>
          <w:rStyle w:val="CharDefText"/>
        </w:rPr>
        <w:t>pharmaceutical chemist</w:t>
      </w:r>
      <w:r>
        <w:rPr>
          <w:b/>
        </w:rPr>
        <w:t>”</w:t>
      </w:r>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t>“</w:t>
      </w:r>
      <w:r>
        <w:rPr>
          <w:rStyle w:val="CharDefText"/>
        </w:rPr>
        <w:t>pharmacy</w:t>
      </w:r>
      <w:r>
        <w:rPr>
          <w:b/>
        </w:rPr>
        <w:t>”</w:t>
      </w:r>
      <w:r>
        <w:t>, in relation to premises, means a shop or other premises, or the part of a shop or other premises, in which the business of a pharmaceutical chemist is, or is intended to be, carried on;</w:t>
      </w:r>
    </w:p>
    <w:p>
      <w:pPr>
        <w:pStyle w:val="Defstart"/>
      </w:pPr>
      <w:r>
        <w:rPr>
          <w:b/>
        </w:rPr>
        <w:tab/>
        <w:t>“</w:t>
      </w:r>
      <w:r>
        <w:rPr>
          <w:rStyle w:val="CharDefText"/>
        </w:rPr>
        <w:t>register</w:t>
      </w:r>
      <w:r>
        <w:rPr>
          <w:b/>
        </w:rPr>
        <w:t>”</w:t>
      </w:r>
      <w:r>
        <w:t xml:space="preserve"> means the Pharmaceutical Register of Western Australia required to be kept under this Act;</w:t>
      </w:r>
    </w:p>
    <w:p>
      <w:pPr>
        <w:pStyle w:val="Defstart"/>
      </w:pPr>
      <w:r>
        <w:rPr>
          <w:b/>
        </w:rPr>
        <w:tab/>
        <w:t>“</w:t>
      </w:r>
      <w:r>
        <w:rPr>
          <w:rStyle w:val="CharDefText"/>
        </w:rPr>
        <w:t>registered veterinary surgeon</w:t>
      </w:r>
      <w:r>
        <w:rPr>
          <w:b/>
        </w:rPr>
        <w:t>”</w:t>
      </w:r>
      <w:r>
        <w:t xml:space="preserve"> means a person who is registered, or who is deemed to be registered, as a veterinary surgeon under the </w:t>
      </w:r>
      <w:r>
        <w:rPr>
          <w:i/>
        </w:rPr>
        <w:t>Veterinary Surgeons Act 1960</w:t>
      </w:r>
      <w:r>
        <w:t>;</w:t>
      </w:r>
    </w:p>
    <w:p>
      <w:pPr>
        <w:pStyle w:val="Defstart"/>
      </w:pPr>
      <w:r>
        <w:rPr>
          <w:b/>
        </w:rPr>
        <w:tab/>
        <w:t>“</w:t>
      </w:r>
      <w:r>
        <w:rPr>
          <w:rStyle w:val="CharDefText"/>
        </w:rPr>
        <w:t>registrar</w:t>
      </w:r>
      <w:r>
        <w:rPr>
          <w:b/>
        </w:rPr>
        <w:t>”</w:t>
      </w:r>
      <w:r>
        <w:t xml:space="preserve"> means the registrar appointed by the Council under this Act;</w:t>
      </w:r>
    </w:p>
    <w:p>
      <w:pPr>
        <w:pStyle w:val="Defstart"/>
      </w:pPr>
      <w:r>
        <w:rPr>
          <w:b/>
        </w:rPr>
        <w:tab/>
        <w:t>“</w:t>
      </w:r>
      <w:r>
        <w:rPr>
          <w:rStyle w:val="CharDefText"/>
        </w:rPr>
        <w:t>sale</w:t>
      </w:r>
      <w:r>
        <w:rPr>
          <w:b/>
        </w:rPr>
        <w:t>”</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keepNext/>
      </w:pPr>
      <w:r>
        <w:rPr>
          <w:b/>
        </w:rPr>
        <w:tab/>
        <w:t>“</w:t>
      </w:r>
      <w:r>
        <w:rPr>
          <w:rStyle w:val="CharDefText"/>
        </w:rPr>
        <w:t>the practice of a pharmaceutical chemist</w:t>
      </w:r>
      <w:r>
        <w:rPr>
          <w:b/>
        </w:rPr>
        <w:t>”</w:t>
      </w:r>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r>
        <w:tab/>
      </w:r>
      <w:r>
        <w:tab/>
        <w:t xml:space="preserve">and the verb </w:t>
      </w:r>
      <w:r>
        <w:rPr>
          <w:b/>
        </w:rPr>
        <w:t>“</w:t>
      </w:r>
      <w:r>
        <w:rPr>
          <w:rStyle w:val="CharDefText"/>
        </w:rPr>
        <w:t>to practise</w:t>
      </w:r>
      <w:r>
        <w:rPr>
          <w:b/>
        </w:rPr>
        <w:t>”</w:t>
      </w:r>
      <w:r>
        <w:t xml:space="preserve"> has a corresponding meaning.</w:t>
      </w:r>
    </w:p>
    <w:p>
      <w:pPr>
        <w:pStyle w:val="Ednotesubsection"/>
      </w:pPr>
      <w:r>
        <w:tab/>
        <w:t>[(2)</w:t>
      </w:r>
      <w:r>
        <w:tab/>
        <w:t>repealed]</w:t>
      </w:r>
    </w:p>
    <w:p>
      <w:pPr>
        <w:pStyle w:val="Footnotesection"/>
      </w:pPr>
      <w:r>
        <w:tab/>
        <w:t>[Section 5 amended by No. 98 of 1975 s. 3; No. 10 of 1982 s. 28; No. 26 of 1999 s. 95(2) and (3); No. 9 of 2003 s. 32; No. 20 of 2003 s. 40.]</w:t>
      </w:r>
    </w:p>
    <w:p>
      <w:pPr>
        <w:pStyle w:val="Heading5"/>
        <w:rPr>
          <w:snapToGrid w:val="0"/>
        </w:rPr>
      </w:pPr>
      <w:bookmarkStart w:id="38" w:name="_Toc37740734"/>
      <w:bookmarkStart w:id="39" w:name="_Toc121799621"/>
      <w:r>
        <w:rPr>
          <w:rStyle w:val="CharSectno"/>
        </w:rPr>
        <w:t>5A</w:t>
      </w:r>
      <w:r>
        <w:rPr>
          <w:snapToGrid w:val="0"/>
        </w:rPr>
        <w:t xml:space="preserve">. </w:t>
      </w:r>
      <w:r>
        <w:rPr>
          <w:snapToGrid w:val="0"/>
        </w:rPr>
        <w:tab/>
        <w:t>Act not to apply to veterinary pharmacy at Murdoch University</w:t>
      </w:r>
      <w:bookmarkEnd w:id="38"/>
      <w:bookmarkEnd w:id="39"/>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t>“</w:t>
      </w:r>
      <w:r>
        <w:rPr>
          <w:rStyle w:val="CharDefText"/>
        </w:rPr>
        <w:t>Murdoch University</w:t>
      </w:r>
      <w:r>
        <w:rPr>
          <w:b/>
        </w:rPr>
        <w:t>”</w:t>
      </w:r>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40" w:name="_Toc89490877"/>
      <w:bookmarkStart w:id="41" w:name="_Toc89582008"/>
      <w:bookmarkStart w:id="42" w:name="_Toc90869616"/>
      <w:bookmarkStart w:id="43" w:name="_Toc91391178"/>
      <w:bookmarkStart w:id="44" w:name="_Toc92691178"/>
      <w:bookmarkStart w:id="45" w:name="_Toc97001587"/>
      <w:bookmarkStart w:id="46" w:name="_Toc103142732"/>
      <w:bookmarkStart w:id="47" w:name="_Toc104715217"/>
      <w:bookmarkStart w:id="48" w:name="_Toc116887697"/>
      <w:bookmarkStart w:id="49" w:name="_Toc118091923"/>
      <w:bookmarkStart w:id="50" w:name="_Toc118599767"/>
      <w:bookmarkStart w:id="51" w:name="_Toc119202099"/>
      <w:bookmarkStart w:id="52" w:name="_Toc119202170"/>
      <w:bookmarkStart w:id="53" w:name="_Toc119234012"/>
      <w:bookmarkStart w:id="54" w:name="_Toc119303540"/>
      <w:bookmarkStart w:id="55" w:name="_Toc119303815"/>
      <w:bookmarkStart w:id="56" w:name="_Toc119304123"/>
      <w:bookmarkStart w:id="57" w:name="_Toc120688993"/>
      <w:bookmarkStart w:id="58" w:name="_Toc121799622"/>
      <w:r>
        <w:rPr>
          <w:rStyle w:val="CharPartNo"/>
        </w:rPr>
        <w:t>Part II</w:t>
      </w:r>
      <w:r>
        <w:rPr>
          <w:rStyle w:val="CharDivNo"/>
        </w:rPr>
        <w:t> </w:t>
      </w:r>
      <w:r>
        <w:t>—</w:t>
      </w:r>
      <w:r>
        <w:rPr>
          <w:rStyle w:val="CharDivText"/>
        </w:rPr>
        <w:t> </w:t>
      </w:r>
      <w:r>
        <w:rPr>
          <w:rStyle w:val="CharPartText"/>
        </w:rPr>
        <w:t>Administration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37740735"/>
      <w:bookmarkStart w:id="60" w:name="_Toc121799623"/>
      <w:r>
        <w:rPr>
          <w:rStyle w:val="CharSectno"/>
        </w:rPr>
        <w:t>6</w:t>
      </w:r>
      <w:r>
        <w:rPr>
          <w:snapToGrid w:val="0"/>
        </w:rPr>
        <w:t>.</w:t>
      </w:r>
      <w:r>
        <w:rPr>
          <w:snapToGrid w:val="0"/>
        </w:rPr>
        <w:tab/>
        <w:t>Pharmaceutical Society established</w:t>
      </w:r>
      <w:bookmarkEnd w:id="59"/>
      <w:bookmarkEnd w:id="60"/>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61" w:name="_Toc37740736"/>
      <w:bookmarkStart w:id="62" w:name="_Toc121799624"/>
      <w:r>
        <w:rPr>
          <w:rStyle w:val="CharSectno"/>
        </w:rPr>
        <w:t>7</w:t>
      </w:r>
      <w:r>
        <w:rPr>
          <w:snapToGrid w:val="0"/>
        </w:rPr>
        <w:t>.</w:t>
      </w:r>
      <w:r>
        <w:rPr>
          <w:snapToGrid w:val="0"/>
        </w:rPr>
        <w:tab/>
        <w:t>Constitution of Council</w:t>
      </w:r>
      <w:bookmarkEnd w:id="61"/>
      <w:bookmarkEnd w:id="62"/>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63" w:name="_Toc37740737"/>
      <w:bookmarkStart w:id="64" w:name="_Toc121799625"/>
      <w:r>
        <w:rPr>
          <w:rStyle w:val="CharSectno"/>
        </w:rPr>
        <w:t>8</w:t>
      </w:r>
      <w:r>
        <w:rPr>
          <w:snapToGrid w:val="0"/>
        </w:rPr>
        <w:t>.</w:t>
      </w:r>
      <w:r>
        <w:rPr>
          <w:snapToGrid w:val="0"/>
        </w:rPr>
        <w:tab/>
        <w:t>Council a body corporate</w:t>
      </w:r>
      <w:bookmarkEnd w:id="63"/>
      <w:bookmarkEnd w:id="64"/>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Subsection"/>
        <w:rPr>
          <w:snapToGrid w:val="0"/>
        </w:rPr>
      </w:pPr>
      <w:r>
        <w:rPr>
          <w:snapToGrid w:val="0"/>
        </w:rPr>
        <w:tab/>
        <w:t>(3)</w:t>
      </w:r>
      <w:r>
        <w:rPr>
          <w:snapToGrid w:val="0"/>
        </w:rPr>
        <w:tab/>
        <w:t xml:space="preserve">The Council is deemed to have the powers of an institution within the meaning of the </w:t>
      </w:r>
      <w:r>
        <w:rPr>
          <w:i/>
          <w:snapToGrid w:val="0"/>
        </w:rPr>
        <w:t>Public Institutions and Friendly Societies Lands Improvement Act 1892</w:t>
      </w:r>
      <w:r>
        <w:rPr>
          <w:snapToGrid w:val="0"/>
        </w:rPr>
        <w:t>, and with the approval of the Governor may exercise in respect of lands vested in the Council all or any of the powers conferred on institutions by that Act; but the provisions of that Act requiring the concurrence of three</w:t>
      </w:r>
      <w:r>
        <w:rPr>
          <w:snapToGrid w:val="0"/>
        </w:rPr>
        <w:noBreakHyphen/>
        <w:t>fourths of the members of an institution shall for the purposes of this Act be deemed not to apply.</w:t>
      </w:r>
    </w:p>
    <w:p>
      <w:pPr>
        <w:pStyle w:val="Heading5"/>
        <w:rPr>
          <w:snapToGrid w:val="0"/>
        </w:rPr>
      </w:pPr>
      <w:bookmarkStart w:id="65" w:name="_Toc37740738"/>
      <w:bookmarkStart w:id="66" w:name="_Toc121799626"/>
      <w:r>
        <w:rPr>
          <w:rStyle w:val="CharSectno"/>
        </w:rPr>
        <w:t>9</w:t>
      </w:r>
      <w:r>
        <w:rPr>
          <w:snapToGrid w:val="0"/>
        </w:rPr>
        <w:t>.</w:t>
      </w:r>
      <w:r>
        <w:rPr>
          <w:snapToGrid w:val="0"/>
        </w:rPr>
        <w:tab/>
        <w:t>Powers of Council</w:t>
      </w:r>
      <w:bookmarkEnd w:id="65"/>
      <w:bookmarkEnd w:id="66"/>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Heading5"/>
        <w:rPr>
          <w:snapToGrid w:val="0"/>
        </w:rPr>
      </w:pPr>
      <w:bookmarkStart w:id="67" w:name="_Toc37740739"/>
      <w:bookmarkStart w:id="68" w:name="_Toc121799627"/>
      <w:r>
        <w:rPr>
          <w:rStyle w:val="CharSectno"/>
        </w:rPr>
        <w:t>10</w:t>
      </w:r>
      <w:r>
        <w:rPr>
          <w:snapToGrid w:val="0"/>
        </w:rPr>
        <w:t>.</w:t>
      </w:r>
      <w:r>
        <w:rPr>
          <w:snapToGrid w:val="0"/>
        </w:rPr>
        <w:tab/>
        <w:t>Election of Council</w:t>
      </w:r>
      <w:bookmarkEnd w:id="67"/>
      <w:bookmarkEnd w:id="68"/>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69" w:name="_Toc37740740"/>
      <w:bookmarkStart w:id="70" w:name="_Toc121799628"/>
      <w:r>
        <w:rPr>
          <w:rStyle w:val="CharSectno"/>
        </w:rPr>
        <w:t>11</w:t>
      </w:r>
      <w:r>
        <w:rPr>
          <w:snapToGrid w:val="0"/>
        </w:rPr>
        <w:t>.</w:t>
      </w:r>
      <w:r>
        <w:rPr>
          <w:snapToGrid w:val="0"/>
        </w:rPr>
        <w:tab/>
        <w:t>Council members may be removed from office</w:t>
      </w:r>
      <w:bookmarkEnd w:id="69"/>
      <w:bookmarkEnd w:id="70"/>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71" w:name="_Toc37740741"/>
      <w:bookmarkStart w:id="72" w:name="_Toc121799629"/>
      <w:r>
        <w:rPr>
          <w:rStyle w:val="CharSectno"/>
        </w:rPr>
        <w:t>12</w:t>
      </w:r>
      <w:r>
        <w:rPr>
          <w:snapToGrid w:val="0"/>
        </w:rPr>
        <w:t>.</w:t>
      </w:r>
      <w:r>
        <w:rPr>
          <w:snapToGrid w:val="0"/>
        </w:rPr>
        <w:tab/>
        <w:t>Resignation or disqualification</w:t>
      </w:r>
      <w:bookmarkEnd w:id="71"/>
      <w:bookmarkEnd w:id="72"/>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73" w:name="_Toc37740742"/>
      <w:bookmarkStart w:id="74" w:name="_Toc121799630"/>
      <w:r>
        <w:rPr>
          <w:rStyle w:val="CharSectno"/>
        </w:rPr>
        <w:t>13</w:t>
      </w:r>
      <w:r>
        <w:rPr>
          <w:snapToGrid w:val="0"/>
        </w:rPr>
        <w:t>.</w:t>
      </w:r>
      <w:r>
        <w:rPr>
          <w:snapToGrid w:val="0"/>
        </w:rPr>
        <w:tab/>
        <w:t>Vacancies in office</w:t>
      </w:r>
      <w:bookmarkEnd w:id="73"/>
      <w:bookmarkEnd w:id="74"/>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75" w:name="_Toc37740743"/>
      <w:bookmarkStart w:id="76" w:name="_Toc121799631"/>
      <w:r>
        <w:rPr>
          <w:rStyle w:val="CharSectno"/>
        </w:rPr>
        <w:t>14</w:t>
      </w:r>
      <w:r>
        <w:rPr>
          <w:snapToGrid w:val="0"/>
        </w:rPr>
        <w:t>.</w:t>
      </w:r>
      <w:r>
        <w:rPr>
          <w:snapToGrid w:val="0"/>
        </w:rPr>
        <w:tab/>
        <w:t>Meetings of the Council</w:t>
      </w:r>
      <w:bookmarkEnd w:id="75"/>
      <w:bookmarkEnd w:id="76"/>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77" w:name="_Toc37740744"/>
      <w:bookmarkStart w:id="78" w:name="_Toc121799632"/>
      <w:r>
        <w:rPr>
          <w:rStyle w:val="CharSectno"/>
        </w:rPr>
        <w:t>15</w:t>
      </w:r>
      <w:r>
        <w:rPr>
          <w:snapToGrid w:val="0"/>
        </w:rPr>
        <w:t>.</w:t>
      </w:r>
      <w:r>
        <w:rPr>
          <w:snapToGrid w:val="0"/>
        </w:rPr>
        <w:tab/>
        <w:t>Appointment of officers and examiners</w:t>
      </w:r>
      <w:bookmarkEnd w:id="77"/>
      <w:bookmarkEnd w:id="78"/>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79" w:name="_Toc37740745"/>
      <w:bookmarkStart w:id="80" w:name="_Toc121799633"/>
      <w:r>
        <w:rPr>
          <w:rStyle w:val="CharSectno"/>
        </w:rPr>
        <w:t>16</w:t>
      </w:r>
      <w:r>
        <w:rPr>
          <w:snapToGrid w:val="0"/>
        </w:rPr>
        <w:t>.</w:t>
      </w:r>
      <w:r>
        <w:rPr>
          <w:snapToGrid w:val="0"/>
        </w:rPr>
        <w:tab/>
        <w:t>Funds of the Council</w:t>
      </w:r>
      <w:bookmarkEnd w:id="79"/>
      <w:bookmarkEnd w:id="80"/>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81" w:name="_Toc37740746"/>
      <w:bookmarkStart w:id="82" w:name="_Toc121799634"/>
      <w:r>
        <w:rPr>
          <w:rStyle w:val="CharSectno"/>
        </w:rPr>
        <w:t>16A</w:t>
      </w:r>
      <w:r>
        <w:rPr>
          <w:snapToGrid w:val="0"/>
        </w:rPr>
        <w:t>.</w:t>
      </w:r>
      <w:r>
        <w:rPr>
          <w:snapToGrid w:val="0"/>
        </w:rPr>
        <w:tab/>
        <w:t>Accounts</w:t>
      </w:r>
      <w:bookmarkEnd w:id="81"/>
      <w:bookmarkEnd w:id="82"/>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83" w:name="_Toc37740747"/>
      <w:bookmarkStart w:id="84" w:name="_Toc121799635"/>
      <w:r>
        <w:rPr>
          <w:rStyle w:val="CharSectno"/>
        </w:rPr>
        <w:t>16B</w:t>
      </w:r>
      <w:r>
        <w:rPr>
          <w:snapToGrid w:val="0"/>
        </w:rPr>
        <w:t>.</w:t>
      </w:r>
      <w:r>
        <w:rPr>
          <w:snapToGrid w:val="0"/>
        </w:rPr>
        <w:tab/>
        <w:t>Audit</w:t>
      </w:r>
      <w:bookmarkEnd w:id="83"/>
      <w:bookmarkEnd w:id="84"/>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85" w:name="_Toc37740748"/>
      <w:bookmarkStart w:id="86" w:name="_Toc121799636"/>
      <w:r>
        <w:rPr>
          <w:rStyle w:val="CharSectno"/>
        </w:rPr>
        <w:t>16C</w:t>
      </w:r>
      <w:r>
        <w:rPr>
          <w:snapToGrid w:val="0"/>
        </w:rPr>
        <w:t>.</w:t>
      </w:r>
      <w:r>
        <w:rPr>
          <w:snapToGrid w:val="0"/>
        </w:rPr>
        <w:tab/>
        <w:t>Annual report</w:t>
      </w:r>
      <w:bookmarkEnd w:id="85"/>
      <w:bookmarkEnd w:id="86"/>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rPr>
      </w:pPr>
      <w:r>
        <w:t>[</w:t>
      </w:r>
      <w:r>
        <w:rPr>
          <w:b/>
        </w:rPr>
        <w:t>17, 18.</w:t>
      </w:r>
      <w:r>
        <w:tab/>
        <w:t>Repealed by No. 55 of 2004 s. 926.]</w:t>
      </w:r>
    </w:p>
    <w:p>
      <w:pPr>
        <w:pStyle w:val="Heading5"/>
        <w:rPr>
          <w:snapToGrid w:val="0"/>
        </w:rPr>
      </w:pPr>
      <w:bookmarkStart w:id="87" w:name="_Toc37740751"/>
      <w:bookmarkStart w:id="88" w:name="_Toc121799637"/>
      <w:r>
        <w:rPr>
          <w:rStyle w:val="CharSectno"/>
        </w:rPr>
        <w:t>19</w:t>
      </w:r>
      <w:r>
        <w:rPr>
          <w:snapToGrid w:val="0"/>
        </w:rPr>
        <w:t>.</w:t>
      </w:r>
      <w:r>
        <w:rPr>
          <w:snapToGrid w:val="0"/>
        </w:rPr>
        <w:tab/>
        <w:t>Exemption from liability</w:t>
      </w:r>
      <w:bookmarkEnd w:id="87"/>
      <w:bookmarkEnd w:id="88"/>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89" w:name="_Toc89490895"/>
      <w:bookmarkStart w:id="90" w:name="_Toc89582026"/>
      <w:bookmarkStart w:id="91" w:name="_Toc90869634"/>
      <w:bookmarkStart w:id="92" w:name="_Toc91391196"/>
      <w:bookmarkStart w:id="93" w:name="_Toc92691194"/>
      <w:bookmarkStart w:id="94" w:name="_Toc97001603"/>
      <w:bookmarkStart w:id="95" w:name="_Toc103142748"/>
      <w:bookmarkStart w:id="96" w:name="_Toc104715233"/>
      <w:bookmarkStart w:id="97" w:name="_Toc116887713"/>
      <w:bookmarkStart w:id="98" w:name="_Toc118091939"/>
      <w:bookmarkStart w:id="99" w:name="_Toc118599783"/>
      <w:bookmarkStart w:id="100" w:name="_Toc119202115"/>
      <w:bookmarkStart w:id="101" w:name="_Toc119202186"/>
      <w:bookmarkStart w:id="102" w:name="_Toc119234028"/>
      <w:bookmarkStart w:id="103" w:name="_Toc119303556"/>
      <w:bookmarkStart w:id="104" w:name="_Toc119303831"/>
      <w:bookmarkStart w:id="105" w:name="_Toc119304139"/>
      <w:bookmarkStart w:id="106" w:name="_Toc120689009"/>
      <w:bookmarkStart w:id="107" w:name="_Toc121799638"/>
      <w:r>
        <w:rPr>
          <w:rStyle w:val="CharPartNo"/>
        </w:rPr>
        <w:t>Part III</w:t>
      </w:r>
      <w:r>
        <w:rPr>
          <w:rStyle w:val="CharDivNo"/>
        </w:rPr>
        <w:t> </w:t>
      </w:r>
      <w:r>
        <w:t>—</w:t>
      </w:r>
      <w:r>
        <w:rPr>
          <w:rStyle w:val="CharDivText"/>
        </w:rPr>
        <w:t> </w:t>
      </w:r>
      <w:r>
        <w:rPr>
          <w:rStyle w:val="CharPartText"/>
        </w:rPr>
        <w:t>Registration of pharmaceutical chemists and pharmacies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37740752"/>
      <w:bookmarkStart w:id="109" w:name="_Toc121799639"/>
      <w:r>
        <w:rPr>
          <w:rStyle w:val="CharSectno"/>
        </w:rPr>
        <w:t>20</w:t>
      </w:r>
      <w:r>
        <w:rPr>
          <w:snapToGrid w:val="0"/>
        </w:rPr>
        <w:t>.</w:t>
      </w:r>
      <w:r>
        <w:rPr>
          <w:snapToGrid w:val="0"/>
        </w:rPr>
        <w:tab/>
        <w:t>Register</w:t>
      </w:r>
      <w:bookmarkEnd w:id="108"/>
      <w:bookmarkEnd w:id="109"/>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110" w:name="_Toc37740753"/>
      <w:bookmarkStart w:id="111" w:name="_Toc121799640"/>
      <w:r>
        <w:rPr>
          <w:rStyle w:val="CharSectno"/>
        </w:rPr>
        <w:t>21</w:t>
      </w:r>
      <w:r>
        <w:rPr>
          <w:snapToGrid w:val="0"/>
        </w:rPr>
        <w:t>.</w:t>
      </w:r>
      <w:r>
        <w:rPr>
          <w:snapToGrid w:val="0"/>
        </w:rPr>
        <w:tab/>
        <w:t>Qualifications for registration</w:t>
      </w:r>
      <w:bookmarkEnd w:id="110"/>
      <w:bookmarkEnd w:id="111"/>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112" w:name="_Toc37740754"/>
      <w:bookmarkStart w:id="113" w:name="_Toc121799641"/>
      <w:r>
        <w:rPr>
          <w:rStyle w:val="CharSectno"/>
        </w:rPr>
        <w:t>22</w:t>
      </w:r>
      <w:r>
        <w:rPr>
          <w:snapToGrid w:val="0"/>
        </w:rPr>
        <w:t>.</w:t>
      </w:r>
      <w:r>
        <w:rPr>
          <w:snapToGrid w:val="0"/>
        </w:rPr>
        <w:tab/>
        <w:t>Registration of pharmaceutical chemists</w:t>
      </w:r>
      <w:bookmarkEnd w:id="112"/>
      <w:bookmarkEnd w:id="113"/>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114" w:name="_Toc37740755"/>
      <w:bookmarkStart w:id="115" w:name="_Toc121799642"/>
      <w:r>
        <w:rPr>
          <w:rStyle w:val="CharSectno"/>
        </w:rPr>
        <w:t>23</w:t>
      </w:r>
      <w:r>
        <w:rPr>
          <w:snapToGrid w:val="0"/>
        </w:rPr>
        <w:t>.</w:t>
      </w:r>
      <w:r>
        <w:rPr>
          <w:snapToGrid w:val="0"/>
        </w:rPr>
        <w:tab/>
        <w:t>Restrictions on the carrying on of a pharmacy</w:t>
      </w:r>
      <w:bookmarkEnd w:id="114"/>
      <w:bookmarkEnd w:id="115"/>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116" w:name="_Toc37740756"/>
      <w:bookmarkStart w:id="117" w:name="_Toc121799643"/>
      <w:r>
        <w:rPr>
          <w:rStyle w:val="CharSectno"/>
        </w:rPr>
        <w:t>24</w:t>
      </w:r>
      <w:r>
        <w:rPr>
          <w:snapToGrid w:val="0"/>
        </w:rPr>
        <w:t>.</w:t>
      </w:r>
      <w:r>
        <w:rPr>
          <w:snapToGrid w:val="0"/>
        </w:rPr>
        <w:tab/>
        <w:t>Fees for registration, etc.</w:t>
      </w:r>
      <w:bookmarkEnd w:id="116"/>
      <w:bookmarkEnd w:id="117"/>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118" w:name="_Toc37740757"/>
      <w:bookmarkStart w:id="119" w:name="_Toc121799644"/>
      <w:r>
        <w:rPr>
          <w:rStyle w:val="CharSectno"/>
        </w:rPr>
        <w:t>25</w:t>
      </w:r>
      <w:r>
        <w:rPr>
          <w:snapToGrid w:val="0"/>
        </w:rPr>
        <w:t>.</w:t>
      </w:r>
      <w:r>
        <w:rPr>
          <w:snapToGrid w:val="0"/>
        </w:rPr>
        <w:tab/>
        <w:t>List of pharmaceutical chemists to be published</w:t>
      </w:r>
      <w:bookmarkEnd w:id="118"/>
      <w:bookmarkEnd w:id="119"/>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t>repealed]</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120" w:name="_Toc89490902"/>
      <w:bookmarkStart w:id="121" w:name="_Toc89582033"/>
      <w:bookmarkStart w:id="122" w:name="_Toc90869641"/>
      <w:bookmarkStart w:id="123" w:name="_Toc91391203"/>
      <w:bookmarkStart w:id="124" w:name="_Toc92691201"/>
      <w:bookmarkStart w:id="125" w:name="_Toc97001610"/>
      <w:bookmarkStart w:id="126" w:name="_Toc103142755"/>
      <w:bookmarkStart w:id="127" w:name="_Toc104715240"/>
      <w:bookmarkStart w:id="128" w:name="_Toc116887720"/>
      <w:bookmarkStart w:id="129" w:name="_Toc118091946"/>
      <w:bookmarkStart w:id="130" w:name="_Toc118599790"/>
      <w:bookmarkStart w:id="131" w:name="_Toc119202122"/>
      <w:bookmarkStart w:id="132" w:name="_Toc119202193"/>
      <w:bookmarkStart w:id="133" w:name="_Toc119234035"/>
      <w:bookmarkStart w:id="134" w:name="_Toc119303563"/>
      <w:bookmarkStart w:id="135" w:name="_Toc119303838"/>
      <w:bookmarkStart w:id="136" w:name="_Toc119304146"/>
      <w:bookmarkStart w:id="137" w:name="_Toc120689016"/>
      <w:bookmarkStart w:id="138" w:name="_Toc121799645"/>
      <w:r>
        <w:rPr>
          <w:rStyle w:val="CharPartNo"/>
        </w:rPr>
        <w:t>Part IV</w:t>
      </w:r>
      <w:r>
        <w:rPr>
          <w:rStyle w:val="CharDivNo"/>
        </w:rPr>
        <w:t> </w:t>
      </w:r>
      <w:r>
        <w:t>—</w:t>
      </w:r>
      <w:r>
        <w:rPr>
          <w:rStyle w:val="CharDivText"/>
        </w:rPr>
        <w:t> </w:t>
      </w:r>
      <w:r>
        <w:rPr>
          <w:rStyle w:val="CharPartText"/>
        </w:rPr>
        <w:t>Provisions relating to the practice of pharmacy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spacing w:before="120"/>
        <w:rPr>
          <w:snapToGrid w:val="0"/>
        </w:rPr>
      </w:pPr>
      <w:bookmarkStart w:id="139" w:name="_Toc37740758"/>
      <w:bookmarkStart w:id="140" w:name="_Toc121799646"/>
      <w:r>
        <w:rPr>
          <w:rStyle w:val="CharSectno"/>
        </w:rPr>
        <w:t>26</w:t>
      </w:r>
      <w:r>
        <w:rPr>
          <w:snapToGrid w:val="0"/>
        </w:rPr>
        <w:t>.</w:t>
      </w:r>
      <w:r>
        <w:rPr>
          <w:snapToGrid w:val="0"/>
        </w:rPr>
        <w:tab/>
        <w:t>Licence to practise as a pharmaceutical chemist</w:t>
      </w:r>
      <w:bookmarkEnd w:id="139"/>
      <w:bookmarkEnd w:id="140"/>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rPr>
        <w:t>27.</w:t>
      </w:r>
      <w:r>
        <w:tab/>
        <w:t>Repealed by No. 55 of 2004 s. 930.]</w:t>
      </w:r>
    </w:p>
    <w:p>
      <w:pPr>
        <w:pStyle w:val="Heading5"/>
        <w:rPr>
          <w:snapToGrid w:val="0"/>
        </w:rPr>
      </w:pPr>
      <w:bookmarkStart w:id="141" w:name="_Toc37740760"/>
      <w:bookmarkStart w:id="142" w:name="_Toc121799647"/>
      <w:r>
        <w:rPr>
          <w:rStyle w:val="CharSectno"/>
        </w:rPr>
        <w:t>28</w:t>
      </w:r>
      <w:r>
        <w:rPr>
          <w:snapToGrid w:val="0"/>
        </w:rPr>
        <w:t>.</w:t>
      </w:r>
      <w:r>
        <w:rPr>
          <w:snapToGrid w:val="0"/>
        </w:rPr>
        <w:tab/>
        <w:t>Limitation as to interests in, and places of, business</w:t>
      </w:r>
      <w:bookmarkEnd w:id="141"/>
      <w:bookmarkEnd w:id="142"/>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143" w:name="_Toc37740761"/>
      <w:bookmarkStart w:id="144" w:name="_Toc121799648"/>
      <w:r>
        <w:rPr>
          <w:rStyle w:val="CharSectno"/>
        </w:rPr>
        <w:t>29</w:t>
      </w:r>
      <w:r>
        <w:rPr>
          <w:snapToGrid w:val="0"/>
        </w:rPr>
        <w:t>.</w:t>
      </w:r>
      <w:r>
        <w:rPr>
          <w:snapToGrid w:val="0"/>
        </w:rPr>
        <w:tab/>
        <w:t>Alterations to register</w:t>
      </w:r>
      <w:bookmarkEnd w:id="143"/>
      <w:bookmarkEnd w:id="144"/>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145" w:name="_Toc37740762"/>
      <w:bookmarkStart w:id="146" w:name="_Toc121799649"/>
      <w:r>
        <w:rPr>
          <w:rStyle w:val="CharSectno"/>
        </w:rPr>
        <w:t>30</w:t>
      </w:r>
      <w:r>
        <w:rPr>
          <w:snapToGrid w:val="0"/>
        </w:rPr>
        <w:t>.</w:t>
      </w:r>
      <w:r>
        <w:rPr>
          <w:snapToGrid w:val="0"/>
        </w:rPr>
        <w:tab/>
        <w:t>Notice to be given of change of address or death</w:t>
      </w:r>
      <w:bookmarkEnd w:id="145"/>
      <w:bookmarkEnd w:id="146"/>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147" w:name="_Toc37740763"/>
      <w:bookmarkStart w:id="148" w:name="_Toc121799650"/>
      <w:r>
        <w:rPr>
          <w:rStyle w:val="CharSectno"/>
        </w:rPr>
        <w:t>31</w:t>
      </w:r>
      <w:r>
        <w:rPr>
          <w:snapToGrid w:val="0"/>
        </w:rPr>
        <w:t>.</w:t>
      </w:r>
      <w:r>
        <w:rPr>
          <w:snapToGrid w:val="0"/>
        </w:rPr>
        <w:tab/>
        <w:t>Notification of engagement of chemist</w:t>
      </w:r>
      <w:bookmarkEnd w:id="147"/>
      <w:bookmarkEnd w:id="148"/>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149" w:name="_Toc121799651"/>
      <w:bookmarkStart w:id="150" w:name="_Toc37740764"/>
      <w:r>
        <w:rPr>
          <w:rStyle w:val="CharSectno"/>
        </w:rPr>
        <w:t>31A</w:t>
      </w:r>
      <w:r>
        <w:t>.</w:t>
      </w:r>
      <w:r>
        <w:tab/>
        <w:t>Investigator</w:t>
      </w:r>
      <w:bookmarkEnd w:id="149"/>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151" w:name="_Toc121799652"/>
      <w:r>
        <w:rPr>
          <w:rStyle w:val="CharSectno"/>
        </w:rPr>
        <w:t>31B</w:t>
      </w:r>
      <w:r>
        <w:rPr>
          <w:snapToGrid w:val="0"/>
        </w:rPr>
        <w:t>.</w:t>
      </w:r>
      <w:r>
        <w:rPr>
          <w:snapToGrid w:val="0"/>
        </w:rPr>
        <w:tab/>
        <w:t>Report of investigator</w:t>
      </w:r>
      <w:bookmarkEnd w:id="151"/>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152" w:name="_Toc121799653"/>
      <w:r>
        <w:rPr>
          <w:rStyle w:val="CharSectno"/>
        </w:rPr>
        <w:t>31C</w:t>
      </w:r>
      <w:r>
        <w:rPr>
          <w:snapToGrid w:val="0"/>
        </w:rPr>
        <w:t>.</w:t>
      </w:r>
      <w:r>
        <w:rPr>
          <w:snapToGrid w:val="0"/>
        </w:rPr>
        <w:tab/>
        <w:t>Powers of investigator</w:t>
      </w:r>
      <w:bookmarkEnd w:id="152"/>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153" w:name="_Toc121799654"/>
      <w:r>
        <w:rPr>
          <w:rStyle w:val="CharSectno"/>
        </w:rPr>
        <w:t>31D</w:t>
      </w:r>
      <w:r>
        <w:rPr>
          <w:snapToGrid w:val="0"/>
        </w:rPr>
        <w:t>.</w:t>
      </w:r>
      <w:r>
        <w:rPr>
          <w:snapToGrid w:val="0"/>
        </w:rPr>
        <w:tab/>
        <w:t>Warrant to enter premises</w:t>
      </w:r>
      <w:bookmarkEnd w:id="153"/>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154" w:name="_Toc121799655"/>
      <w:r>
        <w:rPr>
          <w:rStyle w:val="CharSectno"/>
        </w:rPr>
        <w:t>31E</w:t>
      </w:r>
      <w:r>
        <w:rPr>
          <w:snapToGrid w:val="0"/>
        </w:rPr>
        <w:t>.</w:t>
      </w:r>
      <w:r>
        <w:rPr>
          <w:snapToGrid w:val="0"/>
        </w:rPr>
        <w:tab/>
        <w:t>Issue of warrant</w:t>
      </w:r>
      <w:bookmarkEnd w:id="154"/>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155" w:name="_Toc121799656"/>
      <w:r>
        <w:rPr>
          <w:rStyle w:val="CharSectno"/>
        </w:rPr>
        <w:t>31F</w:t>
      </w:r>
      <w:r>
        <w:rPr>
          <w:snapToGrid w:val="0"/>
        </w:rPr>
        <w:t>.</w:t>
      </w:r>
      <w:r>
        <w:rPr>
          <w:snapToGrid w:val="0"/>
        </w:rPr>
        <w:tab/>
        <w:t>Execution of warrant</w:t>
      </w:r>
      <w:bookmarkEnd w:id="155"/>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156" w:name="_Toc121799657"/>
      <w:r>
        <w:rPr>
          <w:rStyle w:val="CharSectno"/>
        </w:rPr>
        <w:t>31G</w:t>
      </w:r>
      <w:r>
        <w:t>.</w:t>
      </w:r>
      <w:r>
        <w:tab/>
        <w:t>Incriminating information, questions, or documents</w:t>
      </w:r>
      <w:bookmarkEnd w:id="156"/>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157" w:name="_Toc121799658"/>
      <w:r>
        <w:rPr>
          <w:rStyle w:val="CharSectno"/>
        </w:rPr>
        <w:t>31H</w:t>
      </w:r>
      <w:r>
        <w:t>.</w:t>
      </w:r>
      <w:r>
        <w:tab/>
        <w:t>Failure to comply with investigation</w:t>
      </w:r>
      <w:bookmarkEnd w:id="157"/>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158" w:name="_Toc121799659"/>
      <w:r>
        <w:rPr>
          <w:rStyle w:val="CharSectno"/>
        </w:rPr>
        <w:t>31I</w:t>
      </w:r>
      <w:r>
        <w:t>.</w:t>
      </w:r>
      <w:r>
        <w:tab/>
        <w:t>Obstruction of investigator</w:t>
      </w:r>
      <w:bookmarkEnd w:id="158"/>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159" w:name="_Toc121799660"/>
      <w:bookmarkStart w:id="160" w:name="_Toc37740765"/>
      <w:bookmarkEnd w:id="150"/>
      <w:r>
        <w:rPr>
          <w:rStyle w:val="CharSectno"/>
        </w:rPr>
        <w:t>32</w:t>
      </w:r>
      <w:r>
        <w:t>.</w:t>
      </w:r>
      <w:r>
        <w:tab/>
      </w:r>
      <w:r>
        <w:rPr>
          <w:snapToGrid w:val="0"/>
        </w:rPr>
        <w:t>Disciplinary matters</w:t>
      </w:r>
      <w:bookmarkEnd w:id="159"/>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161" w:name="_Toc121799661"/>
      <w:r>
        <w:rPr>
          <w:rStyle w:val="CharSectno"/>
        </w:rPr>
        <w:t>32A</w:t>
      </w:r>
      <w:r>
        <w:rPr>
          <w:snapToGrid w:val="0"/>
        </w:rPr>
        <w:t>.</w:t>
      </w:r>
      <w:r>
        <w:rPr>
          <w:snapToGrid w:val="0"/>
        </w:rPr>
        <w:tab/>
        <w:t>Peremptory suspension</w:t>
      </w:r>
      <w:bookmarkEnd w:id="160"/>
      <w:bookmarkEnd w:id="161"/>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162" w:name="_Toc121799662"/>
      <w:bookmarkStart w:id="163" w:name="_Toc37740767"/>
      <w:r>
        <w:rPr>
          <w:rStyle w:val="CharSectno"/>
        </w:rPr>
        <w:t>32B</w:t>
      </w:r>
      <w:r>
        <w:rPr>
          <w:snapToGrid w:val="0"/>
        </w:rPr>
        <w:t>.</w:t>
      </w:r>
      <w:r>
        <w:rPr>
          <w:snapToGrid w:val="0"/>
        </w:rPr>
        <w:tab/>
        <w:t>Reviews in disciplinary matters</w:t>
      </w:r>
      <w:bookmarkEnd w:id="162"/>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164" w:name="_Toc121799663"/>
      <w:r>
        <w:rPr>
          <w:rStyle w:val="CharSectno"/>
        </w:rPr>
        <w:t>33</w:t>
      </w:r>
      <w:r>
        <w:rPr>
          <w:snapToGrid w:val="0"/>
        </w:rPr>
        <w:t>.</w:t>
      </w:r>
      <w:r>
        <w:rPr>
          <w:snapToGrid w:val="0"/>
        </w:rPr>
        <w:tab/>
        <w:t>Cancellation of licence</w:t>
      </w:r>
      <w:bookmarkEnd w:id="163"/>
      <w:bookmarkEnd w:id="164"/>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165" w:name="_Toc37740768"/>
      <w:bookmarkStart w:id="166" w:name="_Toc121799664"/>
      <w:r>
        <w:rPr>
          <w:rStyle w:val="CharSectno"/>
        </w:rPr>
        <w:t>34</w:t>
      </w:r>
      <w:r>
        <w:rPr>
          <w:snapToGrid w:val="0"/>
        </w:rPr>
        <w:t>.</w:t>
      </w:r>
      <w:r>
        <w:rPr>
          <w:snapToGrid w:val="0"/>
        </w:rPr>
        <w:tab/>
        <w:t>Restriction on employment of person whose name is erased from register</w:t>
      </w:r>
      <w:bookmarkEnd w:id="165"/>
      <w:bookmarkEnd w:id="166"/>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167" w:name="_Toc37740769"/>
      <w:bookmarkStart w:id="168" w:name="_Toc121799665"/>
      <w:r>
        <w:rPr>
          <w:rStyle w:val="CharSectno"/>
        </w:rPr>
        <w:t>35</w:t>
      </w:r>
      <w:r>
        <w:rPr>
          <w:snapToGrid w:val="0"/>
        </w:rPr>
        <w:t>.</w:t>
      </w:r>
      <w:r>
        <w:rPr>
          <w:snapToGrid w:val="0"/>
        </w:rPr>
        <w:tab/>
        <w:t>Examination to be directed by Council</w:t>
      </w:r>
      <w:bookmarkEnd w:id="167"/>
      <w:bookmarkEnd w:id="168"/>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169" w:name="_Toc89490915"/>
      <w:bookmarkStart w:id="170" w:name="_Toc89582046"/>
      <w:bookmarkStart w:id="171" w:name="_Toc90869654"/>
      <w:bookmarkStart w:id="172" w:name="_Toc91391227"/>
      <w:bookmarkStart w:id="173" w:name="_Toc92691222"/>
      <w:bookmarkStart w:id="174" w:name="_Toc97001631"/>
      <w:bookmarkStart w:id="175" w:name="_Toc103142776"/>
      <w:bookmarkStart w:id="176" w:name="_Toc104715261"/>
      <w:bookmarkStart w:id="177" w:name="_Toc116887741"/>
      <w:bookmarkStart w:id="178" w:name="_Toc118091967"/>
      <w:bookmarkStart w:id="179" w:name="_Toc118599811"/>
      <w:bookmarkStart w:id="180" w:name="_Toc119202143"/>
      <w:bookmarkStart w:id="181" w:name="_Toc119202214"/>
      <w:bookmarkStart w:id="182" w:name="_Toc119234056"/>
      <w:bookmarkStart w:id="183" w:name="_Toc119303584"/>
      <w:bookmarkStart w:id="184" w:name="_Toc119303859"/>
      <w:bookmarkStart w:id="185" w:name="_Toc119304167"/>
      <w:bookmarkStart w:id="186" w:name="_Toc120689037"/>
      <w:bookmarkStart w:id="187" w:name="_Toc121799666"/>
      <w:r>
        <w:rPr>
          <w:rStyle w:val="CharPartNo"/>
        </w:rPr>
        <w:t>Part V</w:t>
      </w:r>
      <w:r>
        <w:rPr>
          <w:rStyle w:val="CharDivNo"/>
        </w:rPr>
        <w:t> </w:t>
      </w:r>
      <w:r>
        <w:t>—</w:t>
      </w:r>
      <w:r>
        <w:rPr>
          <w:rStyle w:val="CharDivText"/>
        </w:rPr>
        <w:t> </w:t>
      </w:r>
      <w:r>
        <w:rPr>
          <w:rStyle w:val="CharPartText"/>
        </w:rPr>
        <w:t>Miscellaneous provisions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37740770"/>
      <w:bookmarkStart w:id="189" w:name="_Toc121799667"/>
      <w:r>
        <w:rPr>
          <w:rStyle w:val="CharSectno"/>
        </w:rPr>
        <w:t>36</w:t>
      </w:r>
      <w:r>
        <w:rPr>
          <w:snapToGrid w:val="0"/>
        </w:rPr>
        <w:t>.</w:t>
      </w:r>
      <w:r>
        <w:rPr>
          <w:snapToGrid w:val="0"/>
        </w:rPr>
        <w:tab/>
        <w:t>Persons entitled to carry on business as chemists</w:t>
      </w:r>
      <w:bookmarkEnd w:id="188"/>
      <w:bookmarkEnd w:id="189"/>
    </w:p>
    <w:p>
      <w:pPr>
        <w:pStyle w:val="Subsection"/>
        <w:keepNext/>
        <w:rPr>
          <w:snapToGrid w:val="0"/>
        </w:rPr>
      </w:pPr>
      <w:r>
        <w:rPr>
          <w:snapToGrid w:val="0"/>
        </w:rPr>
        <w:tab/>
        <w:t>(1)</w:t>
      </w:r>
      <w:r>
        <w:rPr>
          <w:snapToGrid w:val="0"/>
        </w:rPr>
        <w:tab/>
        <w:t>Subject to the provisions of subsection (2),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(b)</w:t>
      </w:r>
      <w:r>
        <w:rPr>
          <w:snapToGrid w:val="0"/>
        </w:rPr>
        <w:tab/>
        <w:t>Every company or friendly society which is at the date of the commencement of this Act carrying on the practice of a pharmaceutical chemist under any Act repealed by this Act, is by force of this paragraph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(d)</w:t>
      </w:r>
      <w:r>
        <w:rPr>
          <w:snapToGrid w:val="0"/>
        </w:rPr>
        <w:tab/>
        <w:t>Nothing in this section operates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(iii)</w:t>
      </w:r>
      <w:r>
        <w:rPr>
          <w:snapToGrid w:val="0"/>
          <w:spacing w:val="-2"/>
        </w:rPr>
        <w:tab/>
        <w:t>to permit the carrying on by a medical practitioner of the practice of a pharmaceutical chemist; or</w:t>
      </w:r>
    </w:p>
    <w:p>
      <w:pPr>
        <w:pStyle w:val="Indenta"/>
        <w:rPr>
          <w:snapToGrid w:val="0"/>
        </w:rPr>
      </w:pPr>
      <w:r>
        <w:rPr>
          <w:snapToGrid w:val="0"/>
        </w:rPr>
        <w:tab/>
        <w:t>(iv)</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w:t>
      </w:r>
    </w:p>
    <w:p>
      <w:pPr>
        <w:pStyle w:val="Heading5"/>
        <w:rPr>
          <w:snapToGrid w:val="0"/>
        </w:rPr>
      </w:pPr>
      <w:bookmarkStart w:id="190" w:name="_Toc37740771"/>
      <w:bookmarkStart w:id="191" w:name="_Toc121799668"/>
      <w:r>
        <w:rPr>
          <w:rStyle w:val="CharSectno"/>
        </w:rPr>
        <w:t>36A</w:t>
      </w:r>
      <w:r>
        <w:rPr>
          <w:snapToGrid w:val="0"/>
        </w:rPr>
        <w:t>.</w:t>
      </w:r>
      <w:r>
        <w:rPr>
          <w:snapToGrid w:val="0"/>
        </w:rPr>
        <w:tab/>
        <w:t>Practice may be carried on by amalgamated friendly society</w:t>
      </w:r>
      <w:bookmarkEnd w:id="190"/>
      <w:bookmarkEnd w:id="191"/>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192" w:name="_Toc37740772"/>
      <w:bookmarkStart w:id="193" w:name="_Toc121799669"/>
      <w:r>
        <w:rPr>
          <w:rStyle w:val="CharSectno"/>
        </w:rPr>
        <w:t>36B</w:t>
      </w:r>
      <w:r>
        <w:rPr>
          <w:snapToGrid w:val="0"/>
        </w:rPr>
        <w:t>.</w:t>
      </w:r>
      <w:r>
        <w:rPr>
          <w:snapToGrid w:val="0"/>
        </w:rPr>
        <w:tab/>
        <w:t>Certain advertisements prohibited</w:t>
      </w:r>
      <w:bookmarkEnd w:id="192"/>
      <w:bookmarkEnd w:id="193"/>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194" w:name="_Toc37740773"/>
      <w:bookmarkStart w:id="195" w:name="_Toc121799670"/>
      <w:r>
        <w:rPr>
          <w:rStyle w:val="CharSectno"/>
        </w:rPr>
        <w:t>37</w:t>
      </w:r>
      <w:r>
        <w:rPr>
          <w:snapToGrid w:val="0"/>
        </w:rPr>
        <w:t>.</w:t>
      </w:r>
      <w:r>
        <w:rPr>
          <w:snapToGrid w:val="0"/>
        </w:rPr>
        <w:tab/>
        <w:t>Certain titles to be used only by chemists</w:t>
      </w:r>
      <w:bookmarkEnd w:id="194"/>
      <w:bookmarkEnd w:id="195"/>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196" w:name="_Toc37740774"/>
      <w:bookmarkStart w:id="197" w:name="_Toc121799671"/>
      <w:r>
        <w:rPr>
          <w:rStyle w:val="CharSectno"/>
        </w:rPr>
        <w:t>38</w:t>
      </w:r>
      <w:r>
        <w:rPr>
          <w:snapToGrid w:val="0"/>
        </w:rPr>
        <w:t>.</w:t>
      </w:r>
      <w:r>
        <w:rPr>
          <w:snapToGrid w:val="0"/>
        </w:rPr>
        <w:tab/>
        <w:t>Business of pharmaceutical chemist to be carried on by principal or a qualified assistant</w:t>
      </w:r>
      <w:bookmarkEnd w:id="196"/>
      <w:bookmarkEnd w:id="197"/>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198" w:name="_Toc37740775"/>
      <w:bookmarkStart w:id="199" w:name="_Toc121799672"/>
      <w:r>
        <w:rPr>
          <w:rStyle w:val="CharSectno"/>
        </w:rPr>
        <w:t>39</w:t>
      </w:r>
      <w:r>
        <w:rPr>
          <w:snapToGrid w:val="0"/>
        </w:rPr>
        <w:t>.</w:t>
      </w:r>
      <w:r>
        <w:rPr>
          <w:snapToGrid w:val="0"/>
        </w:rPr>
        <w:tab/>
        <w:t>Dispensing</w:t>
      </w:r>
      <w:bookmarkEnd w:id="198"/>
      <w:bookmarkEnd w:id="199"/>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Footnotesection"/>
      </w:pPr>
      <w:r>
        <w:tab/>
        <w:t>[Section 39 inserted by No. 98 of 1975 s. 21; amended by No. 9 of 2003 s. 33.]</w:t>
      </w:r>
    </w:p>
    <w:p>
      <w:pPr>
        <w:pStyle w:val="Heading5"/>
        <w:rPr>
          <w:snapToGrid w:val="0"/>
        </w:rPr>
      </w:pPr>
      <w:bookmarkStart w:id="200" w:name="_Toc37740776"/>
      <w:bookmarkStart w:id="201" w:name="_Toc121799673"/>
      <w:r>
        <w:rPr>
          <w:rStyle w:val="CharSectno"/>
        </w:rPr>
        <w:t>40</w:t>
      </w:r>
      <w:r>
        <w:rPr>
          <w:snapToGrid w:val="0"/>
        </w:rPr>
        <w:t>.</w:t>
      </w:r>
      <w:r>
        <w:rPr>
          <w:snapToGrid w:val="0"/>
        </w:rPr>
        <w:tab/>
        <w:t>Use of automatic machines prohibited</w:t>
      </w:r>
      <w:bookmarkEnd w:id="200"/>
      <w:bookmarkEnd w:id="201"/>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automatic machine</w:t>
      </w:r>
      <w:r>
        <w:rPr>
          <w:b/>
          <w:snapToGrid w:val="0"/>
        </w:rPr>
        <w:t>”</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202" w:name="_Toc37740777"/>
      <w:bookmarkStart w:id="203" w:name="_Toc121799674"/>
      <w:r>
        <w:rPr>
          <w:rStyle w:val="CharSectno"/>
        </w:rPr>
        <w:t>40A</w:t>
      </w:r>
      <w:r>
        <w:rPr>
          <w:snapToGrid w:val="0"/>
        </w:rPr>
        <w:t xml:space="preserve">. </w:t>
      </w:r>
      <w:r>
        <w:rPr>
          <w:snapToGrid w:val="0"/>
        </w:rPr>
        <w:tab/>
        <w:t>Limitation on trading</w:t>
      </w:r>
      <w:bookmarkEnd w:id="202"/>
      <w:bookmarkEnd w:id="203"/>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204" w:name="_Toc37740778"/>
      <w:bookmarkStart w:id="205" w:name="_Toc121799675"/>
      <w:r>
        <w:rPr>
          <w:rStyle w:val="CharSectno"/>
        </w:rPr>
        <w:t>41</w:t>
      </w:r>
      <w:r>
        <w:rPr>
          <w:snapToGrid w:val="0"/>
        </w:rPr>
        <w:t>.</w:t>
      </w:r>
      <w:r>
        <w:rPr>
          <w:snapToGrid w:val="0"/>
        </w:rPr>
        <w:tab/>
        <w:t>Misrepresentation and allied offences</w:t>
      </w:r>
      <w:bookmarkEnd w:id="204"/>
      <w:bookmarkEnd w:id="205"/>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206" w:name="_Toc37740779"/>
      <w:bookmarkStart w:id="207" w:name="_Toc121799676"/>
      <w:r>
        <w:rPr>
          <w:rStyle w:val="CharSectno"/>
        </w:rPr>
        <w:t>42</w:t>
      </w:r>
      <w:r>
        <w:rPr>
          <w:snapToGrid w:val="0"/>
        </w:rPr>
        <w:t>.</w:t>
      </w:r>
      <w:r>
        <w:rPr>
          <w:snapToGrid w:val="0"/>
        </w:rPr>
        <w:tab/>
        <w:t>Legal proceedings by Council</w:t>
      </w:r>
      <w:bookmarkEnd w:id="206"/>
      <w:bookmarkEnd w:id="207"/>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208" w:name="_Toc37740780"/>
      <w:bookmarkStart w:id="209" w:name="_Toc121799677"/>
      <w:r>
        <w:rPr>
          <w:rStyle w:val="CharSectno"/>
        </w:rPr>
        <w:t>43</w:t>
      </w:r>
      <w:r>
        <w:rPr>
          <w:snapToGrid w:val="0"/>
        </w:rPr>
        <w:t>.</w:t>
      </w:r>
      <w:r>
        <w:rPr>
          <w:snapToGrid w:val="0"/>
        </w:rPr>
        <w:tab/>
        <w:t>Offences and procedure</w:t>
      </w:r>
      <w:bookmarkEnd w:id="208"/>
      <w:bookmarkEnd w:id="209"/>
    </w:p>
    <w:p>
      <w:pPr>
        <w:pStyle w:val="Ednotesubsection"/>
      </w:pPr>
      <w:r>
        <w:tab/>
        <w:t>[(1)</w:t>
      </w:r>
      <w:r>
        <w:tab/>
        <w:t>repealed]</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210" w:name="_Toc37740781"/>
      <w:bookmarkStart w:id="211" w:name="_Toc121799678"/>
      <w:r>
        <w:rPr>
          <w:rStyle w:val="CharSectno"/>
        </w:rPr>
        <w:t>44</w:t>
      </w:r>
      <w:r>
        <w:rPr>
          <w:snapToGrid w:val="0"/>
        </w:rPr>
        <w:t>.</w:t>
      </w:r>
      <w:r>
        <w:rPr>
          <w:snapToGrid w:val="0"/>
        </w:rPr>
        <w:tab/>
        <w:t>Time for taking proceedings</w:t>
      </w:r>
      <w:bookmarkEnd w:id="210"/>
      <w:bookmarkEnd w:id="211"/>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212" w:name="_Toc37740782"/>
      <w:bookmarkStart w:id="213" w:name="_Toc121799679"/>
      <w:r>
        <w:rPr>
          <w:rStyle w:val="CharSectno"/>
        </w:rPr>
        <w:t>45</w:t>
      </w:r>
      <w:r>
        <w:rPr>
          <w:snapToGrid w:val="0"/>
        </w:rPr>
        <w:t>.</w:t>
      </w:r>
      <w:r>
        <w:rPr>
          <w:snapToGrid w:val="0"/>
        </w:rPr>
        <w:tab/>
        <w:t>General penalty</w:t>
      </w:r>
      <w:bookmarkEnd w:id="212"/>
      <w:bookmarkEnd w:id="213"/>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214" w:name="_Toc37740783"/>
      <w:bookmarkStart w:id="215" w:name="_Toc121799680"/>
      <w:r>
        <w:rPr>
          <w:rStyle w:val="CharSectno"/>
        </w:rPr>
        <w:t>46</w:t>
      </w:r>
      <w:r>
        <w:rPr>
          <w:snapToGrid w:val="0"/>
        </w:rPr>
        <w:t>.</w:t>
      </w:r>
      <w:r>
        <w:rPr>
          <w:snapToGrid w:val="0"/>
        </w:rPr>
        <w:tab/>
        <w:t>Evidence</w:t>
      </w:r>
      <w:bookmarkEnd w:id="214"/>
      <w:bookmarkEnd w:id="215"/>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216" w:name="_Toc37740784"/>
      <w:bookmarkStart w:id="217" w:name="_Toc121799681"/>
      <w:r>
        <w:rPr>
          <w:rStyle w:val="CharSectno"/>
        </w:rPr>
        <w:t>47</w:t>
      </w:r>
      <w:r>
        <w:rPr>
          <w:snapToGrid w:val="0"/>
        </w:rPr>
        <w:t>.</w:t>
      </w:r>
      <w:r>
        <w:rPr>
          <w:snapToGrid w:val="0"/>
        </w:rPr>
        <w:tab/>
        <w:t>Regulations</w:t>
      </w:r>
      <w:bookmarkEnd w:id="216"/>
      <w:bookmarkEnd w:id="217"/>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218" w:name="_Toc118091983"/>
    </w:p>
    <w:p>
      <w:pPr>
        <w:pStyle w:val="yScheduleHeading"/>
      </w:pPr>
      <w:bookmarkStart w:id="219" w:name="_Toc118599827"/>
      <w:bookmarkStart w:id="220" w:name="_Toc119202159"/>
      <w:bookmarkStart w:id="221" w:name="_Toc119202230"/>
      <w:bookmarkStart w:id="222" w:name="_Toc119234072"/>
      <w:bookmarkStart w:id="223" w:name="_Toc119303600"/>
      <w:bookmarkStart w:id="224" w:name="_Toc119303875"/>
      <w:bookmarkStart w:id="225" w:name="_Toc119304183"/>
      <w:bookmarkStart w:id="226" w:name="_Toc120689053"/>
      <w:bookmarkStart w:id="227" w:name="_Toc121799682"/>
      <w:r>
        <w:rPr>
          <w:rStyle w:val="CharSchNo"/>
        </w:rPr>
        <w:t>First Schedule</w:t>
      </w:r>
      <w:bookmarkEnd w:id="218"/>
      <w:bookmarkEnd w:id="219"/>
      <w:bookmarkEnd w:id="220"/>
      <w:bookmarkEnd w:id="221"/>
      <w:bookmarkEnd w:id="222"/>
      <w:bookmarkEnd w:id="223"/>
      <w:bookmarkEnd w:id="224"/>
      <w:bookmarkEnd w:id="225"/>
      <w:bookmarkEnd w:id="226"/>
      <w:bookmarkEnd w:id="227"/>
    </w:p>
    <w:p>
      <w:pPr>
        <w:pStyle w:val="yHeading2"/>
      </w:pPr>
      <w:bookmarkStart w:id="228" w:name="_Toc119303876"/>
      <w:bookmarkStart w:id="229" w:name="_Toc119304184"/>
      <w:bookmarkStart w:id="230" w:name="_Toc120689054"/>
      <w:bookmarkStart w:id="231" w:name="_Toc121799683"/>
      <w:r>
        <w:rPr>
          <w:rStyle w:val="CharSchText"/>
        </w:rPr>
        <w:t>Acts repealed by this Act</w:t>
      </w:r>
      <w:bookmarkEnd w:id="228"/>
      <w:bookmarkEnd w:id="229"/>
      <w:bookmarkEnd w:id="230"/>
      <w:bookmarkEnd w:id="231"/>
    </w:p>
    <w:p>
      <w:pPr>
        <w:pStyle w:val="yMiscellaneousBody"/>
        <w:rPr>
          <w:i/>
          <w:lang w:val="en-US"/>
        </w:rPr>
      </w:pPr>
      <w:bookmarkStart w:id="232" w:name="_Toc118091984"/>
      <w:r>
        <w:rPr>
          <w:i/>
          <w:lang w:val="en-US"/>
        </w:rPr>
        <w:t>Pharmacy and Poisons Act Compilation Act 1910.</w:t>
      </w:r>
    </w:p>
    <w:p>
      <w:pPr>
        <w:pStyle w:val="yMiscellaneousBody"/>
        <w:rPr>
          <w:i/>
          <w:lang w:val="en-US"/>
        </w:rPr>
      </w:pPr>
      <w:r>
        <w:rPr>
          <w:i/>
          <w:lang w:val="en-US"/>
        </w:rPr>
        <w:t>Pharmacy and Poisons Act 1910.</w:t>
      </w:r>
    </w:p>
    <w:p>
      <w:pPr>
        <w:pStyle w:val="yMiscellaneousBody"/>
        <w:rPr>
          <w:i/>
          <w:lang w:val="en-US"/>
        </w:rPr>
      </w:pPr>
      <w:r>
        <w:rPr>
          <w:i/>
          <w:lang w:val="en-US"/>
        </w:rPr>
        <w:t>Pharmacy and Poisons Act Amendment Act 1937.</w:t>
      </w:r>
    </w:p>
    <w:p>
      <w:pPr>
        <w:pStyle w:val="yMiscellaneousBody"/>
        <w:rPr>
          <w:i/>
          <w:lang w:val="en-US"/>
        </w:rPr>
      </w:pPr>
      <w:r>
        <w:rPr>
          <w:i/>
          <w:lang w:val="en-US"/>
        </w:rPr>
        <w:t>Pharmacy and Poisons Act Amendment Act 1948.</w:t>
      </w:r>
    </w:p>
    <w:p>
      <w:pPr>
        <w:pStyle w:val="yMiscellaneousBody"/>
        <w:rPr>
          <w:i/>
          <w:lang w:val="en-US"/>
        </w:rPr>
      </w:pPr>
      <w:r>
        <w:rPr>
          <w:i/>
          <w:lang w:val="en-US"/>
        </w:rPr>
        <w:t>Pharmacy and Poisons Act Amendment Act 1952.</w:t>
      </w:r>
    </w:p>
    <w:p>
      <w:pPr>
        <w:pStyle w:val="yMiscellaneousBody"/>
        <w:rPr>
          <w:i/>
          <w:lang w:val="en-US"/>
        </w:rPr>
      </w:pPr>
      <w:r>
        <w:rPr>
          <w:i/>
          <w:lang w:val="en-US"/>
        </w:rPr>
        <w:t>Pharmacy and Poisons Act Amendment Act 1954.</w:t>
      </w:r>
    </w:p>
    <w:p>
      <w:pPr>
        <w:pStyle w:val="yMiscellaneousBody"/>
        <w:rPr>
          <w:i/>
          <w:snapToGrid w:val="0"/>
        </w:rPr>
      </w:pPr>
      <w:r>
        <w:rPr>
          <w:i/>
          <w:lang w:val="en-US"/>
        </w:rPr>
        <w:t>Pharmacy and Poisons Act Amendment Act 1962.</w:t>
      </w:r>
    </w:p>
    <w:p>
      <w:pPr>
        <w:pStyle w:val="yScheduleHeading"/>
      </w:pPr>
      <w:bookmarkStart w:id="233" w:name="_Toc118599828"/>
      <w:bookmarkStart w:id="234" w:name="_Toc119202160"/>
      <w:bookmarkStart w:id="235" w:name="_Toc119202231"/>
      <w:bookmarkStart w:id="236" w:name="_Toc119234073"/>
      <w:bookmarkStart w:id="237" w:name="_Toc119303601"/>
      <w:bookmarkStart w:id="238" w:name="_Toc119303877"/>
      <w:bookmarkStart w:id="239" w:name="_Toc119304185"/>
      <w:bookmarkStart w:id="240" w:name="_Toc120689055"/>
      <w:bookmarkStart w:id="241" w:name="_Toc121799684"/>
      <w:r>
        <w:rPr>
          <w:rStyle w:val="CharSchNo"/>
        </w:rPr>
        <w:t>Second Schedule</w:t>
      </w:r>
      <w:bookmarkEnd w:id="232"/>
      <w:bookmarkEnd w:id="233"/>
      <w:bookmarkEnd w:id="234"/>
      <w:bookmarkEnd w:id="235"/>
      <w:bookmarkEnd w:id="236"/>
      <w:bookmarkEnd w:id="237"/>
      <w:bookmarkEnd w:id="238"/>
      <w:bookmarkEnd w:id="239"/>
      <w:bookmarkEnd w:id="240"/>
      <w:bookmarkEnd w:id="241"/>
    </w:p>
    <w:p>
      <w:pPr>
        <w:pStyle w:val="yShoulderClause"/>
        <w:rPr>
          <w:snapToGrid w:val="0"/>
        </w:rPr>
      </w:pPr>
      <w:r>
        <w:rPr>
          <w:snapToGrid w:val="0"/>
        </w:rPr>
        <w:t>[Section 20]</w:t>
      </w:r>
    </w:p>
    <w:p>
      <w:pPr>
        <w:pStyle w:val="MiscellaneousHeading"/>
        <w:rPr>
          <w:i/>
          <w:snapToGrid w:val="0"/>
          <w:sz w:val="22"/>
        </w:rPr>
      </w:pPr>
      <w:r>
        <w:rPr>
          <w:i/>
          <w:snapToGrid w:val="0"/>
          <w:sz w:val="22"/>
        </w:rPr>
        <w:t>Pharmacy Act 1964</w:t>
      </w:r>
    </w:p>
    <w:p>
      <w:pPr>
        <w:pStyle w:val="yHeading2"/>
      </w:pPr>
      <w:bookmarkStart w:id="242" w:name="_Toc119303878"/>
      <w:bookmarkStart w:id="243" w:name="_Toc119304186"/>
      <w:bookmarkStart w:id="244" w:name="_Toc120689056"/>
      <w:bookmarkStart w:id="245" w:name="_Toc121799685"/>
      <w:r>
        <w:rPr>
          <w:rStyle w:val="CharSchText"/>
        </w:rPr>
        <w:t>Register of Pharmaceutical Chemists</w:t>
      </w:r>
      <w:bookmarkEnd w:id="242"/>
      <w:bookmarkEnd w:id="243"/>
      <w:bookmarkEnd w:id="244"/>
      <w:bookmarkEnd w:id="245"/>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246" w:name="_Toc118091985"/>
      <w:bookmarkStart w:id="247" w:name="_Toc118599829"/>
      <w:bookmarkStart w:id="248" w:name="_Toc119202161"/>
      <w:bookmarkStart w:id="249" w:name="_Toc119202232"/>
      <w:bookmarkStart w:id="250" w:name="_Toc119234074"/>
      <w:bookmarkStart w:id="251" w:name="_Toc119303602"/>
      <w:bookmarkStart w:id="252" w:name="_Toc119303879"/>
      <w:bookmarkStart w:id="253" w:name="_Toc119304187"/>
      <w:bookmarkStart w:id="254" w:name="_Toc120689057"/>
      <w:bookmarkStart w:id="255" w:name="_Toc121799686"/>
      <w:r>
        <w:rPr>
          <w:rStyle w:val="CharSchNo"/>
        </w:rPr>
        <w:t>Third Schedule</w:t>
      </w:r>
      <w:bookmarkEnd w:id="246"/>
      <w:bookmarkEnd w:id="247"/>
      <w:bookmarkEnd w:id="248"/>
      <w:bookmarkEnd w:id="249"/>
      <w:bookmarkEnd w:id="250"/>
      <w:bookmarkEnd w:id="251"/>
      <w:bookmarkEnd w:id="252"/>
      <w:bookmarkEnd w:id="253"/>
      <w:bookmarkEnd w:id="254"/>
      <w:bookmarkEnd w:id="255"/>
    </w:p>
    <w:p>
      <w:pPr>
        <w:pStyle w:val="yShoulderClause"/>
        <w:rPr>
          <w:snapToGrid w:val="0"/>
        </w:rPr>
      </w:pPr>
      <w:r>
        <w:rPr>
          <w:snapToGrid w:val="0"/>
        </w:rPr>
        <w:t>[Section 22]</w:t>
      </w:r>
    </w:p>
    <w:p>
      <w:pPr>
        <w:pStyle w:val="yMiscellaneousHeading"/>
        <w:rPr>
          <w:i/>
          <w:snapToGrid w:val="0"/>
        </w:rPr>
      </w:pPr>
      <w:r>
        <w:rPr>
          <w:i/>
          <w:snapToGrid w:val="0"/>
        </w:rPr>
        <w:t>Pharmacy Act 1964</w:t>
      </w:r>
    </w:p>
    <w:p>
      <w:pPr>
        <w:pStyle w:val="yHeading2"/>
      </w:pPr>
      <w:bookmarkStart w:id="256" w:name="_Toc119303880"/>
      <w:bookmarkStart w:id="257" w:name="_Toc119304188"/>
      <w:bookmarkStart w:id="258" w:name="_Toc120689058"/>
      <w:bookmarkStart w:id="259" w:name="_Toc121799687"/>
      <w:r>
        <w:rPr>
          <w:rStyle w:val="CharSchText"/>
        </w:rPr>
        <w:t>Certificate of Registration as a Pharmaceutical Chemist</w:t>
      </w:r>
      <w:bookmarkEnd w:id="256"/>
      <w:bookmarkEnd w:id="257"/>
      <w:bookmarkEnd w:id="258"/>
      <w:bookmarkEnd w:id="259"/>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60" w:name="_Toc89490934"/>
      <w:bookmarkStart w:id="261" w:name="_Toc89582065"/>
      <w:bookmarkStart w:id="262" w:name="_Toc90869673"/>
      <w:bookmarkStart w:id="263" w:name="_Toc91391246"/>
      <w:bookmarkStart w:id="264" w:name="_Toc92691241"/>
      <w:bookmarkStart w:id="265" w:name="_Toc97001650"/>
      <w:bookmarkStart w:id="266" w:name="_Toc103142795"/>
      <w:bookmarkStart w:id="267" w:name="_Toc104715280"/>
      <w:bookmarkStart w:id="268" w:name="_Toc116887760"/>
      <w:bookmarkStart w:id="269" w:name="_Toc118091986"/>
      <w:bookmarkStart w:id="270" w:name="_Toc118599830"/>
      <w:bookmarkStart w:id="271" w:name="_Toc119202162"/>
      <w:bookmarkStart w:id="272" w:name="_Toc119202233"/>
      <w:bookmarkStart w:id="273" w:name="_Toc119234075"/>
      <w:bookmarkStart w:id="274" w:name="_Toc119303603"/>
      <w:bookmarkStart w:id="275" w:name="_Toc119303881"/>
      <w:bookmarkStart w:id="276" w:name="_Toc119304189"/>
      <w:bookmarkStart w:id="277" w:name="_Toc120689059"/>
      <w:bookmarkStart w:id="278" w:name="_Toc121799688"/>
      <w:r>
        <w:t>Notes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nSubsection"/>
        <w:rPr>
          <w:snapToGrid w:val="0"/>
        </w:rPr>
      </w:pPr>
      <w:r>
        <w:rPr>
          <w:snapToGrid w:val="0"/>
          <w:vertAlign w:val="superscript"/>
        </w:rPr>
        <w:t>1</w:t>
      </w:r>
      <w:r>
        <w:rPr>
          <w:snapToGrid w:val="0"/>
        </w:rPr>
        <w:tab/>
        <w:t xml:space="preserve">This </w:t>
      </w:r>
      <w:del w:id="279" w:author="svcMRProcess" w:date="2015-12-12T10:39:00Z">
        <w:r>
          <w:rPr>
            <w:snapToGrid w:val="0"/>
          </w:rPr>
          <w:delText xml:space="preserve">reprint </w:delText>
        </w:r>
      </w:del>
      <w:r>
        <w:rPr>
          <w:snapToGrid w:val="0"/>
        </w:rPr>
        <w:t>is a compilation</w:t>
      </w:r>
      <w:del w:id="280" w:author="svcMRProcess" w:date="2015-12-12T10:39:00Z">
        <w:r>
          <w:rPr>
            <w:snapToGrid w:val="0"/>
          </w:rPr>
          <w:delText xml:space="preserve"> as at 11 November 2005</w:delText>
        </w:r>
      </w:del>
      <w:r>
        <w:rPr>
          <w:snapToGrid w:val="0"/>
        </w:rPr>
        <w:t xml:space="preserve"> of the </w:t>
      </w:r>
      <w:r>
        <w:rPr>
          <w:i/>
          <w:noProof/>
          <w:snapToGrid w:val="0"/>
        </w:rPr>
        <w:t>Pharmacy Act 1964</w:t>
      </w:r>
      <w:r>
        <w:rPr>
          <w:snapToGrid w:val="0"/>
        </w:rPr>
        <w:t xml:space="preserve"> and includes the amendments made by the other written laws referred to in the following table</w:t>
      </w:r>
      <w:ins w:id="281" w:author="svcMRProcess" w:date="2015-12-12T10:3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82" w:name="_Toc121799689"/>
      <w:r>
        <w:rPr>
          <w:snapToGrid w:val="0"/>
        </w:rPr>
        <w:t>Compilation table</w:t>
      </w:r>
      <w:bookmarkEnd w:id="28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Pharmacy Act 1964</w:t>
            </w:r>
          </w:p>
        </w:tc>
        <w:tc>
          <w:tcPr>
            <w:tcW w:w="1134" w:type="dxa"/>
          </w:tcPr>
          <w:p>
            <w:pPr>
              <w:pStyle w:val="nTable"/>
              <w:spacing w:after="40"/>
              <w:rPr>
                <w:sz w:val="19"/>
              </w:rPr>
            </w:pPr>
            <w:r>
              <w:rPr>
                <w:sz w:val="19"/>
              </w:rPr>
              <w:t>72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rPr>
                <w:i/>
                <w:sz w:val="19"/>
              </w:rPr>
            </w:pPr>
            <w:r>
              <w:rPr>
                <w:i/>
                <w:sz w:val="19"/>
              </w:rPr>
              <w:t>Pharmacy Act Amendment Act 1975</w:t>
            </w:r>
          </w:p>
        </w:tc>
        <w:tc>
          <w:tcPr>
            <w:tcW w:w="1134" w:type="dxa"/>
          </w:tcPr>
          <w:p>
            <w:pPr>
              <w:pStyle w:val="nTable"/>
              <w:spacing w:after="40"/>
              <w:rPr>
                <w:sz w:val="19"/>
              </w:rPr>
            </w:pPr>
            <w:r>
              <w:rPr>
                <w:sz w:val="19"/>
              </w:rPr>
              <w:t>98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 xml:space="preserve">21 May 1976 (see s. 2 and </w:t>
            </w:r>
            <w:r>
              <w:rPr>
                <w:i/>
                <w:sz w:val="19"/>
              </w:rPr>
              <w:t>Gazette</w:t>
            </w:r>
            <w:r>
              <w:rPr>
                <w:sz w:val="19"/>
              </w:rPr>
              <w:t xml:space="preserve"> 21 May 1976 p. 1473)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trPr>
          <w:cantSplit/>
        </w:trPr>
        <w:tc>
          <w:tcPr>
            <w:tcW w:w="2268" w:type="dxa"/>
          </w:tcPr>
          <w:p>
            <w:pPr>
              <w:pStyle w:val="nTable"/>
              <w:spacing w:after="40"/>
              <w:rPr>
                <w:i/>
                <w:sz w:val="19"/>
              </w:rPr>
            </w:pPr>
            <w:r>
              <w:rPr>
                <w:i/>
                <w:sz w:val="19"/>
              </w:rPr>
              <w:t>Pharmacy Act Amendment Act 1977</w:t>
            </w:r>
          </w:p>
        </w:tc>
        <w:tc>
          <w:tcPr>
            <w:tcW w:w="1134" w:type="dxa"/>
          </w:tcPr>
          <w:p>
            <w:pPr>
              <w:pStyle w:val="nTable"/>
              <w:spacing w:after="40"/>
              <w:rPr>
                <w:sz w:val="19"/>
              </w:rPr>
            </w:pPr>
            <w:r>
              <w:rPr>
                <w:sz w:val="19"/>
              </w:rPr>
              <w:t>26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rPr>
                <w:i/>
                <w:sz w:val="19"/>
              </w:rPr>
            </w:pPr>
            <w:r>
              <w:rPr>
                <w:i/>
                <w:sz w:val="19"/>
              </w:rPr>
              <w:t>Pharmacy Amendment Act 1980</w:t>
            </w:r>
          </w:p>
        </w:tc>
        <w:tc>
          <w:tcPr>
            <w:tcW w:w="1134" w:type="dxa"/>
          </w:tcPr>
          <w:p>
            <w:pPr>
              <w:pStyle w:val="nTable"/>
              <w:spacing w:after="40"/>
              <w:rPr>
                <w:sz w:val="19"/>
              </w:rPr>
            </w:pPr>
            <w:r>
              <w:rPr>
                <w:sz w:val="19"/>
              </w:rPr>
              <w:t>93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9 Dec 1980</w:t>
            </w:r>
          </w:p>
        </w:tc>
      </w:tr>
      <w:tr>
        <w:trPr>
          <w:cantSplit/>
        </w:trPr>
        <w:tc>
          <w:tcPr>
            <w:tcW w:w="2268" w:type="dxa"/>
          </w:tcPr>
          <w:p>
            <w:pPr>
              <w:pStyle w:val="nTable"/>
              <w:spacing w:after="40"/>
              <w:rPr>
                <w:sz w:val="19"/>
              </w:rPr>
            </w:pPr>
            <w:r>
              <w:rPr>
                <w:i/>
                <w:sz w:val="19"/>
              </w:rPr>
              <w:t>Companies (Consequential Amendments) Act 1982</w:t>
            </w:r>
            <w:r>
              <w:rPr>
                <w:sz w:val="19"/>
              </w:rPr>
              <w:t xml:space="preserve"> s. 28(1)</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trPr>
          <w:cantSplit/>
        </w:trP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Friendly Societies (Western Australia) Act 1999</w:t>
            </w:r>
            <w:r>
              <w:rPr>
                <w:sz w:val="19"/>
              </w:rPr>
              <w:t xml:space="preserve"> s. 22</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95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Nurses Amendment Act 2003</w:t>
            </w:r>
            <w:r>
              <w:rPr>
                <w:sz w:val="19"/>
              </w:rPr>
              <w:t xml:space="preserve"> Pt. 3 Div. 3</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i/>
                <w:sz w:val="19"/>
              </w:rPr>
            </w:pPr>
            <w:r>
              <w:rPr>
                <w:i/>
                <w:sz w:val="19"/>
              </w:rPr>
              <w:t>Corporations (Consequential Amendments) Act (No. 2) 2003</w:t>
            </w:r>
            <w:r>
              <w:rPr>
                <w:sz w:val="19"/>
              </w:rPr>
              <w:t xml:space="preserve"> Pt. 20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pPr>
              <w:pStyle w:val="nTable"/>
              <w:spacing w:after="40"/>
              <w:rPr>
                <w:rFonts w:ascii="Times" w:hAnsi="Times"/>
                <w:sz w:val="19"/>
              </w:rPr>
            </w:pPr>
            <w:r>
              <w:rPr>
                <w:rFonts w:ascii="Times" w:hAnsi="Times"/>
                <w:snapToGrid w:val="0"/>
                <w:sz w:val="19"/>
                <w:lang w:val="en-US"/>
              </w:rPr>
              <w:t>70 of 2004</w:t>
            </w:r>
          </w:p>
        </w:tc>
        <w:tc>
          <w:tcPr>
            <w:tcW w:w="1134" w:type="dxa"/>
          </w:tcPr>
          <w:p>
            <w:pPr>
              <w:pStyle w:val="nTable"/>
              <w:spacing w:after="40"/>
              <w:rPr>
                <w:rFonts w:ascii="Times" w:hAnsi="Times"/>
                <w:sz w:val="19"/>
              </w:rPr>
            </w:pPr>
            <w:r>
              <w:rPr>
                <w:rFonts w:ascii="Times" w:hAnsi="Time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bl>
    <w:p>
      <w:pPr>
        <w:pStyle w:val="nSubsection"/>
        <w:rPr>
          <w:ins w:id="283" w:author="svcMRProcess" w:date="2015-12-12T10:39:00Z"/>
          <w:snapToGrid w:val="0"/>
        </w:rPr>
      </w:pPr>
      <w:ins w:id="284" w:author="svcMRProcess" w:date="2015-12-12T10: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5" w:author="svcMRProcess" w:date="2015-12-12T10:39:00Z"/>
          <w:snapToGrid w:val="0"/>
        </w:rPr>
      </w:pPr>
      <w:bookmarkStart w:id="286" w:name="_Toc534778309"/>
      <w:bookmarkStart w:id="287" w:name="_Toc7405063"/>
      <w:ins w:id="288" w:author="svcMRProcess" w:date="2015-12-12T10:39:00Z">
        <w:r>
          <w:rPr>
            <w:snapToGrid w:val="0"/>
          </w:rPr>
          <w:t>Provisions that have not come into operation</w:t>
        </w:r>
        <w:bookmarkEnd w:id="286"/>
        <w:bookmarkEnd w:id="287"/>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289" w:author="svcMRProcess" w:date="2015-12-12T10:39:00Z"/>
        </w:trPr>
        <w:tc>
          <w:tcPr>
            <w:tcW w:w="2223" w:type="dxa"/>
          </w:tcPr>
          <w:p>
            <w:pPr>
              <w:pStyle w:val="nTable"/>
              <w:rPr>
                <w:ins w:id="290" w:author="svcMRProcess" w:date="2015-12-12T10:39:00Z"/>
                <w:b/>
                <w:snapToGrid w:val="0"/>
                <w:lang w:val="en-US"/>
              </w:rPr>
            </w:pPr>
            <w:ins w:id="291" w:author="svcMRProcess" w:date="2015-12-12T10:39:00Z">
              <w:r>
                <w:rPr>
                  <w:b/>
                  <w:snapToGrid w:val="0"/>
                  <w:lang w:val="en-US"/>
                </w:rPr>
                <w:t>Short title</w:t>
              </w:r>
            </w:ins>
          </w:p>
        </w:tc>
        <w:tc>
          <w:tcPr>
            <w:tcW w:w="1118" w:type="dxa"/>
            <w:gridSpan w:val="2"/>
          </w:tcPr>
          <w:p>
            <w:pPr>
              <w:pStyle w:val="nTable"/>
              <w:rPr>
                <w:ins w:id="292" w:author="svcMRProcess" w:date="2015-12-12T10:39:00Z"/>
                <w:b/>
                <w:snapToGrid w:val="0"/>
                <w:lang w:val="en-US"/>
              </w:rPr>
            </w:pPr>
            <w:ins w:id="293" w:author="svcMRProcess" w:date="2015-12-12T10:39:00Z">
              <w:r>
                <w:rPr>
                  <w:b/>
                  <w:snapToGrid w:val="0"/>
                  <w:lang w:val="en-US"/>
                </w:rPr>
                <w:t>Number and Year</w:t>
              </w:r>
            </w:ins>
          </w:p>
        </w:tc>
        <w:tc>
          <w:tcPr>
            <w:tcW w:w="1195" w:type="dxa"/>
            <w:gridSpan w:val="2"/>
          </w:tcPr>
          <w:p>
            <w:pPr>
              <w:pStyle w:val="nTable"/>
              <w:rPr>
                <w:ins w:id="294" w:author="svcMRProcess" w:date="2015-12-12T10:39:00Z"/>
                <w:b/>
                <w:snapToGrid w:val="0"/>
                <w:lang w:val="en-US"/>
              </w:rPr>
            </w:pPr>
            <w:ins w:id="295" w:author="svcMRProcess" w:date="2015-12-12T10:39:00Z">
              <w:r>
                <w:rPr>
                  <w:b/>
                  <w:snapToGrid w:val="0"/>
                  <w:lang w:val="en-US"/>
                </w:rPr>
                <w:t>Assent</w:t>
              </w:r>
            </w:ins>
          </w:p>
        </w:tc>
        <w:tc>
          <w:tcPr>
            <w:tcW w:w="2552" w:type="dxa"/>
          </w:tcPr>
          <w:p>
            <w:pPr>
              <w:pStyle w:val="nTable"/>
              <w:rPr>
                <w:ins w:id="296" w:author="svcMRProcess" w:date="2015-12-12T10:39:00Z"/>
                <w:b/>
                <w:snapToGrid w:val="0"/>
                <w:lang w:val="en-US"/>
              </w:rPr>
            </w:pPr>
            <w:ins w:id="297" w:author="svcMRProcess" w:date="2015-12-12T10:39:00Z">
              <w:r>
                <w:rPr>
                  <w:b/>
                  <w:snapToGrid w:val="0"/>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298" w:author="svcMRProcess" w:date="2015-12-12T10:39:00Z"/>
        </w:trPr>
        <w:tc>
          <w:tcPr>
            <w:tcW w:w="2268" w:type="dxa"/>
            <w:gridSpan w:val="2"/>
            <w:tcBorders>
              <w:bottom w:val="single" w:sz="4" w:space="0" w:color="auto"/>
            </w:tcBorders>
          </w:tcPr>
          <w:p>
            <w:pPr>
              <w:pStyle w:val="nTable"/>
              <w:spacing w:after="40"/>
              <w:rPr>
                <w:ins w:id="299" w:author="svcMRProcess" w:date="2015-12-12T10:39:00Z"/>
                <w:i/>
                <w:noProof/>
                <w:snapToGrid w:val="0"/>
                <w:sz w:val="19"/>
                <w:vertAlign w:val="superscript"/>
              </w:rPr>
            </w:pPr>
            <w:ins w:id="300" w:author="svcMRProcess" w:date="2015-12-12T10:39:00Z">
              <w:r>
                <w:rPr>
                  <w:i/>
                  <w:snapToGrid w:val="0"/>
                  <w:lang w:val="en-US"/>
                </w:rPr>
                <w:t>Nurses and Midwives Act 2006</w:t>
              </w:r>
              <w:r>
                <w:rPr>
                  <w:snapToGrid w:val="0"/>
                  <w:lang w:val="en-US"/>
                </w:rPr>
                <w:t xml:space="preserve"> s. 114 </w:t>
              </w:r>
              <w:r>
                <w:rPr>
                  <w:snapToGrid w:val="0"/>
                  <w:vertAlign w:val="superscript"/>
                  <w:lang w:val="en-US"/>
                </w:rPr>
                <w:t>5</w:t>
              </w:r>
            </w:ins>
          </w:p>
        </w:tc>
        <w:tc>
          <w:tcPr>
            <w:tcW w:w="1134" w:type="dxa"/>
            <w:gridSpan w:val="2"/>
            <w:tcBorders>
              <w:bottom w:val="single" w:sz="4" w:space="0" w:color="auto"/>
            </w:tcBorders>
          </w:tcPr>
          <w:p>
            <w:pPr>
              <w:pStyle w:val="nTable"/>
              <w:spacing w:after="40"/>
              <w:rPr>
                <w:ins w:id="301" w:author="svcMRProcess" w:date="2015-12-12T10:39:00Z"/>
                <w:sz w:val="19"/>
              </w:rPr>
            </w:pPr>
            <w:ins w:id="302" w:author="svcMRProcess" w:date="2015-12-12T10:39:00Z">
              <w:r>
                <w:rPr>
                  <w:snapToGrid w:val="0"/>
                  <w:lang w:val="en-US"/>
                </w:rPr>
                <w:t>50 of 2006</w:t>
              </w:r>
            </w:ins>
          </w:p>
        </w:tc>
        <w:tc>
          <w:tcPr>
            <w:tcW w:w="1134" w:type="dxa"/>
            <w:tcBorders>
              <w:bottom w:val="single" w:sz="4" w:space="0" w:color="auto"/>
            </w:tcBorders>
          </w:tcPr>
          <w:p>
            <w:pPr>
              <w:pStyle w:val="nTable"/>
              <w:spacing w:after="40"/>
              <w:rPr>
                <w:ins w:id="303" w:author="svcMRProcess" w:date="2015-12-12T10:39:00Z"/>
                <w:sz w:val="19"/>
              </w:rPr>
            </w:pPr>
            <w:ins w:id="304" w:author="svcMRProcess" w:date="2015-12-12T10:39:00Z">
              <w:r>
                <w:rPr>
                  <w:snapToGrid w:val="0"/>
                  <w:lang w:val="en-US"/>
                </w:rPr>
                <w:t>6 Oct 2006</w:t>
              </w:r>
            </w:ins>
          </w:p>
        </w:tc>
        <w:tc>
          <w:tcPr>
            <w:tcW w:w="2552" w:type="dxa"/>
            <w:tcBorders>
              <w:bottom w:val="single" w:sz="4" w:space="0" w:color="auto"/>
            </w:tcBorders>
          </w:tcPr>
          <w:p>
            <w:pPr>
              <w:pStyle w:val="nTable"/>
              <w:spacing w:after="40"/>
              <w:rPr>
                <w:ins w:id="305" w:author="svcMRProcess" w:date="2015-12-12T10:39:00Z"/>
                <w:sz w:val="19"/>
              </w:rPr>
            </w:pPr>
            <w:ins w:id="306" w:author="svcMRProcess" w:date="2015-12-12T10:39:00Z">
              <w:r>
                <w:rPr>
                  <w:snapToGrid w:val="0"/>
                  <w:lang w:val="en-US"/>
                </w:rPr>
                <w:t>To be proclaimed (see s. 2)</w:t>
              </w:r>
            </w:ins>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because the subsection it seeks to amend was repealed by the </w:t>
      </w:r>
      <w:r>
        <w:rPr>
          <w:i/>
          <w:snapToGrid w:val="0"/>
        </w:rPr>
        <w:t>State Administrative Tribunal (Conferral of Jurisdiction) Amendment and Repeal Act 2004</w:t>
      </w:r>
      <w:r>
        <w:rPr>
          <w:snapToGrid w:val="0"/>
        </w:rPr>
        <w:t xml:space="preserve"> s. 926.</w:t>
      </w:r>
    </w:p>
    <w:p>
      <w:pPr>
        <w:pStyle w:val="nSubsection"/>
        <w:rPr>
          <w:ins w:id="307" w:author="svcMRProcess" w:date="2015-12-12T10:39:00Z"/>
          <w:snapToGrid w:val="0"/>
        </w:rPr>
      </w:pPr>
      <w:ins w:id="308" w:author="svcMRProcess" w:date="2015-12-12T10:39:00Z">
        <w:r>
          <w:rPr>
            <w:snapToGrid w:val="0"/>
            <w:vertAlign w:val="superscript"/>
          </w:rPr>
          <w:t>5</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309" w:author="svcMRProcess" w:date="2015-12-12T10:39:00Z"/>
          <w:snapToGrid w:val="0"/>
        </w:rPr>
      </w:pPr>
      <w:ins w:id="310" w:author="svcMRProcess" w:date="2015-12-12T10:39:00Z">
        <w:r>
          <w:rPr>
            <w:snapToGrid w:val="0"/>
          </w:rPr>
          <w:t>“</w:t>
        </w:r>
      </w:ins>
    </w:p>
    <w:p>
      <w:pPr>
        <w:pStyle w:val="nzHeading5"/>
        <w:rPr>
          <w:ins w:id="311" w:author="svcMRProcess" w:date="2015-12-12T10:39:00Z"/>
          <w:snapToGrid w:val="0"/>
        </w:rPr>
      </w:pPr>
      <w:bookmarkStart w:id="312" w:name="_Toc520089319"/>
      <w:bookmarkStart w:id="313" w:name="_Toc40079665"/>
      <w:bookmarkStart w:id="314" w:name="_Toc76798033"/>
      <w:bookmarkStart w:id="315" w:name="_Toc101250727"/>
      <w:bookmarkStart w:id="316" w:name="_Toc111027996"/>
      <w:bookmarkStart w:id="317" w:name="_Toc147293455"/>
      <w:bookmarkStart w:id="318" w:name="_Toc148158468"/>
      <w:ins w:id="319" w:author="svcMRProcess" w:date="2015-12-12T10:39:00Z">
        <w:r>
          <w:rPr>
            <w:rStyle w:val="CharSectno"/>
          </w:rPr>
          <w:t>114</w:t>
        </w:r>
        <w:r>
          <w:t>.</w:t>
        </w:r>
        <w:r>
          <w:tab/>
        </w:r>
        <w:r>
          <w:rPr>
            <w:snapToGrid w:val="0"/>
          </w:rPr>
          <w:t>Consequential amendments</w:t>
        </w:r>
        <w:bookmarkEnd w:id="312"/>
        <w:bookmarkEnd w:id="313"/>
        <w:bookmarkEnd w:id="314"/>
        <w:bookmarkEnd w:id="315"/>
        <w:bookmarkEnd w:id="316"/>
        <w:bookmarkEnd w:id="317"/>
        <w:bookmarkEnd w:id="318"/>
        <w:r>
          <w:rPr>
            <w:snapToGrid w:val="0"/>
          </w:rPr>
          <w:t xml:space="preserve"> </w:t>
        </w:r>
      </w:ins>
    </w:p>
    <w:p>
      <w:pPr>
        <w:pStyle w:val="nzSubsection"/>
        <w:rPr>
          <w:ins w:id="320" w:author="svcMRProcess" w:date="2015-12-12T10:39:00Z"/>
          <w:snapToGrid w:val="0"/>
        </w:rPr>
      </w:pPr>
      <w:ins w:id="321" w:author="svcMRProcess" w:date="2015-12-12T10:39:00Z">
        <w:r>
          <w:rPr>
            <w:snapToGrid w:val="0"/>
          </w:rPr>
          <w:tab/>
        </w:r>
        <w:r>
          <w:rPr>
            <w:snapToGrid w:val="0"/>
          </w:rPr>
          <w:tab/>
          <w:t>Schedule 3 sets out consequential amendments.</w:t>
        </w:r>
      </w:ins>
    </w:p>
    <w:p>
      <w:pPr>
        <w:pStyle w:val="MiscClose"/>
        <w:rPr>
          <w:ins w:id="322" w:author="svcMRProcess" w:date="2015-12-12T10:39:00Z"/>
          <w:snapToGrid w:val="0"/>
        </w:rPr>
      </w:pPr>
      <w:ins w:id="323" w:author="svcMRProcess" w:date="2015-12-12T10:39:00Z">
        <w:r>
          <w:rPr>
            <w:snapToGrid w:val="0"/>
          </w:rPr>
          <w:t>”.</w:t>
        </w:r>
      </w:ins>
    </w:p>
    <w:p>
      <w:pPr>
        <w:pStyle w:val="nSubsection"/>
        <w:rPr>
          <w:ins w:id="324" w:author="svcMRProcess" w:date="2015-12-12T10:39:00Z"/>
          <w:snapToGrid w:val="0"/>
        </w:rPr>
      </w:pPr>
      <w:ins w:id="325" w:author="svcMRProcess" w:date="2015-12-12T10:39:00Z">
        <w:r>
          <w:rPr>
            <w:snapToGrid w:val="0"/>
          </w:rPr>
          <w:tab/>
          <w:t>Schedule 3 cl. 16 reads as follows:</w:t>
        </w:r>
      </w:ins>
    </w:p>
    <w:p>
      <w:pPr>
        <w:pStyle w:val="nSubsection"/>
        <w:rPr>
          <w:ins w:id="326" w:author="svcMRProcess" w:date="2015-12-12T10:39:00Z"/>
          <w:snapToGrid w:val="0"/>
        </w:rPr>
      </w:pPr>
      <w:ins w:id="327" w:author="svcMRProcess" w:date="2015-12-12T10:39:00Z">
        <w:r>
          <w:rPr>
            <w:snapToGrid w:val="0"/>
          </w:rPr>
          <w:t>“</w:t>
        </w:r>
      </w:ins>
    </w:p>
    <w:p>
      <w:pPr>
        <w:pStyle w:val="nzHeading2"/>
        <w:rPr>
          <w:ins w:id="328" w:author="svcMRProcess" w:date="2015-12-12T10:39:00Z"/>
        </w:rPr>
      </w:pPr>
      <w:bookmarkStart w:id="329" w:name="_Toc111028039"/>
      <w:bookmarkStart w:id="330" w:name="_Toc111352295"/>
      <w:bookmarkStart w:id="331" w:name="_Toc111352497"/>
      <w:bookmarkStart w:id="332" w:name="_Toc111353830"/>
      <w:bookmarkStart w:id="333" w:name="_Toc111358390"/>
      <w:bookmarkStart w:id="334" w:name="_Toc111362091"/>
      <w:bookmarkStart w:id="335" w:name="_Toc111363361"/>
      <w:bookmarkStart w:id="336" w:name="_Toc111435417"/>
      <w:bookmarkStart w:id="337" w:name="_Toc113075121"/>
      <w:bookmarkStart w:id="338" w:name="_Toc113851218"/>
      <w:bookmarkStart w:id="339" w:name="_Toc113852926"/>
      <w:bookmarkStart w:id="340" w:name="_Toc113943040"/>
      <w:bookmarkStart w:id="341" w:name="_Toc114454917"/>
      <w:bookmarkStart w:id="342" w:name="_Toc114468949"/>
      <w:bookmarkStart w:id="343" w:name="_Toc114470899"/>
      <w:bookmarkStart w:id="344" w:name="_Toc114473349"/>
      <w:bookmarkStart w:id="345" w:name="_Toc114533556"/>
      <w:bookmarkStart w:id="346" w:name="_Toc114620246"/>
      <w:bookmarkStart w:id="347" w:name="_Toc114621085"/>
      <w:bookmarkStart w:id="348" w:name="_Toc114621742"/>
      <w:bookmarkStart w:id="349" w:name="_Toc114626552"/>
      <w:bookmarkStart w:id="350" w:name="_Toc114906346"/>
      <w:bookmarkStart w:id="351" w:name="_Toc114964949"/>
      <w:bookmarkStart w:id="352" w:name="_Toc114972705"/>
      <w:bookmarkStart w:id="353" w:name="_Toc114972912"/>
      <w:bookmarkStart w:id="354" w:name="_Toc114984085"/>
      <w:bookmarkStart w:id="355" w:name="_Toc115076531"/>
      <w:bookmarkStart w:id="356" w:name="_Toc115079072"/>
      <w:bookmarkStart w:id="357" w:name="_Toc115157954"/>
      <w:bookmarkStart w:id="358" w:name="_Toc116107778"/>
      <w:bookmarkStart w:id="359" w:name="_Toc116178665"/>
      <w:bookmarkStart w:id="360" w:name="_Toc116178872"/>
      <w:bookmarkStart w:id="361" w:name="_Toc116179079"/>
      <w:bookmarkStart w:id="362" w:name="_Toc116183789"/>
      <w:bookmarkStart w:id="363" w:name="_Toc116207186"/>
      <w:bookmarkStart w:id="364" w:name="_Toc116276444"/>
      <w:bookmarkStart w:id="365" w:name="_Toc116279197"/>
      <w:bookmarkStart w:id="366" w:name="_Toc116346743"/>
      <w:bookmarkStart w:id="367" w:name="_Toc117318263"/>
      <w:bookmarkStart w:id="368" w:name="_Toc117403394"/>
      <w:bookmarkStart w:id="369" w:name="_Toc117403735"/>
      <w:bookmarkStart w:id="370" w:name="_Toc117405260"/>
      <w:bookmarkStart w:id="371" w:name="_Toc117925373"/>
      <w:bookmarkStart w:id="372" w:name="_Toc117925654"/>
      <w:bookmarkStart w:id="373" w:name="_Toc117925958"/>
      <w:bookmarkStart w:id="374" w:name="_Toc119212547"/>
      <w:bookmarkStart w:id="375" w:name="_Toc119216700"/>
      <w:bookmarkStart w:id="376" w:name="_Toc147293124"/>
      <w:bookmarkStart w:id="377" w:name="_Toc147293500"/>
      <w:bookmarkStart w:id="378" w:name="_Toc148158513"/>
      <w:ins w:id="379" w:author="svcMRProcess" w:date="2015-12-12T10:39:00Z">
        <w:r>
          <w:rPr>
            <w:rStyle w:val="CharSchNo"/>
          </w:rPr>
          <w:t>Schedule 3</w:t>
        </w:r>
        <w:r>
          <w:rPr>
            <w:rStyle w:val="CharSDivNo"/>
          </w:rPr>
          <w:t> </w:t>
        </w:r>
        <w:r>
          <w:t>—</w:t>
        </w:r>
        <w:r>
          <w:rPr>
            <w:rStyle w:val="CharSDivText"/>
          </w:rPr>
          <w:t> </w:t>
        </w:r>
        <w:r>
          <w:rPr>
            <w:rStyle w:val="CharSchText"/>
          </w:rPr>
          <w:t>Consequential amendments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ins>
    </w:p>
    <w:p>
      <w:pPr>
        <w:pStyle w:val="nzMiscellaneousBody"/>
        <w:jc w:val="right"/>
        <w:rPr>
          <w:ins w:id="380" w:author="svcMRProcess" w:date="2015-12-12T10:39:00Z"/>
        </w:rPr>
      </w:pPr>
      <w:ins w:id="381" w:author="svcMRProcess" w:date="2015-12-12T10:39:00Z">
        <w:r>
          <w:t>[s. 114]</w:t>
        </w:r>
      </w:ins>
    </w:p>
    <w:p>
      <w:pPr>
        <w:pStyle w:val="nzHeading5"/>
        <w:rPr>
          <w:ins w:id="382" w:author="svcMRProcess" w:date="2015-12-12T10:39:00Z"/>
        </w:rPr>
      </w:pPr>
      <w:bookmarkStart w:id="383" w:name="_Toc111028055"/>
      <w:bookmarkStart w:id="384" w:name="_Toc147293516"/>
      <w:bookmarkStart w:id="385" w:name="_Toc148158529"/>
      <w:ins w:id="386" w:author="svcMRProcess" w:date="2015-12-12T10:39:00Z">
        <w:r>
          <w:rPr>
            <w:rStyle w:val="CharSClsNo"/>
          </w:rPr>
          <w:t>16</w:t>
        </w:r>
        <w:r>
          <w:t>.</w:t>
        </w:r>
        <w:r>
          <w:tab/>
        </w:r>
        <w:r>
          <w:rPr>
            <w:i/>
          </w:rPr>
          <w:t>Pharmacy Act 1964</w:t>
        </w:r>
        <w:r>
          <w:t xml:space="preserve"> amended</w:t>
        </w:r>
        <w:bookmarkEnd w:id="383"/>
        <w:bookmarkEnd w:id="384"/>
        <w:bookmarkEnd w:id="385"/>
      </w:ins>
    </w:p>
    <w:p>
      <w:pPr>
        <w:pStyle w:val="nzSubsection"/>
        <w:rPr>
          <w:ins w:id="387" w:author="svcMRProcess" w:date="2015-12-12T10:39:00Z"/>
        </w:rPr>
      </w:pPr>
      <w:ins w:id="388" w:author="svcMRProcess" w:date="2015-12-12T10:39:00Z">
        <w:r>
          <w:tab/>
          <w:t>(1)</w:t>
        </w:r>
        <w:r>
          <w:tab/>
          <w:t xml:space="preserve">The amendments in this clause are to the </w:t>
        </w:r>
        <w:r>
          <w:rPr>
            <w:i/>
          </w:rPr>
          <w:t>Pharmacy Act 1964</w:t>
        </w:r>
        <w:r>
          <w:t xml:space="preserve">. </w:t>
        </w:r>
      </w:ins>
    </w:p>
    <w:p>
      <w:pPr>
        <w:pStyle w:val="nzSubsection"/>
        <w:rPr>
          <w:ins w:id="389" w:author="svcMRProcess" w:date="2015-12-12T10:39:00Z"/>
        </w:rPr>
      </w:pPr>
      <w:ins w:id="390" w:author="svcMRProcess" w:date="2015-12-12T10:39:00Z">
        <w:r>
          <w:tab/>
          <w:t>(2)</w:t>
        </w:r>
        <w:r>
          <w:tab/>
          <w:t>Section 5(1) is amended in the definition of “dispensing” by deleting “</w:t>
        </w:r>
        <w:r>
          <w:rPr>
            <w:i/>
          </w:rPr>
          <w:t>Nurses Act 1992</w:t>
        </w:r>
        <w:r>
          <w:t xml:space="preserve">” and inserting instead — </w:t>
        </w:r>
      </w:ins>
    </w:p>
    <w:p>
      <w:pPr>
        <w:pStyle w:val="nzSubsection"/>
        <w:rPr>
          <w:ins w:id="391" w:author="svcMRProcess" w:date="2015-12-12T10:39:00Z"/>
        </w:rPr>
      </w:pPr>
      <w:ins w:id="392" w:author="svcMRProcess" w:date="2015-12-12T10:39:00Z">
        <w:r>
          <w:tab/>
        </w:r>
        <w:r>
          <w:tab/>
          <w:t xml:space="preserve">“    </w:t>
        </w:r>
        <w:r>
          <w:rPr>
            <w:i/>
            <w:sz w:val="24"/>
          </w:rPr>
          <w:t>Nurses and Midwives Act 2006</w:t>
        </w:r>
        <w:r>
          <w:t xml:space="preserve">    ”.</w:t>
        </w:r>
      </w:ins>
    </w:p>
    <w:p>
      <w:pPr>
        <w:pStyle w:val="nzSubsection"/>
        <w:rPr>
          <w:ins w:id="393" w:author="svcMRProcess" w:date="2015-12-12T10:39:00Z"/>
        </w:rPr>
      </w:pPr>
      <w:ins w:id="394" w:author="svcMRProcess" w:date="2015-12-12T10:39:00Z">
        <w:r>
          <w:tab/>
          <w:t>(3)</w:t>
        </w:r>
        <w:r>
          <w:tab/>
          <w:t xml:space="preserve">Section 39(3) is amended in the definition of “nurse practitioner” by deleting “the </w:t>
        </w:r>
        <w:r>
          <w:rPr>
            <w:i/>
          </w:rPr>
          <w:t>Nurses Act 1992</w:t>
        </w:r>
        <w:r>
          <w:t xml:space="preserve">.” and inserting instead — </w:t>
        </w:r>
      </w:ins>
    </w:p>
    <w:p>
      <w:pPr>
        <w:pStyle w:val="nzSubsection"/>
        <w:rPr>
          <w:ins w:id="395" w:author="svcMRProcess" w:date="2015-12-12T10:39:00Z"/>
        </w:rPr>
      </w:pPr>
      <w:ins w:id="396" w:author="svcMRProcess" w:date="2015-12-12T10:39:00Z">
        <w:r>
          <w:tab/>
        </w:r>
        <w:r>
          <w:tab/>
          <w:t xml:space="preserve">“    </w:t>
        </w:r>
        <w:r>
          <w:rPr>
            <w:sz w:val="24"/>
          </w:rPr>
          <w:t>section 3 of the</w:t>
        </w:r>
        <w:r>
          <w:t xml:space="preserve"> </w:t>
        </w:r>
        <w:r>
          <w:rPr>
            <w:i/>
            <w:sz w:val="24"/>
          </w:rPr>
          <w:t>Nurses and Midwives Act 2006.</w:t>
        </w:r>
        <w:r>
          <w:t xml:space="preserve">    ”.</w:t>
        </w:r>
      </w:ins>
    </w:p>
    <w:p>
      <w:pPr>
        <w:pStyle w:val="MiscClose"/>
        <w:rPr>
          <w:ins w:id="397" w:author="svcMRProcess" w:date="2015-12-12T10:39:00Z"/>
          <w:snapToGrid w:val="0"/>
        </w:rPr>
      </w:pPr>
      <w:ins w:id="398" w:author="svcMRProcess" w:date="2015-12-12T10:39:00Z">
        <w:r>
          <w:rPr>
            <w:snapToGrid w:val="0"/>
          </w:rP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Pharmacy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Pharmacy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w:r>
              <w:rPr>
                <w:noProof/>
              </w:rPr>
              <w:t>Pharmacy Act 1964</w:t>
            </w:r>
          </w:fldSimple>
        </w:p>
      </w:tc>
    </w:tr>
    <w:tr>
      <w:tc>
        <w:tcPr>
          <w:tcW w:w="1992" w:type="dxa"/>
        </w:tcPr>
        <w:p>
          <w:pPr>
            <w:pStyle w:val="HeaderNumberLeft"/>
          </w:pPr>
          <w:r>
            <w:fldChar w:fldCharType="begin"/>
          </w:r>
          <w:r>
            <w:instrText xml:space="preserve"> STYLEREF CharSchNo \* MERGEFORMAT </w:instrText>
          </w:r>
          <w:r>
            <w:fldChar w:fldCharType="end"/>
          </w:r>
        </w:p>
      </w:tc>
      <w:tc>
        <w:tcPr>
          <w:tcW w:w="5271" w:type="dxa"/>
        </w:tcPr>
        <w:p>
          <w:pPr>
            <w:pStyle w:val="HeaderTextLeft"/>
          </w:pPr>
          <w:r>
            <w:fldChar w:fldCharType="begin"/>
          </w:r>
          <w:r>
            <w:instrText xml:space="preserve"> STYLEREF CharSchText \* MERGEFORMAT </w:instrText>
          </w:r>
          <w:r>
            <w:rPr>
              <w:noProof/>
            </w:rPr>
            <w:fldChar w:fldCharType="end"/>
          </w:r>
        </w:p>
      </w:tc>
    </w:tr>
    <w:tr>
      <w:tc>
        <w:tcPr>
          <w:tcW w:w="1992" w:type="dxa"/>
        </w:tcPr>
        <w:p>
          <w:pPr>
            <w:pStyle w:val="HeaderNumberLeft"/>
          </w:pPr>
        </w:p>
      </w:tc>
      <w:tc>
        <w:tcPr>
          <w:tcW w:w="5271" w:type="dxa"/>
        </w:tcPr>
        <w:p>
          <w:pPr>
            <w:pStyle w:val="HeaderTextLeft"/>
          </w:pPr>
        </w:p>
      </w:tc>
    </w:tr>
    <w:tr>
      <w:trPr>
        <w:cantSplit/>
      </w:trPr>
      <w:tc>
        <w:tcPr>
          <w:tcW w:w="1992" w:type="dxa"/>
        </w:tcPr>
        <w:p>
          <w:pPr>
            <w:pStyle w:val="HeaderSectionRight"/>
            <w:ind w:right="17"/>
            <w:jc w:val="left"/>
          </w:pPr>
        </w:p>
      </w:tc>
      <w:tc>
        <w:tcPr>
          <w:tcW w:w="5271"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Pharmacy Act 1964</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12680</Words>
  <Characters>60991</Characters>
  <Application>Microsoft Office Word</Application>
  <DocSecurity>0</DocSecurity>
  <Lines>1605</Lines>
  <Paragraphs>751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04-a0-04 - 04-b0-02</dc:title>
  <dc:subject/>
  <dc:creator/>
  <cp:keywords/>
  <dc:description/>
  <cp:lastModifiedBy>svcMRProcess</cp:lastModifiedBy>
  <cp:revision>2</cp:revision>
  <cp:lastPrinted>2005-11-25T05:51:00Z</cp:lastPrinted>
  <dcterms:created xsi:type="dcterms:W3CDTF">2015-12-12T02:39:00Z</dcterms:created>
  <dcterms:modified xsi:type="dcterms:W3CDTF">2015-12-12T02:39:00Z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FromSuffix">
    <vt:lpwstr>04-a0-04</vt:lpwstr>
  </property>
  <property fmtid="{D5CDD505-2E9C-101B-9397-08002B2CF9AE}" pid="8" name="FromAsAtDate">
    <vt:lpwstr>11 Nov 2005</vt:lpwstr>
  </property>
  <property fmtid="{D5CDD505-2E9C-101B-9397-08002B2CF9AE}" pid="9" name="ToSuffix">
    <vt:lpwstr>04-b0-02</vt:lpwstr>
  </property>
  <property fmtid="{D5CDD505-2E9C-101B-9397-08002B2CF9AE}" pid="10" name="ToAsAtDate">
    <vt:lpwstr>06 Oct 2006</vt:lpwstr>
  </property>
</Properties>
</file>