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2009</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17 Oct 2009</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24:00Z"/>
        </w:trPr>
        <w:tc>
          <w:tcPr>
            <w:tcW w:w="2434" w:type="dxa"/>
            <w:vMerge w:val="restart"/>
          </w:tcPr>
          <w:p>
            <w:pPr>
              <w:rPr>
                <w:del w:id="1" w:author="Master Repository Process" w:date="2021-09-12T13:24:00Z"/>
              </w:rPr>
            </w:pPr>
          </w:p>
        </w:tc>
        <w:tc>
          <w:tcPr>
            <w:tcW w:w="2434" w:type="dxa"/>
            <w:vMerge w:val="restart"/>
          </w:tcPr>
          <w:p>
            <w:pPr>
              <w:jc w:val="center"/>
              <w:rPr>
                <w:del w:id="2" w:author="Master Repository Process" w:date="2021-09-12T13:24:00Z"/>
              </w:rPr>
            </w:pPr>
            <w:del w:id="3" w:author="Master Repository Process" w:date="2021-09-12T13: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24:00Z"/>
              </w:rPr>
            </w:pPr>
            <w:del w:id="5" w:author="Master Repository Process" w:date="2021-09-12T13: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24:00Z"/>
        </w:trPr>
        <w:tc>
          <w:tcPr>
            <w:tcW w:w="2434" w:type="dxa"/>
            <w:vMerge/>
          </w:tcPr>
          <w:p>
            <w:pPr>
              <w:rPr>
                <w:del w:id="7" w:author="Master Repository Process" w:date="2021-09-12T13:24:00Z"/>
              </w:rPr>
            </w:pPr>
          </w:p>
        </w:tc>
        <w:tc>
          <w:tcPr>
            <w:tcW w:w="2434" w:type="dxa"/>
            <w:vMerge/>
          </w:tcPr>
          <w:p>
            <w:pPr>
              <w:jc w:val="center"/>
              <w:rPr>
                <w:del w:id="8" w:author="Master Repository Process" w:date="2021-09-12T13:24:00Z"/>
              </w:rPr>
            </w:pPr>
          </w:p>
        </w:tc>
        <w:tc>
          <w:tcPr>
            <w:tcW w:w="2434" w:type="dxa"/>
          </w:tcPr>
          <w:p>
            <w:pPr>
              <w:keepNext/>
              <w:rPr>
                <w:del w:id="9" w:author="Master Repository Process" w:date="2021-09-12T13:24:00Z"/>
                <w:b/>
                <w:sz w:val="22"/>
              </w:rPr>
            </w:pPr>
            <w:del w:id="10" w:author="Master Repository Process" w:date="2021-09-12T13:24:00Z">
              <w:r>
                <w:rPr>
                  <w:b/>
                  <w:sz w:val="22"/>
                </w:rPr>
                <w:delText>at 3</w:delText>
              </w:r>
              <w:r>
                <w:rPr>
                  <w:b/>
                  <w:snapToGrid w:val="0"/>
                  <w:sz w:val="22"/>
                </w:rPr>
                <w:delText xml:space="preserve"> April 2009</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1" w:name="_Toc457275129"/>
      <w:bookmarkStart w:id="12" w:name="_Toc473349884"/>
      <w:bookmarkStart w:id="13" w:name="_Toc23914752"/>
      <w:bookmarkStart w:id="14" w:name="_Toc124150215"/>
      <w:bookmarkStart w:id="15" w:name="_Toc202515985"/>
      <w:bookmarkStart w:id="16" w:name="_Toc243372165"/>
      <w:bookmarkStart w:id="17" w:name="_Toc227051958"/>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19" w:name="_Toc201995741"/>
      <w:bookmarkStart w:id="20" w:name="_Toc202515986"/>
      <w:bookmarkStart w:id="21" w:name="_Toc243372166"/>
      <w:bookmarkStart w:id="22" w:name="_Toc227051959"/>
      <w:bookmarkStart w:id="23" w:name="_Toc457275130"/>
      <w:bookmarkStart w:id="24" w:name="_Toc473349885"/>
      <w:bookmarkStart w:id="25" w:name="_Toc23914753"/>
      <w:bookmarkStart w:id="26" w:name="_Toc124150216"/>
      <w:r>
        <w:rPr>
          <w:rStyle w:val="CharSectno"/>
        </w:rPr>
        <w:t>2</w:t>
      </w:r>
      <w:r>
        <w:t>.</w:t>
      </w:r>
      <w:r>
        <w:tab/>
        <w:t>Term used:</w:t>
      </w:r>
      <w:bookmarkEnd w:id="19"/>
      <w:bookmarkEnd w:id="20"/>
      <w:r>
        <w:t xml:space="preserve"> novice driver (type 1A)</w:t>
      </w:r>
      <w:bookmarkEnd w:id="21"/>
      <w:bookmarkEnd w:id="2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27" w:name="_Toc202515987"/>
      <w:bookmarkStart w:id="28" w:name="_Toc243372167"/>
      <w:bookmarkStart w:id="29" w:name="_Toc227051960"/>
      <w:r>
        <w:rPr>
          <w:rStyle w:val="CharSectno"/>
        </w:rPr>
        <w:t>3</w:t>
      </w:r>
      <w:r>
        <w:rPr>
          <w:snapToGrid w:val="0"/>
        </w:rPr>
        <w:t>.</w:t>
      </w:r>
      <w:r>
        <w:rPr>
          <w:snapToGrid w:val="0"/>
        </w:rPr>
        <w:tab/>
        <w:t>Offences and penalties</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30" w:name="_Toc457275131"/>
      <w:bookmarkStart w:id="31" w:name="_Toc473349886"/>
      <w:bookmarkStart w:id="32" w:name="_Toc23914754"/>
      <w:bookmarkStart w:id="33" w:name="_Toc124150217"/>
      <w:bookmarkStart w:id="34" w:name="_Toc202515988"/>
      <w:bookmarkStart w:id="35" w:name="_Toc243372168"/>
      <w:bookmarkStart w:id="36" w:name="_Toc227051961"/>
      <w:r>
        <w:rPr>
          <w:rStyle w:val="CharSectno"/>
        </w:rPr>
        <w:t>4</w:t>
      </w:r>
      <w:r>
        <w:rPr>
          <w:snapToGrid w:val="0"/>
        </w:rPr>
        <w:t>.</w:t>
      </w:r>
      <w:r>
        <w:rPr>
          <w:snapToGrid w:val="0"/>
        </w:rPr>
        <w:tab/>
        <w:t>Prescribed officers</w:t>
      </w:r>
      <w:bookmarkEnd w:id="30"/>
      <w:bookmarkEnd w:id="31"/>
      <w:bookmarkEnd w:id="32"/>
      <w:bookmarkEnd w:id="33"/>
      <w:bookmarkEnd w:id="34"/>
      <w:bookmarkEnd w:id="35"/>
      <w:bookmarkEnd w:id="36"/>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 xml:space="preserve">the </w:t>
      </w:r>
      <w:del w:id="37" w:author="Master Repository Process" w:date="2021-09-12T13:24:00Z">
        <w:r>
          <w:rPr>
            <w:snapToGrid w:val="0"/>
          </w:rPr>
          <w:delText xml:space="preserve">Prosecutions Officer, </w:delText>
        </w:r>
        <w:r>
          <w:delText>Legislative and Legal Services</w:delText>
        </w:r>
      </w:del>
      <w:ins w:id="38" w:author="Master Repository Process" w:date="2021-09-12T13:24:00Z">
        <w:r>
          <w:t>General Manager, Licensing Business Unit</w:t>
        </w:r>
      </w:ins>
      <w:r>
        <w:t xml:space="preserve">, Department </w:t>
      </w:r>
      <w:del w:id="39" w:author="Master Repository Process" w:date="2021-09-12T13:24:00Z">
        <w:r>
          <w:delText>for Planning and Infrastructure</w:delText>
        </w:r>
      </w:del>
      <w:ins w:id="40" w:author="Master Repository Process" w:date="2021-09-12T13:24:00Z">
        <w:r>
          <w:t>of Transport</w:t>
        </w:r>
      </w:ins>
      <w:r>
        <w:t>; or</w:t>
      </w:r>
    </w:p>
    <w:p>
      <w:pPr>
        <w:pStyle w:val="Indenta"/>
        <w:rPr>
          <w:ins w:id="41" w:author="Master Repository Process" w:date="2021-09-12T13:24:00Z"/>
        </w:rPr>
      </w:pPr>
      <w:r>
        <w:tab/>
        <w:t>(b)</w:t>
      </w:r>
      <w:r>
        <w:tab/>
        <w:t xml:space="preserve">the </w:t>
      </w:r>
      <w:del w:id="42" w:author="Master Repository Process" w:date="2021-09-12T13:24:00Z">
        <w:r>
          <w:rPr>
            <w:snapToGrid w:val="0"/>
          </w:rPr>
          <w:delText>Manager, Legislative and Legal Services</w:delText>
        </w:r>
      </w:del>
      <w:ins w:id="43" w:author="Master Repository Process" w:date="2021-09-12T13:24:00Z">
        <w:r>
          <w:t>Principal Prosecutions Officer, Prosecutions</w:t>
        </w:r>
      </w:ins>
      <w:r>
        <w:t xml:space="preserve">, Department </w:t>
      </w:r>
      <w:del w:id="44" w:author="Master Repository Process" w:date="2021-09-12T13:24:00Z">
        <w:r>
          <w:delText>for Planning and Infrastructure</w:delText>
        </w:r>
      </w:del>
      <w:ins w:id="45" w:author="Master Repository Process" w:date="2021-09-12T13:24:00Z">
        <w:r>
          <w:t>of Transport; or</w:t>
        </w:r>
      </w:ins>
    </w:p>
    <w:p>
      <w:pPr>
        <w:pStyle w:val="Indenta"/>
        <w:rPr>
          <w:ins w:id="46" w:author="Master Repository Process" w:date="2021-09-12T13:24:00Z"/>
        </w:rPr>
      </w:pPr>
      <w:ins w:id="47" w:author="Master Repository Process" w:date="2021-09-12T13:24:00Z">
        <w:r>
          <w:tab/>
          <w:t>(c)</w:t>
        </w:r>
        <w:r>
          <w:tab/>
          <w:t>the Senior Prosecutions Officer, Prosecutions, Department of Transport; or</w:t>
        </w:r>
      </w:ins>
    </w:p>
    <w:p>
      <w:pPr>
        <w:pStyle w:val="Indenta"/>
      </w:pPr>
      <w:ins w:id="48" w:author="Master Repository Process" w:date="2021-09-12T13:24:00Z">
        <w:r>
          <w:tab/>
          <w:t>(d)</w:t>
        </w:r>
        <w:r>
          <w:tab/>
          <w:t>the Prosecutions Officer, Prosecutions, Department of Transport</w:t>
        </w:r>
      </w:ins>
      <w:r>
        <w: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6</w:t>
      </w:r>
      <w:ins w:id="49" w:author="Master Repository Process" w:date="2021-09-12T13:24:00Z">
        <w:r>
          <w:t>; 16 Oct 2009 p. 4069</w:t>
        </w:r>
      </w:ins>
      <w:r>
        <w:t xml:space="preserve">.] </w:t>
      </w:r>
    </w:p>
    <w:p>
      <w:pPr>
        <w:pStyle w:val="Ednotesection"/>
      </w:pPr>
      <w:r>
        <w:t>[</w:t>
      </w:r>
      <w:r>
        <w:rPr>
          <w:b/>
        </w:rPr>
        <w:t>5.</w:t>
      </w:r>
      <w:r>
        <w:tab/>
        <w:t xml:space="preserve">Deleted in Gazette 21 Dec 1990 p. 6288.] </w:t>
      </w:r>
    </w:p>
    <w:p>
      <w:pPr>
        <w:pStyle w:val="Heading5"/>
        <w:rPr>
          <w:snapToGrid w:val="0"/>
        </w:rPr>
      </w:pPr>
      <w:bookmarkStart w:id="50" w:name="_Toc457275132"/>
      <w:bookmarkStart w:id="51" w:name="_Toc473349887"/>
      <w:bookmarkStart w:id="52" w:name="_Toc23914755"/>
      <w:bookmarkStart w:id="53" w:name="_Toc124150218"/>
      <w:bookmarkStart w:id="54" w:name="_Toc202515989"/>
      <w:bookmarkStart w:id="55" w:name="_Toc243372169"/>
      <w:bookmarkStart w:id="56" w:name="_Toc227051962"/>
      <w:r>
        <w:rPr>
          <w:rStyle w:val="CharSectno"/>
        </w:rPr>
        <w:t>6</w:t>
      </w:r>
      <w:r>
        <w:rPr>
          <w:snapToGrid w:val="0"/>
        </w:rPr>
        <w:t>.</w:t>
      </w:r>
      <w:r>
        <w:rPr>
          <w:snapToGrid w:val="0"/>
        </w:rPr>
        <w:tab/>
        <w:t>Offence of altering infringement notice</w:t>
      </w:r>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57" w:name="_Toc457275133"/>
      <w:bookmarkStart w:id="58" w:name="_Toc473349888"/>
      <w:bookmarkStart w:id="59" w:name="_Toc23914756"/>
      <w:bookmarkStart w:id="60" w:name="_Toc124150219"/>
      <w:bookmarkStart w:id="61" w:name="_Toc202515990"/>
      <w:bookmarkStart w:id="62" w:name="_Toc243372170"/>
      <w:bookmarkStart w:id="63" w:name="_Toc227051963"/>
      <w:r>
        <w:rPr>
          <w:rStyle w:val="CharSectno"/>
        </w:rPr>
        <w:t>7</w:t>
      </w:r>
      <w:r>
        <w:rPr>
          <w:snapToGrid w:val="0"/>
        </w:rPr>
        <w:t>.</w:t>
      </w:r>
      <w:r>
        <w:rPr>
          <w:snapToGrid w:val="0"/>
        </w:rPr>
        <w:tab/>
        <w:t>Prescribed forms</w:t>
      </w:r>
      <w:bookmarkEnd w:id="57"/>
      <w:bookmarkEnd w:id="58"/>
      <w:bookmarkEnd w:id="59"/>
      <w:bookmarkEnd w:id="60"/>
      <w:bookmarkEnd w:id="61"/>
      <w:bookmarkEnd w:id="62"/>
      <w:bookmarkEnd w:id="6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 w:name="_Toc124150221"/>
      <w:bookmarkStart w:id="65" w:name="_Toc124150281"/>
      <w:bookmarkStart w:id="66" w:name="_Toc128536952"/>
      <w:bookmarkStart w:id="67" w:name="_Toc139876548"/>
      <w:bookmarkStart w:id="68" w:name="_Toc139949193"/>
      <w:bookmarkStart w:id="69" w:name="_Toc143057355"/>
      <w:bookmarkStart w:id="70" w:name="_Toc143057517"/>
      <w:bookmarkStart w:id="71" w:name="_Toc143057558"/>
      <w:bookmarkStart w:id="72" w:name="_Toc144780368"/>
      <w:bookmarkStart w:id="73" w:name="_Toc152737141"/>
      <w:bookmarkStart w:id="74" w:name="_Toc200956515"/>
      <w:bookmarkStart w:id="75" w:name="_Toc200963339"/>
      <w:bookmarkStart w:id="76" w:name="_Toc202069502"/>
      <w:bookmarkStart w:id="77" w:name="_Toc202515991"/>
      <w:bookmarkStart w:id="78" w:name="_Toc202518248"/>
      <w:bookmarkStart w:id="79" w:name="_Toc222895385"/>
      <w:bookmarkStart w:id="80" w:name="_Toc222895530"/>
      <w:bookmarkStart w:id="81" w:name="_Toc223255274"/>
      <w:bookmarkStart w:id="82" w:name="_Toc224350695"/>
      <w:bookmarkStart w:id="83" w:name="_Toc224964580"/>
      <w:bookmarkStart w:id="84" w:name="_Toc224964861"/>
      <w:bookmarkStart w:id="85" w:name="_Toc227051964"/>
      <w:bookmarkStart w:id="86" w:name="_Toc243372171"/>
      <w:r>
        <w:rPr>
          <w:rStyle w:val="CharSchNo"/>
        </w:rPr>
        <w:t>Schedule 1</w:t>
      </w:r>
      <w:r>
        <w:t> — </w:t>
      </w:r>
      <w:r>
        <w:rPr>
          <w:rStyle w:val="CharSchText"/>
        </w:rPr>
        <w:t>Prescribed offences and modified penalties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87" w:name="_Toc128536953"/>
      <w:bookmarkStart w:id="88" w:name="_Toc139876549"/>
      <w:bookmarkStart w:id="89" w:name="_Toc139949194"/>
      <w:bookmarkStart w:id="90" w:name="_Toc143057356"/>
      <w:bookmarkStart w:id="91" w:name="_Toc143057518"/>
      <w:bookmarkStart w:id="92" w:name="_Toc143057559"/>
      <w:bookmarkStart w:id="93" w:name="_Toc144780369"/>
      <w:bookmarkStart w:id="94" w:name="_Toc152737142"/>
      <w:bookmarkStart w:id="95" w:name="_Toc200956516"/>
      <w:bookmarkStart w:id="96" w:name="_Toc200963340"/>
      <w:bookmarkStart w:id="97" w:name="_Toc202069503"/>
      <w:bookmarkStart w:id="98" w:name="_Toc202515992"/>
      <w:bookmarkStart w:id="99" w:name="_Toc202518249"/>
      <w:bookmarkStart w:id="100" w:name="_Toc222895386"/>
      <w:bookmarkStart w:id="101" w:name="_Toc222895531"/>
      <w:bookmarkStart w:id="102" w:name="_Toc223255275"/>
      <w:bookmarkStart w:id="103" w:name="_Toc224350696"/>
      <w:bookmarkStart w:id="104" w:name="_Toc224964581"/>
      <w:bookmarkStart w:id="105" w:name="_Toc224964862"/>
      <w:bookmarkStart w:id="106" w:name="_Toc227051965"/>
      <w:bookmarkStart w:id="107" w:name="_Toc243372172"/>
      <w:r>
        <w:rPr>
          <w:rStyle w:val="CharSchNo"/>
        </w:rPr>
        <w:t>Schedule 2</w:t>
      </w:r>
      <w:r>
        <w:t> — </w:t>
      </w:r>
      <w:r>
        <w:rPr>
          <w:rStyle w:val="CharSchText"/>
        </w:rPr>
        <w:t>Forms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CentredBaseLine"/>
        <w:jc w:val="center"/>
        <w:rPr>
          <w:del w:id="108" w:author="Master Repository Process" w:date="2021-09-12T13:24:00Z"/>
        </w:rPr>
      </w:pPr>
      <w:bookmarkStart w:id="109" w:name="_Toc477139102"/>
      <w:bookmarkStart w:id="110" w:name="_Toc123034110"/>
      <w:bookmarkStart w:id="111" w:name="_Toc123102539"/>
      <w:bookmarkStart w:id="112" w:name="_Toc124150223"/>
      <w:bookmarkStart w:id="113" w:name="_Toc124150283"/>
      <w:bookmarkStart w:id="114" w:name="_Toc128536954"/>
      <w:bookmarkStart w:id="115" w:name="_Toc139876550"/>
      <w:bookmarkStart w:id="116" w:name="_Toc139949195"/>
      <w:bookmarkStart w:id="117" w:name="_Toc143057357"/>
      <w:bookmarkStart w:id="118" w:name="_Toc143057519"/>
      <w:bookmarkStart w:id="119" w:name="_Toc143057560"/>
      <w:bookmarkStart w:id="120" w:name="_Toc144780370"/>
      <w:bookmarkStart w:id="121" w:name="_Toc152737143"/>
      <w:del w:id="122" w:author="Master Repository Process" w:date="2021-09-12T13: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3" w:name="_Toc200956517"/>
      <w:bookmarkStart w:id="124" w:name="_Toc200963341"/>
      <w:bookmarkStart w:id="125" w:name="_Toc202069504"/>
      <w:bookmarkStart w:id="126" w:name="_Toc202515993"/>
      <w:bookmarkStart w:id="127" w:name="_Toc202518250"/>
      <w:bookmarkStart w:id="128" w:name="_Toc222895387"/>
      <w:bookmarkStart w:id="129" w:name="_Toc222895532"/>
      <w:bookmarkStart w:id="130" w:name="_Toc223255276"/>
      <w:bookmarkStart w:id="131" w:name="_Toc224350697"/>
      <w:bookmarkStart w:id="132" w:name="_Toc224964582"/>
      <w:bookmarkStart w:id="133" w:name="_Toc224964863"/>
      <w:bookmarkStart w:id="134" w:name="_Toc227051966"/>
      <w:bookmarkStart w:id="135" w:name="_Toc243372173"/>
      <w:r>
        <w:t>Notes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w:t>
      </w:r>
      <w:del w:id="136" w:author="Master Repository Process" w:date="2021-09-12T13:24:00Z">
        <w:r>
          <w:rPr>
            <w:snapToGrid w:val="0"/>
          </w:rPr>
          <w:delText xml:space="preserve">reprint </w:delText>
        </w:r>
      </w:del>
      <w:r>
        <w:rPr>
          <w:snapToGrid w:val="0"/>
        </w:rPr>
        <w:t>is a compilation</w:t>
      </w:r>
      <w:del w:id="137" w:author="Master Repository Process" w:date="2021-09-12T13:24:00Z">
        <w:r>
          <w:rPr>
            <w:snapToGrid w:val="0"/>
          </w:rPr>
          <w:delText xml:space="preserve"> as at 3 April 2009</w:delText>
        </w:r>
      </w:del>
      <w:r>
        <w:rPr>
          <w:snapToGrid w:val="0"/>
        </w:rPr>
        <w:t xml:space="preserve">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 w:name="_Toc243372174"/>
      <w:bookmarkStart w:id="139" w:name="_Toc227051967"/>
      <w:r>
        <w:rPr>
          <w:snapToGrid w:val="0"/>
        </w:rP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ins w:id="140" w:author="Master Repository Process" w:date="2021-09-12T13:24:00Z"/>
        </w:trPr>
        <w:tc>
          <w:tcPr>
            <w:tcW w:w="3118" w:type="dxa"/>
            <w:tcBorders>
              <w:bottom w:val="single" w:sz="4" w:space="0" w:color="auto"/>
            </w:tcBorders>
          </w:tcPr>
          <w:p>
            <w:pPr>
              <w:pStyle w:val="nTable"/>
              <w:spacing w:after="40"/>
              <w:ind w:right="113"/>
              <w:rPr>
                <w:ins w:id="141" w:author="Master Repository Process" w:date="2021-09-12T13:24:00Z"/>
                <w:i/>
                <w:sz w:val="19"/>
              </w:rPr>
            </w:pPr>
            <w:ins w:id="142" w:author="Master Repository Process" w:date="2021-09-12T13:24:00Z">
              <w:r>
                <w:rPr>
                  <w:i/>
                  <w:sz w:val="19"/>
                </w:rPr>
                <w:t>Road Traffic (Infringements) Amendment Regulations (No. 2) 2009</w:t>
              </w:r>
            </w:ins>
          </w:p>
        </w:tc>
        <w:tc>
          <w:tcPr>
            <w:tcW w:w="1276" w:type="dxa"/>
            <w:tcBorders>
              <w:bottom w:val="single" w:sz="4" w:space="0" w:color="auto"/>
            </w:tcBorders>
          </w:tcPr>
          <w:p>
            <w:pPr>
              <w:pStyle w:val="nTable"/>
              <w:spacing w:after="40"/>
              <w:rPr>
                <w:ins w:id="143" w:author="Master Repository Process" w:date="2021-09-12T13:24:00Z"/>
                <w:sz w:val="19"/>
              </w:rPr>
            </w:pPr>
            <w:ins w:id="144" w:author="Master Repository Process" w:date="2021-09-12T13:24:00Z">
              <w:r>
                <w:rPr>
                  <w:sz w:val="19"/>
                </w:rPr>
                <w:t>16 Oct 2009 p. 4069</w:t>
              </w:r>
            </w:ins>
          </w:p>
        </w:tc>
        <w:tc>
          <w:tcPr>
            <w:tcW w:w="2693" w:type="dxa"/>
            <w:tcBorders>
              <w:bottom w:val="single" w:sz="4" w:space="0" w:color="auto"/>
            </w:tcBorders>
          </w:tcPr>
          <w:p>
            <w:pPr>
              <w:pStyle w:val="nTable"/>
              <w:spacing w:after="40"/>
              <w:rPr>
                <w:ins w:id="145" w:author="Master Repository Process" w:date="2021-09-12T13:24:00Z"/>
                <w:sz w:val="19"/>
              </w:rPr>
            </w:pPr>
            <w:ins w:id="146" w:author="Master Repository Process" w:date="2021-09-12T13:24:00Z">
              <w:r>
                <w:rPr>
                  <w:sz w:val="19"/>
                </w:rPr>
                <w:t>r. 1 and 2: 16 Oct 2009 (see r. 2(a));</w:t>
              </w:r>
            </w:ins>
          </w:p>
          <w:p>
            <w:pPr>
              <w:pStyle w:val="nTable"/>
              <w:spacing w:before="0" w:after="40"/>
              <w:rPr>
                <w:ins w:id="147" w:author="Master Repository Process" w:date="2021-09-12T13:24:00Z"/>
                <w:sz w:val="19"/>
              </w:rPr>
            </w:pPr>
            <w:ins w:id="148" w:author="Master Repository Process" w:date="2021-09-12T13:24:00Z">
              <w:r>
                <w:rPr>
                  <w:sz w:val="19"/>
                </w:rPr>
                <w:t>Regulations other than r. 1 and 2: 17 Oct 2009 (see r. 2(b))</w:t>
              </w:r>
            </w:ins>
          </w:p>
        </w:tc>
      </w:tr>
    </w:tbl>
    <w:p>
      <w:pPr>
        <w:pStyle w:val="nSubsection"/>
        <w:spacing w:before="200"/>
      </w:pPr>
      <w:bookmarkStart w:id="149" w:name="UpToHere"/>
      <w:bookmarkEnd w:id="149"/>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853DBE"/>
    <w:multiLevelType w:val="hybridMultilevel"/>
    <w:tmpl w:val="EB06C75A"/>
    <w:lvl w:ilvl="0" w:tplc="5FE2E44C">
      <w:start w:val="1"/>
      <w:numFmt w:val="decimal"/>
      <w:lvlText w:val="%1."/>
      <w:lvlJc w:val="left"/>
      <w:pPr>
        <w:tabs>
          <w:tab w:val="num" w:pos="360"/>
        </w:tabs>
        <w:ind w:left="360" w:hanging="360"/>
      </w:pPr>
    </w:lvl>
    <w:lvl w:ilvl="1" w:tplc="E0606544" w:tentative="1">
      <w:start w:val="1"/>
      <w:numFmt w:val="lowerLetter"/>
      <w:lvlText w:val="%2."/>
      <w:lvlJc w:val="left"/>
      <w:pPr>
        <w:tabs>
          <w:tab w:val="num" w:pos="1440"/>
        </w:tabs>
        <w:ind w:left="1440" w:hanging="360"/>
      </w:pPr>
    </w:lvl>
    <w:lvl w:ilvl="2" w:tplc="5A7A8436" w:tentative="1">
      <w:start w:val="1"/>
      <w:numFmt w:val="lowerRoman"/>
      <w:lvlText w:val="%3."/>
      <w:lvlJc w:val="right"/>
      <w:pPr>
        <w:tabs>
          <w:tab w:val="num" w:pos="2160"/>
        </w:tabs>
        <w:ind w:left="2160" w:hanging="180"/>
      </w:pPr>
    </w:lvl>
    <w:lvl w:ilvl="3" w:tplc="6E821512" w:tentative="1">
      <w:start w:val="1"/>
      <w:numFmt w:val="decimal"/>
      <w:lvlText w:val="%4."/>
      <w:lvlJc w:val="left"/>
      <w:pPr>
        <w:tabs>
          <w:tab w:val="num" w:pos="2880"/>
        </w:tabs>
        <w:ind w:left="2880" w:hanging="360"/>
      </w:pPr>
    </w:lvl>
    <w:lvl w:ilvl="4" w:tplc="9DD0B5AC" w:tentative="1">
      <w:start w:val="1"/>
      <w:numFmt w:val="lowerLetter"/>
      <w:lvlText w:val="%5."/>
      <w:lvlJc w:val="left"/>
      <w:pPr>
        <w:tabs>
          <w:tab w:val="num" w:pos="3600"/>
        </w:tabs>
        <w:ind w:left="3600" w:hanging="360"/>
      </w:pPr>
    </w:lvl>
    <w:lvl w:ilvl="5" w:tplc="296A265C" w:tentative="1">
      <w:start w:val="1"/>
      <w:numFmt w:val="lowerRoman"/>
      <w:lvlText w:val="%6."/>
      <w:lvlJc w:val="right"/>
      <w:pPr>
        <w:tabs>
          <w:tab w:val="num" w:pos="4320"/>
        </w:tabs>
        <w:ind w:left="4320" w:hanging="180"/>
      </w:pPr>
    </w:lvl>
    <w:lvl w:ilvl="6" w:tplc="E15E8F7C" w:tentative="1">
      <w:start w:val="1"/>
      <w:numFmt w:val="decimal"/>
      <w:lvlText w:val="%7."/>
      <w:lvlJc w:val="left"/>
      <w:pPr>
        <w:tabs>
          <w:tab w:val="num" w:pos="5040"/>
        </w:tabs>
        <w:ind w:left="5040" w:hanging="360"/>
      </w:pPr>
    </w:lvl>
    <w:lvl w:ilvl="7" w:tplc="0FDA956C" w:tentative="1">
      <w:start w:val="1"/>
      <w:numFmt w:val="lowerLetter"/>
      <w:lvlText w:val="%8."/>
      <w:lvlJc w:val="left"/>
      <w:pPr>
        <w:tabs>
          <w:tab w:val="num" w:pos="5760"/>
        </w:tabs>
        <w:ind w:left="5760" w:hanging="360"/>
      </w:pPr>
    </w:lvl>
    <w:lvl w:ilvl="8" w:tplc="BB2C157C" w:tentative="1">
      <w:start w:val="1"/>
      <w:numFmt w:val="lowerRoman"/>
      <w:lvlText w:val="%9."/>
      <w:lvlJc w:val="right"/>
      <w:pPr>
        <w:tabs>
          <w:tab w:val="num" w:pos="6480"/>
        </w:tabs>
        <w:ind w:left="6480" w:hanging="180"/>
      </w:pPr>
    </w:lvl>
  </w:abstractNum>
  <w:abstractNum w:abstractNumId="5"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52"/>
    <w:docVar w:name="WAFER_20151209115052" w:val="RemoveTrackChanges"/>
    <w:docVar w:name="WAFER_20151209115052_GUID" w:val="4722d0c7-e450-442e-bad7-287d3ab47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C9DE00-DA01-47BF-A638-545E09D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5459</Words>
  <Characters>27627</Characters>
  <Application>Microsoft Office Word</Application>
  <DocSecurity>0</DocSecurity>
  <Lines>1315</Lines>
  <Paragraphs>769</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32317</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06-a0-04 - 06-b0-03</dc:title>
  <dc:subject/>
  <dc:creator/>
  <cp:keywords/>
  <dc:description/>
  <cp:lastModifiedBy>Master Repository Process</cp:lastModifiedBy>
  <cp:revision>2</cp:revision>
  <cp:lastPrinted>2009-04-07T00:47:00Z</cp:lastPrinted>
  <dcterms:created xsi:type="dcterms:W3CDTF">2021-09-12T05:24:00Z</dcterms:created>
  <dcterms:modified xsi:type="dcterms:W3CDTF">2021-09-12T05:24:00Z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20091017</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06-a0-04</vt:lpwstr>
  </property>
  <property fmtid="{D5CDD505-2E9C-101B-9397-08002B2CF9AE}" pid="8" name="FromAsAtDate">
    <vt:lpwstr>03 Apr 2009</vt:lpwstr>
  </property>
  <property fmtid="{D5CDD505-2E9C-101B-9397-08002B2CF9AE}" pid="9" name="ToSuffix">
    <vt:lpwstr>06-b0-03</vt:lpwstr>
  </property>
  <property fmtid="{D5CDD505-2E9C-101B-9397-08002B2CF9AE}" pid="10" name="ToAsAtDate">
    <vt:lpwstr>17 Oct 2009</vt:lpwstr>
  </property>
</Properties>
</file>