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02 Oct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43:00Z"/>
        </w:trPr>
        <w:tc>
          <w:tcPr>
            <w:tcW w:w="2434" w:type="dxa"/>
            <w:vMerge w:val="restart"/>
          </w:tcPr>
          <w:p>
            <w:pPr>
              <w:rPr>
                <w:ins w:id="1" w:author="Master Repository Process" w:date="2021-07-31T17:43:00Z"/>
              </w:rPr>
            </w:pPr>
          </w:p>
        </w:tc>
        <w:tc>
          <w:tcPr>
            <w:tcW w:w="2434" w:type="dxa"/>
            <w:vMerge w:val="restart"/>
          </w:tcPr>
          <w:p>
            <w:pPr>
              <w:jc w:val="center"/>
              <w:rPr>
                <w:ins w:id="2" w:author="Master Repository Process" w:date="2021-07-31T17:43:00Z"/>
              </w:rPr>
            </w:pPr>
            <w:ins w:id="3" w:author="Master Repository Process" w:date="2021-07-31T17: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7:43:00Z"/>
              </w:rPr>
            </w:pPr>
            <w:ins w:id="5" w:author="Master Repository Process" w:date="2021-07-31T17:43: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7:43:00Z"/>
        </w:trPr>
        <w:tc>
          <w:tcPr>
            <w:tcW w:w="2434" w:type="dxa"/>
            <w:vMerge/>
          </w:tcPr>
          <w:p>
            <w:pPr>
              <w:rPr>
                <w:ins w:id="7" w:author="Master Repository Process" w:date="2021-07-31T17:43:00Z"/>
              </w:rPr>
            </w:pPr>
          </w:p>
        </w:tc>
        <w:tc>
          <w:tcPr>
            <w:tcW w:w="2434" w:type="dxa"/>
            <w:vMerge/>
          </w:tcPr>
          <w:p>
            <w:pPr>
              <w:jc w:val="center"/>
              <w:rPr>
                <w:ins w:id="8" w:author="Master Repository Process" w:date="2021-07-31T17:43:00Z"/>
              </w:rPr>
            </w:pPr>
          </w:p>
        </w:tc>
        <w:tc>
          <w:tcPr>
            <w:tcW w:w="2434" w:type="dxa"/>
          </w:tcPr>
          <w:p>
            <w:pPr>
              <w:keepNext/>
              <w:rPr>
                <w:ins w:id="9" w:author="Master Repository Process" w:date="2021-07-31T17:43:00Z"/>
                <w:b/>
                <w:sz w:val="22"/>
              </w:rPr>
            </w:pPr>
            <w:ins w:id="10" w:author="Master Repository Process" w:date="2021-07-31T17:43:00Z">
              <w:r>
                <w:rPr>
                  <w:b/>
                  <w:sz w:val="22"/>
                </w:rPr>
                <w:t>at 2</w:t>
              </w:r>
              <w:r>
                <w:rPr>
                  <w:b/>
                  <w:snapToGrid w:val="0"/>
                  <w:sz w:val="22"/>
                </w:rPr>
                <w:t xml:space="preserve"> October 2009</w:t>
              </w:r>
            </w:ins>
          </w:p>
        </w:tc>
      </w:tr>
    </w:tbl>
    <w:p>
      <w:pPr>
        <w:pStyle w:val="WA"/>
        <w:spacing w:before="120"/>
      </w:pPr>
      <w:r>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11" w:name="_Toc107974147"/>
      <w:bookmarkStart w:id="12" w:name="_Toc139689667"/>
      <w:bookmarkStart w:id="13" w:name="_Toc147202345"/>
      <w:bookmarkStart w:id="14" w:name="_Toc170795028"/>
      <w:bookmarkStart w:id="15" w:name="_Toc170880359"/>
      <w:bookmarkStart w:id="16" w:name="_Toc233690930"/>
      <w:bookmarkStart w:id="17" w:name="_Toc239663349"/>
      <w:bookmarkStart w:id="18" w:name="_Toc241374273"/>
      <w:bookmarkStart w:id="19" w:name="_Toc241636093"/>
      <w:bookmarkStart w:id="20" w:name="_Toc241636413"/>
      <w:bookmarkStart w:id="21" w:name="_Toc243712606"/>
      <w:r>
        <w:rPr>
          <w:rStyle w:val="CharDivNo"/>
        </w:rPr>
        <w:t>D</w:t>
      </w:r>
      <w:bookmarkStart w:id="22" w:name="_GoBack"/>
      <w:bookmarkEnd w:id="22"/>
      <w:r>
        <w:rPr>
          <w:rStyle w:val="CharDivNo"/>
        </w:rPr>
        <w:t>ivision I</w:t>
      </w:r>
      <w:r>
        <w:t> — </w:t>
      </w:r>
      <w:r>
        <w:rPr>
          <w:rStyle w:val="CharDivText"/>
        </w:rPr>
        <w:t>Preliminary</w:t>
      </w:r>
      <w:bookmarkEnd w:id="11"/>
      <w:bookmarkEnd w:id="12"/>
      <w:bookmarkEnd w:id="13"/>
      <w:bookmarkEnd w:id="14"/>
      <w:bookmarkEnd w:id="15"/>
      <w:bookmarkEnd w:id="16"/>
      <w:bookmarkEnd w:id="17"/>
      <w:bookmarkEnd w:id="18"/>
      <w:bookmarkEnd w:id="19"/>
      <w:bookmarkEnd w:id="20"/>
      <w:bookmarkEnd w:id="21"/>
      <w:del w:id="23" w:author="Master Repository Process" w:date="2021-07-31T17:43:00Z">
        <w:r>
          <w:rPr>
            <w:rStyle w:val="CharDivText"/>
          </w:rPr>
          <w:delText xml:space="preserve"> </w:delText>
        </w:r>
      </w:del>
    </w:p>
    <w:p>
      <w:pPr>
        <w:pStyle w:val="Heading5"/>
        <w:rPr>
          <w:snapToGrid w:val="0"/>
        </w:rPr>
      </w:pPr>
      <w:bookmarkStart w:id="24" w:name="_Toc13301825"/>
      <w:bookmarkStart w:id="25" w:name="_Toc13301994"/>
      <w:bookmarkStart w:id="26" w:name="_Toc51043110"/>
      <w:bookmarkStart w:id="27" w:name="_Toc243712607"/>
      <w:bookmarkStart w:id="28" w:name="_Toc139689668"/>
      <w:bookmarkStart w:id="29" w:name="_Toc233690931"/>
      <w:r>
        <w:rPr>
          <w:rStyle w:val="CharSectno"/>
        </w:rPr>
        <w:t>1</w:t>
      </w:r>
      <w:r>
        <w:t>.</w:t>
      </w:r>
      <w:r>
        <w:rPr>
          <w:snapToGrid w:val="0"/>
        </w:rPr>
        <w:tab/>
        <w:t>Citation and application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w:t>
      </w:r>
      <w:del w:id="30" w:author="Master Repository Process" w:date="2021-07-31T17:43:00Z">
        <w:r>
          <w:rPr>
            <w:i/>
            <w:snapToGrid w:val="0"/>
          </w:rPr>
          <w:delText xml:space="preserve"> </w:delText>
        </w:r>
      </w:del>
      <w:ins w:id="31" w:author="Master Repository Process" w:date="2021-07-31T17:43:00Z">
        <w:r>
          <w:rPr>
            <w:i/>
            <w:snapToGrid w:val="0"/>
          </w:rPr>
          <w:t> </w:t>
        </w:r>
      </w:ins>
      <w:r>
        <w:rPr>
          <w:i/>
          <w:snapToGrid w:val="0"/>
        </w:rPr>
        <w:t>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del w:id="32" w:author="Master Repository Process" w:date="2021-07-31T17:43:00Z">
        <w:r>
          <w:tab/>
        </w:r>
      </w:del>
      <w:r>
        <w:tab/>
        <w:t xml:space="preserve">Deleted in Gazette 30 Sep 1983 p. 4005.] </w:t>
      </w:r>
    </w:p>
    <w:p>
      <w:pPr>
        <w:pStyle w:val="Heading5"/>
        <w:rPr>
          <w:snapToGrid w:val="0"/>
        </w:rPr>
      </w:pPr>
      <w:bookmarkStart w:id="33" w:name="_Toc13301826"/>
      <w:bookmarkStart w:id="34" w:name="_Toc13301995"/>
      <w:bookmarkStart w:id="35" w:name="_Toc139689669"/>
      <w:bookmarkStart w:id="36" w:name="_Toc233690932"/>
      <w:bookmarkStart w:id="37" w:name="_Toc243712608"/>
      <w:r>
        <w:rPr>
          <w:rStyle w:val="CharSectno"/>
        </w:rPr>
        <w:t>3</w:t>
      </w:r>
      <w:r>
        <w:rPr>
          <w:snapToGrid w:val="0"/>
        </w:rPr>
        <w:t>.</w:t>
      </w:r>
      <w:r>
        <w:rPr>
          <w:snapToGrid w:val="0"/>
        </w:rPr>
        <w:tab/>
      </w:r>
      <w:del w:id="38" w:author="Master Repository Process" w:date="2021-07-31T17:43:00Z">
        <w:r>
          <w:rPr>
            <w:snapToGrid w:val="0"/>
          </w:rPr>
          <w:delText>Interpretation</w:delText>
        </w:r>
      </w:del>
      <w:bookmarkEnd w:id="33"/>
      <w:bookmarkEnd w:id="34"/>
      <w:bookmarkEnd w:id="35"/>
      <w:bookmarkEnd w:id="36"/>
      <w:ins w:id="39" w:author="Master Repository Process" w:date="2021-07-31T17:43:00Z">
        <w:r>
          <w:rPr>
            <w:snapToGrid w:val="0"/>
          </w:rPr>
          <w:t>Terms used</w:t>
        </w:r>
      </w:ins>
      <w:bookmarkEnd w:id="3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lastRenderedPageBreak/>
        <w:tab/>
        <w:t>[By</w:t>
      </w:r>
      <w:r>
        <w:noBreakHyphen/>
        <w:t xml:space="preserve">law 3 amended in Gazette 12 Oct 1962 p. 3438; 30 Sep 1983 p. 4005; 26 Apr 1985 p. 1481; 19 Jul 1985 p. 2501.] </w:t>
      </w:r>
    </w:p>
    <w:p>
      <w:pPr>
        <w:pStyle w:val="Ednotedivision"/>
      </w:pPr>
      <w:r>
        <w:t>[Division IA (bl. 3A) deleted in Gazette 19 Jul 1985 p. 2502.]</w:t>
      </w:r>
    </w:p>
    <w:p>
      <w:pPr>
        <w:pStyle w:val="Heading2"/>
      </w:pPr>
      <w:bookmarkStart w:id="40" w:name="_Toc107974150"/>
      <w:bookmarkStart w:id="41" w:name="_Toc139689670"/>
      <w:bookmarkStart w:id="42" w:name="_Toc147202348"/>
      <w:bookmarkStart w:id="43" w:name="_Toc170795031"/>
      <w:bookmarkStart w:id="44" w:name="_Toc170880362"/>
      <w:bookmarkStart w:id="45" w:name="_Toc233690933"/>
      <w:bookmarkStart w:id="46" w:name="_Toc239663352"/>
      <w:bookmarkStart w:id="47" w:name="_Toc239742705"/>
      <w:bookmarkStart w:id="48" w:name="_Toc240085556"/>
      <w:bookmarkStart w:id="49" w:name="_Toc241374276"/>
      <w:bookmarkStart w:id="50" w:name="_Toc241636096"/>
      <w:bookmarkStart w:id="51" w:name="_Toc241636416"/>
      <w:bookmarkStart w:id="52" w:name="_Toc243712609"/>
      <w:r>
        <w:rPr>
          <w:rStyle w:val="CharDivNo"/>
        </w:rPr>
        <w:t>Division II </w:t>
      </w:r>
      <w:r>
        <w:t>— </w:t>
      </w:r>
      <w:r>
        <w:rPr>
          <w:rStyle w:val="CharDivText"/>
        </w:rPr>
        <w:t>Protection of water, grounds, works, etc., from trespass and injury</w:t>
      </w:r>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spacing w:before="240"/>
        <w:rPr>
          <w:snapToGrid w:val="0"/>
        </w:rPr>
      </w:pPr>
      <w:bookmarkStart w:id="53" w:name="_Toc13301827"/>
      <w:bookmarkStart w:id="54" w:name="_Toc13301996"/>
      <w:bookmarkStart w:id="55" w:name="_Toc139689671"/>
      <w:bookmarkStart w:id="56" w:name="_Toc243712610"/>
      <w:bookmarkStart w:id="57" w:name="_Toc233690934"/>
      <w:r>
        <w:rPr>
          <w:rStyle w:val="CharSectno"/>
        </w:rPr>
        <w:t>4</w:t>
      </w:r>
      <w:r>
        <w:rPr>
          <w:snapToGrid w:val="0"/>
        </w:rPr>
        <w:t>.</w:t>
      </w:r>
      <w:r>
        <w:rPr>
          <w:snapToGrid w:val="0"/>
        </w:rPr>
        <w:tab/>
        <w:t>Unauthorised entry</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58" w:name="_Toc13301828"/>
      <w:bookmarkStart w:id="59" w:name="_Toc13301997"/>
      <w:bookmarkStart w:id="60" w:name="_Toc139689672"/>
      <w:bookmarkStart w:id="61" w:name="_Toc243712611"/>
      <w:bookmarkStart w:id="62" w:name="_Toc233690935"/>
      <w:r>
        <w:rPr>
          <w:rStyle w:val="CharSectno"/>
        </w:rPr>
        <w:t>5</w:t>
      </w:r>
      <w:r>
        <w:rPr>
          <w:snapToGrid w:val="0"/>
        </w:rPr>
        <w:t>.</w:t>
      </w:r>
      <w:r>
        <w:rPr>
          <w:snapToGrid w:val="0"/>
        </w:rPr>
        <w:tab/>
        <w:t>Camp fires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63" w:name="_Toc13301829"/>
      <w:bookmarkStart w:id="64" w:name="_Toc13301998"/>
      <w:bookmarkStart w:id="65" w:name="_Toc139689673"/>
      <w:bookmarkStart w:id="66" w:name="_Toc243712612"/>
      <w:bookmarkStart w:id="67" w:name="_Toc233690936"/>
      <w:r>
        <w:rPr>
          <w:rStyle w:val="CharSectno"/>
        </w:rPr>
        <w:t>6</w:t>
      </w:r>
      <w:r>
        <w:rPr>
          <w:snapToGrid w:val="0"/>
        </w:rPr>
        <w:t>.</w:t>
      </w:r>
      <w:r>
        <w:rPr>
          <w:snapToGrid w:val="0"/>
        </w:rPr>
        <w:tab/>
        <w:t>Native flora</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68" w:name="_Toc13301830"/>
      <w:bookmarkStart w:id="69" w:name="_Toc13301999"/>
      <w:bookmarkStart w:id="70" w:name="_Toc139689674"/>
      <w:bookmarkStart w:id="71" w:name="_Toc243712613"/>
      <w:bookmarkStart w:id="72" w:name="_Toc233690937"/>
      <w:r>
        <w:rPr>
          <w:rStyle w:val="CharSectno"/>
        </w:rPr>
        <w:t>7</w:t>
      </w:r>
      <w:r>
        <w:rPr>
          <w:snapToGrid w:val="0"/>
        </w:rPr>
        <w:t>.</w:t>
      </w:r>
      <w:r>
        <w:rPr>
          <w:snapToGrid w:val="0"/>
        </w:rPr>
        <w:tab/>
        <w:t>Endangering works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73" w:name="_Toc13301831"/>
      <w:bookmarkStart w:id="74" w:name="_Toc13302000"/>
      <w:bookmarkStart w:id="75" w:name="_Toc139689675"/>
      <w:bookmarkStart w:id="76" w:name="_Toc243712614"/>
      <w:bookmarkStart w:id="77" w:name="_Toc233690938"/>
      <w:r>
        <w:rPr>
          <w:rStyle w:val="CharSectno"/>
        </w:rPr>
        <w:t>8</w:t>
      </w:r>
      <w:r>
        <w:rPr>
          <w:snapToGrid w:val="0"/>
        </w:rPr>
        <w:t>.</w:t>
      </w:r>
      <w:r>
        <w:rPr>
          <w:snapToGrid w:val="0"/>
        </w:rPr>
        <w:tab/>
        <w:t>Rubbish</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78" w:name="_Toc13301832"/>
      <w:bookmarkStart w:id="79" w:name="_Toc13302001"/>
      <w:bookmarkStart w:id="80" w:name="_Toc139689676"/>
      <w:bookmarkStart w:id="81" w:name="_Toc243712615"/>
      <w:bookmarkStart w:id="82" w:name="_Toc233690939"/>
      <w:r>
        <w:rPr>
          <w:rStyle w:val="CharSectno"/>
        </w:rPr>
        <w:t>9</w:t>
      </w:r>
      <w:r>
        <w:rPr>
          <w:snapToGrid w:val="0"/>
        </w:rPr>
        <w:t>.</w:t>
      </w:r>
      <w:r>
        <w:rPr>
          <w:snapToGrid w:val="0"/>
        </w:rPr>
        <w:tab/>
        <w:t>Unauthorised use of water</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83" w:name="_Toc13301833"/>
      <w:bookmarkStart w:id="84" w:name="_Toc13302002"/>
      <w:bookmarkStart w:id="85" w:name="_Toc139689677"/>
      <w:bookmarkStart w:id="86" w:name="_Toc243712616"/>
      <w:bookmarkStart w:id="87" w:name="_Toc233690940"/>
      <w:r>
        <w:rPr>
          <w:rStyle w:val="CharSectno"/>
        </w:rPr>
        <w:t>10</w:t>
      </w:r>
      <w:r>
        <w:rPr>
          <w:snapToGrid w:val="0"/>
        </w:rPr>
        <w:t>.</w:t>
      </w:r>
      <w:r>
        <w:rPr>
          <w:snapToGrid w:val="0"/>
        </w:rPr>
        <w:tab/>
        <w:t>Interference with works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88" w:name="_Toc13301834"/>
      <w:bookmarkStart w:id="89" w:name="_Toc13302003"/>
      <w:bookmarkStart w:id="90" w:name="_Toc139689678"/>
      <w:bookmarkStart w:id="91" w:name="_Toc243712617"/>
      <w:bookmarkStart w:id="92" w:name="_Toc233690941"/>
      <w:r>
        <w:rPr>
          <w:rStyle w:val="CharSectno"/>
        </w:rPr>
        <w:t>11</w:t>
      </w:r>
      <w:r>
        <w:rPr>
          <w:snapToGrid w:val="0"/>
        </w:rPr>
        <w:t>.</w:t>
      </w:r>
      <w:r>
        <w:rPr>
          <w:snapToGrid w:val="0"/>
        </w:rPr>
        <w:tab/>
        <w:t>Animals straying</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w:t>
      </w:r>
      <w:del w:id="93" w:author="Master Repository Process" w:date="2021-07-31T17:43:00Z">
        <w:r>
          <w:rPr>
            <w:snapToGrid w:val="0"/>
          </w:rPr>
          <w:delText> </w:delText>
        </w:r>
      </w:del>
      <w:ins w:id="94" w:author="Master Repository Process" w:date="2021-07-31T17:43:00Z">
        <w:r>
          <w:rPr>
            <w:snapToGrid w:val="0"/>
          </w:rPr>
          <w:t xml:space="preserve"> </w:t>
        </w:r>
      </w:ins>
      <w:r>
        <w:rPr>
          <w:snapToGrid w:val="0"/>
        </w:rPr>
        <w:t>27 be liable for all damage that may thereby be caused to such works.</w:t>
      </w:r>
    </w:p>
    <w:p>
      <w:pPr>
        <w:pStyle w:val="Heading2"/>
      </w:pPr>
      <w:bookmarkStart w:id="95" w:name="_Toc107974159"/>
      <w:bookmarkStart w:id="96" w:name="_Toc139689679"/>
      <w:bookmarkStart w:id="97" w:name="_Toc147202357"/>
      <w:bookmarkStart w:id="98" w:name="_Toc170795040"/>
      <w:bookmarkStart w:id="99" w:name="_Toc170880371"/>
      <w:bookmarkStart w:id="100" w:name="_Toc233690942"/>
      <w:bookmarkStart w:id="101" w:name="_Toc239663361"/>
      <w:bookmarkStart w:id="102" w:name="_Toc239742714"/>
      <w:bookmarkStart w:id="103" w:name="_Toc240085565"/>
      <w:bookmarkStart w:id="104" w:name="_Toc241374285"/>
      <w:bookmarkStart w:id="105" w:name="_Toc241636105"/>
      <w:bookmarkStart w:id="106" w:name="_Toc241636425"/>
      <w:bookmarkStart w:id="107" w:name="_Toc243712618"/>
      <w:r>
        <w:rPr>
          <w:rStyle w:val="CharDivNo"/>
        </w:rPr>
        <w:t>Division III </w:t>
      </w:r>
      <w:r>
        <w:t>—</w:t>
      </w:r>
      <w:r>
        <w:rPr>
          <w:rStyle w:val="CharPartNo"/>
        </w:rPr>
        <w:t> </w:t>
      </w:r>
      <w:r>
        <w:rPr>
          <w:rStyle w:val="CharDivText"/>
        </w:rPr>
        <w:t>Conditions governing the supply and control of water</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No"/>
        </w:rPr>
        <w:t xml:space="preserve"> </w:t>
      </w:r>
    </w:p>
    <w:p>
      <w:pPr>
        <w:pStyle w:val="Heading5"/>
        <w:rPr>
          <w:snapToGrid w:val="0"/>
        </w:rPr>
      </w:pPr>
      <w:bookmarkStart w:id="108" w:name="_Toc13301835"/>
      <w:bookmarkStart w:id="109" w:name="_Toc13302004"/>
      <w:bookmarkStart w:id="110" w:name="_Toc139689680"/>
      <w:bookmarkStart w:id="111" w:name="_Toc243712619"/>
      <w:bookmarkStart w:id="112" w:name="_Toc233690943"/>
      <w:r>
        <w:rPr>
          <w:rStyle w:val="CharSectno"/>
        </w:rPr>
        <w:t>12</w:t>
      </w:r>
      <w:r>
        <w:rPr>
          <w:iCs/>
          <w:snapToGrid w:val="0"/>
        </w:rPr>
        <w:t>.</w:t>
      </w:r>
      <w:r>
        <w:rPr>
          <w:iCs/>
          <w:snapToGrid w:val="0"/>
        </w:rPr>
        <w:tab/>
      </w:r>
      <w:r>
        <w:rPr>
          <w:snapToGrid w:val="0"/>
        </w:rPr>
        <w:t>Basis of supply</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113" w:name="_Toc13301836"/>
      <w:bookmarkStart w:id="114" w:name="_Toc13302005"/>
      <w:bookmarkStart w:id="115" w:name="_Toc139689681"/>
      <w:bookmarkStart w:id="116" w:name="_Toc243712620"/>
      <w:bookmarkStart w:id="117" w:name="_Toc233690944"/>
      <w:r>
        <w:rPr>
          <w:rStyle w:val="CharSectno"/>
        </w:rPr>
        <w:t>15</w:t>
      </w:r>
      <w:r>
        <w:rPr>
          <w:snapToGrid w:val="0"/>
        </w:rPr>
        <w:t>.</w:t>
      </w:r>
      <w:r>
        <w:rPr>
          <w:snapToGrid w:val="0"/>
        </w:rPr>
        <w:tab/>
        <w:t>Additional supply points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118" w:name="_Toc13301837"/>
      <w:bookmarkStart w:id="119" w:name="_Toc13302006"/>
      <w:bookmarkStart w:id="120" w:name="_Toc139689682"/>
      <w:bookmarkStart w:id="121" w:name="_Toc243712621"/>
      <w:bookmarkStart w:id="122" w:name="_Toc233690945"/>
      <w:r>
        <w:rPr>
          <w:rStyle w:val="CharSectno"/>
        </w:rPr>
        <w:t>16</w:t>
      </w:r>
      <w:r>
        <w:rPr>
          <w:snapToGrid w:val="0"/>
        </w:rPr>
        <w:t>.</w:t>
      </w:r>
      <w:r>
        <w:rPr>
          <w:snapToGrid w:val="0"/>
        </w:rPr>
        <w:tab/>
        <w:t>Occupier’s distributing system</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123" w:name="_Toc13301838"/>
      <w:bookmarkStart w:id="124" w:name="_Toc13302007"/>
      <w:bookmarkStart w:id="125" w:name="_Toc139689683"/>
      <w:bookmarkStart w:id="126" w:name="_Toc243712622"/>
      <w:bookmarkStart w:id="127" w:name="_Toc233690946"/>
      <w:r>
        <w:rPr>
          <w:rStyle w:val="CharSectno"/>
        </w:rPr>
        <w:t>17</w:t>
      </w:r>
      <w:r>
        <w:rPr>
          <w:snapToGrid w:val="0"/>
        </w:rPr>
        <w:t>.</w:t>
      </w:r>
      <w:r>
        <w:rPr>
          <w:snapToGrid w:val="0"/>
        </w:rPr>
        <w:tab/>
        <w:t>Regulating supply</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128" w:name="_Toc13301839"/>
      <w:bookmarkStart w:id="129" w:name="_Toc13302008"/>
      <w:bookmarkStart w:id="130" w:name="_Toc139689684"/>
      <w:bookmarkStart w:id="131" w:name="_Toc243712623"/>
      <w:bookmarkStart w:id="132" w:name="_Toc233690947"/>
      <w:r>
        <w:rPr>
          <w:rStyle w:val="CharSectno"/>
        </w:rPr>
        <w:t>18</w:t>
      </w:r>
      <w:r>
        <w:rPr>
          <w:snapToGrid w:val="0"/>
        </w:rPr>
        <w:t>.</w:t>
      </w:r>
      <w:r>
        <w:rPr>
          <w:snapToGrid w:val="0"/>
        </w:rPr>
        <w:tab/>
        <w:t>Meters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33" w:name="_Toc13301840"/>
      <w:bookmarkStart w:id="134" w:name="_Toc13302009"/>
      <w:bookmarkStart w:id="135" w:name="_Toc139689685"/>
      <w:bookmarkStart w:id="136" w:name="_Toc243712624"/>
      <w:bookmarkStart w:id="137" w:name="_Toc233690948"/>
      <w:r>
        <w:rPr>
          <w:rStyle w:val="CharSectno"/>
        </w:rPr>
        <w:t>19</w:t>
      </w:r>
      <w:r>
        <w:rPr>
          <w:snapToGrid w:val="0"/>
        </w:rPr>
        <w:t>.</w:t>
      </w:r>
      <w:r>
        <w:rPr>
          <w:snapToGrid w:val="0"/>
        </w:rPr>
        <w:tab/>
        <w:t>Testing of meters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38" w:name="_Toc13301841"/>
      <w:bookmarkStart w:id="139" w:name="_Toc13302010"/>
      <w:bookmarkStart w:id="140" w:name="_Toc139689686"/>
      <w:bookmarkStart w:id="141" w:name="_Toc243712625"/>
      <w:bookmarkStart w:id="142" w:name="_Toc233690949"/>
      <w:r>
        <w:rPr>
          <w:rStyle w:val="CharSectno"/>
        </w:rPr>
        <w:t>20</w:t>
      </w:r>
      <w:r>
        <w:rPr>
          <w:snapToGrid w:val="0"/>
        </w:rPr>
        <w:t>.</w:t>
      </w:r>
      <w:r>
        <w:rPr>
          <w:snapToGrid w:val="0"/>
        </w:rPr>
        <w:tab/>
        <w:t>Meter out of order</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43" w:name="_Toc13301842"/>
      <w:bookmarkStart w:id="144" w:name="_Toc13302011"/>
      <w:bookmarkStart w:id="145" w:name="_Toc139689687"/>
      <w:bookmarkStart w:id="146" w:name="_Toc243712626"/>
      <w:bookmarkStart w:id="147" w:name="_Toc233690950"/>
      <w:r>
        <w:rPr>
          <w:rStyle w:val="CharSectno"/>
        </w:rPr>
        <w:t>21</w:t>
      </w:r>
      <w:r>
        <w:rPr>
          <w:snapToGrid w:val="0"/>
        </w:rPr>
        <w:t>.</w:t>
      </w:r>
      <w:r>
        <w:rPr>
          <w:snapToGrid w:val="0"/>
        </w:rPr>
        <w:tab/>
        <w:t>Water for household purposes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148" w:name="_Toc13301843"/>
      <w:bookmarkStart w:id="149" w:name="_Toc13302012"/>
      <w:bookmarkStart w:id="150" w:name="_Toc139689688"/>
      <w:bookmarkStart w:id="151" w:name="_Toc243712627"/>
      <w:bookmarkStart w:id="152" w:name="_Toc233690951"/>
      <w:r>
        <w:rPr>
          <w:rStyle w:val="CharSectno"/>
        </w:rPr>
        <w:t>23</w:t>
      </w:r>
      <w:r>
        <w:rPr>
          <w:snapToGrid w:val="0"/>
        </w:rPr>
        <w:t>.</w:t>
      </w:r>
      <w:r>
        <w:rPr>
          <w:snapToGrid w:val="0"/>
        </w:rPr>
        <w:tab/>
        <w:t>Notice of determination of water entitlement</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153" w:name="_Toc13301844"/>
      <w:bookmarkStart w:id="154" w:name="_Toc13302013"/>
      <w:bookmarkStart w:id="155" w:name="_Toc139689689"/>
      <w:bookmarkStart w:id="156" w:name="_Toc233690952"/>
      <w:bookmarkStart w:id="157" w:name="_Toc243712628"/>
      <w:r>
        <w:rPr>
          <w:rStyle w:val="CharSectno"/>
        </w:rPr>
        <w:t>25</w:t>
      </w:r>
      <w:r>
        <w:rPr>
          <w:snapToGrid w:val="0"/>
        </w:rPr>
        <w:t>.</w:t>
      </w:r>
      <w:r>
        <w:rPr>
          <w:snapToGrid w:val="0"/>
        </w:rPr>
        <w:tab/>
      </w:r>
      <w:del w:id="158" w:author="Master Repository Process" w:date="2021-07-31T17:43:00Z">
        <w:r>
          <w:rPr>
            <w:snapToGrid w:val="0"/>
          </w:rPr>
          <w:delText>Charges for</w:delText>
        </w:r>
      </w:del>
      <w:bookmarkEnd w:id="153"/>
      <w:bookmarkEnd w:id="154"/>
      <w:bookmarkEnd w:id="155"/>
      <w:ins w:id="159" w:author="Master Repository Process" w:date="2021-07-31T17:43:00Z">
        <w:r>
          <w:rPr>
            <w:snapToGrid w:val="0"/>
          </w:rPr>
          <w:t>Unpaid</w:t>
        </w:r>
      </w:ins>
      <w:r>
        <w:rPr>
          <w:snapToGrid w:val="0"/>
        </w:rPr>
        <w:t xml:space="preserve"> water</w:t>
      </w:r>
      <w:bookmarkEnd w:id="156"/>
      <w:r>
        <w:rPr>
          <w:snapToGrid w:val="0"/>
        </w:rPr>
        <w:t xml:space="preserve"> </w:t>
      </w:r>
      <w:ins w:id="160" w:author="Master Repository Process" w:date="2021-07-31T17:43:00Z">
        <w:r>
          <w:rPr>
            <w:snapToGrid w:val="0"/>
          </w:rPr>
          <w:t>charges</w:t>
        </w:r>
      </w:ins>
      <w:bookmarkEnd w:id="157"/>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61" w:name="_Toc13301845"/>
      <w:bookmarkStart w:id="162" w:name="_Toc13302014"/>
      <w:bookmarkStart w:id="163" w:name="_Toc139689690"/>
      <w:bookmarkStart w:id="164" w:name="_Toc243712629"/>
      <w:bookmarkStart w:id="165" w:name="_Toc233690953"/>
      <w:r>
        <w:rPr>
          <w:rStyle w:val="CharSectno"/>
        </w:rPr>
        <w:t>26</w:t>
      </w:r>
      <w:r>
        <w:rPr>
          <w:snapToGrid w:val="0"/>
        </w:rPr>
        <w:t>.</w:t>
      </w:r>
      <w:r>
        <w:rPr>
          <w:snapToGrid w:val="0"/>
        </w:rPr>
        <w:tab/>
        <w:t>Water for land outside the District for irrigation purposes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66" w:name="_Toc107974171"/>
      <w:bookmarkStart w:id="167" w:name="_Toc139689691"/>
      <w:bookmarkStart w:id="168" w:name="_Toc147202369"/>
      <w:bookmarkStart w:id="169" w:name="_Toc170795052"/>
      <w:bookmarkStart w:id="170" w:name="_Toc170880383"/>
      <w:bookmarkStart w:id="171" w:name="_Toc233690954"/>
      <w:bookmarkStart w:id="172" w:name="_Toc239663373"/>
      <w:bookmarkStart w:id="173" w:name="_Toc239742726"/>
      <w:bookmarkStart w:id="174" w:name="_Toc240085577"/>
      <w:bookmarkStart w:id="175" w:name="_Toc241374297"/>
      <w:bookmarkStart w:id="176" w:name="_Toc241636117"/>
      <w:bookmarkStart w:id="177" w:name="_Toc241636437"/>
      <w:bookmarkStart w:id="178" w:name="_Toc243712630"/>
      <w:r>
        <w:rPr>
          <w:rStyle w:val="CharDivNo"/>
        </w:rPr>
        <w:t>Division V </w:t>
      </w:r>
      <w:r>
        <w:t>—</w:t>
      </w:r>
      <w:r>
        <w:rPr>
          <w:rStyle w:val="CharPartNo"/>
        </w:rPr>
        <w:t> </w:t>
      </w:r>
      <w:r>
        <w:rPr>
          <w:rStyle w:val="CharDivText"/>
        </w:rPr>
        <w:t>Miscellaneous</w:t>
      </w:r>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No"/>
        </w:rPr>
        <w:t xml:space="preserve"> </w:t>
      </w:r>
    </w:p>
    <w:p>
      <w:pPr>
        <w:pStyle w:val="Heading5"/>
        <w:rPr>
          <w:snapToGrid w:val="0"/>
        </w:rPr>
      </w:pPr>
      <w:bookmarkStart w:id="179" w:name="_Toc13301846"/>
      <w:bookmarkStart w:id="180" w:name="_Toc13302015"/>
      <w:bookmarkStart w:id="181" w:name="_Toc139689692"/>
      <w:bookmarkStart w:id="182" w:name="_Toc243712631"/>
      <w:bookmarkStart w:id="183" w:name="_Toc233690955"/>
      <w:r>
        <w:rPr>
          <w:rStyle w:val="CharSectno"/>
        </w:rPr>
        <w:t>27</w:t>
      </w:r>
      <w:r>
        <w:rPr>
          <w:iCs/>
          <w:snapToGrid w:val="0"/>
        </w:rPr>
        <w:t>.</w:t>
      </w:r>
      <w:r>
        <w:rPr>
          <w:iCs/>
          <w:snapToGrid w:val="0"/>
        </w:rPr>
        <w:tab/>
      </w:r>
      <w:bookmarkEnd w:id="179"/>
      <w:bookmarkEnd w:id="180"/>
      <w:r>
        <w:rPr>
          <w:snapToGrid w:val="0"/>
        </w:rPr>
        <w:t>General penalty provision</w:t>
      </w:r>
      <w:bookmarkEnd w:id="181"/>
      <w:bookmarkEnd w:id="182"/>
      <w:bookmarkEnd w:id="183"/>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4" w:name="_Toc233690956"/>
      <w:bookmarkStart w:id="185" w:name="_Toc239663375"/>
      <w:bookmarkStart w:id="186" w:name="_Toc239742728"/>
      <w:bookmarkStart w:id="187" w:name="_Toc240085579"/>
      <w:bookmarkStart w:id="188" w:name="_Toc241374299"/>
      <w:bookmarkStart w:id="189" w:name="_Toc241636119"/>
      <w:bookmarkStart w:id="190" w:name="_Toc241636439"/>
      <w:bookmarkStart w:id="191" w:name="_Toc243712632"/>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84"/>
      <w:bookmarkEnd w:id="185"/>
      <w:bookmarkEnd w:id="186"/>
      <w:bookmarkEnd w:id="187"/>
      <w:bookmarkEnd w:id="188"/>
      <w:bookmarkEnd w:id="189"/>
      <w:bookmarkEnd w:id="190"/>
      <w:bookmarkEnd w:id="191"/>
    </w:p>
    <w:p>
      <w:pPr>
        <w:pStyle w:val="yShoulderClause"/>
      </w:pPr>
      <w:r>
        <w:t>[bl. 19(3)(a)]</w:t>
      </w:r>
    </w:p>
    <w:p>
      <w:pPr>
        <w:pStyle w:val="yFootnoteheading"/>
        <w:spacing w:after="60"/>
      </w:pPr>
      <w:r>
        <w:tab/>
        <w:t>[Heading inserted in Gazette 27</w:t>
      </w:r>
      <w:del w:id="192" w:author="Master Repository Process" w:date="2021-07-31T17:43:00Z">
        <w:r>
          <w:delText xml:space="preserve"> </w:delText>
        </w:r>
      </w:del>
      <w:ins w:id="193" w:author="Master Repository Process" w:date="2021-07-31T17:43:00Z">
        <w:r>
          <w:t> </w:t>
        </w:r>
      </w:ins>
      <w:r>
        <w:t>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r>
              <w:t>91.50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w:t>
      </w:r>
      <w:del w:id="194" w:author="Master Repository Process" w:date="2021-07-31T17:43:00Z">
        <w:r>
          <w:delText xml:space="preserve"> </w:delText>
        </w:r>
      </w:del>
      <w:ins w:id="195" w:author="Master Repository Process" w:date="2021-07-31T17:43:00Z">
        <w:r>
          <w:t> </w:t>
        </w:r>
      </w:ins>
      <w:r>
        <w:t>1 inserted in Gazette 27</w:t>
      </w:r>
      <w:del w:id="196" w:author="Master Repository Process" w:date="2021-07-31T17:43:00Z">
        <w:r>
          <w:delText xml:space="preserve"> </w:delText>
        </w:r>
      </w:del>
      <w:ins w:id="197" w:author="Master Repository Process" w:date="2021-07-31T17:43:00Z">
        <w:r>
          <w:t> </w:t>
        </w:r>
      </w:ins>
      <w:r>
        <w:t>Jun 2008 p. 3077; amended in Gazette 19 Jun 2009 p. 2396.]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8" w:name="_Toc107974174"/>
      <w:bookmarkStart w:id="199" w:name="_Toc139689694"/>
      <w:bookmarkStart w:id="200" w:name="_Toc147202372"/>
      <w:bookmarkStart w:id="201" w:name="_Toc170795056"/>
      <w:bookmarkStart w:id="202" w:name="_Toc170880386"/>
      <w:bookmarkStart w:id="203" w:name="_Toc233690957"/>
      <w:bookmarkStart w:id="204" w:name="_Toc239663376"/>
      <w:bookmarkStart w:id="205" w:name="_Toc239742729"/>
      <w:bookmarkStart w:id="206" w:name="_Toc240085580"/>
      <w:bookmarkStart w:id="207" w:name="_Toc241374300"/>
      <w:bookmarkStart w:id="208" w:name="_Toc241636120"/>
      <w:bookmarkStart w:id="209" w:name="_Toc241636440"/>
      <w:bookmarkStart w:id="210" w:name="_Toc243712633"/>
      <w:r>
        <w:t>Notes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w:t>
      </w:r>
      <w:ins w:id="211" w:author="Master Repository Process" w:date="2021-07-31T17:43:00Z">
        <w:r>
          <w:rPr>
            <w:snapToGrid w:val="0"/>
          </w:rPr>
          <w:t xml:space="preserve">reprint </w:t>
        </w:r>
      </w:ins>
      <w:r>
        <w:rPr>
          <w:snapToGrid w:val="0"/>
        </w:rPr>
        <w:t xml:space="preserve">is a compilation </w:t>
      </w:r>
      <w:ins w:id="212" w:author="Master Repository Process" w:date="2021-07-31T17:43:00Z">
        <w:r>
          <w:rPr>
            <w:snapToGrid w:val="0"/>
          </w:rPr>
          <w:t xml:space="preserve">as at 2 October 2009 </w:t>
        </w:r>
      </w:ins>
      <w:r>
        <w:rPr>
          <w:snapToGrid w:val="0"/>
        </w:rPr>
        <w:t xml:space="preserve">of the </w:t>
      </w:r>
      <w:r>
        <w:rPr>
          <w:i/>
          <w:noProof/>
          <w:snapToGrid w:val="0"/>
        </w:rPr>
        <w:t>Carnarvon</w:t>
      </w:r>
      <w:del w:id="213" w:author="Master Repository Process" w:date="2021-07-31T17:43:00Z">
        <w:r>
          <w:rPr>
            <w:i/>
            <w:noProof/>
            <w:snapToGrid w:val="0"/>
          </w:rPr>
          <w:delText> </w:delText>
        </w:r>
      </w:del>
      <w:ins w:id="214" w:author="Master Repository Process" w:date="2021-07-31T17:43:00Z">
        <w:r>
          <w:rPr>
            <w:i/>
            <w:noProof/>
            <w:snapToGrid w:val="0"/>
          </w:rPr>
          <w:t xml:space="preserve"> </w:t>
        </w:r>
      </w:ins>
      <w:r>
        <w:rPr>
          <w:i/>
          <w:noProof/>
          <w:snapToGrid w:val="0"/>
        </w:rPr>
        <w:t>Irrigation</w:t>
      </w:r>
      <w:del w:id="215" w:author="Master Repository Process" w:date="2021-07-31T17:43:00Z">
        <w:r>
          <w:rPr>
            <w:i/>
            <w:noProof/>
            <w:snapToGrid w:val="0"/>
          </w:rPr>
          <w:delText> </w:delText>
        </w:r>
      </w:del>
      <w:ins w:id="216" w:author="Master Repository Process" w:date="2021-07-31T17:43:00Z">
        <w:r>
          <w:rPr>
            <w:i/>
            <w:noProof/>
            <w:snapToGrid w:val="0"/>
          </w:rPr>
          <w:t xml:space="preserve"> </w:t>
        </w:r>
      </w:ins>
      <w:r>
        <w:rPr>
          <w:i/>
          <w:noProof/>
          <w:snapToGrid w:val="0"/>
        </w:rPr>
        <w:t>District By-laws</w:t>
      </w:r>
      <w:del w:id="217" w:author="Master Repository Process" w:date="2021-07-31T17:43:00Z">
        <w:r>
          <w:rPr>
            <w:snapToGrid w:val="0"/>
          </w:rPr>
          <w:delText> </w:delText>
        </w:r>
      </w:del>
      <w:ins w:id="218" w:author="Master Repository Process" w:date="2021-07-31T17:43:00Z">
        <w:r>
          <w:rPr>
            <w:i/>
            <w:noProof/>
            <w:snapToGrid w:val="0"/>
          </w:rPr>
          <w:t xml:space="preserve"> </w:t>
        </w:r>
      </w:ins>
      <w:r>
        <w:rPr>
          <w:i/>
          <w:noProof/>
          <w:snapToGrid w:val="0"/>
        </w:rPr>
        <w:t>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9" w:name="_Toc13302017"/>
      <w:bookmarkStart w:id="220" w:name="_Toc139689695"/>
      <w:bookmarkStart w:id="221" w:name="_Toc243712634"/>
      <w:bookmarkStart w:id="222" w:name="_Toc233690958"/>
      <w:r>
        <w:rPr>
          <w:snapToGrid w:val="0"/>
        </w:rPr>
        <w:t>Compilation table</w:t>
      </w:r>
      <w:bookmarkEnd w:id="219"/>
      <w:bookmarkEnd w:id="220"/>
      <w:bookmarkEnd w:id="221"/>
      <w:bookmarkEnd w:id="222"/>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w:t>
            </w:r>
            <w:del w:id="223" w:author="Master Repository Process" w:date="2021-07-31T17:43:00Z">
              <w:r>
                <w:rPr>
                  <w:sz w:val="19"/>
                </w:rPr>
                <w:delText>-</w:delText>
              </w:r>
            </w:del>
            <w:ins w:id="224" w:author="Master Repository Process" w:date="2021-07-31T17:43:00Z">
              <w:r>
                <w:rPr>
                  <w:sz w:val="19"/>
                </w:rPr>
                <w:noBreakHyphen/>
              </w:r>
            </w:ins>
            <w:r>
              <w:rPr>
                <w:sz w:val="19"/>
              </w:rPr>
              <w:t>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w:t>
            </w:r>
            <w:del w:id="225" w:author="Master Repository Process" w:date="2021-07-31T17:43:00Z">
              <w:r>
                <w:rPr>
                  <w:sz w:val="19"/>
                </w:rPr>
                <w:delText>-</w:delText>
              </w:r>
            </w:del>
            <w:ins w:id="226" w:author="Master Repository Process" w:date="2021-07-31T17:43:00Z">
              <w:r>
                <w:rPr>
                  <w:sz w:val="19"/>
                </w:rPr>
                <w:noBreakHyphen/>
              </w:r>
            </w:ins>
            <w:r>
              <w:rPr>
                <w:sz w:val="19"/>
              </w:rPr>
              <w:t>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w:t>
            </w:r>
            <w:del w:id="227" w:author="Master Repository Process" w:date="2021-07-31T17:43:00Z">
              <w:r>
                <w:rPr>
                  <w:sz w:val="19"/>
                </w:rPr>
                <w:delText>-</w:delText>
              </w:r>
            </w:del>
            <w:ins w:id="228" w:author="Master Repository Process" w:date="2021-07-31T17:43:00Z">
              <w:r>
                <w:rPr>
                  <w:sz w:val="19"/>
                </w:rPr>
                <w:noBreakHyphen/>
              </w:r>
            </w:ins>
            <w:r>
              <w:rPr>
                <w:sz w:val="19"/>
              </w:rPr>
              <w:t>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w:t>
            </w:r>
            <w:del w:id="229" w:author="Master Repository Process" w:date="2021-07-31T17:43:00Z">
              <w:r>
                <w:rPr>
                  <w:sz w:val="19"/>
                </w:rPr>
                <w:delText>-</w:delText>
              </w:r>
            </w:del>
            <w:ins w:id="230" w:author="Master Repository Process" w:date="2021-07-31T17:43:00Z">
              <w:r>
                <w:rPr>
                  <w:sz w:val="19"/>
                </w:rPr>
                <w:noBreakHyphen/>
              </w:r>
            </w:ins>
            <w:r>
              <w:rPr>
                <w:sz w:val="19"/>
              </w:rPr>
              <w:t>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w:t>
            </w:r>
            <w:del w:id="231" w:author="Master Repository Process" w:date="2021-07-31T17:43:00Z">
              <w:r>
                <w:rPr>
                  <w:sz w:val="19"/>
                </w:rPr>
                <w:delText>-</w:delText>
              </w:r>
            </w:del>
            <w:ins w:id="232" w:author="Master Repository Process" w:date="2021-07-31T17:43:00Z">
              <w:r>
                <w:rPr>
                  <w:sz w:val="19"/>
                </w:rPr>
                <w:noBreakHyphen/>
              </w:r>
            </w:ins>
            <w:r>
              <w:rPr>
                <w:sz w:val="19"/>
              </w:rPr>
              <w:t>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w:t>
            </w:r>
            <w:del w:id="233" w:author="Master Repository Process" w:date="2021-07-31T17:43:00Z">
              <w:r>
                <w:rPr>
                  <w:sz w:val="19"/>
                </w:rPr>
                <w:delText>-</w:delText>
              </w:r>
            </w:del>
            <w:ins w:id="234" w:author="Master Repository Process" w:date="2021-07-31T17:43:00Z">
              <w:r>
                <w:rPr>
                  <w:sz w:val="19"/>
                </w:rPr>
                <w:noBreakHyphen/>
              </w:r>
            </w:ins>
            <w:r>
              <w:rPr>
                <w:sz w:val="19"/>
              </w:rPr>
              <w:t>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w:t>
            </w:r>
            <w:del w:id="235" w:author="Master Repository Process" w:date="2021-07-31T17:43:00Z">
              <w:r>
                <w:rPr>
                  <w:sz w:val="19"/>
                </w:rPr>
                <w:delText>-</w:delText>
              </w:r>
            </w:del>
            <w:ins w:id="236" w:author="Master Repository Process" w:date="2021-07-31T17:43:00Z">
              <w:r>
                <w:rPr>
                  <w:sz w:val="19"/>
                </w:rPr>
                <w:noBreakHyphen/>
              </w:r>
            </w:ins>
            <w:r>
              <w:rPr>
                <w:sz w:val="19"/>
              </w:rPr>
              <w:t>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w:t>
            </w:r>
            <w:del w:id="237" w:author="Master Repository Process" w:date="2021-07-31T17:43:00Z">
              <w:r>
                <w:rPr>
                  <w:i/>
                  <w:sz w:val="19"/>
                </w:rPr>
                <w:delText>-</w:delText>
              </w:r>
            </w:del>
            <w:ins w:id="238" w:author="Master Repository Process" w:date="2021-07-31T17:43:00Z">
              <w:r>
                <w:rPr>
                  <w:i/>
                  <w:sz w:val="19"/>
                </w:rPr>
                <w:noBreakHyphen/>
              </w:r>
            </w:ins>
            <w:r>
              <w:rPr>
                <w:i/>
                <w:sz w:val="19"/>
              </w:rPr>
              <w:t>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w:t>
            </w:r>
            <w:del w:id="239" w:author="Master Repository Process" w:date="2021-07-31T17:43:00Z">
              <w:r>
                <w:rPr>
                  <w:sz w:val="19"/>
                </w:rPr>
                <w:delText xml:space="preserve"> </w:delText>
              </w:r>
            </w:del>
            <w:ins w:id="240" w:author="Master Repository Process" w:date="2021-07-31T17:43:00Z">
              <w:r>
                <w:rPr>
                  <w:sz w:val="19"/>
                </w:rPr>
                <w:t> </w:t>
              </w:r>
            </w:ins>
            <w:r>
              <w:rPr>
                <w:sz w:val="19"/>
              </w:rPr>
              <w:t>Oct</w:t>
            </w:r>
            <w:del w:id="241" w:author="Master Repository Process" w:date="2021-07-31T17:43:00Z">
              <w:r>
                <w:rPr>
                  <w:sz w:val="19"/>
                </w:rPr>
                <w:delText xml:space="preserve"> </w:delText>
              </w:r>
            </w:del>
            <w:ins w:id="242" w:author="Master Repository Process" w:date="2021-07-31T17:43:00Z">
              <w:r>
                <w:rPr>
                  <w:sz w:val="19"/>
                </w:rPr>
                <w:t> </w:t>
              </w:r>
            </w:ins>
            <w:r>
              <w:rPr>
                <w:sz w:val="19"/>
              </w:rPr>
              <w:t>1980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del w:id="243" w:author="Master Repository Process" w:date="2021-07-31T17:43:00Z">
              <w:r>
                <w:rPr>
                  <w:i/>
                  <w:sz w:val="19"/>
                </w:rPr>
                <w:delText>-</w:delText>
              </w:r>
            </w:del>
            <w:ins w:id="244" w:author="Master Repository Process" w:date="2021-07-31T17:43:00Z">
              <w:r>
                <w:rPr>
                  <w:i/>
                  <w:sz w:val="19"/>
                </w:rPr>
                <w:noBreakHyphen/>
              </w:r>
            </w:ins>
            <w:r>
              <w:rPr>
                <w:i/>
                <w:sz w:val="19"/>
              </w:rPr>
              <w:t>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w:t>
            </w:r>
            <w:del w:id="245" w:author="Master Repository Process" w:date="2021-07-31T17:43:00Z">
              <w:r>
                <w:rPr>
                  <w:sz w:val="19"/>
                </w:rPr>
                <w:delText xml:space="preserve"> </w:delText>
              </w:r>
            </w:del>
            <w:ins w:id="246" w:author="Master Repository Process" w:date="2021-07-31T17:43:00Z">
              <w:r>
                <w:rPr>
                  <w:sz w:val="19"/>
                </w:rPr>
                <w:t> </w:t>
              </w:r>
            </w:ins>
            <w:r>
              <w:rPr>
                <w:sz w:val="19"/>
              </w:rPr>
              <w:t>Oct</w:t>
            </w:r>
            <w:del w:id="247" w:author="Master Repository Process" w:date="2021-07-31T17:43:00Z">
              <w:r>
                <w:rPr>
                  <w:sz w:val="19"/>
                </w:rPr>
                <w:delText xml:space="preserve"> </w:delText>
              </w:r>
            </w:del>
            <w:ins w:id="248" w:author="Master Repository Process" w:date="2021-07-31T17:43:00Z">
              <w:r>
                <w:rPr>
                  <w:sz w:val="19"/>
                </w:rPr>
                <w:t> </w:t>
              </w:r>
            </w:ins>
            <w:r>
              <w:rPr>
                <w:sz w:val="19"/>
              </w:rPr>
              <w:t>1981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del w:id="249" w:author="Master Repository Process" w:date="2021-07-31T17:43:00Z">
              <w:r>
                <w:rPr>
                  <w:i/>
                  <w:sz w:val="19"/>
                </w:rPr>
                <w:delText>-</w:delText>
              </w:r>
            </w:del>
            <w:ins w:id="250" w:author="Master Repository Process" w:date="2021-07-31T17:43:00Z">
              <w:r>
                <w:rPr>
                  <w:i/>
                  <w:sz w:val="19"/>
                </w:rPr>
                <w:noBreakHyphen/>
              </w:r>
            </w:ins>
            <w:r>
              <w:rPr>
                <w:i/>
                <w:sz w:val="19"/>
              </w:rPr>
              <w:t>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w:t>
            </w:r>
            <w:del w:id="251" w:author="Master Repository Process" w:date="2021-07-31T17:43:00Z">
              <w:r>
                <w:rPr>
                  <w:sz w:val="19"/>
                </w:rPr>
                <w:delText xml:space="preserve"> </w:delText>
              </w:r>
            </w:del>
            <w:ins w:id="252" w:author="Master Repository Process" w:date="2021-07-31T17:43:00Z">
              <w:r>
                <w:rPr>
                  <w:sz w:val="19"/>
                </w:rPr>
                <w:t> </w:t>
              </w:r>
            </w:ins>
            <w:r>
              <w:rPr>
                <w:sz w:val="19"/>
              </w:rPr>
              <w:t>Oct</w:t>
            </w:r>
            <w:del w:id="253" w:author="Master Repository Process" w:date="2021-07-31T17:43:00Z">
              <w:r>
                <w:rPr>
                  <w:sz w:val="19"/>
                </w:rPr>
                <w:delText xml:space="preserve"> </w:delText>
              </w:r>
            </w:del>
            <w:ins w:id="254" w:author="Master Repository Process" w:date="2021-07-31T17:43:00Z">
              <w:r>
                <w:rPr>
                  <w:sz w:val="19"/>
                </w:rPr>
                <w:t> </w:t>
              </w:r>
            </w:ins>
            <w:r>
              <w:rPr>
                <w:sz w:val="19"/>
              </w:rPr>
              <w:t>1982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del w:id="255" w:author="Master Repository Process" w:date="2021-07-31T17:43:00Z">
              <w:r>
                <w:rPr>
                  <w:i/>
                  <w:sz w:val="19"/>
                </w:rPr>
                <w:delText>-</w:delText>
              </w:r>
            </w:del>
            <w:ins w:id="256" w:author="Master Repository Process" w:date="2021-07-31T17:43:00Z">
              <w:r>
                <w:rPr>
                  <w:i/>
                  <w:sz w:val="19"/>
                </w:rPr>
                <w:noBreakHyphen/>
              </w:r>
            </w:ins>
            <w:r>
              <w:rPr>
                <w:i/>
                <w:sz w:val="19"/>
              </w:rPr>
              <w:t>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w:t>
            </w:r>
            <w:del w:id="257" w:author="Master Repository Process" w:date="2021-07-31T17:43:00Z">
              <w:r>
                <w:rPr>
                  <w:sz w:val="19"/>
                </w:rPr>
                <w:delText xml:space="preserve"> </w:delText>
              </w:r>
            </w:del>
            <w:ins w:id="258" w:author="Master Repository Process" w:date="2021-07-31T17:43:00Z">
              <w:r>
                <w:rPr>
                  <w:sz w:val="19"/>
                </w:rPr>
                <w:t> </w:t>
              </w:r>
            </w:ins>
            <w:r>
              <w:rPr>
                <w:sz w:val="19"/>
              </w:rPr>
              <w:t>Oct</w:t>
            </w:r>
            <w:del w:id="259" w:author="Master Repository Process" w:date="2021-07-31T17:43:00Z">
              <w:r>
                <w:rPr>
                  <w:sz w:val="19"/>
                </w:rPr>
                <w:delText xml:space="preserve"> </w:delText>
              </w:r>
            </w:del>
            <w:ins w:id="260" w:author="Master Repository Process" w:date="2021-07-31T17:43:00Z">
              <w:r>
                <w:rPr>
                  <w:sz w:val="19"/>
                </w:rPr>
                <w:t> </w:t>
              </w:r>
            </w:ins>
            <w:r>
              <w:rPr>
                <w:sz w:val="19"/>
              </w:rPr>
              <w:t>1983 (see bl. 2)</w:t>
            </w:r>
          </w:p>
        </w:tc>
      </w:tr>
      <w:tr>
        <w:trPr>
          <w:gridBefore w:val="1"/>
          <w:wBefore w:w="14" w:type="dxa"/>
        </w:trPr>
        <w:tc>
          <w:tcPr>
            <w:tcW w:w="3119" w:type="dxa"/>
          </w:tcPr>
          <w:p>
            <w:pPr>
              <w:pStyle w:val="nTable"/>
              <w:spacing w:before="60" w:after="40"/>
              <w:rPr>
                <w:sz w:val="19"/>
              </w:rPr>
            </w:pPr>
            <w:r>
              <w:rPr>
                <w:i/>
                <w:sz w:val="19"/>
              </w:rPr>
              <w:t>Carnarvon Irrigation District Amendment By</w:t>
            </w:r>
            <w:del w:id="261" w:author="Master Repository Process" w:date="2021-07-31T17:43:00Z">
              <w:r>
                <w:rPr>
                  <w:i/>
                  <w:sz w:val="19"/>
                </w:rPr>
                <w:delText>-</w:delText>
              </w:r>
            </w:del>
            <w:ins w:id="262" w:author="Master Repository Process" w:date="2021-07-31T17:43:00Z">
              <w:r>
                <w:rPr>
                  <w:i/>
                  <w:sz w:val="19"/>
                </w:rPr>
                <w:noBreakHyphen/>
              </w:r>
            </w:ins>
            <w:r>
              <w:rPr>
                <w:i/>
                <w:sz w:val="19"/>
              </w:rPr>
              <w:t>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w:t>
            </w:r>
            <w:del w:id="263" w:author="Master Repository Process" w:date="2021-07-31T17:43:00Z">
              <w:r>
                <w:rPr>
                  <w:sz w:val="19"/>
                </w:rPr>
                <w:delText xml:space="preserve"> </w:delText>
              </w:r>
            </w:del>
            <w:ins w:id="264" w:author="Master Repository Process" w:date="2021-07-31T17:43:00Z">
              <w:r>
                <w:rPr>
                  <w:sz w:val="19"/>
                </w:rPr>
                <w:t> </w:t>
              </w:r>
            </w:ins>
            <w:r>
              <w:rPr>
                <w:sz w:val="19"/>
              </w:rPr>
              <w:t>Dec</w:t>
            </w:r>
            <w:del w:id="265" w:author="Master Repository Process" w:date="2021-07-31T17:43:00Z">
              <w:r>
                <w:rPr>
                  <w:sz w:val="19"/>
                </w:rPr>
                <w:delText xml:space="preserve"> </w:delText>
              </w:r>
            </w:del>
            <w:ins w:id="266" w:author="Master Repository Process" w:date="2021-07-31T17:43:00Z">
              <w:r>
                <w:rPr>
                  <w:sz w:val="19"/>
                </w:rPr>
                <w:t> </w:t>
              </w:r>
            </w:ins>
            <w:r>
              <w:rPr>
                <w:sz w:val="19"/>
              </w:rPr>
              <w:t>1983</w:t>
            </w:r>
          </w:p>
        </w:tc>
      </w:tr>
      <w:tr>
        <w:trPr>
          <w:gridBefore w:val="1"/>
          <w:wBefore w:w="14" w:type="dxa"/>
        </w:trPr>
        <w:tc>
          <w:tcPr>
            <w:tcW w:w="3119" w:type="dxa"/>
          </w:tcPr>
          <w:p>
            <w:pPr>
              <w:pStyle w:val="nTable"/>
              <w:spacing w:before="60" w:after="40"/>
              <w:rPr>
                <w:sz w:val="19"/>
              </w:rPr>
            </w:pPr>
            <w:r>
              <w:rPr>
                <w:i/>
                <w:sz w:val="19"/>
              </w:rPr>
              <w:t>Carnarvon Irrigation District Amendment By</w:t>
            </w:r>
            <w:del w:id="267" w:author="Master Repository Process" w:date="2021-07-31T17:43:00Z">
              <w:r>
                <w:rPr>
                  <w:i/>
                  <w:sz w:val="19"/>
                </w:rPr>
                <w:delText>-</w:delText>
              </w:r>
            </w:del>
            <w:ins w:id="268" w:author="Master Repository Process" w:date="2021-07-31T17:43:00Z">
              <w:r>
                <w:rPr>
                  <w:i/>
                  <w:sz w:val="19"/>
                </w:rPr>
                <w:noBreakHyphen/>
              </w:r>
            </w:ins>
            <w:r>
              <w:rPr>
                <w:i/>
                <w:sz w:val="19"/>
              </w:rPr>
              <w:t>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w:t>
            </w:r>
            <w:del w:id="269" w:author="Master Repository Process" w:date="2021-07-31T17:43:00Z">
              <w:r>
                <w:rPr>
                  <w:i/>
                  <w:sz w:val="19"/>
                </w:rPr>
                <w:delText>-</w:delText>
              </w:r>
            </w:del>
            <w:ins w:id="270" w:author="Master Repository Process" w:date="2021-07-31T17:43:00Z">
              <w:r>
                <w:rPr>
                  <w:i/>
                  <w:sz w:val="19"/>
                </w:rPr>
                <w:noBreakHyphen/>
              </w:r>
            </w:ins>
            <w:r>
              <w:rPr>
                <w:i/>
                <w:sz w:val="19"/>
              </w:rPr>
              <w:t>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w:t>
            </w:r>
            <w:del w:id="271" w:author="Master Repository Process" w:date="2021-07-31T17:43:00Z">
              <w:r>
                <w:rPr>
                  <w:i/>
                  <w:sz w:val="19"/>
                </w:rPr>
                <w:delText>-</w:delText>
              </w:r>
            </w:del>
            <w:ins w:id="272" w:author="Master Repository Process" w:date="2021-07-31T17:43:00Z">
              <w:r>
                <w:rPr>
                  <w:i/>
                  <w:sz w:val="19"/>
                </w:rPr>
                <w:noBreakHyphen/>
              </w:r>
            </w:ins>
            <w:r>
              <w:rPr>
                <w:i/>
                <w:sz w:val="19"/>
              </w:rPr>
              <w:t>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w:t>
            </w:r>
            <w:del w:id="273" w:author="Master Repository Process" w:date="2021-07-31T17:43:00Z">
              <w:r>
                <w:rPr>
                  <w:sz w:val="19"/>
                </w:rPr>
                <w:delText xml:space="preserve"> </w:delText>
              </w:r>
            </w:del>
            <w:ins w:id="274" w:author="Master Repository Process" w:date="2021-07-31T17:43:00Z">
              <w:r>
                <w:rPr>
                  <w:sz w:val="19"/>
                </w:rPr>
                <w:t> </w:t>
              </w:r>
            </w:ins>
            <w:r>
              <w:rPr>
                <w:sz w:val="19"/>
              </w:rPr>
              <w:t>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w:t>
            </w:r>
            <w:del w:id="275" w:author="Master Repository Process" w:date="2021-07-31T17:43:00Z">
              <w:r>
                <w:rPr>
                  <w:i/>
                  <w:sz w:val="19"/>
                </w:rPr>
                <w:delText>-</w:delText>
              </w:r>
            </w:del>
            <w:ins w:id="276" w:author="Master Repository Process" w:date="2021-07-31T17:43:00Z">
              <w:r>
                <w:rPr>
                  <w:i/>
                  <w:sz w:val="19"/>
                </w:rPr>
                <w:noBreakHyphen/>
              </w:r>
            </w:ins>
            <w:r>
              <w:rPr>
                <w:i/>
                <w:sz w:val="19"/>
              </w:rPr>
              <w:t>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w:t>
            </w:r>
            <w:del w:id="277" w:author="Master Repository Process" w:date="2021-07-31T17:43:00Z">
              <w:r>
                <w:rPr>
                  <w:i/>
                  <w:sz w:val="19"/>
                </w:rPr>
                <w:delText>-</w:delText>
              </w:r>
            </w:del>
            <w:ins w:id="278" w:author="Master Repository Process" w:date="2021-07-31T17:43:00Z">
              <w:r>
                <w:rPr>
                  <w:i/>
                  <w:sz w:val="19"/>
                </w:rPr>
                <w:noBreakHyphen/>
              </w:r>
            </w:ins>
            <w:r>
              <w:rPr>
                <w:i/>
                <w:sz w:val="19"/>
              </w:rPr>
              <w:t>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w:t>
            </w:r>
            <w:del w:id="279" w:author="Master Repository Process" w:date="2021-07-31T17:43:00Z">
              <w:r>
                <w:rPr>
                  <w:sz w:val="19"/>
                </w:rPr>
                <w:delText>-</w:delText>
              </w:r>
            </w:del>
            <w:ins w:id="280" w:author="Master Repository Process" w:date="2021-07-31T17:43:00Z">
              <w:r>
                <w:rPr>
                  <w:sz w:val="19"/>
                </w:rPr>
                <w:noBreakHyphen/>
              </w:r>
            </w:ins>
            <w:r>
              <w:rPr>
                <w:sz w:val="19"/>
              </w:rPr>
              <w:t>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w:t>
            </w:r>
            <w:del w:id="281" w:author="Master Repository Process" w:date="2021-07-31T17:43:00Z">
              <w:r>
                <w:rPr>
                  <w:sz w:val="19"/>
                </w:rPr>
                <w:delText>-</w:delText>
              </w:r>
            </w:del>
            <w:ins w:id="282" w:author="Master Repository Process" w:date="2021-07-31T17:43:00Z">
              <w:r>
                <w:rPr>
                  <w:sz w:val="19"/>
                </w:rPr>
                <w:noBreakHyphen/>
              </w:r>
            </w:ins>
            <w:r>
              <w:rPr>
                <w:sz w:val="19"/>
              </w:rPr>
              <w:t>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w:t>
            </w:r>
            <w:del w:id="283" w:author="Master Repository Process" w:date="2021-07-31T17:43:00Z">
              <w:r>
                <w:rPr>
                  <w:sz w:val="19"/>
                </w:rPr>
                <w:delText>-</w:delText>
              </w:r>
            </w:del>
            <w:ins w:id="284" w:author="Master Repository Process" w:date="2021-07-31T17:43:00Z">
              <w:r>
                <w:rPr>
                  <w:sz w:val="19"/>
                </w:rPr>
                <w:noBreakHyphen/>
              </w:r>
            </w:ins>
            <w:r>
              <w:rPr>
                <w:sz w:val="19"/>
              </w:rPr>
              <w:t>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w:t>
            </w:r>
            <w:del w:id="285" w:author="Master Repository Process" w:date="2021-07-31T17:43:00Z">
              <w:r>
                <w:rPr>
                  <w:sz w:val="19"/>
                </w:rPr>
                <w:delText>-</w:delText>
              </w:r>
            </w:del>
            <w:ins w:id="286" w:author="Master Repository Process" w:date="2021-07-31T17:43:00Z">
              <w:r>
                <w:rPr>
                  <w:sz w:val="19"/>
                </w:rPr>
                <w:noBreakHyphen/>
              </w:r>
            </w:ins>
            <w:r>
              <w:rPr>
                <w:sz w:val="19"/>
              </w:rPr>
              <w:t>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w:t>
            </w:r>
            <w:del w:id="287" w:author="Master Repository Process" w:date="2021-07-31T17:43:00Z">
              <w:r>
                <w:rPr>
                  <w:sz w:val="19"/>
                </w:rPr>
                <w:delText>-</w:delText>
              </w:r>
            </w:del>
            <w:ins w:id="288" w:author="Master Repository Process" w:date="2021-07-31T17:43:00Z">
              <w:r>
                <w:rPr>
                  <w:sz w:val="19"/>
                </w:rPr>
                <w:noBreakHyphen/>
              </w:r>
            </w:ins>
            <w:r>
              <w:rPr>
                <w:sz w:val="19"/>
              </w:rPr>
              <w:t>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w:t>
            </w:r>
            <w:del w:id="289" w:author="Master Repository Process" w:date="2021-07-31T17:43:00Z">
              <w:r>
                <w:rPr>
                  <w:sz w:val="19"/>
                </w:rPr>
                <w:delText>-</w:delText>
              </w:r>
            </w:del>
            <w:ins w:id="290" w:author="Master Repository Process" w:date="2021-07-31T17:43:00Z">
              <w:r>
                <w:rPr>
                  <w:sz w:val="19"/>
                </w:rPr>
                <w:noBreakHyphen/>
              </w:r>
            </w:ins>
            <w:r>
              <w:rPr>
                <w:sz w:val="19"/>
              </w:rPr>
              <w:t>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w:t>
            </w:r>
            <w:del w:id="291" w:author="Master Repository Process" w:date="2021-07-31T17:43:00Z">
              <w:r>
                <w:rPr>
                  <w:sz w:val="19"/>
                </w:rPr>
                <w:delText>-</w:delText>
              </w:r>
            </w:del>
            <w:ins w:id="292" w:author="Master Repository Process" w:date="2021-07-31T17:43:00Z">
              <w:r>
                <w:rPr>
                  <w:sz w:val="19"/>
                </w:rPr>
                <w:noBreakHyphen/>
              </w:r>
            </w:ins>
            <w:r>
              <w:rPr>
                <w:sz w:val="19"/>
              </w:rPr>
              <w:t>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w:t>
            </w:r>
            <w:del w:id="293" w:author="Master Repository Process" w:date="2021-07-31T17:43:00Z">
              <w:r>
                <w:rPr>
                  <w:sz w:val="19"/>
                </w:rPr>
                <w:delText>-</w:delText>
              </w:r>
            </w:del>
            <w:ins w:id="294" w:author="Master Repository Process" w:date="2021-07-31T17:43:00Z">
              <w:r>
                <w:rPr>
                  <w:sz w:val="19"/>
                </w:rPr>
                <w:noBreakHyphen/>
              </w:r>
            </w:ins>
            <w:r>
              <w:rPr>
                <w:sz w:val="19"/>
              </w:rPr>
              <w:t>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w:t>
            </w:r>
            <w:del w:id="295" w:author="Master Repository Process" w:date="2021-07-31T17:43:00Z">
              <w:r>
                <w:rPr>
                  <w:sz w:val="19"/>
                  <w:vertAlign w:val="superscript"/>
                </w:rPr>
                <w:delText>5</w:delText>
              </w:r>
            </w:del>
            <w:ins w:id="296" w:author="Master Repository Process" w:date="2021-07-31T17:43:00Z">
              <w:r>
                <w:rPr>
                  <w:sz w:val="19"/>
                  <w:vertAlign w:val="superscript"/>
                </w:rPr>
                <w:t>4</w:t>
              </w:r>
            </w:ins>
          </w:p>
        </w:tc>
        <w:tc>
          <w:tcPr>
            <w:tcW w:w="1276" w:type="dxa"/>
            <w:gridSpan w:val="2"/>
          </w:tcPr>
          <w:p>
            <w:pPr>
              <w:pStyle w:val="nTable"/>
              <w:spacing w:before="60" w:after="40"/>
              <w:rPr>
                <w:sz w:val="19"/>
              </w:rPr>
            </w:pPr>
            <w:r>
              <w:rPr>
                <w:sz w:val="19"/>
              </w:rPr>
              <w:t>26 Jun 1998 p. 3417</w:t>
            </w:r>
            <w:del w:id="297" w:author="Master Repository Process" w:date="2021-07-31T17:43:00Z">
              <w:r>
                <w:rPr>
                  <w:sz w:val="19"/>
                </w:rPr>
                <w:delText>-</w:delText>
              </w:r>
            </w:del>
            <w:ins w:id="298" w:author="Master Repository Process" w:date="2021-07-31T17:43:00Z">
              <w:r>
                <w:rPr>
                  <w:sz w:val="19"/>
                </w:rPr>
                <w:noBreakHyphen/>
              </w:r>
            </w:ins>
            <w:r>
              <w:rPr>
                <w:sz w:val="19"/>
              </w:rPr>
              <w:t>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w:t>
            </w:r>
            <w:del w:id="299" w:author="Master Repository Process" w:date="2021-07-31T17:43:00Z">
              <w:r>
                <w:rPr>
                  <w:sz w:val="19"/>
                  <w:vertAlign w:val="superscript"/>
                </w:rPr>
                <w:delText>6</w:delText>
              </w:r>
            </w:del>
            <w:ins w:id="300" w:author="Master Repository Process" w:date="2021-07-31T17:43:00Z">
              <w:r>
                <w:rPr>
                  <w:sz w:val="19"/>
                  <w:vertAlign w:val="superscript"/>
                </w:rPr>
                <w:t>4</w:t>
              </w:r>
            </w:ins>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w:t>
            </w:r>
            <w:del w:id="301" w:author="Master Repository Process" w:date="2021-07-31T17:43:00Z">
              <w:r>
                <w:rPr>
                  <w:sz w:val="19"/>
                  <w:vertAlign w:val="superscript"/>
                </w:rPr>
                <w:delText>7</w:delText>
              </w:r>
            </w:del>
            <w:ins w:id="302" w:author="Master Repository Process" w:date="2021-07-31T17:43:00Z">
              <w:r>
                <w:rPr>
                  <w:sz w:val="19"/>
                  <w:vertAlign w:val="superscript"/>
                </w:rPr>
                <w:t>4</w:t>
              </w:r>
            </w:ins>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w:t>
            </w:r>
            <w:del w:id="303" w:author="Master Repository Process" w:date="2021-07-31T17:43:00Z">
              <w:r>
                <w:rPr>
                  <w:sz w:val="19"/>
                  <w:vertAlign w:val="superscript"/>
                </w:rPr>
                <w:delText>8</w:delText>
              </w:r>
            </w:del>
            <w:ins w:id="304" w:author="Master Repository Process" w:date="2021-07-31T17:43:00Z">
              <w:r>
                <w:rPr>
                  <w:sz w:val="19"/>
                  <w:vertAlign w:val="superscript"/>
                </w:rPr>
                <w:t>4</w:t>
              </w:r>
            </w:ins>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w:t>
            </w:r>
            <w:del w:id="305" w:author="Master Repository Process" w:date="2021-07-31T17:43:00Z">
              <w:r>
                <w:rPr>
                  <w:sz w:val="19"/>
                  <w:vertAlign w:val="superscript"/>
                </w:rPr>
                <w:delText>9</w:delText>
              </w:r>
            </w:del>
            <w:ins w:id="306" w:author="Master Repository Process" w:date="2021-07-31T17:43:00Z">
              <w:r>
                <w:rPr>
                  <w:sz w:val="19"/>
                  <w:vertAlign w:val="superscript"/>
                </w:rPr>
                <w:t>4</w:t>
              </w:r>
            </w:ins>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w:t>
            </w:r>
            <w:del w:id="307" w:author="Master Repository Process" w:date="2021-07-31T17:43:00Z">
              <w:r>
                <w:rPr>
                  <w:b/>
                  <w:i/>
                  <w:noProof/>
                  <w:snapToGrid w:val="0"/>
                  <w:sz w:val="19"/>
                </w:rPr>
                <w:delText>-</w:delText>
              </w:r>
            </w:del>
            <w:ins w:id="308" w:author="Master Repository Process" w:date="2021-07-31T17:43:00Z">
              <w:r>
                <w:rPr>
                  <w:b/>
                  <w:i/>
                  <w:noProof/>
                  <w:snapToGrid w:val="0"/>
                  <w:sz w:val="19"/>
                </w:rPr>
                <w:noBreakHyphen/>
              </w:r>
            </w:ins>
            <w:r>
              <w:rPr>
                <w:b/>
                <w:i/>
                <w:noProof/>
                <w:snapToGrid w:val="0"/>
                <w:sz w:val="19"/>
              </w:rPr>
              <w:t>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w:t>
            </w:r>
            <w:del w:id="309" w:author="Master Repository Process" w:date="2021-07-31T17:43:00Z">
              <w:r>
                <w:rPr>
                  <w:bCs/>
                  <w:sz w:val="19"/>
                </w:rPr>
                <w:delText>-</w:delText>
              </w:r>
            </w:del>
            <w:ins w:id="310" w:author="Master Repository Process" w:date="2021-07-31T17:43:00Z">
              <w:r>
                <w:rPr>
                  <w:bCs/>
                  <w:sz w:val="19"/>
                </w:rPr>
                <w:noBreakHyphen/>
              </w:r>
            </w:ins>
            <w:r>
              <w:rPr>
                <w:bCs/>
                <w:sz w:val="19"/>
              </w:rPr>
              <w:t>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w:t>
            </w:r>
            <w:del w:id="311" w:author="Master Repository Process" w:date="2021-07-31T17:43:00Z">
              <w:r>
                <w:rPr>
                  <w:bCs/>
                  <w:sz w:val="19"/>
                  <w:vertAlign w:val="superscript"/>
                </w:rPr>
                <w:delText>10</w:delText>
              </w:r>
            </w:del>
            <w:ins w:id="312" w:author="Master Repository Process" w:date="2021-07-31T17:43:00Z">
              <w:r>
                <w:rPr>
                  <w:bCs/>
                  <w:sz w:val="19"/>
                  <w:vertAlign w:val="superscript"/>
                </w:rPr>
                <w:t>4</w:t>
              </w:r>
            </w:ins>
          </w:p>
        </w:tc>
        <w:tc>
          <w:tcPr>
            <w:tcW w:w="1276" w:type="dxa"/>
            <w:gridSpan w:val="2"/>
          </w:tcPr>
          <w:p>
            <w:pPr>
              <w:pStyle w:val="nTable"/>
              <w:spacing w:before="60" w:after="40"/>
              <w:ind w:right="113"/>
              <w:rPr>
                <w:bCs/>
                <w:sz w:val="19"/>
              </w:rPr>
            </w:pPr>
            <w:r>
              <w:rPr>
                <w:bCs/>
                <w:sz w:val="19"/>
              </w:rPr>
              <w:t>30 Jun 2006 p. 2399</w:t>
            </w:r>
            <w:del w:id="313" w:author="Master Repository Process" w:date="2021-07-31T17:43:00Z">
              <w:r>
                <w:rPr>
                  <w:bCs/>
                  <w:sz w:val="19"/>
                </w:rPr>
                <w:delText>-</w:delText>
              </w:r>
            </w:del>
            <w:ins w:id="314" w:author="Master Repository Process" w:date="2021-07-31T17:43:00Z">
              <w:r>
                <w:rPr>
                  <w:bCs/>
                  <w:sz w:val="19"/>
                </w:rPr>
                <w:noBreakHyphen/>
              </w:r>
            </w:ins>
            <w:r>
              <w:rPr>
                <w:bCs/>
                <w:sz w:val="19"/>
              </w:rPr>
              <w:t>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w:t>
            </w:r>
            <w:del w:id="315" w:author="Master Repository Process" w:date="2021-07-31T17:43:00Z">
              <w:r>
                <w:rPr>
                  <w:bCs/>
                  <w:sz w:val="19"/>
                  <w:vertAlign w:val="superscript"/>
                </w:rPr>
                <w:delText>11</w:delText>
              </w:r>
            </w:del>
            <w:ins w:id="316" w:author="Master Repository Process" w:date="2021-07-31T17:43:00Z">
              <w:r>
                <w:rPr>
                  <w:bCs/>
                  <w:sz w:val="19"/>
                  <w:vertAlign w:val="superscript"/>
                </w:rPr>
                <w:t>4</w:t>
              </w:r>
            </w:ins>
          </w:p>
        </w:tc>
        <w:tc>
          <w:tcPr>
            <w:tcW w:w="1276" w:type="dxa"/>
            <w:gridSpan w:val="2"/>
          </w:tcPr>
          <w:p>
            <w:pPr>
              <w:pStyle w:val="nTable"/>
              <w:spacing w:before="60" w:after="40"/>
              <w:ind w:right="113"/>
              <w:rPr>
                <w:bCs/>
                <w:sz w:val="19"/>
              </w:rPr>
            </w:pPr>
            <w:r>
              <w:rPr>
                <w:bCs/>
                <w:sz w:val="19"/>
              </w:rPr>
              <w:t>29 Jun 2007 p. 3233</w:t>
            </w:r>
            <w:del w:id="317" w:author="Master Repository Process" w:date="2021-07-31T17:43:00Z">
              <w:r>
                <w:rPr>
                  <w:bCs/>
                  <w:sz w:val="19"/>
                </w:rPr>
                <w:delText>-</w:delText>
              </w:r>
            </w:del>
            <w:ins w:id="318" w:author="Master Repository Process" w:date="2021-07-31T17:43:00Z">
              <w:r>
                <w:rPr>
                  <w:bCs/>
                  <w:sz w:val="19"/>
                </w:rPr>
                <w:noBreakHyphen/>
              </w:r>
            </w:ins>
            <w:r>
              <w:rPr>
                <w:bCs/>
                <w:sz w:val="19"/>
              </w:rPr>
              <w:t>44</w:t>
            </w:r>
          </w:p>
        </w:tc>
        <w:tc>
          <w:tcPr>
            <w:tcW w:w="2674" w:type="dxa"/>
            <w:gridSpan w:val="2"/>
          </w:tcPr>
          <w:p>
            <w:pPr>
              <w:pStyle w:val="nTable"/>
              <w:spacing w:before="60" w:after="40"/>
              <w:ind w:right="113"/>
              <w:rPr>
                <w:bCs/>
                <w:sz w:val="19"/>
              </w:rPr>
            </w:pPr>
            <w:r>
              <w:rPr>
                <w:bCs/>
                <w:sz w:val="19"/>
              </w:rPr>
              <w:t>1 Jul 2007 (see bl. 2</w:t>
            </w:r>
            <w:del w:id="319" w:author="Master Repository Process" w:date="2021-07-31T17:43:00Z">
              <w:r>
                <w:rPr>
                  <w:bCs/>
                  <w:sz w:val="19"/>
                </w:rPr>
                <w:delText>)</w:delText>
              </w:r>
            </w:del>
            <w:ins w:id="320" w:author="Master Repository Process" w:date="2021-07-31T17:43:00Z">
              <w:r>
                <w:rPr>
                  <w:bCs/>
                  <w:sz w:val="19"/>
                </w:rPr>
                <w:t>(b))</w:t>
              </w:r>
            </w:ins>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w:t>
            </w:r>
            <w:del w:id="321" w:author="Master Repository Process" w:date="2021-07-31T17:43:00Z">
              <w:r>
                <w:rPr>
                  <w:bCs/>
                  <w:sz w:val="19"/>
                  <w:vertAlign w:val="superscript"/>
                </w:rPr>
                <w:delText>12</w:delText>
              </w:r>
            </w:del>
            <w:ins w:id="322" w:author="Master Repository Process" w:date="2021-07-31T17:43:00Z">
              <w:r>
                <w:rPr>
                  <w:bCs/>
                  <w:sz w:val="19"/>
                  <w:vertAlign w:val="superscript"/>
                </w:rPr>
                <w:t>4</w:t>
              </w:r>
            </w:ins>
          </w:p>
        </w:tc>
        <w:tc>
          <w:tcPr>
            <w:tcW w:w="1276" w:type="dxa"/>
            <w:gridSpan w:val="2"/>
          </w:tcPr>
          <w:p>
            <w:pPr>
              <w:pStyle w:val="nTable"/>
              <w:spacing w:before="60" w:after="40"/>
              <w:ind w:right="113"/>
              <w:rPr>
                <w:bCs/>
                <w:sz w:val="19"/>
              </w:rPr>
            </w:pPr>
            <w:r>
              <w:rPr>
                <w:bCs/>
                <w:sz w:val="19"/>
              </w:rPr>
              <w:t>27</w:t>
            </w:r>
            <w:del w:id="323" w:author="Master Repository Process" w:date="2021-07-31T17:43:00Z">
              <w:r>
                <w:rPr>
                  <w:bCs/>
                  <w:sz w:val="19"/>
                </w:rPr>
                <w:delText xml:space="preserve"> </w:delText>
              </w:r>
            </w:del>
            <w:ins w:id="324" w:author="Master Repository Process" w:date="2021-07-31T17:43:00Z">
              <w:r>
                <w:rPr>
                  <w:bCs/>
                  <w:sz w:val="19"/>
                </w:rPr>
                <w:t> </w:t>
              </w:r>
            </w:ins>
            <w:r>
              <w:rPr>
                <w:bCs/>
                <w:sz w:val="19"/>
              </w:rPr>
              <w:t>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pPr>
              <w:pStyle w:val="nTable"/>
              <w:spacing w:before="60" w:after="40"/>
              <w:ind w:right="113"/>
              <w:rPr>
                <w:bCs/>
                <w:sz w:val="19"/>
              </w:rPr>
            </w:pPr>
            <w:r>
              <w:rPr>
                <w:bCs/>
                <w:sz w:val="19"/>
              </w:rPr>
              <w:t>19 Jun 2009 p. 2393</w:t>
            </w:r>
            <w:del w:id="325" w:author="Master Repository Process" w:date="2021-07-31T17:43:00Z">
              <w:r>
                <w:rPr>
                  <w:bCs/>
                  <w:sz w:val="19"/>
                </w:rPr>
                <w:delText>-</w:delText>
              </w:r>
            </w:del>
            <w:ins w:id="326" w:author="Master Repository Process" w:date="2021-07-31T17:43:00Z">
              <w:r>
                <w:rPr>
                  <w:bCs/>
                  <w:sz w:val="19"/>
                </w:rPr>
                <w:noBreakHyphen/>
              </w:r>
            </w:ins>
            <w:r>
              <w:rPr>
                <w:bCs/>
                <w:sz w:val="19"/>
              </w:rPr>
              <w:t>406</w:t>
            </w:r>
          </w:p>
        </w:tc>
        <w:tc>
          <w:tcPr>
            <w:tcW w:w="2674" w:type="dxa"/>
            <w:gridSpan w:val="2"/>
          </w:tcPr>
          <w:p>
            <w:pPr>
              <w:pStyle w:val="nTable"/>
              <w:spacing w:before="60" w:after="40"/>
              <w:ind w:right="113"/>
              <w:rPr>
                <w:bCs/>
                <w:snapToGrid w:val="0"/>
                <w:sz w:val="19"/>
                <w:lang w:val="en-US"/>
              </w:rPr>
            </w:pPr>
            <w:del w:id="327" w:author="Master Repository Process" w:date="2021-07-31T17:43:00Z">
              <w:r>
                <w:rPr>
                  <w:bCs/>
                  <w:snapToGrid w:val="0"/>
                  <w:sz w:val="19"/>
                  <w:lang w:val="en-US"/>
                </w:rPr>
                <w:delText>bl. 1 and 2: 19 Jun 2009 (see bl. 2(a));</w:delText>
              </w:r>
              <w:r>
                <w:rPr>
                  <w:bCs/>
                  <w:snapToGrid w:val="0"/>
                  <w:sz w:val="19"/>
                  <w:lang w:val="en-US"/>
                </w:rPr>
                <w:br/>
                <w:delText xml:space="preserve">By-laws other than bl. 1 and 2: </w:delText>
              </w:r>
            </w:del>
            <w:r>
              <w:rPr>
                <w:bCs/>
                <w:snapToGrid w:val="0"/>
                <w:sz w:val="19"/>
                <w:lang w:val="en-US"/>
              </w:rPr>
              <w:t>1 Jul 2009 (see bl. 2(b))</w:t>
            </w:r>
          </w:p>
        </w:tc>
      </w:tr>
      <w:tr>
        <w:trPr>
          <w:gridAfter w:val="1"/>
          <w:wAfter w:w="19" w:type="dxa"/>
          <w:cantSplit/>
          <w:trHeight w:val="40"/>
          <w:ins w:id="328" w:author="Master Repository Process" w:date="2021-07-31T17:43:00Z"/>
        </w:trPr>
        <w:tc>
          <w:tcPr>
            <w:tcW w:w="7083" w:type="dxa"/>
            <w:gridSpan w:val="6"/>
            <w:tcBorders>
              <w:bottom w:val="single" w:sz="4" w:space="0" w:color="auto"/>
            </w:tcBorders>
          </w:tcPr>
          <w:p>
            <w:pPr>
              <w:pStyle w:val="nTable"/>
              <w:spacing w:before="60" w:after="40"/>
              <w:ind w:right="113"/>
              <w:rPr>
                <w:ins w:id="329" w:author="Master Repository Process" w:date="2021-07-31T17:43:00Z"/>
                <w:bCs/>
                <w:snapToGrid w:val="0"/>
                <w:sz w:val="19"/>
                <w:lang w:val="en-US"/>
              </w:rPr>
            </w:pPr>
            <w:ins w:id="330" w:author="Master Repository Process" w:date="2021-07-31T17:43:00Z">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ins>
          </w:p>
        </w:tc>
      </w:tr>
    </w:tbl>
    <w:p>
      <w:pPr>
        <w:pStyle w:val="nSubsection"/>
        <w:spacing w:before="160"/>
        <w:rPr>
          <w:snapToGrid w:val="0"/>
        </w:rPr>
      </w:pPr>
      <w:bookmarkStart w:id="331" w:name="UpToHere"/>
      <w:bookmarkEnd w:id="331"/>
      <w:r>
        <w:rPr>
          <w:snapToGrid w:val="0"/>
          <w:vertAlign w:val="superscript"/>
        </w:rPr>
        <w:t>2</w:t>
      </w:r>
      <w:r>
        <w:rPr>
          <w:snapToGrid w:val="0"/>
        </w:rPr>
        <w:tab/>
        <w:t>These by</w:t>
      </w:r>
      <w:del w:id="332" w:author="Master Repository Process" w:date="2021-07-31T17:43:00Z">
        <w:r>
          <w:rPr>
            <w:snapToGrid w:val="0"/>
          </w:rPr>
          <w:delText>-</w:delText>
        </w:r>
      </w:del>
      <w:ins w:id="333" w:author="Master Repository Process" w:date="2021-07-31T17:43:00Z">
        <w:r>
          <w:rPr>
            <w:snapToGrid w:val="0"/>
          </w:rPr>
          <w:noBreakHyphen/>
        </w:r>
      </w:ins>
      <w:r>
        <w:rPr>
          <w:snapToGrid w:val="0"/>
        </w:rPr>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del w:id="334" w:author="Master Repository Process" w:date="2021-07-31T17:43:00Z">
        <w:r>
          <w:rPr>
            <w:i/>
            <w:snapToGrid w:val="0"/>
          </w:rPr>
          <w:delText>-</w:delText>
        </w:r>
      </w:del>
      <w:ins w:id="335" w:author="Master Repository Process" w:date="2021-07-31T17:43:00Z">
        <w:r>
          <w:rPr>
            <w:i/>
            <w:snapToGrid w:val="0"/>
          </w:rPr>
          <w:noBreakHyphen/>
        </w:r>
      </w:ins>
      <w:r>
        <w:rPr>
          <w:i/>
          <w:snapToGrid w:val="0"/>
        </w:rPr>
        <w:t>laws 1962</w:t>
      </w:r>
      <w:r>
        <w:rPr>
          <w:snapToGrid w:val="0"/>
        </w:rPr>
        <w:t>; citation changed (see note under bl. 1).</w:t>
      </w:r>
    </w:p>
    <w:p>
      <w:pPr>
        <w:pStyle w:val="nSubsection"/>
        <w:ind w:left="0" w:firstLine="0"/>
        <w:rPr>
          <w:del w:id="336" w:author="Master Repository Process" w:date="2021-07-31T17:43:00Z"/>
          <w:snapToGrid w:val="0"/>
        </w:rPr>
      </w:pPr>
      <w:r>
        <w:rPr>
          <w:snapToGrid w:val="0"/>
          <w:vertAlign w:val="superscript"/>
        </w:rPr>
        <w:t>4</w:t>
      </w:r>
      <w:r>
        <w:rPr>
          <w:snapToGrid w:val="0"/>
        </w:rPr>
        <w:tab/>
      </w:r>
      <w:del w:id="337" w:author="Master Repository Process" w:date="2021-07-31T17:43:00Z">
        <w:r>
          <w:rPr>
            <w:snapToGrid w:val="0"/>
          </w:rPr>
          <w:delText xml:space="preserve">The </w:delText>
        </w:r>
        <w:r>
          <w:rPr>
            <w:i/>
            <w:snapToGrid w:val="0"/>
          </w:rPr>
          <w:delText>Water Agencies Amendment By</w:delText>
        </w:r>
        <w:r>
          <w:rPr>
            <w:i/>
            <w:snapToGrid w:val="0"/>
          </w:rPr>
          <w:noBreakHyphen/>
        </w:r>
      </w:del>
      <w:ins w:id="338" w:author="Master Repository Process" w:date="2021-07-31T17:43:00Z">
        <w:r>
          <w:rPr>
            <w:snapToGrid w:val="0"/>
          </w:rPr>
          <w:t>These by-</w:t>
        </w:r>
      </w:ins>
      <w:r>
        <w:rPr>
          <w:snapToGrid w:val="0"/>
        </w:rPr>
        <w:t>laws</w:t>
      </w:r>
      <w:del w:id="339" w:author="Master Repository Process" w:date="2021-07-31T17:43:00Z">
        <w:r>
          <w:rPr>
            <w:i/>
            <w:snapToGrid w:val="0"/>
          </w:rPr>
          <w:delText> 1997</w:delText>
        </w:r>
        <w:r>
          <w:rPr>
            <w:snapToGrid w:val="0"/>
          </w:rPr>
          <w:delText xml:space="preserve"> bl. 3 reads as follows:</w:delText>
        </w:r>
      </w:del>
    </w:p>
    <w:p>
      <w:pPr>
        <w:pStyle w:val="MiscOpen"/>
        <w:rPr>
          <w:del w:id="340" w:author="Master Repository Process" w:date="2021-07-31T17:43:00Z"/>
          <w:snapToGrid w:val="0"/>
        </w:rPr>
      </w:pPr>
      <w:del w:id="341" w:author="Master Repository Process" w:date="2021-07-31T17:43:00Z">
        <w:r>
          <w:rPr>
            <w:snapToGrid w:val="0"/>
          </w:rPr>
          <w:delText>“</w:delText>
        </w:r>
      </w:del>
    </w:p>
    <w:p>
      <w:pPr>
        <w:pStyle w:val="nzHeading5"/>
        <w:rPr>
          <w:del w:id="342" w:author="Master Repository Process" w:date="2021-07-31T17:43:00Z"/>
          <w:snapToGrid w:val="0"/>
        </w:rPr>
      </w:pPr>
      <w:del w:id="343" w:author="Master Repository Process" w:date="2021-07-31T17:43:00Z">
        <w:r>
          <w:rPr>
            <w:snapToGrid w:val="0"/>
          </w:rPr>
          <w:delText>3.</w:delText>
        </w:r>
        <w:r>
          <w:rPr>
            <w:snapToGrid w:val="0"/>
          </w:rPr>
          <w:tab/>
          <w:delText xml:space="preserve">Application </w:delText>
        </w:r>
      </w:del>
    </w:p>
    <w:p>
      <w:pPr>
        <w:pStyle w:val="nSubsection"/>
        <w:rPr>
          <w:snapToGrid w:val="0"/>
        </w:rPr>
      </w:pPr>
      <w:del w:id="344" w:author="Master Repository Process" w:date="2021-07-31T17:43:00Z">
        <w:r>
          <w:rPr>
            <w:snapToGrid w:val="0"/>
          </w:rPr>
          <w:tab/>
        </w:r>
        <w:r>
          <w:rPr>
            <w:snapToGrid w:val="0"/>
          </w:rPr>
          <w:tab/>
          <w:delText>Nothing in these by</w:delText>
        </w:r>
        <w:r>
          <w:rPr>
            <w:snapToGrid w:val="0"/>
          </w:rPr>
          <w:noBreakHyphen/>
          <w:delText xml:space="preserve">laws affects the </w:delText>
        </w:r>
      </w:del>
      <w:ins w:id="345" w:author="Master Repository Process" w:date="2021-07-31T17:43:00Z">
        <w:r>
          <w:rPr>
            <w:snapToGrid w:val="0"/>
          </w:rPr>
          <w:t xml:space="preserve"> contain an </w:t>
        </w:r>
      </w:ins>
      <w:r>
        <w:rPr>
          <w:snapToGrid w:val="0"/>
        </w:rPr>
        <w:t xml:space="preserve">application </w:t>
      </w:r>
      <w:del w:id="346" w:author="Master Repository Process" w:date="2021-07-31T17:43:00Z">
        <w:r>
          <w:rPr>
            <w:snapToGrid w:val="0"/>
          </w:rPr>
          <w:delText>after 1 July 1997 of a by</w:delText>
        </w:r>
        <w:r>
          <w:rPr>
            <w:snapToGrid w:val="0"/>
          </w:rPr>
          <w:noBreakHyphen/>
          <w:delText>law in force before that day in so far as that by</w:delText>
        </w:r>
        <w:r>
          <w:rPr>
            <w:snapToGrid w:val="0"/>
          </w:rPr>
          <w:noBreakHyphen/>
          <w:delText>law relates to a fee or charge</w:delText>
        </w:r>
      </w:del>
      <w:ins w:id="347" w:author="Master Repository Process" w:date="2021-07-31T17:43:00Z">
        <w:r>
          <w:rPr>
            <w:snapToGrid w:val="0"/>
          </w:rPr>
          <w:t>provision concerning fees and charges</w:t>
        </w:r>
      </w:ins>
      <w:r>
        <w:rPr>
          <w:snapToGrid w:val="0"/>
        </w:rPr>
        <w:t xml:space="preserve"> for a period commencing before</w:t>
      </w:r>
      <w:del w:id="348" w:author="Master Repository Process" w:date="2021-07-31T17:43:00Z">
        <w:r>
          <w:rPr>
            <w:snapToGrid w:val="0"/>
          </w:rPr>
          <w:delText xml:space="preserve"> that day</w:delText>
        </w:r>
      </w:del>
      <w:ins w:id="349" w:author="Master Repository Process" w:date="2021-07-31T17:43:00Z">
        <w:r>
          <w:rPr>
            <w:snapToGrid w:val="0"/>
          </w:rPr>
          <w:t>,</w:t>
        </w:r>
      </w:ins>
      <w:r>
        <w:rPr>
          <w:snapToGrid w:val="0"/>
        </w:rPr>
        <w:t xml:space="preserve"> or </w:t>
      </w:r>
      <w:del w:id="350" w:author="Master Repository Process" w:date="2021-07-31T17:43:00Z">
        <w:r>
          <w:rPr>
            <w:snapToGrid w:val="0"/>
          </w:rPr>
          <w:delText xml:space="preserve">to a fee or charge </w:delText>
        </w:r>
      </w:del>
      <w:r>
        <w:rPr>
          <w:snapToGrid w:val="0"/>
        </w:rPr>
        <w:t xml:space="preserve">for </w:t>
      </w:r>
      <w:del w:id="351" w:author="Master Repository Process" w:date="2021-07-31T17:43:00Z">
        <w:r>
          <w:rPr>
            <w:snapToGrid w:val="0"/>
          </w:rPr>
          <w:delText>any</w:delText>
        </w:r>
      </w:del>
      <w:ins w:id="352" w:author="Master Repository Process" w:date="2021-07-31T17:43:00Z">
        <w:r>
          <w:rPr>
            <w:snapToGrid w:val="0"/>
          </w:rPr>
          <w:t>a</w:t>
        </w:r>
      </w:ins>
      <w:r>
        <w:rPr>
          <w:snapToGrid w:val="0"/>
        </w:rPr>
        <w:t xml:space="preserve"> matter or thing done before</w:t>
      </w:r>
      <w:del w:id="353" w:author="Master Repository Process" w:date="2021-07-31T17:43:00Z">
        <w:r>
          <w:rPr>
            <w:snapToGrid w:val="0"/>
          </w:rPr>
          <w:delText xml:space="preserve"> that day</w:delText>
        </w:r>
      </w:del>
      <w:ins w:id="354" w:author="Master Repository Process" w:date="2021-07-31T17:43:00Z">
        <w:r>
          <w:rPr>
            <w:snapToGrid w:val="0"/>
          </w:rPr>
          <w:t>, the by-laws came into operation</w:t>
        </w:r>
      </w:ins>
      <w:r>
        <w:rPr>
          <w:snapToGrid w:val="0"/>
        </w:rPr>
        <w:t>.</w:t>
      </w:r>
    </w:p>
    <w:p>
      <w:pPr>
        <w:pStyle w:val="MiscClose"/>
        <w:rPr>
          <w:del w:id="355" w:author="Master Repository Process" w:date="2021-07-31T17:43:00Z"/>
          <w:snapToGrid w:val="0"/>
        </w:rPr>
      </w:pPr>
      <w:del w:id="356" w:author="Master Repository Process" w:date="2021-07-31T17:43:00Z">
        <w:r>
          <w:rPr>
            <w:snapToGrid w:val="0"/>
          </w:rPr>
          <w:delText>”.</w:delText>
        </w:r>
      </w:del>
    </w:p>
    <w:p>
      <w:pPr>
        <w:pStyle w:val="nSubsection"/>
        <w:spacing w:before="60"/>
        <w:rPr>
          <w:del w:id="357" w:author="Master Repository Process" w:date="2021-07-31T17:43:00Z"/>
          <w:snapToGrid w:val="0"/>
        </w:rPr>
      </w:pPr>
      <w:del w:id="358" w:author="Master Repository Process" w:date="2021-07-31T17:43:00Z">
        <w:r>
          <w:rPr>
            <w:snapToGrid w:val="0"/>
            <w:vertAlign w:val="superscript"/>
          </w:rPr>
          <w:delText>5</w:delText>
        </w:r>
        <w:r>
          <w:rPr>
            <w:snapToGrid w:val="0"/>
          </w:rPr>
          <w:tab/>
          <w:delText xml:space="preserve">The </w:delText>
        </w:r>
        <w:r>
          <w:rPr>
            <w:i/>
            <w:snapToGrid w:val="0"/>
          </w:rPr>
          <w:delText>Water Agencies Amendment By</w:delText>
        </w:r>
        <w:r>
          <w:rPr>
            <w:i/>
            <w:snapToGrid w:val="0"/>
          </w:rPr>
          <w:noBreakHyphen/>
          <w:delText>laws 1998</w:delText>
        </w:r>
        <w:r>
          <w:rPr>
            <w:snapToGrid w:val="0"/>
          </w:rPr>
          <w:delText xml:space="preserve"> bl. 3 reads as follows:</w:delText>
        </w:r>
      </w:del>
    </w:p>
    <w:p>
      <w:pPr>
        <w:pStyle w:val="MiscOpen"/>
        <w:spacing w:before="40"/>
        <w:rPr>
          <w:del w:id="359" w:author="Master Repository Process" w:date="2021-07-31T17:43:00Z"/>
          <w:snapToGrid w:val="0"/>
        </w:rPr>
      </w:pPr>
      <w:del w:id="360" w:author="Master Repository Process" w:date="2021-07-31T17:43:00Z">
        <w:r>
          <w:rPr>
            <w:snapToGrid w:val="0"/>
          </w:rPr>
          <w:delText>“</w:delText>
        </w:r>
      </w:del>
    </w:p>
    <w:p>
      <w:pPr>
        <w:pStyle w:val="nzHeading5"/>
        <w:rPr>
          <w:del w:id="361" w:author="Master Repository Process" w:date="2021-07-31T17:43:00Z"/>
          <w:snapToGrid w:val="0"/>
        </w:rPr>
      </w:pPr>
      <w:del w:id="362" w:author="Master Repository Process" w:date="2021-07-31T17:43:00Z">
        <w:r>
          <w:rPr>
            <w:snapToGrid w:val="0"/>
          </w:rPr>
          <w:delText>3.</w:delText>
        </w:r>
        <w:r>
          <w:rPr>
            <w:snapToGrid w:val="0"/>
          </w:rPr>
          <w:tab/>
          <w:delText xml:space="preserve">Application </w:delText>
        </w:r>
      </w:del>
    </w:p>
    <w:p>
      <w:pPr>
        <w:pStyle w:val="nzSubsection"/>
        <w:rPr>
          <w:del w:id="363" w:author="Master Repository Process" w:date="2021-07-31T17:43:00Z"/>
          <w:snapToGrid w:val="0"/>
        </w:rPr>
      </w:pPr>
      <w:del w:id="364" w:author="Master Repository Process" w:date="2021-07-31T17:43:00Z">
        <w:r>
          <w:rPr>
            <w:snapToGrid w:val="0"/>
          </w:rPr>
          <w:tab/>
        </w:r>
        <w:r>
          <w:rPr>
            <w:snapToGrid w:val="0"/>
          </w:rPr>
          <w:tab/>
          <w:delText>Nothing in these by</w:delText>
        </w:r>
        <w:r>
          <w:rPr>
            <w:snapToGrid w:val="0"/>
          </w:rPr>
          <w:noBreakHyphen/>
          <w:delText>laws affects the application after 1 July 1998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365" w:author="Master Repository Process" w:date="2021-07-31T17:43:00Z"/>
          <w:snapToGrid w:val="0"/>
        </w:rPr>
      </w:pPr>
      <w:del w:id="366" w:author="Master Repository Process" w:date="2021-07-31T17:43:00Z">
        <w:r>
          <w:rPr>
            <w:snapToGrid w:val="0"/>
          </w:rPr>
          <w:delText>”.</w:delText>
        </w:r>
      </w:del>
    </w:p>
    <w:p>
      <w:pPr>
        <w:pStyle w:val="nSubsection"/>
        <w:rPr>
          <w:del w:id="367" w:author="Master Repository Process" w:date="2021-07-31T17:43:00Z"/>
          <w:snapToGrid w:val="0"/>
        </w:rPr>
      </w:pPr>
      <w:del w:id="368" w:author="Master Repository Process" w:date="2021-07-31T17:43:00Z">
        <w:r>
          <w:rPr>
            <w:snapToGrid w:val="0"/>
            <w:vertAlign w:val="superscript"/>
          </w:rPr>
          <w:delText>6</w:delText>
        </w:r>
        <w:r>
          <w:rPr>
            <w:snapToGrid w:val="0"/>
          </w:rPr>
          <w:tab/>
          <w:delText xml:space="preserve">The </w:delText>
        </w:r>
        <w:r>
          <w:rPr>
            <w:i/>
            <w:snapToGrid w:val="0"/>
          </w:rPr>
          <w:delText>Water Agencies Amendment By</w:delText>
        </w:r>
        <w:r>
          <w:rPr>
            <w:i/>
            <w:snapToGrid w:val="0"/>
          </w:rPr>
          <w:noBreakHyphen/>
          <w:delText>laws 1999</w:delText>
        </w:r>
        <w:r>
          <w:rPr>
            <w:snapToGrid w:val="0"/>
          </w:rPr>
          <w:delText xml:space="preserve"> bl. 3 reads as follows: </w:delText>
        </w:r>
      </w:del>
    </w:p>
    <w:p>
      <w:pPr>
        <w:pStyle w:val="MiscOpen"/>
        <w:rPr>
          <w:del w:id="369" w:author="Master Repository Process" w:date="2021-07-31T17:43:00Z"/>
          <w:snapToGrid w:val="0"/>
        </w:rPr>
      </w:pPr>
      <w:del w:id="370" w:author="Master Repository Process" w:date="2021-07-31T17:43:00Z">
        <w:r>
          <w:rPr>
            <w:snapToGrid w:val="0"/>
          </w:rPr>
          <w:delText>“</w:delText>
        </w:r>
      </w:del>
    </w:p>
    <w:p>
      <w:pPr>
        <w:pStyle w:val="nzHeading5"/>
        <w:rPr>
          <w:del w:id="371" w:author="Master Repository Process" w:date="2021-07-31T17:43:00Z"/>
        </w:rPr>
      </w:pPr>
      <w:del w:id="372" w:author="Master Repository Process" w:date="2021-07-31T17:43:00Z">
        <w:r>
          <w:rPr>
            <w:rStyle w:val="CharSectno"/>
          </w:rPr>
          <w:delText>3</w:delText>
        </w:r>
        <w:r>
          <w:delText>.</w:delText>
        </w:r>
        <w:r>
          <w:tab/>
          <w:delText>Application</w:delText>
        </w:r>
      </w:del>
    </w:p>
    <w:p>
      <w:pPr>
        <w:pStyle w:val="nzSubsection"/>
        <w:rPr>
          <w:del w:id="373" w:author="Master Repository Process" w:date="2021-07-31T17:43:00Z"/>
        </w:rPr>
      </w:pPr>
      <w:del w:id="374" w:author="Master Repository Process" w:date="2021-07-31T17:43:00Z">
        <w:r>
          <w:tab/>
        </w:r>
        <w:r>
          <w:tab/>
          <w:delText>Nothing in these by</w:delText>
        </w:r>
        <w:r>
          <w:noBreakHyphen/>
          <w:delText>laws affects the application after 1 July 1999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375" w:author="Master Repository Process" w:date="2021-07-31T17:43:00Z"/>
          <w:snapToGrid w:val="0"/>
        </w:rPr>
      </w:pPr>
      <w:del w:id="376" w:author="Master Repository Process" w:date="2021-07-31T17:43:00Z">
        <w:r>
          <w:rPr>
            <w:snapToGrid w:val="0"/>
          </w:rPr>
          <w:delText>”.</w:delText>
        </w:r>
      </w:del>
    </w:p>
    <w:p>
      <w:pPr>
        <w:pStyle w:val="nSubsection"/>
        <w:keepNext/>
        <w:rPr>
          <w:del w:id="377" w:author="Master Repository Process" w:date="2021-07-31T17:43:00Z"/>
          <w:i/>
          <w:snapToGrid w:val="0"/>
        </w:rPr>
      </w:pPr>
      <w:del w:id="378" w:author="Master Repository Process" w:date="2021-07-31T17:43:00Z">
        <w:r>
          <w:rPr>
            <w:snapToGrid w:val="0"/>
            <w:vertAlign w:val="superscript"/>
          </w:rPr>
          <w:delText>7</w:delText>
        </w:r>
        <w:r>
          <w:rPr>
            <w:snapToGrid w:val="0"/>
          </w:rPr>
          <w:tab/>
          <w:delText xml:space="preserve">The </w:delText>
        </w:r>
        <w:r>
          <w:rPr>
            <w:i/>
            <w:snapToGrid w:val="0"/>
          </w:rPr>
          <w:delText>Water Agencies Amendment By</w:delText>
        </w:r>
        <w:r>
          <w:rPr>
            <w:i/>
            <w:snapToGrid w:val="0"/>
          </w:rPr>
          <w:noBreakHyphen/>
          <w:delText xml:space="preserve">laws 2000 </w:delText>
        </w:r>
        <w:r>
          <w:rPr>
            <w:snapToGrid w:val="0"/>
          </w:rPr>
          <w:delText>bl. 3 reads as follows:</w:delText>
        </w:r>
      </w:del>
    </w:p>
    <w:p>
      <w:pPr>
        <w:pStyle w:val="MiscOpen"/>
        <w:rPr>
          <w:del w:id="379" w:author="Master Repository Process" w:date="2021-07-31T17:43:00Z"/>
          <w:snapToGrid w:val="0"/>
        </w:rPr>
      </w:pPr>
      <w:del w:id="380" w:author="Master Repository Process" w:date="2021-07-31T17:43:00Z">
        <w:r>
          <w:rPr>
            <w:snapToGrid w:val="0"/>
          </w:rPr>
          <w:delText>“</w:delText>
        </w:r>
      </w:del>
    </w:p>
    <w:p>
      <w:pPr>
        <w:pStyle w:val="nzHeading5"/>
        <w:rPr>
          <w:del w:id="381" w:author="Master Repository Process" w:date="2021-07-31T17:43:00Z"/>
        </w:rPr>
      </w:pPr>
      <w:del w:id="382" w:author="Master Repository Process" w:date="2021-07-31T17:43:00Z">
        <w:r>
          <w:rPr>
            <w:rStyle w:val="CharSectno"/>
          </w:rPr>
          <w:delText>3</w:delText>
        </w:r>
        <w:r>
          <w:delText>.</w:delText>
        </w:r>
        <w:r>
          <w:tab/>
          <w:delText>Application</w:delText>
        </w:r>
      </w:del>
    </w:p>
    <w:p>
      <w:pPr>
        <w:pStyle w:val="nzSubsection"/>
        <w:rPr>
          <w:del w:id="383" w:author="Master Repository Process" w:date="2021-07-31T17:43:00Z"/>
        </w:rPr>
      </w:pPr>
      <w:del w:id="384" w:author="Master Repository Process" w:date="2021-07-31T17:43:00Z">
        <w:r>
          <w:tab/>
        </w:r>
        <w:r>
          <w:tab/>
          <w:delText>Nothing in these by</w:delText>
        </w:r>
        <w:r>
          <w:noBreakHyphen/>
          <w:delText>laws affects the application after 1 July 2000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385" w:author="Master Repository Process" w:date="2021-07-31T17:43:00Z"/>
        </w:rPr>
      </w:pPr>
      <w:del w:id="386" w:author="Master Repository Process" w:date="2021-07-31T17:43:00Z">
        <w:r>
          <w:delText>”.</w:delText>
        </w:r>
      </w:del>
    </w:p>
    <w:p>
      <w:pPr>
        <w:pStyle w:val="nSubsection"/>
        <w:rPr>
          <w:del w:id="387" w:author="Master Repository Process" w:date="2021-07-31T17:43:00Z"/>
          <w:i/>
          <w:snapToGrid w:val="0"/>
        </w:rPr>
      </w:pPr>
      <w:del w:id="388" w:author="Master Repository Process" w:date="2021-07-31T17:43:00Z">
        <w:r>
          <w:rPr>
            <w:snapToGrid w:val="0"/>
            <w:vertAlign w:val="superscript"/>
          </w:rPr>
          <w:delText>8</w:delText>
        </w:r>
        <w:r>
          <w:rPr>
            <w:snapToGrid w:val="0"/>
          </w:rPr>
          <w:tab/>
          <w:delText xml:space="preserve">The </w:delText>
        </w:r>
        <w:r>
          <w:rPr>
            <w:i/>
            <w:snapToGrid w:val="0"/>
          </w:rPr>
          <w:delText>Water Agencies Amendment By</w:delText>
        </w:r>
        <w:r>
          <w:rPr>
            <w:i/>
            <w:snapToGrid w:val="0"/>
          </w:rPr>
          <w:noBreakHyphen/>
          <w:delText xml:space="preserve">laws 2001 </w:delText>
        </w:r>
        <w:r>
          <w:rPr>
            <w:snapToGrid w:val="0"/>
          </w:rPr>
          <w:delText>bl. 3 reads as follows:</w:delText>
        </w:r>
      </w:del>
    </w:p>
    <w:p>
      <w:pPr>
        <w:pStyle w:val="MiscOpen"/>
        <w:rPr>
          <w:del w:id="389" w:author="Master Repository Process" w:date="2021-07-31T17:43:00Z"/>
          <w:snapToGrid w:val="0"/>
        </w:rPr>
      </w:pPr>
      <w:del w:id="390" w:author="Master Repository Process" w:date="2021-07-31T17:43:00Z">
        <w:r>
          <w:rPr>
            <w:snapToGrid w:val="0"/>
          </w:rPr>
          <w:delText>“</w:delText>
        </w:r>
      </w:del>
    </w:p>
    <w:p>
      <w:pPr>
        <w:pStyle w:val="nzHeading5"/>
        <w:rPr>
          <w:del w:id="391" w:author="Master Repository Process" w:date="2021-07-31T17:43:00Z"/>
        </w:rPr>
      </w:pPr>
      <w:del w:id="392" w:author="Master Repository Process" w:date="2021-07-31T17:43:00Z">
        <w:r>
          <w:rPr>
            <w:rStyle w:val="CharSectno"/>
          </w:rPr>
          <w:delText>3</w:delText>
        </w:r>
        <w:r>
          <w:delText>.</w:delText>
        </w:r>
        <w:r>
          <w:tab/>
          <w:delText>Application</w:delText>
        </w:r>
      </w:del>
    </w:p>
    <w:p>
      <w:pPr>
        <w:pStyle w:val="nzSubsection"/>
        <w:rPr>
          <w:del w:id="393" w:author="Master Repository Process" w:date="2021-07-31T17:43:00Z"/>
        </w:rPr>
      </w:pPr>
      <w:del w:id="394" w:author="Master Repository Process" w:date="2021-07-31T17:43:00Z">
        <w:r>
          <w:tab/>
        </w:r>
        <w:r>
          <w:tab/>
          <w:delText>Nothing in these by</w:delText>
        </w:r>
        <w:r>
          <w:noBreakHyphen/>
          <w:delText>laws affects the application after 1 July 2001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395" w:author="Master Repository Process" w:date="2021-07-31T17:43:00Z"/>
          <w:snapToGrid w:val="0"/>
        </w:rPr>
      </w:pPr>
      <w:del w:id="396" w:author="Master Repository Process" w:date="2021-07-31T17:43:00Z">
        <w:r>
          <w:rPr>
            <w:snapToGrid w:val="0"/>
          </w:rPr>
          <w:delText>”.</w:delText>
        </w:r>
      </w:del>
    </w:p>
    <w:p>
      <w:pPr>
        <w:pStyle w:val="nSubsection"/>
        <w:rPr>
          <w:del w:id="397" w:author="Master Repository Process" w:date="2021-07-31T17:43:00Z"/>
          <w:i/>
          <w:snapToGrid w:val="0"/>
        </w:rPr>
      </w:pPr>
      <w:del w:id="398" w:author="Master Repository Process" w:date="2021-07-31T17:43:00Z">
        <w:r>
          <w:rPr>
            <w:snapToGrid w:val="0"/>
            <w:vertAlign w:val="superscript"/>
          </w:rPr>
          <w:delText>9</w:delText>
        </w:r>
        <w:r>
          <w:rPr>
            <w:snapToGrid w:val="0"/>
          </w:rPr>
          <w:tab/>
          <w:delText xml:space="preserve">The </w:delText>
        </w:r>
        <w:r>
          <w:rPr>
            <w:i/>
            <w:snapToGrid w:val="0"/>
          </w:rPr>
          <w:delText>Water Agencies Amendment By</w:delText>
        </w:r>
        <w:r>
          <w:rPr>
            <w:i/>
            <w:snapToGrid w:val="0"/>
          </w:rPr>
          <w:noBreakHyphen/>
          <w:delText xml:space="preserve">laws 2003 </w:delText>
        </w:r>
        <w:r>
          <w:rPr>
            <w:snapToGrid w:val="0"/>
          </w:rPr>
          <w:delText>bl. 3 reads as follows:</w:delText>
        </w:r>
      </w:del>
    </w:p>
    <w:p>
      <w:pPr>
        <w:pStyle w:val="MiscOpen"/>
        <w:rPr>
          <w:del w:id="399" w:author="Master Repository Process" w:date="2021-07-31T17:43:00Z"/>
          <w:snapToGrid w:val="0"/>
        </w:rPr>
      </w:pPr>
      <w:del w:id="400" w:author="Master Repository Process" w:date="2021-07-31T17:43:00Z">
        <w:r>
          <w:rPr>
            <w:snapToGrid w:val="0"/>
          </w:rPr>
          <w:delText>“</w:delText>
        </w:r>
      </w:del>
    </w:p>
    <w:p>
      <w:pPr>
        <w:pStyle w:val="nzHeading5"/>
        <w:rPr>
          <w:del w:id="401" w:author="Master Repository Process" w:date="2021-07-31T17:43:00Z"/>
        </w:rPr>
      </w:pPr>
      <w:del w:id="402" w:author="Master Repository Process" w:date="2021-07-31T17:43:00Z">
        <w:r>
          <w:rPr>
            <w:rStyle w:val="CharSectno"/>
          </w:rPr>
          <w:delText>3</w:delText>
        </w:r>
        <w:r>
          <w:delText>.</w:delText>
        </w:r>
        <w:r>
          <w:tab/>
          <w:delText>Application</w:delText>
        </w:r>
      </w:del>
    </w:p>
    <w:p>
      <w:pPr>
        <w:pStyle w:val="nzSubsection"/>
        <w:rPr>
          <w:del w:id="403" w:author="Master Repository Process" w:date="2021-07-31T17:43:00Z"/>
        </w:rPr>
      </w:pPr>
      <w:del w:id="404" w:author="Master Repository Process" w:date="2021-07-31T17:43:00Z">
        <w:r>
          <w:tab/>
        </w:r>
        <w:r>
          <w:tab/>
          <w:delText>Nothing in these by</w:delText>
        </w:r>
        <w:r>
          <w:noBreakHyphen/>
          <w:delText>laws affects the application after 1 July 2003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405" w:author="Master Repository Process" w:date="2021-07-31T17:43:00Z"/>
          <w:snapToGrid w:val="0"/>
        </w:rPr>
      </w:pPr>
      <w:del w:id="406" w:author="Master Repository Process" w:date="2021-07-31T17:43:00Z">
        <w:r>
          <w:rPr>
            <w:snapToGrid w:val="0"/>
          </w:rPr>
          <w:delText>”.</w:delText>
        </w:r>
      </w:del>
    </w:p>
    <w:p>
      <w:pPr>
        <w:pStyle w:val="nSubsection"/>
        <w:keepNext/>
        <w:keepLines/>
        <w:rPr>
          <w:del w:id="407" w:author="Master Repository Process" w:date="2021-07-31T17:43:00Z"/>
          <w:i/>
          <w:snapToGrid w:val="0"/>
        </w:rPr>
      </w:pPr>
      <w:del w:id="408" w:author="Master Repository Process" w:date="2021-07-31T17:43:00Z">
        <w:r>
          <w:rPr>
            <w:snapToGrid w:val="0"/>
            <w:vertAlign w:val="superscript"/>
          </w:rPr>
          <w:delText>10</w:delText>
        </w:r>
        <w:r>
          <w:rPr>
            <w:snapToGrid w:val="0"/>
          </w:rPr>
          <w:tab/>
          <w:delText xml:space="preserve">The </w:delText>
        </w:r>
        <w:r>
          <w:rPr>
            <w:i/>
            <w:snapToGrid w:val="0"/>
          </w:rPr>
          <w:delText>Water Agencies Amendment By</w:delText>
        </w:r>
        <w:r>
          <w:rPr>
            <w:i/>
            <w:snapToGrid w:val="0"/>
          </w:rPr>
          <w:noBreakHyphen/>
          <w:delText xml:space="preserve">laws 2006 </w:delText>
        </w:r>
        <w:r>
          <w:rPr>
            <w:snapToGrid w:val="0"/>
          </w:rPr>
          <w:delText>bl. 3 reads as follows:</w:delText>
        </w:r>
      </w:del>
    </w:p>
    <w:p>
      <w:pPr>
        <w:pStyle w:val="MiscOpen"/>
        <w:rPr>
          <w:del w:id="409" w:author="Master Repository Process" w:date="2021-07-31T17:43:00Z"/>
          <w:snapToGrid w:val="0"/>
        </w:rPr>
      </w:pPr>
      <w:del w:id="410" w:author="Master Repository Process" w:date="2021-07-31T17:43:00Z">
        <w:r>
          <w:rPr>
            <w:snapToGrid w:val="0"/>
          </w:rPr>
          <w:delText>“</w:delText>
        </w:r>
      </w:del>
    </w:p>
    <w:p>
      <w:pPr>
        <w:pStyle w:val="nzHeading5"/>
        <w:rPr>
          <w:del w:id="411" w:author="Master Repository Process" w:date="2021-07-31T17:43:00Z"/>
        </w:rPr>
      </w:pPr>
      <w:del w:id="412" w:author="Master Repository Process" w:date="2021-07-31T17:43:00Z">
        <w:r>
          <w:rPr>
            <w:rStyle w:val="CharSectno"/>
          </w:rPr>
          <w:delText>3</w:delText>
        </w:r>
        <w:r>
          <w:delText>.</w:delText>
        </w:r>
        <w:r>
          <w:tab/>
          <w:delText>Application</w:delText>
        </w:r>
      </w:del>
    </w:p>
    <w:p>
      <w:pPr>
        <w:pStyle w:val="nzSubsection"/>
        <w:rPr>
          <w:del w:id="413" w:author="Master Repository Process" w:date="2021-07-31T17:43:00Z"/>
          <w:spacing w:val="-2"/>
        </w:rPr>
      </w:pPr>
      <w:del w:id="414" w:author="Master Repository Process" w:date="2021-07-31T17:43:00Z">
        <w:r>
          <w:tab/>
        </w:r>
        <w:r>
          <w:tab/>
        </w:r>
        <w:r>
          <w:rPr>
            <w:spacing w:val="-2"/>
          </w:rPr>
          <w:delText xml:space="preserve">Nothing </w:delText>
        </w:r>
        <w:r>
          <w:delText>in</w:delText>
        </w:r>
        <w:r>
          <w:rPr>
            <w:spacing w:val="-2"/>
          </w:rPr>
          <w:delText xml:space="preserve"> these by</w:delText>
        </w:r>
        <w:r>
          <w:rPr>
            <w:spacing w:val="-2"/>
          </w:rPr>
          <w:noBreakHyphen/>
          <w:delText>laws affects the application after 1 July 2006 of a by</w:delText>
        </w:r>
        <w:r>
          <w:rPr>
            <w:spacing w:val="-2"/>
          </w:rPr>
          <w:noBreakHyphen/>
          <w:delText>law in force before that day in so far as that by</w:delText>
        </w:r>
        <w:r>
          <w:rPr>
            <w:spacing w:val="-2"/>
          </w:rPr>
          <w:noBreakHyphen/>
          <w:delText>law relates to a fee or charge for a period commencing before that day or to a fee or charge for any matter or thing done before that day.</w:delText>
        </w:r>
      </w:del>
    </w:p>
    <w:p>
      <w:pPr>
        <w:pStyle w:val="MiscClose"/>
        <w:rPr>
          <w:del w:id="415" w:author="Master Repository Process" w:date="2021-07-31T17:43:00Z"/>
          <w:snapToGrid w:val="0"/>
        </w:rPr>
      </w:pPr>
      <w:del w:id="416" w:author="Master Repository Process" w:date="2021-07-31T17:43:00Z">
        <w:r>
          <w:rPr>
            <w:snapToGrid w:val="0"/>
          </w:rPr>
          <w:delText>”.</w:delText>
        </w:r>
      </w:del>
    </w:p>
    <w:p>
      <w:pPr>
        <w:pStyle w:val="nSubsection"/>
        <w:rPr>
          <w:del w:id="417" w:author="Master Repository Process" w:date="2021-07-31T17:43:00Z"/>
          <w:i/>
          <w:snapToGrid w:val="0"/>
        </w:rPr>
      </w:pPr>
      <w:del w:id="418" w:author="Master Repository Process" w:date="2021-07-31T17:43:00Z">
        <w:r>
          <w:rPr>
            <w:snapToGrid w:val="0"/>
            <w:vertAlign w:val="superscript"/>
          </w:rPr>
          <w:delText>11</w:delText>
        </w:r>
        <w:r>
          <w:rPr>
            <w:snapToGrid w:val="0"/>
          </w:rPr>
          <w:tab/>
          <w:delText xml:space="preserve">The </w:delText>
        </w:r>
        <w:r>
          <w:rPr>
            <w:i/>
            <w:snapToGrid w:val="0"/>
          </w:rPr>
          <w:delText>Water Agencies Amendment By</w:delText>
        </w:r>
        <w:r>
          <w:rPr>
            <w:i/>
            <w:snapToGrid w:val="0"/>
          </w:rPr>
          <w:noBreakHyphen/>
          <w:delText xml:space="preserve">laws 2007 </w:delText>
        </w:r>
        <w:r>
          <w:rPr>
            <w:snapToGrid w:val="0"/>
          </w:rPr>
          <w:delText>bl. 3 reads as follows:</w:delText>
        </w:r>
      </w:del>
    </w:p>
    <w:p>
      <w:pPr>
        <w:pStyle w:val="MiscOpen"/>
        <w:rPr>
          <w:del w:id="419" w:author="Master Repository Process" w:date="2021-07-31T17:43:00Z"/>
          <w:snapToGrid w:val="0"/>
        </w:rPr>
      </w:pPr>
      <w:del w:id="420" w:author="Master Repository Process" w:date="2021-07-31T17:43:00Z">
        <w:r>
          <w:rPr>
            <w:snapToGrid w:val="0"/>
          </w:rPr>
          <w:delText>“</w:delText>
        </w:r>
      </w:del>
    </w:p>
    <w:p>
      <w:pPr>
        <w:pStyle w:val="nzHeading5"/>
        <w:rPr>
          <w:del w:id="421" w:author="Master Repository Process" w:date="2021-07-31T17:43:00Z"/>
        </w:rPr>
      </w:pPr>
      <w:del w:id="422" w:author="Master Repository Process" w:date="2021-07-31T17:43:00Z">
        <w:r>
          <w:rPr>
            <w:rStyle w:val="CharSectno"/>
          </w:rPr>
          <w:delText>3</w:delText>
        </w:r>
        <w:r>
          <w:delText>.</w:delText>
        </w:r>
        <w:r>
          <w:tab/>
          <w:delText>Application</w:delText>
        </w:r>
      </w:del>
    </w:p>
    <w:p>
      <w:pPr>
        <w:pStyle w:val="nzSubsection"/>
        <w:rPr>
          <w:del w:id="423" w:author="Master Repository Process" w:date="2021-07-31T17:43:00Z"/>
        </w:rPr>
      </w:pPr>
      <w:del w:id="424" w:author="Master Repository Process" w:date="2021-07-31T17:43:00Z">
        <w:r>
          <w:tab/>
        </w:r>
        <w:r>
          <w:tab/>
          <w:delText>Nothing in these by</w:delText>
        </w:r>
        <w:r>
          <w:noBreakHyphen/>
          <w:delText>laws affects the application after 1 July 2007 of a by</w:delText>
        </w:r>
        <w:r>
          <w:noBreakHyphen/>
          <w:delText>law in force before that day insofar as that by</w:delText>
        </w:r>
        <w:r>
          <w:noBreakHyphen/>
          <w:delText>law relates to a fee or charge for a period commencing before that day or to a fee or charge for any matter or thing done before that day.</w:delText>
        </w:r>
      </w:del>
    </w:p>
    <w:p>
      <w:pPr>
        <w:pStyle w:val="MiscClose"/>
        <w:rPr>
          <w:del w:id="425" w:author="Master Repository Process" w:date="2021-07-31T17:43:00Z"/>
        </w:rPr>
      </w:pPr>
      <w:del w:id="426" w:author="Master Repository Process" w:date="2021-07-31T17:43:00Z">
        <w:r>
          <w:delText>”.</w:delText>
        </w:r>
      </w:del>
    </w:p>
    <w:p>
      <w:pPr>
        <w:pStyle w:val="nSubsection"/>
        <w:rPr>
          <w:del w:id="427" w:author="Master Repository Process" w:date="2021-07-31T17:43:00Z"/>
          <w:snapToGrid w:val="0"/>
        </w:rPr>
      </w:pPr>
      <w:del w:id="428" w:author="Master Repository Process" w:date="2021-07-31T17:43:00Z">
        <w:r>
          <w:rPr>
            <w:snapToGrid w:val="0"/>
            <w:vertAlign w:val="superscript"/>
          </w:rPr>
          <w:delText>12</w:delText>
        </w:r>
        <w:r>
          <w:rPr>
            <w:snapToGrid w:val="0"/>
          </w:rPr>
          <w:tab/>
          <w:delText xml:space="preserve">The </w:delText>
        </w:r>
        <w:r>
          <w:rPr>
            <w:i/>
            <w:snapToGrid w:val="0"/>
          </w:rPr>
          <w:delText>Water Agencies Amendment By</w:delText>
        </w:r>
        <w:r>
          <w:rPr>
            <w:i/>
            <w:snapToGrid w:val="0"/>
          </w:rPr>
          <w:noBreakHyphen/>
          <w:delText xml:space="preserve">laws 2008 </w:delText>
        </w:r>
        <w:r>
          <w:rPr>
            <w:snapToGrid w:val="0"/>
          </w:rPr>
          <w:delText>bl. 3 reads as follows:</w:delText>
        </w:r>
      </w:del>
    </w:p>
    <w:p>
      <w:pPr>
        <w:pStyle w:val="nSubsection"/>
        <w:rPr>
          <w:del w:id="429" w:author="Master Repository Process" w:date="2021-07-31T17:43:00Z"/>
          <w:i/>
          <w:snapToGrid w:val="0"/>
        </w:rPr>
      </w:pPr>
      <w:del w:id="430" w:author="Master Repository Process" w:date="2021-07-31T17:43:00Z">
        <w:r>
          <w:rPr>
            <w:snapToGrid w:val="0"/>
          </w:rPr>
          <w:delText>“</w:delText>
        </w:r>
      </w:del>
    </w:p>
    <w:p>
      <w:pPr>
        <w:pStyle w:val="nzHeading5"/>
        <w:rPr>
          <w:del w:id="431" w:author="Master Repository Process" w:date="2021-07-31T17:43:00Z"/>
          <w:snapToGrid w:val="0"/>
        </w:rPr>
      </w:pPr>
      <w:bookmarkStart w:id="432" w:name="_Toc423332724"/>
      <w:bookmarkStart w:id="433" w:name="_Toc425219443"/>
      <w:bookmarkStart w:id="434" w:name="_Toc426249310"/>
      <w:bookmarkStart w:id="435" w:name="_Toc449924706"/>
      <w:bookmarkStart w:id="436" w:name="_Toc449947724"/>
      <w:bookmarkStart w:id="437" w:name="_Toc454185715"/>
      <w:bookmarkStart w:id="438" w:name="_Toc515958688"/>
      <w:del w:id="439" w:author="Master Repository Process" w:date="2021-07-31T17:43:00Z">
        <w:r>
          <w:rPr>
            <w:rStyle w:val="CharSectno"/>
          </w:rPr>
          <w:delText>3</w:delText>
        </w:r>
        <w:r>
          <w:rPr>
            <w:snapToGrid w:val="0"/>
          </w:rPr>
          <w:delText>.</w:delText>
        </w:r>
        <w:r>
          <w:rPr>
            <w:snapToGrid w:val="0"/>
          </w:rPr>
          <w:tab/>
        </w:r>
        <w:bookmarkEnd w:id="432"/>
        <w:bookmarkEnd w:id="433"/>
        <w:bookmarkEnd w:id="434"/>
        <w:bookmarkEnd w:id="435"/>
        <w:bookmarkEnd w:id="436"/>
        <w:bookmarkEnd w:id="437"/>
        <w:bookmarkEnd w:id="438"/>
        <w:r>
          <w:rPr>
            <w:snapToGrid w:val="0"/>
          </w:rPr>
          <w:delText>Application</w:delText>
        </w:r>
      </w:del>
    </w:p>
    <w:p>
      <w:pPr>
        <w:pStyle w:val="nzSubsection"/>
        <w:rPr>
          <w:del w:id="440" w:author="Master Repository Process" w:date="2021-07-31T17:43:00Z"/>
        </w:rPr>
      </w:pPr>
      <w:del w:id="441" w:author="Master Repository Process" w:date="2021-07-31T17:43:00Z">
        <w:r>
          <w:tab/>
        </w:r>
        <w:r>
          <w:tab/>
          <w:delText>Nothing in these by</w:delText>
        </w:r>
        <w:r>
          <w:noBreakHyphen/>
          <w:delText>laws affects the application after 1 July 2008 of a by</w:delText>
        </w:r>
        <w:r>
          <w:noBreakHyphen/>
          <w:delText>law in force before that day insofar as that by</w:delText>
        </w:r>
        <w:r>
          <w:noBreakHyphen/>
          <w:delText>law relates to a fee or charge for a period commencing before that day or to a fee or charge for any matter or thing done before that day.</w:delText>
        </w:r>
      </w:del>
    </w:p>
    <w:p>
      <w:pPr>
        <w:pStyle w:val="MiscClose"/>
      </w:pPr>
      <w:del w:id="442" w:author="Master Repository Process" w:date="2021-07-31T17:43: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93BFDD-DB56-4042-BEB2-FF4971B4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3764</Words>
  <Characters>17167</Characters>
  <Application>Microsoft Office Word</Application>
  <DocSecurity>0</DocSecurity>
  <Lines>591</Lines>
  <Paragraphs>373</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20558</CharactersWithSpaces>
  <SharedDoc>false</SharedDoc>
  <HLinks>
    <vt:vector size="12" baseType="variant">
      <vt:variant>
        <vt:i4>3014716</vt:i4>
      </vt:variant>
      <vt:variant>
        <vt:i4>3241</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01-f0-03 - 02-a0-01</dc:title>
  <dc:subject/>
  <dc:creator/>
  <cp:keywords/>
  <dc:description/>
  <cp:lastModifiedBy>Master Repository Process</cp:lastModifiedBy>
  <cp:revision>2</cp:revision>
  <cp:lastPrinted>2009-10-09T02:13:00Z</cp:lastPrinted>
  <dcterms:created xsi:type="dcterms:W3CDTF">2021-07-31T09:43:00Z</dcterms:created>
  <dcterms:modified xsi:type="dcterms:W3CDTF">2021-07-31T09:43:00Z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20091002</vt:lpwstr>
  </property>
  <property fmtid="{D5CDD505-2E9C-101B-9397-08002B2CF9AE}" pid="4" name="DocumentType">
    <vt:lpwstr>Reg</vt:lpwstr>
  </property>
  <property fmtid="{D5CDD505-2E9C-101B-9397-08002B2CF9AE}" pid="5" name="OwlsUID">
    <vt:i4>4340</vt:i4>
  </property>
  <property fmtid="{D5CDD505-2E9C-101B-9397-08002B2CF9AE}" pid="6" name="ReprintedAsAt">
    <vt:filetime>2009-10-01T16:00:00Z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01 Jul 2009</vt:lpwstr>
  </property>
  <property fmtid="{D5CDD505-2E9C-101B-9397-08002B2CF9AE}" pid="10" name="ToSuffix">
    <vt:lpwstr>02-a0-01</vt:lpwstr>
  </property>
  <property fmtid="{D5CDD505-2E9C-101B-9397-08002B2CF9AE}" pid="11" name="ToAsAtDate">
    <vt:lpwstr>02 Oct 2009</vt:lpwstr>
  </property>
</Properties>
</file>