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Sep 2009</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25 Sep 2009</w:t>
      </w:r>
      <w:r>
        <w:fldChar w:fldCharType="end"/>
      </w:r>
      <w:r>
        <w:t xml:space="preserve">, </w:t>
      </w:r>
      <w:r>
        <w:fldChar w:fldCharType="begin"/>
      </w:r>
      <w:r>
        <w:instrText xml:space="preserve"> DocProperty ToSuffix</w:instrText>
      </w:r>
      <w:r>
        <w:fldChar w:fldCharType="separate"/>
      </w:r>
      <w:r>
        <w:t>02-a0-08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03:33:00Z"/>
        </w:trPr>
        <w:tc>
          <w:tcPr>
            <w:tcW w:w="2434" w:type="dxa"/>
            <w:vMerge w:val="restart"/>
          </w:tcPr>
          <w:p>
            <w:pPr>
              <w:rPr>
                <w:ins w:id="1" w:author="Master Repository Process" w:date="2021-08-01T03:33:00Z"/>
              </w:rPr>
            </w:pPr>
          </w:p>
        </w:tc>
        <w:tc>
          <w:tcPr>
            <w:tcW w:w="2434" w:type="dxa"/>
            <w:vMerge w:val="restart"/>
          </w:tcPr>
          <w:p>
            <w:pPr>
              <w:jc w:val="center"/>
              <w:rPr>
                <w:ins w:id="2" w:author="Master Repository Process" w:date="2021-08-01T03:33:00Z"/>
              </w:rPr>
            </w:pPr>
            <w:ins w:id="3" w:author="Master Repository Process" w:date="2021-08-01T03:33: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01T03:33:00Z"/>
              </w:rPr>
            </w:pPr>
            <w:ins w:id="5" w:author="Master Repository Process" w:date="2021-08-01T03:33:00Z">
              <w:r>
                <w:rPr>
                  <w:b/>
                  <w:sz w:val="22"/>
                </w:rPr>
                <w:t xml:space="preserve">Reprinted under the </w:t>
              </w:r>
              <w:r>
                <w:rPr>
                  <w:b/>
                  <w:i/>
                  <w:sz w:val="22"/>
                </w:rPr>
                <w:t>Reprints Act 1984</w:t>
              </w:r>
              <w:r>
                <w:rPr>
                  <w:b/>
                  <w:sz w:val="22"/>
                </w:rPr>
                <w:t xml:space="preserve"> as</w:t>
              </w:r>
            </w:ins>
          </w:p>
        </w:tc>
      </w:tr>
      <w:tr>
        <w:trPr>
          <w:cantSplit/>
          <w:ins w:id="6" w:author="Master Repository Process" w:date="2021-08-01T03:33:00Z"/>
        </w:trPr>
        <w:tc>
          <w:tcPr>
            <w:tcW w:w="2434" w:type="dxa"/>
            <w:vMerge/>
          </w:tcPr>
          <w:p>
            <w:pPr>
              <w:rPr>
                <w:ins w:id="7" w:author="Master Repository Process" w:date="2021-08-01T03:33:00Z"/>
              </w:rPr>
            </w:pPr>
          </w:p>
        </w:tc>
        <w:tc>
          <w:tcPr>
            <w:tcW w:w="2434" w:type="dxa"/>
            <w:vMerge/>
          </w:tcPr>
          <w:p>
            <w:pPr>
              <w:jc w:val="center"/>
              <w:rPr>
                <w:ins w:id="8" w:author="Master Repository Process" w:date="2021-08-01T03:33:00Z"/>
              </w:rPr>
            </w:pPr>
          </w:p>
        </w:tc>
        <w:tc>
          <w:tcPr>
            <w:tcW w:w="2434" w:type="dxa"/>
          </w:tcPr>
          <w:p>
            <w:pPr>
              <w:keepNext/>
              <w:rPr>
                <w:ins w:id="9" w:author="Master Repository Process" w:date="2021-08-01T03:33:00Z"/>
                <w:b/>
                <w:sz w:val="22"/>
              </w:rPr>
            </w:pPr>
            <w:ins w:id="10" w:author="Master Repository Process" w:date="2021-08-01T03:33:00Z">
              <w:r>
                <w:rPr>
                  <w:b/>
                  <w:sz w:val="22"/>
                </w:rPr>
                <w:t>at 25</w:t>
              </w:r>
              <w:r>
                <w:rPr>
                  <w:b/>
                  <w:snapToGrid w:val="0"/>
                  <w:sz w:val="22"/>
                </w:rPr>
                <w:t xml:space="preserve"> September 2009</w:t>
              </w:r>
            </w:ins>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pPr>
      <w:r>
        <w:t>District Court of Western Australia Act</w:t>
      </w:r>
      <w:del w:id="11" w:author="Master Repository Process" w:date="2021-08-01T03:33:00Z">
        <w:r>
          <w:delText xml:space="preserve"> </w:delText>
        </w:r>
      </w:del>
      <w:ins w:id="12" w:author="Master Repository Process" w:date="2021-08-01T03:33:00Z">
        <w:r>
          <w:t> </w:t>
        </w:r>
      </w:ins>
      <w:r>
        <w:t>1969</w:t>
      </w:r>
    </w:p>
    <w:p>
      <w:pPr>
        <w:pStyle w:val="NameofActReg"/>
      </w:pPr>
      <w:r>
        <w:t>District Court (Fees) Regulations 2002</w:t>
      </w:r>
    </w:p>
    <w:p>
      <w:pPr>
        <w:pStyle w:val="Heading5"/>
      </w:pPr>
      <w:bookmarkStart w:id="13" w:name="_Toc402258005"/>
      <w:bookmarkStart w:id="14" w:name="_Toc423332722"/>
      <w:bookmarkStart w:id="15" w:name="_Toc425219441"/>
      <w:bookmarkStart w:id="16" w:name="_Toc426249308"/>
      <w:bookmarkStart w:id="17" w:name="_Toc449924704"/>
      <w:bookmarkStart w:id="18" w:name="_Toc449947722"/>
      <w:bookmarkStart w:id="19" w:name="_Toc454185713"/>
      <w:bookmarkStart w:id="20" w:name="_Toc533482753"/>
      <w:bookmarkStart w:id="21" w:name="_Toc138838326"/>
      <w:bookmarkStart w:id="22" w:name="_Toc155515491"/>
      <w:bookmarkStart w:id="23" w:name="_Toc239755704"/>
      <w:r>
        <w:rPr>
          <w:rStyle w:val="CharSectno"/>
        </w:rPr>
        <w:t>1</w:t>
      </w:r>
      <w:bookmarkStart w:id="24" w:name="_GoBack"/>
      <w:bookmarkEnd w:id="24"/>
      <w:r>
        <w:t>.</w:t>
      </w:r>
      <w:r>
        <w:tab/>
        <w:t>Citation</w:t>
      </w:r>
      <w:bookmarkEnd w:id="13"/>
      <w:bookmarkEnd w:id="14"/>
      <w:bookmarkEnd w:id="15"/>
      <w:bookmarkEnd w:id="16"/>
      <w:bookmarkEnd w:id="17"/>
      <w:bookmarkEnd w:id="18"/>
      <w:bookmarkEnd w:id="19"/>
      <w:bookmarkEnd w:id="20"/>
      <w:bookmarkEnd w:id="21"/>
      <w:bookmarkEnd w:id="22"/>
      <w:bookmarkEnd w:id="23"/>
    </w:p>
    <w:p>
      <w:pPr>
        <w:pStyle w:val="Subsection"/>
        <w:rPr>
          <w:i/>
        </w:rPr>
      </w:pPr>
      <w:r>
        <w:tab/>
      </w:r>
      <w:r>
        <w:tab/>
      </w:r>
      <w:bookmarkStart w:id="25" w:name="Start_Cursor"/>
      <w:bookmarkEnd w:id="25"/>
      <w:r>
        <w:rPr>
          <w:spacing w:val="-2"/>
        </w:rPr>
        <w:t>These</w:t>
      </w:r>
      <w:r>
        <w:t xml:space="preserve"> </w:t>
      </w:r>
      <w:r>
        <w:rPr>
          <w:spacing w:val="-2"/>
        </w:rPr>
        <w:t>regulations</w:t>
      </w:r>
      <w:r>
        <w:t xml:space="preserve"> may be cited as the </w:t>
      </w:r>
      <w:r>
        <w:rPr>
          <w:i/>
        </w:rPr>
        <w:t>District Court (Fees) Regulations 2002</w:t>
      </w:r>
      <w:r>
        <w:rPr>
          <w:iCs/>
          <w:vertAlign w:val="superscript"/>
        </w:rPr>
        <w:t> 1</w:t>
      </w:r>
      <w:r>
        <w:t>.</w:t>
      </w:r>
    </w:p>
    <w:p>
      <w:pPr>
        <w:pStyle w:val="Heading5"/>
        <w:rPr>
          <w:spacing w:val="-2"/>
        </w:rPr>
      </w:pPr>
      <w:bookmarkStart w:id="26" w:name="_Toc402258006"/>
      <w:bookmarkStart w:id="27" w:name="_Toc423332723"/>
      <w:bookmarkStart w:id="28" w:name="_Toc425219442"/>
      <w:bookmarkStart w:id="29" w:name="_Toc426249309"/>
      <w:bookmarkStart w:id="30" w:name="_Toc449924705"/>
      <w:bookmarkStart w:id="31" w:name="_Toc449947723"/>
      <w:bookmarkStart w:id="32" w:name="_Toc454185714"/>
      <w:bookmarkStart w:id="33" w:name="_Toc533482754"/>
      <w:bookmarkStart w:id="34" w:name="_Toc138838327"/>
      <w:bookmarkStart w:id="35" w:name="_Toc155515492"/>
      <w:bookmarkStart w:id="36" w:name="_Toc239755705"/>
      <w:r>
        <w:rPr>
          <w:rStyle w:val="CharSectno"/>
        </w:rPr>
        <w:t>2</w:t>
      </w:r>
      <w:r>
        <w:rPr>
          <w:spacing w:val="-2"/>
        </w:rPr>
        <w:t>.</w:t>
      </w:r>
      <w:r>
        <w:rPr>
          <w:spacing w:val="-2"/>
        </w:rPr>
        <w:tab/>
        <w:t>Commencement</w:t>
      </w:r>
      <w:bookmarkEnd w:id="26"/>
      <w:bookmarkEnd w:id="27"/>
      <w:bookmarkEnd w:id="28"/>
      <w:bookmarkEnd w:id="29"/>
      <w:bookmarkEnd w:id="30"/>
      <w:bookmarkEnd w:id="31"/>
      <w:bookmarkEnd w:id="32"/>
      <w:bookmarkEnd w:id="33"/>
      <w:bookmarkEnd w:id="34"/>
      <w:bookmarkEnd w:id="35"/>
      <w:bookmarkEnd w:id="36"/>
    </w:p>
    <w:p>
      <w:pPr>
        <w:pStyle w:val="Subsection"/>
      </w:pPr>
      <w:r>
        <w:rPr>
          <w:spacing w:val="-2"/>
        </w:rPr>
        <w:tab/>
      </w:r>
      <w:r>
        <w:rPr>
          <w:spacing w:val="-2"/>
        </w:rPr>
        <w:tab/>
        <w:t>These regulations come into operation on 1 January 2002</w:t>
      </w:r>
      <w:r>
        <w:t>.</w:t>
      </w:r>
    </w:p>
    <w:p>
      <w:pPr>
        <w:pStyle w:val="Heading5"/>
      </w:pPr>
      <w:bookmarkStart w:id="37" w:name="_Toc519738590"/>
      <w:bookmarkStart w:id="38" w:name="_Toc520868378"/>
      <w:bookmarkStart w:id="39" w:name="_Toc533482755"/>
      <w:bookmarkStart w:id="40" w:name="_Toc138838328"/>
      <w:bookmarkStart w:id="41" w:name="_Toc402258007"/>
      <w:bookmarkStart w:id="42" w:name="_Toc155515493"/>
      <w:bookmarkStart w:id="43" w:name="_Toc239755706"/>
      <w:r>
        <w:rPr>
          <w:rStyle w:val="CharSectno"/>
        </w:rPr>
        <w:t>3</w:t>
      </w:r>
      <w:r>
        <w:rPr>
          <w:snapToGrid w:val="0"/>
        </w:rPr>
        <w:t>.</w:t>
      </w:r>
      <w:r>
        <w:rPr>
          <w:snapToGrid w:val="0"/>
        </w:rPr>
        <w:tab/>
      </w:r>
      <w:bookmarkEnd w:id="37"/>
      <w:bookmarkEnd w:id="38"/>
      <w:bookmarkEnd w:id="39"/>
      <w:bookmarkEnd w:id="40"/>
      <w:r>
        <w:t>Terms used</w:t>
      </w:r>
      <w:bookmarkEnd w:id="41"/>
      <w:del w:id="44" w:author="Master Repository Process" w:date="2021-08-01T03:33:00Z">
        <w:r>
          <w:delText xml:space="preserve"> in these regulations</w:delText>
        </w:r>
      </w:del>
      <w:bookmarkEnd w:id="42"/>
      <w:bookmarkEnd w:id="43"/>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Rules</w:t>
      </w:r>
      <w:bookmarkStart w:id="45" w:name="endcomma"/>
      <w:bookmarkEnd w:id="45"/>
      <w:r>
        <w:t xml:space="preserve"> </w:t>
      </w:r>
      <w:bookmarkStart w:id="46" w:name="comma"/>
      <w:bookmarkEnd w:id="46"/>
      <w:r>
        <w:t xml:space="preserve">means the </w:t>
      </w:r>
      <w:r>
        <w:rPr>
          <w:i/>
        </w:rPr>
        <w:t>District Court Rules 1996</w:t>
      </w:r>
      <w:r>
        <w:rPr>
          <w:iCs/>
          <w:vertAlign w:val="superscript"/>
        </w:rPr>
        <w:t> 2</w:t>
      </w:r>
      <w:r>
        <w:t xml:space="preserve"> or the rules applicable to the District Court under section 87 of the Act;</w:t>
      </w:r>
    </w:p>
    <w:p>
      <w:pPr>
        <w:pStyle w:val="Defstart"/>
        <w:keepNext/>
      </w:pPr>
      <w:r>
        <w:lastRenderedPageBreak/>
        <w:tab/>
      </w:r>
      <w:r>
        <w:rPr>
          <w:rStyle w:val="CharDefText"/>
        </w:rPr>
        <w:t>small business</w:t>
      </w:r>
      <w:r>
        <w:t xml:space="preserve"> means — </w:t>
      </w:r>
    </w:p>
    <w:p>
      <w:pPr>
        <w:pStyle w:val="Ednotedefpara"/>
        <w:tabs>
          <w:tab w:val="clear" w:pos="1613"/>
          <w:tab w:val="right" w:pos="1320"/>
        </w:tabs>
        <w:spacing w:before="80"/>
      </w:pPr>
      <w:r>
        <w:tab/>
        <w:t>[(a)</w:t>
      </w:r>
      <w:r>
        <w:tab/>
        <w:t>deleted]</w:t>
      </w:r>
    </w:p>
    <w:p>
      <w:pPr>
        <w:pStyle w:val="Defpara"/>
      </w:pPr>
      <w:r>
        <w:tab/>
        <w:t>(b)</w:t>
      </w:r>
      <w:r>
        <w:tab/>
        <w:t>an individual or individuals in partnership who wholly own and operate a business undertaking that has less than 20 full</w:t>
      </w:r>
      <w:del w:id="47" w:author="Master Repository Process" w:date="2021-08-01T03:33:00Z">
        <w:r>
          <w:delText>-</w:delText>
        </w:r>
      </w:del>
      <w:ins w:id="48" w:author="Master Repository Process" w:date="2021-08-01T03:33:00Z">
        <w:r>
          <w:noBreakHyphen/>
        </w:r>
      </w:ins>
      <w:r>
        <w:t>time equivalent employees and partners;</w:t>
      </w:r>
    </w:p>
    <w:p>
      <w:pPr>
        <w:pStyle w:val="Defpara"/>
      </w:pPr>
      <w:r>
        <w:tab/>
        <w:t>(c)</w:t>
      </w:r>
      <w:r>
        <w:tab/>
        <w:t>a corporation that has less than 20 full</w:t>
      </w:r>
      <w:del w:id="49" w:author="Master Repository Process" w:date="2021-08-01T03:33:00Z">
        <w:r>
          <w:delText>-</w:delText>
        </w:r>
      </w:del>
      <w:ins w:id="50" w:author="Master Repository Process" w:date="2021-08-01T03:33:00Z">
        <w:r>
          <w:noBreakHyphen/>
        </w:r>
      </w:ins>
      <w:r>
        <w:t>time equivalent employees and that is not a subsidiary of a corporation that has 20 or more full</w:t>
      </w:r>
      <w:del w:id="51" w:author="Master Repository Process" w:date="2021-08-01T03:33:00Z">
        <w:r>
          <w:delText>-</w:delText>
        </w:r>
      </w:del>
      <w:ins w:id="52" w:author="Master Repository Process" w:date="2021-08-01T03:33:00Z">
        <w:r>
          <w:noBreakHyphen/>
        </w:r>
      </w:ins>
      <w:r>
        <w:t>time equivalent employees;</w:t>
      </w:r>
    </w:p>
    <w:p>
      <w:pPr>
        <w:pStyle w:val="Defpara"/>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del w:id="53" w:author="Master Repository Process" w:date="2021-08-01T03:33:00Z">
        <w:r>
          <w:delText>-</w:delText>
        </w:r>
      </w:del>
      <w:ins w:id="54" w:author="Master Repository Process" w:date="2021-08-01T03:33:00Z">
        <w:r>
          <w:noBreakHyphen/>
        </w:r>
      </w:ins>
      <w:r>
        <w:t>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w:t>
      </w:r>
      <w:del w:id="55" w:author="Master Repository Process" w:date="2021-08-01T03:33:00Z">
        <w:r>
          <w:delText>-</w:delText>
        </w:r>
      </w:del>
      <w:ins w:id="56" w:author="Master Repository Process" w:date="2021-08-01T03:33:00Z">
        <w:r>
          <w:noBreakHyphen/>
        </w:r>
      </w:ins>
      <w:r>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del w:id="57" w:author="Master Repository Process" w:date="2021-08-01T03:33:00Z">
        <w:r>
          <w:delText>-</w:delText>
        </w:r>
      </w:del>
      <w:ins w:id="58" w:author="Master Repository Process" w:date="2021-08-01T03:33:00Z">
        <w:r>
          <w:noBreakHyphen/>
        </w:r>
      </w:ins>
      <w:r>
        <w:t>time equivalent employees;</w:t>
      </w:r>
    </w:p>
    <w:p>
      <w:pPr>
        <w:pStyle w:val="Defstar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w:t>
      </w:r>
      <w:del w:id="59" w:author="Master Repository Process" w:date="2021-08-01T03:33:00Z">
        <w:r>
          <w:delText xml:space="preserve"> </w:delText>
        </w:r>
      </w:del>
      <w:ins w:id="60" w:author="Master Repository Process" w:date="2021-08-01T03:33:00Z">
        <w:r>
          <w:t> </w:t>
        </w:r>
      </w:ins>
      <w:r>
        <w:t>3 amended in Gazette 30 Dec 2003 p. 5702.]</w:t>
      </w:r>
    </w:p>
    <w:p>
      <w:pPr>
        <w:pStyle w:val="Heading5"/>
        <w:keepNext w:val="0"/>
        <w:keepLines w:val="0"/>
        <w:spacing w:before="180"/>
        <w:rPr>
          <w:snapToGrid w:val="0"/>
        </w:rPr>
      </w:pPr>
      <w:bookmarkStart w:id="61" w:name="_Toc402258008"/>
      <w:bookmarkStart w:id="62" w:name="_Toc437922206"/>
      <w:bookmarkStart w:id="63" w:name="_Toc483972641"/>
      <w:bookmarkStart w:id="64" w:name="_Toc506018772"/>
      <w:bookmarkStart w:id="65" w:name="_Toc519738591"/>
      <w:bookmarkStart w:id="66" w:name="_Toc520868379"/>
      <w:bookmarkStart w:id="67" w:name="_Toc533482756"/>
      <w:bookmarkStart w:id="68" w:name="_Toc138838329"/>
      <w:bookmarkStart w:id="69" w:name="_Toc155515494"/>
      <w:bookmarkStart w:id="70" w:name="_Toc239755707"/>
      <w:r>
        <w:rPr>
          <w:rStyle w:val="CharSectno"/>
        </w:rPr>
        <w:t>4</w:t>
      </w:r>
      <w:r>
        <w:rPr>
          <w:snapToGrid w:val="0"/>
        </w:rPr>
        <w:t>.</w:t>
      </w:r>
      <w:r>
        <w:rPr>
          <w:snapToGrid w:val="0"/>
        </w:rPr>
        <w:tab/>
        <w:t>Fees to be charged</w:t>
      </w:r>
      <w:bookmarkEnd w:id="61"/>
      <w:bookmarkEnd w:id="62"/>
      <w:bookmarkEnd w:id="63"/>
      <w:bookmarkEnd w:id="64"/>
      <w:bookmarkEnd w:id="65"/>
      <w:bookmarkEnd w:id="66"/>
      <w:bookmarkEnd w:id="67"/>
      <w:bookmarkEnd w:id="68"/>
      <w:bookmarkEnd w:id="69"/>
      <w:bookmarkEnd w:id="70"/>
    </w:p>
    <w:p>
      <w:pPr>
        <w:pStyle w:val="Subsection"/>
        <w:rPr>
          <w:snapToGrid w:val="0"/>
        </w:rPr>
      </w:pPr>
      <w:r>
        <w:rPr>
          <w:snapToGrid w:val="0"/>
        </w:rPr>
        <w:tab/>
        <w:t>(1)</w:t>
      </w:r>
      <w:r>
        <w:rPr>
          <w:snapToGrid w:val="0"/>
        </w:rPr>
        <w:tab/>
        <w:t>Subject to the provisions of these regulations, the fees specified in Schedules </w:t>
      </w:r>
      <w:bookmarkStart w:id="71" w:name="_Hlt533230123"/>
      <w:r>
        <w:rPr>
          <w:snapToGrid w:val="0"/>
        </w:rPr>
        <w:t>1</w:t>
      </w:r>
      <w:bookmarkEnd w:id="71"/>
      <w:r>
        <w:rPr>
          <w:snapToGrid w:val="0"/>
        </w:rPr>
        <w:t xml:space="preserve"> and 2 are to be charged in respect of the matters referred to in section 89A of the Act in relation to which they are applicable.</w:t>
      </w:r>
    </w:p>
    <w:p>
      <w:pPr>
        <w:pStyle w:val="Subsection"/>
        <w:keepNext/>
        <w:keepLines/>
      </w:pPr>
      <w:r>
        <w:rPr>
          <w:snapToGrid w:val="0"/>
        </w:rPr>
        <w:tab/>
        <w:t>(2)</w:t>
      </w:r>
      <w:r>
        <w:rPr>
          <w:snapToGrid w:val="0"/>
        </w:rPr>
        <w:tab/>
      </w:r>
      <w:r>
        <w:t>In relation to a matter specified in column 2 of Schedule </w:t>
      </w:r>
      <w:r>
        <w:rPr>
          <w:snapToGrid w:val="0"/>
        </w:rPr>
        <w:t>1</w:t>
      </w:r>
      <w:r>
        <w:t>, the fee shown opposite the matter —</w:t>
      </w:r>
    </w:p>
    <w:p>
      <w:pPr>
        <w:pStyle w:val="Indenta"/>
        <w:keepNext/>
        <w:keepLines/>
      </w:pPr>
      <w:r>
        <w:tab/>
        <w:t>(a)</w:t>
      </w:r>
      <w:r>
        <w:tab/>
        <w:t>in column 3 applies if an individual is required to pay the fee or if a fee is to be paid in relation to an action for personal injury; or</w:t>
      </w:r>
    </w:p>
    <w:p>
      <w:pPr>
        <w:pStyle w:val="Indenta"/>
      </w:pPr>
      <w:r>
        <w:tab/>
        <w:t>(b)</w:t>
      </w:r>
      <w:r>
        <w:tab/>
        <w:t>in column 4 applies if a person other an individual is required to pay the fee (other than a fee relating to an action for personal injury),</w:t>
      </w:r>
    </w:p>
    <w:p>
      <w:pPr>
        <w:pStyle w:val="Subsection"/>
      </w:pPr>
      <w:r>
        <w:tab/>
      </w:r>
      <w:r>
        <w:tab/>
        <w:t>as the case requires.</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Subsection"/>
      </w:pPr>
      <w:r>
        <w:rPr>
          <w:snapToGrid w:val="0"/>
        </w:rPr>
        <w:tab/>
        <w:t>(6)</w:t>
      </w:r>
      <w:r>
        <w:rPr>
          <w:snapToGrid w:val="0"/>
        </w:rPr>
        <w:tab/>
        <w:t xml:space="preserve">On the lodgement of a declaration </w:t>
      </w:r>
      <w:r>
        <w:t>in the form of Schedule 3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the Principal Registrar if the person ceases to be a small business or a non</w:t>
      </w:r>
      <w:r>
        <w:noBreakHyphen/>
        <w:t>profit association.</w:t>
      </w:r>
    </w:p>
    <w:p>
      <w:pPr>
        <w:pStyle w:val="Penstart"/>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District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pleading, application, or other document must not be filed, issued, or otherwise dealt with on the request of the person or that no other matter or thing is be done in the District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District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Footnotesection"/>
      </w:pPr>
      <w:bookmarkStart w:id="72" w:name="_Toc437922207"/>
      <w:bookmarkStart w:id="73" w:name="_Toc483972642"/>
      <w:bookmarkStart w:id="74" w:name="_Toc506018773"/>
      <w:bookmarkStart w:id="75" w:name="_Toc519738592"/>
      <w:bookmarkStart w:id="76" w:name="_Toc520868380"/>
      <w:bookmarkStart w:id="77" w:name="_Toc533482757"/>
      <w:r>
        <w:tab/>
        <w:t>[Regulation</w:t>
      </w:r>
      <w:del w:id="78" w:author="Master Repository Process" w:date="2021-08-01T03:33:00Z">
        <w:r>
          <w:delText xml:space="preserve"> </w:delText>
        </w:r>
      </w:del>
      <w:ins w:id="79" w:author="Master Repository Process" w:date="2021-08-01T03:33:00Z">
        <w:r>
          <w:t> </w:t>
        </w:r>
      </w:ins>
      <w:r>
        <w:t>4 amended in Gazette 30 Dec 2003 p. 5702</w:t>
      </w:r>
      <w:del w:id="80" w:author="Master Repository Process" w:date="2021-08-01T03:33:00Z">
        <w:r>
          <w:delText>-</w:delText>
        </w:r>
      </w:del>
      <w:ins w:id="81" w:author="Master Repository Process" w:date="2021-08-01T03:33:00Z">
        <w:r>
          <w:noBreakHyphen/>
        </w:r>
      </w:ins>
      <w:r>
        <w:t>3; 28 Apr 2005 p. 1751.]</w:t>
      </w:r>
    </w:p>
    <w:p>
      <w:pPr>
        <w:pStyle w:val="Heading5"/>
        <w:rPr>
          <w:snapToGrid w:val="0"/>
        </w:rPr>
      </w:pPr>
      <w:bookmarkStart w:id="82" w:name="_Toc402258009"/>
      <w:bookmarkStart w:id="83" w:name="_Toc138838330"/>
      <w:bookmarkStart w:id="84" w:name="_Toc155515495"/>
      <w:bookmarkStart w:id="85" w:name="_Toc239755708"/>
      <w:r>
        <w:rPr>
          <w:rStyle w:val="CharSectno"/>
        </w:rPr>
        <w:t>5</w:t>
      </w:r>
      <w:r>
        <w:rPr>
          <w:snapToGrid w:val="0"/>
        </w:rPr>
        <w:t>.</w:t>
      </w:r>
      <w:r>
        <w:rPr>
          <w:snapToGrid w:val="0"/>
        </w:rPr>
        <w:tab/>
        <w:t>Exemptions</w:t>
      </w:r>
      <w:bookmarkEnd w:id="82"/>
      <w:bookmarkEnd w:id="72"/>
      <w:bookmarkEnd w:id="73"/>
      <w:bookmarkEnd w:id="74"/>
      <w:bookmarkEnd w:id="75"/>
      <w:bookmarkEnd w:id="76"/>
      <w:bookmarkEnd w:id="77"/>
      <w:bookmarkEnd w:id="83"/>
      <w:bookmarkEnd w:id="84"/>
      <w:bookmarkEnd w:id="85"/>
      <w:r>
        <w:rPr>
          <w:snapToGrid w:val="0"/>
        </w:rPr>
        <w:t xml:space="preserve"> </w:t>
      </w:r>
    </w:p>
    <w:p>
      <w:pPr>
        <w:pStyle w:val="Subsection"/>
        <w:rPr>
          <w:snapToGrid w:val="0"/>
        </w:rPr>
      </w:pPr>
      <w:r>
        <w:rPr>
          <w:snapToGrid w:val="0"/>
        </w:rPr>
        <w:tab/>
      </w:r>
      <w:r>
        <w:rPr>
          <w:snapToGrid w:val="0"/>
        </w:rPr>
        <w:tab/>
        <w:t xml:space="preserve">The provisions of these regulations apply to all proceedings in the District Court in any jurisdiction conferred on the Court or a judge other than criminal proceedings </w:t>
      </w:r>
      <w:r>
        <w:t xml:space="preserve">and proceedings under the </w:t>
      </w:r>
      <w:r>
        <w:rPr>
          <w:i/>
        </w:rPr>
        <w:t>Civil Judgments Enforcement Act 2004</w:t>
      </w:r>
      <w:r>
        <w:rPr>
          <w:snapToGrid w:val="0"/>
        </w:rPr>
        <w:t>.</w:t>
      </w:r>
    </w:p>
    <w:p>
      <w:pPr>
        <w:pStyle w:val="Footnotesection"/>
      </w:pPr>
      <w:bookmarkStart w:id="86" w:name="_Toc437922208"/>
      <w:bookmarkStart w:id="87" w:name="_Toc483972643"/>
      <w:bookmarkStart w:id="88" w:name="_Toc506018774"/>
      <w:bookmarkStart w:id="89" w:name="_Toc519738593"/>
      <w:bookmarkStart w:id="90" w:name="_Toc520868381"/>
      <w:bookmarkStart w:id="91" w:name="_Toc533482758"/>
      <w:r>
        <w:tab/>
        <w:t>[Regulation</w:t>
      </w:r>
      <w:del w:id="92" w:author="Master Repository Process" w:date="2021-08-01T03:33:00Z">
        <w:r>
          <w:delText xml:space="preserve"> </w:delText>
        </w:r>
      </w:del>
      <w:ins w:id="93" w:author="Master Repository Process" w:date="2021-08-01T03:33:00Z">
        <w:r>
          <w:t> </w:t>
        </w:r>
      </w:ins>
      <w:r>
        <w:t>5 amended in Gazette 28 Apr 2005 p. 1751.]</w:t>
      </w:r>
    </w:p>
    <w:p>
      <w:pPr>
        <w:pStyle w:val="Heading5"/>
      </w:pPr>
      <w:bookmarkStart w:id="94" w:name="_Toc402258010"/>
      <w:bookmarkStart w:id="95" w:name="_Toc138838331"/>
      <w:bookmarkStart w:id="96" w:name="_Toc155515496"/>
      <w:bookmarkStart w:id="97" w:name="_Toc239755709"/>
      <w:r>
        <w:t>5A.</w:t>
      </w:r>
      <w:r>
        <w:tab/>
        <w:t>Disputes regarding fees</w:t>
      </w:r>
      <w:bookmarkEnd w:id="94"/>
      <w:bookmarkEnd w:id="95"/>
      <w:bookmarkEnd w:id="96"/>
      <w:bookmarkEnd w:id="97"/>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w:t>
      </w:r>
      <w:del w:id="98" w:author="Master Repository Process" w:date="2021-08-01T03:33:00Z">
        <w:r>
          <w:delText xml:space="preserve"> </w:delText>
        </w:r>
      </w:del>
      <w:ins w:id="99" w:author="Master Repository Process" w:date="2021-08-01T03:33:00Z">
        <w:r>
          <w:t> </w:t>
        </w:r>
      </w:ins>
      <w:r>
        <w:t>5A inserted in Gazette 28 Apr 2005 p. 1751</w:t>
      </w:r>
      <w:del w:id="100" w:author="Master Repository Process" w:date="2021-08-01T03:33:00Z">
        <w:r>
          <w:delText>-</w:delText>
        </w:r>
      </w:del>
      <w:ins w:id="101" w:author="Master Repository Process" w:date="2021-08-01T03:33:00Z">
        <w:r>
          <w:noBreakHyphen/>
        </w:r>
      </w:ins>
      <w:r>
        <w:t>2.]</w:t>
      </w:r>
    </w:p>
    <w:p>
      <w:pPr>
        <w:pStyle w:val="Heading5"/>
        <w:rPr>
          <w:snapToGrid w:val="0"/>
        </w:rPr>
      </w:pPr>
      <w:bookmarkStart w:id="102" w:name="_Toc402258011"/>
      <w:bookmarkStart w:id="103" w:name="_Toc138838332"/>
      <w:bookmarkStart w:id="104" w:name="_Toc155515497"/>
      <w:bookmarkStart w:id="105" w:name="_Toc239755710"/>
      <w:r>
        <w:rPr>
          <w:rStyle w:val="CharSectno"/>
        </w:rPr>
        <w:t>6</w:t>
      </w:r>
      <w:r>
        <w:rPr>
          <w:snapToGrid w:val="0"/>
        </w:rPr>
        <w:t>.</w:t>
      </w:r>
      <w:r>
        <w:rPr>
          <w:snapToGrid w:val="0"/>
        </w:rPr>
        <w:tab/>
      </w:r>
      <w:r>
        <w:rPr>
          <w:rStyle w:val="CharSectno"/>
        </w:rPr>
        <w:t>F</w:t>
      </w:r>
      <w:r>
        <w:rPr>
          <w:snapToGrid w:val="0"/>
        </w:rPr>
        <w:t>ees to be paid before documents etc. filed</w:t>
      </w:r>
      <w:bookmarkEnd w:id="102"/>
      <w:bookmarkEnd w:id="86"/>
      <w:bookmarkEnd w:id="87"/>
      <w:bookmarkEnd w:id="88"/>
      <w:bookmarkEnd w:id="89"/>
      <w:bookmarkEnd w:id="90"/>
      <w:bookmarkEnd w:id="91"/>
      <w:bookmarkEnd w:id="103"/>
      <w:bookmarkEnd w:id="104"/>
      <w:bookmarkEnd w:id="105"/>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106" w:name="_Toc402258012"/>
      <w:bookmarkStart w:id="107" w:name="_Toc437922210"/>
      <w:bookmarkStart w:id="108" w:name="_Toc483972645"/>
      <w:bookmarkStart w:id="109" w:name="_Toc506018776"/>
      <w:bookmarkStart w:id="110" w:name="_Toc519738594"/>
      <w:bookmarkStart w:id="111" w:name="_Toc520868382"/>
      <w:bookmarkStart w:id="112" w:name="_Toc533482759"/>
      <w:bookmarkStart w:id="113" w:name="_Toc138838333"/>
      <w:bookmarkStart w:id="114" w:name="_Toc155515498"/>
      <w:bookmarkStart w:id="115" w:name="_Toc239755711"/>
      <w:r>
        <w:rPr>
          <w:rStyle w:val="CharSectno"/>
        </w:rPr>
        <w:t>7</w:t>
      </w:r>
      <w:r>
        <w:rPr>
          <w:snapToGrid w:val="0"/>
        </w:rPr>
        <w:t>.</w:t>
      </w:r>
      <w:r>
        <w:rPr>
          <w:snapToGrid w:val="0"/>
        </w:rPr>
        <w:tab/>
        <w:t>Court or registrar may remit fees</w:t>
      </w:r>
      <w:bookmarkEnd w:id="106"/>
      <w:bookmarkEnd w:id="107"/>
      <w:bookmarkEnd w:id="108"/>
      <w:bookmarkEnd w:id="109"/>
      <w:bookmarkEnd w:id="110"/>
      <w:bookmarkEnd w:id="111"/>
      <w:bookmarkEnd w:id="112"/>
      <w:bookmarkEnd w:id="113"/>
      <w:bookmarkEnd w:id="114"/>
      <w:bookmarkEnd w:id="115"/>
    </w:p>
    <w:p>
      <w:pPr>
        <w:pStyle w:val="Subsection"/>
        <w:rPr>
          <w:snapToGrid w:val="0"/>
        </w:rPr>
      </w:pPr>
      <w:r>
        <w:rPr>
          <w:snapToGrid w:val="0"/>
        </w:rPr>
        <w:tab/>
        <w:t>(1)</w:t>
      </w:r>
      <w:r>
        <w:rPr>
          <w:snapToGrid w:val="0"/>
        </w:rPr>
        <w:tab/>
        <w:t>The District Court or a registrar may, in a particular case for special reasons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r>
        <w:rPr>
          <w:rStyle w:val="CharDefText"/>
        </w:rPr>
        <w:t>special reasons</w:t>
      </w:r>
      <w:r>
        <w:t xml:space="preserve"> includes — </w:t>
      </w:r>
    </w:p>
    <w:p>
      <w:pPr>
        <w:pStyle w:val="Defpara"/>
      </w:pPr>
      <w:r>
        <w:tab/>
        <w:t>(a)</w:t>
      </w:r>
      <w:r>
        <w:tab/>
        <w:t>financial hardship;</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keepNext/>
        <w:keepLines/>
      </w:pPr>
      <w:r>
        <w:rPr>
          <w:snapToGrid w:val="0"/>
        </w:rPr>
        <w:tab/>
        <w:t>(2)</w:t>
      </w:r>
      <w:r>
        <w:rPr>
          <w:snapToGrid w:val="0"/>
        </w:rPr>
        <w:tab/>
      </w:r>
      <w:r>
        <w:t>An application for a fee or fees to be waived, reduced, refunded or deferred must be in the form of Schedule 3 Form 2.</w:t>
      </w:r>
    </w:p>
    <w:p>
      <w:pPr>
        <w:pStyle w:val="Subsection"/>
      </w:pPr>
      <w:r>
        <w:tab/>
        <w:t>(3)</w:t>
      </w:r>
      <w:r>
        <w:tab/>
        <w:t>Schedule 3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spacing w:before="120"/>
      </w:pPr>
      <w:r>
        <w:tab/>
        <w:t>(3b)</w:t>
      </w:r>
      <w:r>
        <w:tab/>
        <w:t>A fee, payment of which has been deferred until an event occurs, becomes payable when that event occurs.</w:t>
      </w:r>
    </w:p>
    <w:p>
      <w:pPr>
        <w:pStyle w:val="Subsection"/>
        <w:spacing w:before="120"/>
      </w:pPr>
      <w:r>
        <w:tab/>
        <w:t>(4)</w:t>
      </w:r>
      <w:r>
        <w:tab/>
        <w:t>A person who makes a statement or representation in an application under subregulation (2) that the person knows or has reason to believe is false or misleading in a material particular commits an offence.</w:t>
      </w:r>
    </w:p>
    <w:p>
      <w:pPr>
        <w:pStyle w:val="Penstart"/>
        <w:keepNext/>
        <w:keepLines/>
      </w:pPr>
      <w:r>
        <w:tab/>
        <w:t>Penalty: $1 000.</w:t>
      </w:r>
    </w:p>
    <w:p>
      <w:pPr>
        <w:pStyle w:val="Subsection"/>
        <w:spacing w:before="120"/>
      </w:pPr>
      <w:bookmarkStart w:id="116" w:name="_Toc437922211"/>
      <w:bookmarkStart w:id="117" w:name="_Toc483972646"/>
      <w:bookmarkStart w:id="118" w:name="_Toc506018777"/>
      <w:bookmarkStart w:id="119" w:name="_Toc519738595"/>
      <w:bookmarkStart w:id="120" w:name="_Toc520868383"/>
      <w:bookmarkStart w:id="121" w:name="_Toc533482760"/>
      <w:r>
        <w:tab/>
        <w:t>(5)</w:t>
      </w:r>
      <w:r>
        <w:tab/>
        <w:t>If a fee payable by a person is waived, reduced, refunded or deferred in accordance with a direction under subregulation (1) and the District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District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spacing w:before="120"/>
      </w:pPr>
      <w:r>
        <w:tab/>
        <w:t>(6)</w:t>
      </w:r>
      <w:r>
        <w:tab/>
        <w:t>Despite the provisions of these regulations, a fee is not to be charged in respect of an application under subregulation (1).</w:t>
      </w:r>
    </w:p>
    <w:p>
      <w:pPr>
        <w:pStyle w:val="Subsection"/>
        <w:spacing w:before="120"/>
      </w:pPr>
      <w:r>
        <w:tab/>
        <w:t>(7)</w:t>
      </w:r>
      <w:r>
        <w:tab/>
        <w:t xml:space="preserve">An application can be made to the trial judge under subregulation (1) on a ground referred to in paragraph (b) or (c) of the definition of </w:t>
      </w:r>
      <w:del w:id="122" w:author="Master Repository Process" w:date="2021-08-01T03:33:00Z">
        <w:r>
          <w:delText>“</w:delText>
        </w:r>
      </w:del>
      <w:r>
        <w:rPr>
          <w:b/>
          <w:bCs/>
          <w:i/>
          <w:iCs/>
        </w:rPr>
        <w:t>special reasons</w:t>
      </w:r>
      <w:del w:id="123" w:author="Master Repository Process" w:date="2021-08-01T03:33:00Z">
        <w:r>
          <w:delText>”</w:delText>
        </w:r>
      </w:del>
      <w:r>
        <w:t xml:space="preserve"> in subregulation (1a) notwithstanding that an application on that ground has previously been refused by a registrar.</w:t>
      </w:r>
    </w:p>
    <w:p>
      <w:pPr>
        <w:pStyle w:val="Footnotesection"/>
        <w:spacing w:before="80"/>
        <w:ind w:left="890" w:hanging="890"/>
      </w:pPr>
      <w:r>
        <w:tab/>
        <w:t>[Regulation</w:t>
      </w:r>
      <w:del w:id="124" w:author="Master Repository Process" w:date="2021-08-01T03:33:00Z">
        <w:r>
          <w:delText xml:space="preserve"> </w:delText>
        </w:r>
      </w:del>
      <w:ins w:id="125" w:author="Master Repository Process" w:date="2021-08-01T03:33:00Z">
        <w:r>
          <w:t> </w:t>
        </w:r>
      </w:ins>
      <w:r>
        <w:t>7 amended in Gazette 30 Dec 2003 p. 5703</w:t>
      </w:r>
      <w:del w:id="126" w:author="Master Repository Process" w:date="2021-08-01T03:33:00Z">
        <w:r>
          <w:delText>-</w:delText>
        </w:r>
      </w:del>
      <w:ins w:id="127" w:author="Master Repository Process" w:date="2021-08-01T03:33:00Z">
        <w:r>
          <w:noBreakHyphen/>
        </w:r>
      </w:ins>
      <w:r>
        <w:t>5; 28 Apr 2005 p. 1752.]</w:t>
      </w:r>
    </w:p>
    <w:p>
      <w:pPr>
        <w:pStyle w:val="Heading5"/>
        <w:rPr>
          <w:snapToGrid w:val="0"/>
        </w:rPr>
      </w:pPr>
      <w:bookmarkStart w:id="128" w:name="_Toc402258013"/>
      <w:bookmarkStart w:id="129" w:name="_Toc138838334"/>
      <w:bookmarkStart w:id="130" w:name="_Toc155515499"/>
      <w:bookmarkStart w:id="131" w:name="_Toc239755712"/>
      <w:r>
        <w:rPr>
          <w:rStyle w:val="CharSectno"/>
        </w:rPr>
        <w:t>8</w:t>
      </w:r>
      <w:r>
        <w:rPr>
          <w:snapToGrid w:val="0"/>
        </w:rPr>
        <w:t>.</w:t>
      </w:r>
      <w:r>
        <w:rPr>
          <w:snapToGrid w:val="0"/>
        </w:rPr>
        <w:tab/>
        <w:t>Conventions</w:t>
      </w:r>
      <w:bookmarkEnd w:id="128"/>
      <w:bookmarkEnd w:id="116"/>
      <w:bookmarkEnd w:id="117"/>
      <w:bookmarkEnd w:id="118"/>
      <w:bookmarkEnd w:id="119"/>
      <w:bookmarkEnd w:id="120"/>
      <w:bookmarkEnd w:id="121"/>
      <w:bookmarkEnd w:id="129"/>
      <w:bookmarkEnd w:id="130"/>
      <w:bookmarkEnd w:id="131"/>
      <w:r>
        <w:rPr>
          <w:snapToGrid w:val="0"/>
        </w:rPr>
        <w:t xml:space="preserve"> </w:t>
      </w:r>
    </w:p>
    <w:p>
      <w:pPr>
        <w:pStyle w:val="Subsection"/>
        <w:spacing w:before="180"/>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spacing w:before="260"/>
      </w:pPr>
      <w:bookmarkStart w:id="132" w:name="_Toc402258014"/>
      <w:bookmarkStart w:id="133" w:name="_Toc138838335"/>
      <w:bookmarkStart w:id="134" w:name="_Toc155515500"/>
      <w:bookmarkStart w:id="135" w:name="_Toc239755713"/>
      <w:bookmarkStart w:id="136" w:name="_Toc533482762"/>
      <w:r>
        <w:t>9.</w:t>
      </w:r>
      <w:r>
        <w:tab/>
        <w:t>Allocation of hearing date — Schedule 1 item 6</w:t>
      </w:r>
      <w:bookmarkEnd w:id="132"/>
      <w:bookmarkEnd w:id="133"/>
      <w:bookmarkEnd w:id="134"/>
      <w:bookmarkEnd w:id="135"/>
    </w:p>
    <w:p>
      <w:pPr>
        <w:pStyle w:val="Subsection"/>
        <w:spacing w:before="180"/>
      </w:pPr>
      <w:r>
        <w:tab/>
        <w:t>(1)</w:t>
      </w:r>
      <w:r>
        <w:tab/>
        <w:t xml:space="preserve">In this regulation — </w:t>
      </w:r>
    </w:p>
    <w:p>
      <w:pPr>
        <w:pStyle w:val="Defstart"/>
        <w:spacing w:before="100"/>
      </w:pPr>
      <w:r>
        <w:rPr>
          <w:b/>
        </w:rPr>
        <w:tab/>
      </w:r>
      <w:r>
        <w:rPr>
          <w:rStyle w:val="CharDefText"/>
        </w:rPr>
        <w:t>fee</w:t>
      </w:r>
      <w:r>
        <w:t xml:space="preserve"> means the fee referred to in Schedule 1 item 6.</w:t>
      </w:r>
    </w:p>
    <w:p>
      <w:pPr>
        <w:pStyle w:val="Subsection"/>
        <w:spacing w:before="180"/>
      </w:pPr>
      <w:r>
        <w:tab/>
        <w:t>(2)</w:t>
      </w:r>
      <w:r>
        <w:tab/>
        <w:t>The fee is not payable in relation to interlocutory proceedings.</w:t>
      </w:r>
    </w:p>
    <w:p>
      <w:pPr>
        <w:pStyle w:val="Subsection"/>
        <w:spacing w:before="180"/>
      </w:pPr>
      <w:r>
        <w:tab/>
        <w:t>(3)</w:t>
      </w:r>
      <w:r>
        <w:tab/>
        <w:t>The number of days for which the fee is payable is the number of days the District Court determines are to be allocated for the hearing.</w:t>
      </w:r>
    </w:p>
    <w:p>
      <w:pPr>
        <w:pStyle w:val="Subsection"/>
        <w:spacing w:before="180"/>
      </w:pPr>
      <w:r>
        <w:tab/>
        <w:t>(4)</w:t>
      </w:r>
      <w:r>
        <w:tab/>
        <w:t>If the Court determines that half a day or less is to be allocated for the hearing, the fee is reduced by half.</w:t>
      </w:r>
    </w:p>
    <w:p>
      <w:pPr>
        <w:pStyle w:val="Subsection"/>
        <w:spacing w:before="180"/>
      </w:pPr>
      <w:r>
        <w:tab/>
        <w:t>(5)</w:t>
      </w:r>
      <w:r>
        <w:tab/>
        <w:t>The proceeding or appeal is not to be listed for hearing until the fee has been paid or has been waived or deferred under regulation 7.</w:t>
      </w:r>
    </w:p>
    <w:p>
      <w:pPr>
        <w:pStyle w:val="Subsection"/>
        <w:spacing w:before="180"/>
      </w:pPr>
      <w:r>
        <w:tab/>
        <w:t>(6)</w:t>
      </w:r>
      <w:r>
        <w:tab/>
        <w:t>The fee paid is not refundable except as provided in subregulations (7), (8) and (9).</w:t>
      </w:r>
    </w:p>
    <w:p>
      <w:pPr>
        <w:pStyle w:val="Subsection"/>
        <w:spacing w:before="180"/>
      </w:pPr>
      <w:r>
        <w:tab/>
        <w:t>(7)</w:t>
      </w:r>
      <w:r>
        <w:tab/>
        <w:t xml:space="preserve">If the matter is settled and the Court receives written notice of the settlement the following percentage of the fee paid is to be refunded — </w:t>
      </w:r>
    </w:p>
    <w:p>
      <w:pPr>
        <w:pStyle w:val="Indenta"/>
        <w:spacing w:before="100"/>
      </w:pPr>
      <w:r>
        <w:tab/>
        <w:t>(a)</w:t>
      </w:r>
      <w:r>
        <w:tab/>
        <w:t xml:space="preserve">if notice is received 42 days or more before the first date allocated for the hearing date, 75%; </w:t>
      </w:r>
    </w:p>
    <w:p>
      <w:pPr>
        <w:pStyle w:val="Indenta"/>
        <w:spacing w:before="100"/>
      </w:pPr>
      <w:r>
        <w:tab/>
        <w:t>(b)</w:t>
      </w:r>
      <w:r>
        <w:tab/>
        <w:t>if notice is received 28 days or more before that date,</w:t>
      </w:r>
      <w:del w:id="137" w:author="Master Repository Process" w:date="2021-08-01T03:33:00Z">
        <w:r>
          <w:delText xml:space="preserve"> </w:delText>
        </w:r>
      </w:del>
      <w:ins w:id="138" w:author="Master Repository Process" w:date="2021-08-01T03:33:00Z">
        <w:r>
          <w:t> </w:t>
        </w:r>
      </w:ins>
      <w:r>
        <w:t xml:space="preserve">50%. </w:t>
      </w:r>
    </w:p>
    <w:p>
      <w:pPr>
        <w:pStyle w:val="Subsection"/>
        <w:spacing w:before="18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w:t>
      </w:r>
      <w:del w:id="139" w:author="Master Repository Process" w:date="2021-08-01T03:33:00Z">
        <w:r>
          <w:delText xml:space="preserve"> </w:delText>
        </w:r>
      </w:del>
      <w:ins w:id="140" w:author="Master Repository Process" w:date="2021-08-01T03:33:00Z">
        <w:r>
          <w:t> </w:t>
        </w:r>
      </w:ins>
      <w:r>
        <w:t>9 inserted in Gazette 28 Apr 2005 p. 1752</w:t>
      </w:r>
      <w:del w:id="141" w:author="Master Repository Process" w:date="2021-08-01T03:33:00Z">
        <w:r>
          <w:delText>-</w:delText>
        </w:r>
      </w:del>
      <w:ins w:id="142" w:author="Master Repository Process" w:date="2021-08-01T03:33:00Z">
        <w:r>
          <w:noBreakHyphen/>
        </w:r>
      </w:ins>
      <w:r>
        <w:t>3.]</w:t>
      </w:r>
    </w:p>
    <w:p>
      <w:pPr>
        <w:pStyle w:val="Heading5"/>
      </w:pPr>
      <w:bookmarkStart w:id="143" w:name="_Toc402258015"/>
      <w:bookmarkStart w:id="144" w:name="_Toc138838336"/>
      <w:bookmarkStart w:id="145" w:name="_Toc155515501"/>
      <w:bookmarkStart w:id="146" w:name="_Toc239755714"/>
      <w:r>
        <w:rPr>
          <w:rStyle w:val="CharSectno"/>
        </w:rPr>
        <w:t>10</w:t>
      </w:r>
      <w:r>
        <w:t>.</w:t>
      </w:r>
      <w:r>
        <w:tab/>
        <w:t>Schedule 1 item 7 fee</w:t>
      </w:r>
      <w:bookmarkEnd w:id="143"/>
      <w:bookmarkEnd w:id="136"/>
      <w:bookmarkEnd w:id="144"/>
      <w:bookmarkEnd w:id="145"/>
      <w:bookmarkEnd w:id="146"/>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147" w:name="_Toc402258016"/>
      <w:bookmarkStart w:id="148" w:name="_Toc138838337"/>
      <w:bookmarkStart w:id="149" w:name="_Toc155515502"/>
      <w:bookmarkStart w:id="150" w:name="_Toc239755715"/>
      <w:bookmarkStart w:id="151" w:name="_Toc533482764"/>
      <w:r>
        <w:t>11.</w:t>
      </w:r>
      <w:r>
        <w:tab/>
        <w:t>Recovery of unpaid fees</w:t>
      </w:r>
      <w:bookmarkEnd w:id="147"/>
      <w:bookmarkEnd w:id="148"/>
      <w:bookmarkEnd w:id="149"/>
      <w:bookmarkEnd w:id="150"/>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w:t>
      </w:r>
      <w:del w:id="152" w:author="Master Repository Process" w:date="2021-08-01T03:33:00Z">
        <w:r>
          <w:delText xml:space="preserve"> </w:delText>
        </w:r>
      </w:del>
      <w:ins w:id="153" w:author="Master Repository Process" w:date="2021-08-01T03:33:00Z">
        <w:r>
          <w:t> </w:t>
        </w:r>
      </w:ins>
      <w:r>
        <w:t>11 inserted in Gazette 28 Apr 2005 p. 1753.]</w:t>
      </w:r>
    </w:p>
    <w:p>
      <w:pPr>
        <w:pStyle w:val="Heading5"/>
      </w:pPr>
      <w:bookmarkStart w:id="154" w:name="_Toc402258017"/>
      <w:bookmarkStart w:id="155" w:name="_Toc138838338"/>
      <w:bookmarkStart w:id="156" w:name="_Toc155515503"/>
      <w:bookmarkStart w:id="157" w:name="_Toc239755716"/>
      <w:r>
        <w:t>11A.</w:t>
      </w:r>
      <w:r>
        <w:tab/>
        <w:t>Searchable information</w:t>
      </w:r>
      <w:bookmarkEnd w:id="154"/>
      <w:bookmarkEnd w:id="155"/>
      <w:bookmarkEnd w:id="156"/>
      <w:bookmarkEnd w:id="157"/>
      <w:r>
        <w:t xml:space="preserve"> </w:t>
      </w:r>
    </w:p>
    <w:p>
      <w:pPr>
        <w:pStyle w:val="Subsection"/>
        <w:keepNext/>
        <w:rPr>
          <w:rFonts w:eastAsia="MS Mincho"/>
        </w:rPr>
      </w:pPr>
      <w:r>
        <w:rPr>
          <w:rFonts w:eastAsia="MS Mincho"/>
        </w:rPr>
        <w:tab/>
        <w:t>(1)</w:t>
      </w:r>
      <w:r>
        <w:rPr>
          <w:rFonts w:eastAsia="MS Mincho"/>
        </w:rPr>
        <w:tab/>
        <w:t xml:space="preserve">In this regulation and Schedule 1 items 11 and 11A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w:t>
      </w:r>
    </w:p>
    <w:p>
      <w:pPr>
        <w:pStyle w:val="Defpara"/>
        <w:rPr>
          <w:rFonts w:eastAsia="MS Mincho"/>
        </w:rPr>
      </w:pPr>
      <w:r>
        <w:rPr>
          <w:rFonts w:eastAsia="MS Mincho"/>
        </w:rPr>
        <w:tab/>
        <w:t>(b)</w:t>
      </w:r>
      <w:r>
        <w:rPr>
          <w:rFonts w:eastAsia="MS Mincho"/>
        </w:rPr>
        <w:tab/>
        <w:t>the amount and nature of the claim;</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11A(a)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11A(b).</w:t>
      </w:r>
    </w:p>
    <w:p>
      <w:pPr>
        <w:pStyle w:val="Footnotesection"/>
      </w:pPr>
      <w:r>
        <w:tab/>
        <w:t>[Regulation</w:t>
      </w:r>
      <w:del w:id="158" w:author="Master Repository Process" w:date="2021-08-01T03:33:00Z">
        <w:r>
          <w:delText xml:space="preserve"> </w:delText>
        </w:r>
      </w:del>
      <w:ins w:id="159" w:author="Master Repository Process" w:date="2021-08-01T03:33:00Z">
        <w:r>
          <w:t> </w:t>
        </w:r>
      </w:ins>
      <w:r>
        <w:t>11A inserted in Gazette 28 Apr 2005 p. 1754.]</w:t>
      </w:r>
    </w:p>
    <w:p>
      <w:pPr>
        <w:pStyle w:val="Heading5"/>
      </w:pPr>
      <w:bookmarkStart w:id="160" w:name="_Toc402258018"/>
      <w:bookmarkStart w:id="161" w:name="_Toc138838339"/>
      <w:bookmarkStart w:id="162" w:name="_Toc155515504"/>
      <w:bookmarkStart w:id="163" w:name="_Toc239755717"/>
      <w:r>
        <w:rPr>
          <w:rStyle w:val="CharSectno"/>
        </w:rPr>
        <w:t>12</w:t>
      </w:r>
      <w:r>
        <w:t>.</w:t>
      </w:r>
      <w:r>
        <w:tab/>
        <w:t>Transitional</w:t>
      </w:r>
      <w:bookmarkEnd w:id="160"/>
      <w:bookmarkEnd w:id="151"/>
      <w:bookmarkEnd w:id="161"/>
      <w:bookmarkEnd w:id="162"/>
      <w:bookmarkEnd w:id="163"/>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164" w:name="_Toc533482765"/>
    </w:p>
    <w:p>
      <w:pPr>
        <w:pStyle w:val="yScheduleHeading"/>
      </w:pPr>
      <w:bookmarkStart w:id="165" w:name="_Toc347414298"/>
      <w:bookmarkStart w:id="166" w:name="_Toc402170736"/>
      <w:bookmarkStart w:id="167" w:name="_Toc402258019"/>
      <w:bookmarkStart w:id="168" w:name="_Toc138838340"/>
      <w:bookmarkStart w:id="169" w:name="_Toc138838359"/>
      <w:bookmarkStart w:id="170" w:name="_Toc138838380"/>
      <w:bookmarkStart w:id="171" w:name="_Toc139273601"/>
      <w:bookmarkStart w:id="172" w:name="_Toc148410557"/>
      <w:bookmarkStart w:id="173" w:name="_Toc148415064"/>
      <w:bookmarkStart w:id="174" w:name="_Toc152491761"/>
      <w:bookmarkStart w:id="175" w:name="_Toc153768440"/>
      <w:bookmarkStart w:id="176" w:name="_Toc153784780"/>
      <w:bookmarkStart w:id="177" w:name="_Toc153845434"/>
      <w:bookmarkStart w:id="178" w:name="_Toc155515505"/>
      <w:bookmarkStart w:id="179" w:name="_Toc170628470"/>
      <w:bookmarkStart w:id="180" w:name="_Toc171051502"/>
      <w:bookmarkStart w:id="181" w:name="_Toc202600166"/>
      <w:bookmarkStart w:id="182" w:name="_Toc202600195"/>
      <w:bookmarkStart w:id="183" w:name="_Toc232308574"/>
      <w:bookmarkStart w:id="184" w:name="_Toc239755718"/>
      <w:r>
        <w:rPr>
          <w:rStyle w:val="CharSchNo"/>
        </w:rPr>
        <w:t>Schedule</w:t>
      </w:r>
      <w:del w:id="185" w:author="Master Repository Process" w:date="2021-08-01T03:33:00Z">
        <w:r>
          <w:rPr>
            <w:rStyle w:val="CharSchNo"/>
          </w:rPr>
          <w:delText xml:space="preserve"> </w:delText>
        </w:r>
      </w:del>
      <w:ins w:id="186" w:author="Master Repository Process" w:date="2021-08-01T03:33:00Z">
        <w:r>
          <w:rPr>
            <w:rStyle w:val="CharSchNo"/>
          </w:rPr>
          <w:t> </w:t>
        </w:r>
      </w:ins>
      <w:r>
        <w:rPr>
          <w:rStyle w:val="CharSchNo"/>
        </w:rPr>
        <w:t>1</w:t>
      </w:r>
      <w:r>
        <w:t xml:space="preserve"> —</w:t>
      </w:r>
      <w:bookmarkStart w:id="187" w:name="AutoSch"/>
      <w:bookmarkEnd w:id="187"/>
      <w:r>
        <w:t xml:space="preserve"> </w:t>
      </w:r>
      <w:bookmarkEnd w:id="164"/>
      <w:r>
        <w:rPr>
          <w:rStyle w:val="CharSchText"/>
        </w:rPr>
        <w:t>Registry fees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yShoulderClause"/>
      </w:pPr>
      <w:r>
        <w:t>[r. 4]</w:t>
      </w:r>
    </w:p>
    <w:p>
      <w:pPr>
        <w:pStyle w:val="yFootnoteheading"/>
        <w:spacing w:after="80"/>
      </w:pPr>
      <w:r>
        <w:tab/>
        <w:t>[Heading amended in Gazette 23 Jun 2005 p. 2690.]</w:t>
      </w:r>
    </w:p>
    <w:p>
      <w:pPr>
        <w:pStyle w:val="ySubsection"/>
        <w:rPr>
          <w:del w:id="188" w:author="Master Repository Process" w:date="2021-08-01T03:33:00Z"/>
        </w:rPr>
      </w:pPr>
    </w:p>
    <w:tbl>
      <w:tblPr>
        <w:tblW w:w="7200" w:type="dxa"/>
        <w:tblInd w:w="108" w:type="dxa"/>
        <w:tblLayout w:type="fixed"/>
        <w:tblLook w:val="0000" w:firstRow="0" w:lastRow="0" w:firstColumn="0" w:lastColumn="0" w:noHBand="0" w:noVBand="0"/>
      </w:tblPr>
      <w:tblGrid>
        <w:gridCol w:w="674"/>
        <w:gridCol w:w="4009"/>
        <w:gridCol w:w="1293"/>
        <w:gridCol w:w="1224"/>
      </w:tblGrid>
      <w:tr>
        <w:trPr>
          <w:cantSplit/>
          <w:tblHeader/>
        </w:trPr>
        <w:tc>
          <w:tcPr>
            <w:tcW w:w="674" w:type="dxa"/>
          </w:tcPr>
          <w:p>
            <w:pPr>
              <w:pStyle w:val="yTableNAm"/>
              <w:jc w:val="center"/>
              <w:rPr>
                <w:b/>
                <w:bCs/>
              </w:rPr>
            </w:pPr>
            <w:r>
              <w:rPr>
                <w:b/>
                <w:bCs/>
              </w:rPr>
              <w:t>Item</w:t>
            </w:r>
          </w:p>
        </w:tc>
        <w:tc>
          <w:tcPr>
            <w:tcW w:w="4009" w:type="dxa"/>
          </w:tcPr>
          <w:p>
            <w:pPr>
              <w:pStyle w:val="yTableNAm"/>
              <w:jc w:val="center"/>
              <w:rPr>
                <w:b/>
                <w:bCs/>
              </w:rPr>
            </w:pPr>
            <w:r>
              <w:rPr>
                <w:b/>
                <w:bCs/>
              </w:rPr>
              <w:t>Matter</w:t>
            </w:r>
          </w:p>
        </w:tc>
        <w:tc>
          <w:tcPr>
            <w:tcW w:w="1293" w:type="dxa"/>
          </w:tcPr>
          <w:p>
            <w:pPr>
              <w:pStyle w:val="yTable"/>
              <w:tabs>
                <w:tab w:val="right" w:pos="742"/>
              </w:tabs>
              <w:spacing w:before="0"/>
              <w:jc w:val="center"/>
              <w:rPr>
                <w:del w:id="189" w:author="Master Repository Process" w:date="2021-08-01T03:33:00Z"/>
                <w:b/>
                <w:spacing w:val="-4"/>
              </w:rPr>
            </w:pPr>
            <w:r>
              <w:rPr>
                <w:b/>
                <w:bCs/>
                <w:spacing w:val="-4"/>
              </w:rPr>
              <w:t>Fee for individuals/personal injury</w:t>
            </w:r>
            <w:r>
              <w:rPr>
                <w:b/>
                <w:bCs/>
                <w:spacing w:val="-4"/>
              </w:rPr>
              <w:br/>
            </w:r>
            <w:r>
              <w:rPr>
                <w:b/>
                <w:bCs/>
                <w:spacing w:val="-4"/>
              </w:rPr>
              <w:br/>
            </w:r>
          </w:p>
          <w:p>
            <w:pPr>
              <w:pStyle w:val="yTableNAm"/>
              <w:jc w:val="center"/>
              <w:rPr>
                <w:b/>
                <w:bCs/>
              </w:rPr>
            </w:pPr>
            <w:r>
              <w:rPr>
                <w:b/>
                <w:bCs/>
              </w:rPr>
              <w:t>$</w:t>
            </w:r>
          </w:p>
        </w:tc>
        <w:tc>
          <w:tcPr>
            <w:tcW w:w="1224" w:type="dxa"/>
          </w:tcPr>
          <w:p>
            <w:pPr>
              <w:pStyle w:val="yTable"/>
              <w:tabs>
                <w:tab w:val="right" w:pos="363"/>
              </w:tabs>
              <w:spacing w:before="0"/>
              <w:jc w:val="center"/>
              <w:rPr>
                <w:del w:id="190" w:author="Master Repository Process" w:date="2021-08-01T03:33:00Z"/>
                <w:b/>
                <w:spacing w:val="-8"/>
              </w:rPr>
            </w:pPr>
            <w:r>
              <w:rPr>
                <w:b/>
                <w:bCs/>
              </w:rPr>
              <w:t>Fee for person other than an individual</w:t>
            </w:r>
          </w:p>
          <w:p>
            <w:pPr>
              <w:pStyle w:val="yTable"/>
              <w:tabs>
                <w:tab w:val="right" w:pos="363"/>
              </w:tabs>
              <w:spacing w:before="0"/>
              <w:jc w:val="center"/>
              <w:rPr>
                <w:del w:id="191" w:author="Master Repository Process" w:date="2021-08-01T03:33:00Z"/>
                <w:b/>
              </w:rPr>
            </w:pPr>
          </w:p>
          <w:p>
            <w:pPr>
              <w:pStyle w:val="yTableNAm"/>
              <w:jc w:val="center"/>
              <w:rPr>
                <w:b/>
                <w:bCs/>
              </w:rPr>
            </w:pPr>
            <w:ins w:id="192" w:author="Master Repository Process" w:date="2021-08-01T03:33:00Z">
              <w:r>
                <w:rPr>
                  <w:b/>
                  <w:bCs/>
                </w:rPr>
                <w:br/>
              </w:r>
            </w:ins>
            <w:r>
              <w:rPr>
                <w:b/>
                <w:bCs/>
              </w:rPr>
              <w:t>$</w:t>
            </w:r>
          </w:p>
        </w:tc>
      </w:tr>
      <w:tr>
        <w:trPr>
          <w:cantSplit/>
        </w:trPr>
        <w:tc>
          <w:tcPr>
            <w:tcW w:w="674" w:type="dxa"/>
          </w:tcPr>
          <w:p>
            <w:pPr>
              <w:pStyle w:val="yTableNAm"/>
            </w:pPr>
            <w:r>
              <w:t>1.</w:t>
            </w:r>
          </w:p>
        </w:tc>
        <w:tc>
          <w:tcPr>
            <w:tcW w:w="4009" w:type="dxa"/>
          </w:tcPr>
          <w:p>
            <w:pPr>
              <w:pStyle w:val="yTableNAm"/>
            </w:pPr>
            <w:r>
              <w:t>On filing any originating process by which a cause, matter or other proceeding in the court is commenced, other than proceedings of the kind referred to in item</w:t>
            </w:r>
            <w:del w:id="193" w:author="Master Repository Process" w:date="2021-08-01T03:33:00Z">
              <w:r>
                <w:delText xml:space="preserve"> </w:delText>
              </w:r>
            </w:del>
            <w:ins w:id="194" w:author="Master Repository Process" w:date="2021-08-01T03:33:00Z">
              <w:r>
                <w:t> </w:t>
              </w:r>
            </w:ins>
            <w:r>
              <w:t>2, 3 or</w:t>
            </w:r>
            <w:del w:id="195" w:author="Master Repository Process" w:date="2021-08-01T03:33:00Z">
              <w:r>
                <w:delText xml:space="preserve"> </w:delText>
              </w:r>
            </w:del>
            <w:ins w:id="196" w:author="Master Repository Process" w:date="2021-08-01T03:33:00Z">
              <w:r>
                <w:t> </w:t>
              </w:r>
            </w:ins>
            <w:r>
              <w:t xml:space="preserve">8 </w:t>
            </w:r>
            <w:del w:id="197" w:author="Master Repository Process" w:date="2021-08-01T03:33:00Z">
              <w:r>
                <w:delText>....................</w:delText>
              </w:r>
            </w:del>
            <w:ins w:id="198" w:author="Master Repository Process" w:date="2021-08-01T03:33:00Z">
              <w:r>
                <w:t>..............................................</w:t>
              </w:r>
            </w:ins>
          </w:p>
        </w:tc>
        <w:tc>
          <w:tcPr>
            <w:tcW w:w="1293" w:type="dxa"/>
            <w:vAlign w:val="bottom"/>
          </w:tcPr>
          <w:p>
            <w:pPr>
              <w:pStyle w:val="yTableNAm"/>
              <w:tabs>
                <w:tab w:val="clear" w:pos="567"/>
              </w:tabs>
              <w:ind w:right="228"/>
              <w:jc w:val="right"/>
            </w:pPr>
            <w:del w:id="199" w:author="Master Repository Process" w:date="2021-08-01T03:33:00Z">
              <w:r>
                <w:br/>
              </w:r>
              <w:r>
                <w:br/>
              </w:r>
              <w:r>
                <w:br/>
              </w:r>
              <w:r>
                <w:tab/>
              </w:r>
            </w:del>
            <w:r>
              <w:t>512.00</w:t>
            </w:r>
          </w:p>
        </w:tc>
        <w:tc>
          <w:tcPr>
            <w:tcW w:w="1224" w:type="dxa"/>
            <w:vAlign w:val="bottom"/>
          </w:tcPr>
          <w:p>
            <w:pPr>
              <w:pStyle w:val="yTableNAm"/>
              <w:tabs>
                <w:tab w:val="clear" w:pos="567"/>
              </w:tabs>
              <w:ind w:right="132"/>
              <w:jc w:val="right"/>
            </w:pPr>
            <w:del w:id="200" w:author="Master Repository Process" w:date="2021-08-01T03:33:00Z">
              <w:r>
                <w:br/>
              </w:r>
              <w:r>
                <w:br/>
              </w:r>
              <w:r>
                <w:br/>
              </w:r>
            </w:del>
            <w:r>
              <w:t>768.00</w:t>
            </w:r>
          </w:p>
        </w:tc>
      </w:tr>
      <w:tr>
        <w:trPr>
          <w:cantSplit/>
        </w:trPr>
        <w:tc>
          <w:tcPr>
            <w:tcW w:w="674" w:type="dxa"/>
          </w:tcPr>
          <w:p>
            <w:pPr>
              <w:pStyle w:val="yTableNAm"/>
            </w:pPr>
            <w:r>
              <w:t>2.</w:t>
            </w:r>
          </w:p>
        </w:tc>
        <w:tc>
          <w:tcPr>
            <w:tcW w:w="4009" w:type="dxa"/>
          </w:tcPr>
          <w:p>
            <w:pPr>
              <w:pStyle w:val="yTableNAm"/>
            </w:pPr>
            <w:r>
              <w:t>On filing</w:t>
            </w:r>
            <w:del w:id="201" w:author="Master Repository Process" w:date="2021-08-01T03:33:00Z">
              <w:r>
                <w:delText>:</w:delText>
              </w:r>
            </w:del>
            <w:ins w:id="202" w:author="Master Repository Process" w:date="2021-08-01T03:33:00Z">
              <w:r>
                <w:t> — </w:t>
              </w:r>
            </w:ins>
          </w:p>
        </w:tc>
        <w:tc>
          <w:tcPr>
            <w:tcW w:w="1293" w:type="dxa"/>
          </w:tcPr>
          <w:p>
            <w:pPr>
              <w:pStyle w:val="yTableNAm"/>
            </w:pPr>
          </w:p>
        </w:tc>
        <w:tc>
          <w:tcPr>
            <w:tcW w:w="1224" w:type="dxa"/>
          </w:tcPr>
          <w:p>
            <w:pPr>
              <w:pStyle w:val="yTableNAm"/>
            </w:pPr>
          </w:p>
        </w:tc>
      </w:tr>
      <w:tr>
        <w:trPr>
          <w:cantSplit/>
        </w:trPr>
        <w:tc>
          <w:tcPr>
            <w:tcW w:w="674" w:type="dxa"/>
          </w:tcPr>
          <w:p>
            <w:pPr>
              <w:pStyle w:val="yTableNAm"/>
            </w:pPr>
          </w:p>
        </w:tc>
        <w:tc>
          <w:tcPr>
            <w:tcW w:w="4009" w:type="dxa"/>
          </w:tcPr>
          <w:p>
            <w:pPr>
              <w:pStyle w:val="yTableNAm"/>
            </w:pPr>
            <w:r>
              <w:t>(a)</w:t>
            </w:r>
            <w:r>
              <w:tab/>
              <w:t xml:space="preserve">a counterclaim </w:t>
            </w:r>
            <w:del w:id="203" w:author="Master Repository Process" w:date="2021-08-01T03:33:00Z">
              <w:r>
                <w:delText>........................................</w:delText>
              </w:r>
            </w:del>
            <w:ins w:id="204" w:author="Master Repository Process" w:date="2021-08-01T03:33:00Z">
              <w:r>
                <w:t>.................................</w:t>
              </w:r>
            </w:ins>
          </w:p>
        </w:tc>
        <w:tc>
          <w:tcPr>
            <w:tcW w:w="1293" w:type="dxa"/>
          </w:tcPr>
          <w:p>
            <w:pPr>
              <w:pStyle w:val="yTableNAm"/>
              <w:tabs>
                <w:tab w:val="clear" w:pos="567"/>
              </w:tabs>
              <w:ind w:right="228"/>
              <w:jc w:val="right"/>
            </w:pPr>
            <w:del w:id="205" w:author="Master Repository Process" w:date="2021-08-01T03:33:00Z">
              <w:r>
                <w:tab/>
              </w:r>
            </w:del>
            <w:r>
              <w:t>512.00</w:t>
            </w:r>
          </w:p>
        </w:tc>
        <w:tc>
          <w:tcPr>
            <w:tcW w:w="1224" w:type="dxa"/>
          </w:tcPr>
          <w:p>
            <w:pPr>
              <w:pStyle w:val="yTableNAm"/>
              <w:tabs>
                <w:tab w:val="clear" w:pos="567"/>
              </w:tabs>
              <w:ind w:right="132"/>
              <w:jc w:val="right"/>
            </w:pPr>
            <w:r>
              <w:t>768.00</w:t>
            </w:r>
          </w:p>
        </w:tc>
      </w:tr>
      <w:tr>
        <w:trPr>
          <w:cantSplit/>
        </w:trPr>
        <w:tc>
          <w:tcPr>
            <w:tcW w:w="674" w:type="dxa"/>
          </w:tcPr>
          <w:p>
            <w:pPr>
              <w:pStyle w:val="yTableNAm"/>
            </w:pPr>
          </w:p>
        </w:tc>
        <w:tc>
          <w:tcPr>
            <w:tcW w:w="4009" w:type="dxa"/>
          </w:tcPr>
          <w:p>
            <w:pPr>
              <w:pStyle w:val="yTableNAm"/>
            </w:pPr>
            <w:r>
              <w:t>(b)</w:t>
            </w:r>
            <w:r>
              <w:tab/>
              <w:t xml:space="preserve">a third party notice </w:t>
            </w:r>
            <w:del w:id="206" w:author="Master Repository Process" w:date="2021-08-01T03:33:00Z">
              <w:r>
                <w:delText>.................................</w:delText>
              </w:r>
            </w:del>
            <w:ins w:id="207" w:author="Master Repository Process" w:date="2021-08-01T03:33:00Z">
              <w:r>
                <w:t>...........................</w:t>
              </w:r>
            </w:ins>
          </w:p>
        </w:tc>
        <w:tc>
          <w:tcPr>
            <w:tcW w:w="1293" w:type="dxa"/>
          </w:tcPr>
          <w:p>
            <w:pPr>
              <w:pStyle w:val="yTableNAm"/>
              <w:tabs>
                <w:tab w:val="clear" w:pos="567"/>
              </w:tabs>
              <w:ind w:right="228"/>
              <w:jc w:val="right"/>
            </w:pPr>
            <w:del w:id="208" w:author="Master Repository Process" w:date="2021-08-01T03:33:00Z">
              <w:r>
                <w:tab/>
              </w:r>
            </w:del>
            <w:r>
              <w:t>512.00</w:t>
            </w:r>
          </w:p>
        </w:tc>
        <w:tc>
          <w:tcPr>
            <w:tcW w:w="1224" w:type="dxa"/>
          </w:tcPr>
          <w:p>
            <w:pPr>
              <w:pStyle w:val="yTableNAm"/>
              <w:tabs>
                <w:tab w:val="clear" w:pos="567"/>
              </w:tabs>
              <w:ind w:right="132"/>
              <w:jc w:val="right"/>
            </w:pPr>
            <w:r>
              <w:t>768.00</w:t>
            </w:r>
          </w:p>
        </w:tc>
      </w:tr>
      <w:tr>
        <w:trPr>
          <w:cantSplit/>
        </w:trPr>
        <w:tc>
          <w:tcPr>
            <w:tcW w:w="674" w:type="dxa"/>
          </w:tcPr>
          <w:p>
            <w:pPr>
              <w:pStyle w:val="yTableNAm"/>
            </w:pPr>
          </w:p>
        </w:tc>
        <w:tc>
          <w:tcPr>
            <w:tcW w:w="4009" w:type="dxa"/>
          </w:tcPr>
          <w:p>
            <w:pPr>
              <w:pStyle w:val="yTableNAm"/>
            </w:pPr>
            <w:r>
              <w:t>(c)</w:t>
            </w:r>
            <w:r>
              <w:tab/>
              <w:t>an application</w:t>
            </w:r>
            <w:del w:id="209" w:author="Master Repository Process" w:date="2021-08-01T03:33:00Z">
              <w:r>
                <w:delText>:</w:delText>
              </w:r>
            </w:del>
            <w:ins w:id="210" w:author="Master Repository Process" w:date="2021-08-01T03:33:00Z">
              <w:r>
                <w:t xml:space="preserve">  — </w:t>
              </w:r>
            </w:ins>
          </w:p>
          <w:p>
            <w:pPr>
              <w:pStyle w:val="yTableNAm"/>
              <w:ind w:left="1018" w:hanging="1018"/>
            </w:pPr>
            <w:ins w:id="211" w:author="Master Repository Process" w:date="2021-08-01T03:33:00Z">
              <w:r>
                <w:tab/>
              </w:r>
            </w:ins>
            <w:r>
              <w:t>(i)</w:t>
            </w:r>
            <w:r>
              <w:tab/>
              <w:t>to extend a period of time fixed by law, including an application to extend time before proceedings are commenced;</w:t>
            </w:r>
          </w:p>
          <w:p>
            <w:pPr>
              <w:pStyle w:val="yTableNAm"/>
              <w:ind w:left="1018" w:hanging="1018"/>
            </w:pPr>
            <w:ins w:id="212" w:author="Master Repository Process" w:date="2021-08-01T03:33:00Z">
              <w:r>
                <w:tab/>
              </w:r>
            </w:ins>
            <w:r>
              <w:t>(ii)</w:t>
            </w:r>
            <w:r>
              <w:tab/>
              <w:t>to limit a period of time within which proceedings may be taken;</w:t>
            </w:r>
          </w:p>
          <w:p>
            <w:pPr>
              <w:pStyle w:val="yTableNAm"/>
              <w:ind w:left="1018" w:hanging="1018"/>
            </w:pPr>
            <w:ins w:id="213" w:author="Master Repository Process" w:date="2021-08-01T03:33:00Z">
              <w:r>
                <w:tab/>
              </w:r>
            </w:ins>
            <w:r>
              <w:t>(iii)</w:t>
            </w:r>
            <w:r>
              <w:tab/>
              <w:t>for leave to serve a writ or notice of a writ out of jurisdiction;</w:t>
            </w:r>
          </w:p>
          <w:p>
            <w:pPr>
              <w:pStyle w:val="yTableNAm"/>
              <w:ind w:left="1018" w:hanging="1018"/>
            </w:pPr>
            <w:ins w:id="214" w:author="Master Repository Process" w:date="2021-08-01T03:33:00Z">
              <w:r>
                <w:tab/>
              </w:r>
            </w:ins>
            <w:r>
              <w:t>(iv)</w:t>
            </w:r>
            <w:r>
              <w:tab/>
              <w:t xml:space="preserve">for leave to appeal </w:t>
            </w:r>
            <w:del w:id="215" w:author="Master Repository Process" w:date="2021-08-01T03:33:00Z">
              <w:r>
                <w:delText>..........................</w:delText>
              </w:r>
            </w:del>
            <w:ins w:id="216" w:author="Master Repository Process" w:date="2021-08-01T03:33:00Z">
              <w:r>
                <w:t>...................</w:t>
              </w:r>
            </w:ins>
          </w:p>
        </w:tc>
        <w:tc>
          <w:tcPr>
            <w:tcW w:w="1293" w:type="dxa"/>
            <w:vAlign w:val="bottom"/>
          </w:tcPr>
          <w:p>
            <w:pPr>
              <w:pStyle w:val="yTableNAm"/>
              <w:tabs>
                <w:tab w:val="clear" w:pos="567"/>
              </w:tabs>
              <w:ind w:right="228"/>
              <w:jc w:val="right"/>
            </w:pPr>
            <w:del w:id="217" w:author="Master Repository Process" w:date="2021-08-01T03:33:00Z">
              <w:r>
                <w:br/>
              </w:r>
              <w:r>
                <w:br/>
              </w:r>
              <w:r>
                <w:br/>
              </w:r>
              <w:r>
                <w:br/>
              </w:r>
              <w:r>
                <w:br/>
              </w:r>
              <w:r>
                <w:br/>
              </w:r>
              <w:r>
                <w:br/>
              </w:r>
              <w:r>
                <w:br/>
              </w:r>
              <w:r>
                <w:br/>
              </w:r>
              <w:r>
                <w:br/>
              </w:r>
              <w:r>
                <w:tab/>
              </w:r>
            </w:del>
            <w:r>
              <w:t>193.00</w:t>
            </w:r>
          </w:p>
        </w:tc>
        <w:tc>
          <w:tcPr>
            <w:tcW w:w="1224" w:type="dxa"/>
            <w:vAlign w:val="bottom"/>
          </w:tcPr>
          <w:p>
            <w:pPr>
              <w:pStyle w:val="yTableNAm"/>
              <w:tabs>
                <w:tab w:val="clear" w:pos="567"/>
              </w:tabs>
              <w:ind w:right="132"/>
              <w:jc w:val="right"/>
            </w:pPr>
            <w:del w:id="218" w:author="Master Repository Process" w:date="2021-08-01T03:33:00Z">
              <w:r>
                <w:br/>
              </w:r>
              <w:r>
                <w:br/>
              </w:r>
              <w:r>
                <w:br/>
              </w:r>
              <w:r>
                <w:br/>
              </w:r>
              <w:r>
                <w:br/>
              </w:r>
              <w:r>
                <w:br/>
              </w:r>
              <w:r>
                <w:br/>
              </w:r>
              <w:r>
                <w:br/>
              </w:r>
              <w:r>
                <w:br/>
              </w:r>
              <w:r>
                <w:br/>
              </w:r>
            </w:del>
            <w:r>
              <w:t>255.00</w:t>
            </w:r>
          </w:p>
        </w:tc>
      </w:tr>
      <w:tr>
        <w:trPr>
          <w:cantSplit/>
        </w:trPr>
        <w:tc>
          <w:tcPr>
            <w:tcW w:w="674" w:type="dxa"/>
          </w:tcPr>
          <w:p>
            <w:pPr>
              <w:pStyle w:val="yTableNAm"/>
              <w:keepNext/>
              <w:keepLines/>
            </w:pPr>
          </w:p>
        </w:tc>
        <w:tc>
          <w:tcPr>
            <w:tcW w:w="4009" w:type="dxa"/>
          </w:tcPr>
          <w:p>
            <w:pPr>
              <w:pStyle w:val="yTableNAm"/>
              <w:keepNext/>
              <w:keepLines/>
              <w:ind w:left="538" w:hanging="538"/>
            </w:pPr>
            <w:r>
              <w:t>(d)</w:t>
            </w:r>
            <w:r>
              <w:tab/>
              <w:t xml:space="preserve">any other application for which no fee has been provided in this Schedule </w:t>
            </w:r>
            <w:del w:id="219" w:author="Master Repository Process" w:date="2021-08-01T03:33:00Z">
              <w:r>
                <w:delText>........</w:delText>
              </w:r>
            </w:del>
            <w:ins w:id="220" w:author="Master Repository Process" w:date="2021-08-01T03:33:00Z">
              <w:r>
                <w:t>..........................................</w:t>
              </w:r>
            </w:ins>
          </w:p>
        </w:tc>
        <w:tc>
          <w:tcPr>
            <w:tcW w:w="1293" w:type="dxa"/>
            <w:vAlign w:val="bottom"/>
          </w:tcPr>
          <w:p>
            <w:pPr>
              <w:pStyle w:val="yTableNAm"/>
              <w:keepNext/>
              <w:keepLines/>
              <w:tabs>
                <w:tab w:val="clear" w:pos="567"/>
              </w:tabs>
              <w:ind w:right="228"/>
              <w:jc w:val="right"/>
            </w:pPr>
            <w:del w:id="221" w:author="Master Repository Process" w:date="2021-08-01T03:33:00Z">
              <w:r>
                <w:br/>
              </w:r>
            </w:del>
            <w:r>
              <w:t>193.00</w:t>
            </w:r>
          </w:p>
        </w:tc>
        <w:tc>
          <w:tcPr>
            <w:tcW w:w="1224" w:type="dxa"/>
            <w:vAlign w:val="bottom"/>
          </w:tcPr>
          <w:p>
            <w:pPr>
              <w:pStyle w:val="yTableNAm"/>
              <w:keepNext/>
              <w:keepLines/>
              <w:tabs>
                <w:tab w:val="clear" w:pos="567"/>
              </w:tabs>
              <w:ind w:right="132"/>
              <w:jc w:val="right"/>
            </w:pPr>
            <w:del w:id="222" w:author="Master Repository Process" w:date="2021-08-01T03:33:00Z">
              <w:r>
                <w:br/>
              </w:r>
            </w:del>
            <w:r>
              <w:t>255.00</w:t>
            </w:r>
          </w:p>
        </w:tc>
      </w:tr>
      <w:tr>
        <w:trPr>
          <w:cantSplit/>
        </w:trPr>
        <w:tc>
          <w:tcPr>
            <w:tcW w:w="674" w:type="dxa"/>
          </w:tcPr>
          <w:p>
            <w:pPr>
              <w:pStyle w:val="yTableNAm"/>
            </w:pPr>
            <w:r>
              <w:t>3.</w:t>
            </w:r>
          </w:p>
        </w:tc>
        <w:tc>
          <w:tcPr>
            <w:tcW w:w="4009" w:type="dxa"/>
          </w:tcPr>
          <w:p>
            <w:pPr>
              <w:pStyle w:val="yTableNAm"/>
            </w:pPr>
            <w:r>
              <w:t xml:space="preserve">Commencing an appeal </w:t>
            </w:r>
            <w:del w:id="223" w:author="Master Repository Process" w:date="2021-08-01T03:33:00Z">
              <w:r>
                <w:delText>..................................</w:delText>
              </w:r>
            </w:del>
            <w:ins w:id="224" w:author="Master Repository Process" w:date="2021-08-01T03:33:00Z">
              <w:r>
                <w:t>.............................</w:t>
              </w:r>
            </w:ins>
          </w:p>
        </w:tc>
        <w:tc>
          <w:tcPr>
            <w:tcW w:w="1293" w:type="dxa"/>
          </w:tcPr>
          <w:p>
            <w:pPr>
              <w:pStyle w:val="yTableNAm"/>
              <w:tabs>
                <w:tab w:val="clear" w:pos="567"/>
              </w:tabs>
              <w:ind w:right="228"/>
              <w:jc w:val="right"/>
            </w:pPr>
            <w:del w:id="225" w:author="Master Repository Process" w:date="2021-08-01T03:33:00Z">
              <w:r>
                <w:tab/>
              </w:r>
            </w:del>
            <w:r>
              <w:t>64.00</w:t>
            </w:r>
          </w:p>
        </w:tc>
        <w:tc>
          <w:tcPr>
            <w:tcW w:w="1224" w:type="dxa"/>
          </w:tcPr>
          <w:p>
            <w:pPr>
              <w:pStyle w:val="yTableNAm"/>
              <w:tabs>
                <w:tab w:val="clear" w:pos="567"/>
              </w:tabs>
              <w:ind w:right="132"/>
              <w:jc w:val="right"/>
            </w:pPr>
            <w:r>
              <w:t>128.00</w:t>
            </w:r>
          </w:p>
        </w:tc>
      </w:tr>
      <w:tr>
        <w:trPr>
          <w:cantSplit/>
        </w:trPr>
        <w:tc>
          <w:tcPr>
            <w:tcW w:w="4683" w:type="dxa"/>
            <w:gridSpan w:val="2"/>
          </w:tcPr>
          <w:p>
            <w:pPr>
              <w:pStyle w:val="yTableNAm"/>
              <w:tabs>
                <w:tab w:val="clear" w:pos="567"/>
                <w:tab w:val="left" w:pos="676"/>
              </w:tabs>
              <w:rPr>
                <w:i/>
                <w:iCs/>
              </w:rPr>
            </w:pPr>
            <w:r>
              <w:rPr>
                <w:i/>
                <w:iCs/>
              </w:rPr>
              <w:t>[4.</w:t>
            </w:r>
            <w:r>
              <w:rPr>
                <w:i/>
                <w:iCs/>
              </w:rPr>
              <w:tab/>
              <w:t>deleted]</w:t>
            </w:r>
          </w:p>
        </w:tc>
        <w:tc>
          <w:tcPr>
            <w:tcW w:w="1293" w:type="dxa"/>
          </w:tcPr>
          <w:p>
            <w:pPr>
              <w:pStyle w:val="yTableNAm"/>
            </w:pPr>
          </w:p>
        </w:tc>
        <w:tc>
          <w:tcPr>
            <w:tcW w:w="1224" w:type="dxa"/>
          </w:tcPr>
          <w:p>
            <w:pPr>
              <w:pStyle w:val="yTableNAm"/>
            </w:pPr>
          </w:p>
        </w:tc>
      </w:tr>
      <w:tr>
        <w:trPr>
          <w:cantSplit/>
        </w:trPr>
        <w:tc>
          <w:tcPr>
            <w:tcW w:w="674" w:type="dxa"/>
          </w:tcPr>
          <w:p>
            <w:pPr>
              <w:pStyle w:val="yTableNAm"/>
            </w:pPr>
            <w:r>
              <w:t>5.</w:t>
            </w:r>
          </w:p>
        </w:tc>
        <w:tc>
          <w:tcPr>
            <w:tcW w:w="4009" w:type="dxa"/>
          </w:tcPr>
          <w:p>
            <w:pPr>
              <w:pStyle w:val="yTableNAm"/>
            </w:pPr>
            <w:r>
              <w:t xml:space="preserve">Entry for hearing a cause or matter (including the assessment of damages in an action for personal injury) or notice of an appointment to hear an originating summons </w:t>
            </w:r>
            <w:del w:id="226" w:author="Master Repository Process" w:date="2021-08-01T03:33:00Z">
              <w:r>
                <w:delText>.....................</w:delText>
              </w:r>
            </w:del>
            <w:ins w:id="227" w:author="Master Repository Process" w:date="2021-08-01T03:33:00Z">
              <w:r>
                <w:t>....................................................</w:t>
              </w:r>
            </w:ins>
          </w:p>
        </w:tc>
        <w:tc>
          <w:tcPr>
            <w:tcW w:w="1293" w:type="dxa"/>
            <w:vAlign w:val="bottom"/>
          </w:tcPr>
          <w:p>
            <w:pPr>
              <w:pStyle w:val="yTableNAm"/>
              <w:tabs>
                <w:tab w:val="clear" w:pos="567"/>
              </w:tabs>
              <w:ind w:right="228"/>
              <w:jc w:val="right"/>
            </w:pPr>
            <w:del w:id="228" w:author="Master Repository Process" w:date="2021-08-01T03:33:00Z">
              <w:r>
                <w:br/>
              </w:r>
              <w:r>
                <w:br/>
              </w:r>
              <w:r>
                <w:br/>
              </w:r>
              <w:r>
                <w:tab/>
              </w:r>
            </w:del>
            <w:r>
              <w:t>512.00</w:t>
            </w:r>
          </w:p>
        </w:tc>
        <w:tc>
          <w:tcPr>
            <w:tcW w:w="1224" w:type="dxa"/>
            <w:vAlign w:val="bottom"/>
          </w:tcPr>
          <w:p>
            <w:pPr>
              <w:pStyle w:val="yTableNAm"/>
              <w:tabs>
                <w:tab w:val="clear" w:pos="567"/>
              </w:tabs>
              <w:ind w:right="132"/>
              <w:jc w:val="right"/>
            </w:pPr>
            <w:del w:id="229" w:author="Master Repository Process" w:date="2021-08-01T03:33:00Z">
              <w:r>
                <w:br/>
              </w:r>
              <w:r>
                <w:br/>
              </w:r>
              <w:r>
                <w:br/>
              </w:r>
              <w:r>
                <w:tab/>
              </w:r>
            </w:del>
            <w:r>
              <w:t>768.00</w:t>
            </w:r>
          </w:p>
        </w:tc>
      </w:tr>
      <w:tr>
        <w:trPr>
          <w:cantSplit/>
        </w:trPr>
        <w:tc>
          <w:tcPr>
            <w:tcW w:w="674" w:type="dxa"/>
          </w:tcPr>
          <w:p>
            <w:pPr>
              <w:pStyle w:val="yTableNAm"/>
            </w:pPr>
          </w:p>
        </w:tc>
        <w:tc>
          <w:tcPr>
            <w:tcW w:w="4009" w:type="dxa"/>
          </w:tcPr>
          <w:p>
            <w:pPr>
              <w:pStyle w:val="yTableNAm"/>
            </w:pPr>
            <w:r>
              <w:t>NOTE:</w:t>
            </w:r>
          </w:p>
        </w:tc>
        <w:tc>
          <w:tcPr>
            <w:tcW w:w="1293" w:type="dxa"/>
          </w:tcPr>
          <w:p>
            <w:pPr>
              <w:pStyle w:val="yTableNAm"/>
            </w:pPr>
          </w:p>
        </w:tc>
        <w:tc>
          <w:tcPr>
            <w:tcW w:w="1224" w:type="dxa"/>
          </w:tcPr>
          <w:p>
            <w:pPr>
              <w:pStyle w:val="yTableNAm"/>
              <w:tabs>
                <w:tab w:val="clear" w:pos="567"/>
              </w:tabs>
              <w:ind w:right="132"/>
              <w:jc w:val="right"/>
            </w:pPr>
          </w:p>
        </w:tc>
      </w:tr>
      <w:tr>
        <w:trPr>
          <w:cantSplit/>
        </w:trPr>
        <w:tc>
          <w:tcPr>
            <w:tcW w:w="674" w:type="dxa"/>
          </w:tcPr>
          <w:p>
            <w:pPr>
              <w:pStyle w:val="yTableNAm"/>
            </w:pPr>
          </w:p>
        </w:tc>
        <w:tc>
          <w:tcPr>
            <w:tcW w:w="4009" w:type="dxa"/>
          </w:tcPr>
          <w:p>
            <w:pPr>
              <w:pStyle w:val="yTableNAm"/>
            </w:pPr>
            <w:r>
              <w:t>This item does not apply to entering an appeal for hearing.</w:t>
            </w:r>
          </w:p>
        </w:tc>
        <w:tc>
          <w:tcPr>
            <w:tcW w:w="1293" w:type="dxa"/>
          </w:tcPr>
          <w:p>
            <w:pPr>
              <w:pStyle w:val="yTableNAm"/>
            </w:pPr>
          </w:p>
        </w:tc>
        <w:tc>
          <w:tcPr>
            <w:tcW w:w="1224" w:type="dxa"/>
          </w:tcPr>
          <w:p>
            <w:pPr>
              <w:pStyle w:val="yTableNAm"/>
              <w:tabs>
                <w:tab w:val="clear" w:pos="567"/>
              </w:tabs>
              <w:ind w:right="132"/>
              <w:jc w:val="right"/>
            </w:pPr>
          </w:p>
        </w:tc>
      </w:tr>
      <w:tr>
        <w:trPr>
          <w:cantSplit/>
        </w:trPr>
        <w:tc>
          <w:tcPr>
            <w:tcW w:w="674" w:type="dxa"/>
          </w:tcPr>
          <w:p>
            <w:pPr>
              <w:pStyle w:val="yTableNAm"/>
            </w:pPr>
            <w:r>
              <w:t>6.</w:t>
            </w:r>
          </w:p>
        </w:tc>
        <w:tc>
          <w:tcPr>
            <w:tcW w:w="4009" w:type="dxa"/>
          </w:tcPr>
          <w:p>
            <w:pPr>
              <w:pStyle w:val="yTableNAm"/>
            </w:pPr>
            <w:r>
              <w:t xml:space="preserve">Allocation of hearing date, for each day allocated </w:t>
            </w:r>
            <w:del w:id="230" w:author="Master Repository Process" w:date="2021-08-01T03:33:00Z">
              <w:r>
                <w:delText>.........................................................</w:delText>
              </w:r>
            </w:del>
            <w:ins w:id="231" w:author="Master Repository Process" w:date="2021-08-01T03:33:00Z">
              <w:r>
                <w:t>.....................................................</w:t>
              </w:r>
            </w:ins>
          </w:p>
        </w:tc>
        <w:tc>
          <w:tcPr>
            <w:tcW w:w="1293" w:type="dxa"/>
            <w:vAlign w:val="bottom"/>
          </w:tcPr>
          <w:p>
            <w:pPr>
              <w:pStyle w:val="yTableNAm"/>
              <w:tabs>
                <w:tab w:val="clear" w:pos="567"/>
              </w:tabs>
              <w:ind w:right="228"/>
              <w:jc w:val="right"/>
            </w:pPr>
            <w:del w:id="232" w:author="Master Repository Process" w:date="2021-08-01T03:33:00Z">
              <w:r>
                <w:br/>
              </w:r>
              <w:r>
                <w:tab/>
              </w:r>
            </w:del>
            <w:r>
              <w:t>450.00</w:t>
            </w:r>
          </w:p>
        </w:tc>
        <w:tc>
          <w:tcPr>
            <w:tcW w:w="1224" w:type="dxa"/>
            <w:vAlign w:val="bottom"/>
          </w:tcPr>
          <w:p>
            <w:pPr>
              <w:pStyle w:val="yTableNAm"/>
              <w:tabs>
                <w:tab w:val="clear" w:pos="567"/>
              </w:tabs>
              <w:ind w:right="132"/>
              <w:jc w:val="right"/>
            </w:pPr>
            <w:del w:id="233" w:author="Master Repository Process" w:date="2021-08-01T03:33:00Z">
              <w:r>
                <w:br/>
              </w:r>
            </w:del>
            <w:r>
              <w:t>900.00</w:t>
            </w:r>
          </w:p>
        </w:tc>
      </w:tr>
      <w:tr>
        <w:trPr>
          <w:cantSplit/>
        </w:trPr>
        <w:tc>
          <w:tcPr>
            <w:tcW w:w="674" w:type="dxa"/>
          </w:tcPr>
          <w:p>
            <w:pPr>
              <w:pStyle w:val="yTableNAm"/>
            </w:pPr>
          </w:p>
        </w:tc>
        <w:tc>
          <w:tcPr>
            <w:tcW w:w="4009" w:type="dxa"/>
          </w:tcPr>
          <w:p>
            <w:pPr>
              <w:pStyle w:val="yTable"/>
              <w:rPr>
                <w:del w:id="234" w:author="Master Repository Process" w:date="2021-08-01T03:33:00Z"/>
              </w:rPr>
            </w:pPr>
            <w:r>
              <w:t xml:space="preserve">NOTE: </w:t>
            </w:r>
          </w:p>
          <w:p>
            <w:pPr>
              <w:pStyle w:val="yTableNAm"/>
            </w:pPr>
            <w:ins w:id="235" w:author="Master Repository Process" w:date="2021-08-01T03:33:00Z">
              <w:r>
                <w:br/>
              </w:r>
            </w:ins>
            <w:r>
              <w:t>See regulation 9.</w:t>
            </w:r>
          </w:p>
        </w:tc>
        <w:tc>
          <w:tcPr>
            <w:tcW w:w="1293" w:type="dxa"/>
            <w:vAlign w:val="bottom"/>
          </w:tcPr>
          <w:p>
            <w:pPr>
              <w:pStyle w:val="yTableNAm"/>
            </w:pPr>
          </w:p>
        </w:tc>
        <w:tc>
          <w:tcPr>
            <w:tcW w:w="1224" w:type="dxa"/>
            <w:vAlign w:val="bottom"/>
          </w:tcPr>
          <w:p>
            <w:pPr>
              <w:pStyle w:val="yTableNAm"/>
              <w:tabs>
                <w:tab w:val="clear" w:pos="567"/>
              </w:tabs>
              <w:ind w:right="132"/>
              <w:jc w:val="right"/>
            </w:pPr>
          </w:p>
        </w:tc>
      </w:tr>
      <w:tr>
        <w:trPr>
          <w:cantSplit/>
        </w:trPr>
        <w:tc>
          <w:tcPr>
            <w:tcW w:w="674" w:type="dxa"/>
          </w:tcPr>
          <w:p>
            <w:pPr>
              <w:pStyle w:val="yTableNAm"/>
            </w:pPr>
            <w:r>
              <w:t>7.</w:t>
            </w:r>
          </w:p>
        </w:tc>
        <w:tc>
          <w:tcPr>
            <w:tcW w:w="4009" w:type="dxa"/>
          </w:tcPr>
          <w:p>
            <w:pPr>
              <w:pStyle w:val="yTableNAm"/>
            </w:pPr>
            <w:r>
              <w:t xml:space="preserve">Daily hearing fee before a court constituted by a judge </w:t>
            </w:r>
            <w:del w:id="236" w:author="Master Repository Process" w:date="2021-08-01T03:33:00Z">
              <w:r>
                <w:delText>.......................................................</w:delText>
              </w:r>
            </w:del>
            <w:ins w:id="237" w:author="Master Repository Process" w:date="2021-08-01T03:33:00Z">
              <w:r>
                <w:t>................................</w:t>
              </w:r>
            </w:ins>
          </w:p>
        </w:tc>
        <w:tc>
          <w:tcPr>
            <w:tcW w:w="1293" w:type="dxa"/>
            <w:vAlign w:val="bottom"/>
          </w:tcPr>
          <w:p>
            <w:pPr>
              <w:pStyle w:val="yTableNAm"/>
              <w:tabs>
                <w:tab w:val="clear" w:pos="567"/>
              </w:tabs>
              <w:ind w:right="228"/>
              <w:jc w:val="right"/>
            </w:pPr>
            <w:del w:id="238" w:author="Master Repository Process" w:date="2021-08-01T03:33:00Z">
              <w:r>
                <w:br/>
              </w:r>
            </w:del>
            <w:r>
              <w:t>450.00</w:t>
            </w:r>
          </w:p>
        </w:tc>
        <w:tc>
          <w:tcPr>
            <w:tcW w:w="1224" w:type="dxa"/>
            <w:vAlign w:val="bottom"/>
          </w:tcPr>
          <w:p>
            <w:pPr>
              <w:pStyle w:val="yTableNAm"/>
              <w:tabs>
                <w:tab w:val="clear" w:pos="567"/>
              </w:tabs>
              <w:ind w:right="132"/>
              <w:jc w:val="right"/>
            </w:pPr>
            <w:del w:id="239" w:author="Master Repository Process" w:date="2021-08-01T03:33:00Z">
              <w:r>
                <w:br/>
              </w:r>
            </w:del>
            <w:r>
              <w:t>900.00</w:t>
            </w:r>
          </w:p>
        </w:tc>
      </w:tr>
      <w:tr>
        <w:trPr>
          <w:cantSplit/>
        </w:trPr>
        <w:tc>
          <w:tcPr>
            <w:tcW w:w="674" w:type="dxa"/>
          </w:tcPr>
          <w:p>
            <w:pPr>
              <w:pStyle w:val="yTableNAm"/>
            </w:pPr>
          </w:p>
        </w:tc>
        <w:tc>
          <w:tcPr>
            <w:tcW w:w="4009" w:type="dxa"/>
          </w:tcPr>
          <w:p>
            <w:pPr>
              <w:pStyle w:val="yTableNAm"/>
            </w:pPr>
            <w:r>
              <w:t>NOTE 1:</w:t>
            </w:r>
          </w:p>
        </w:tc>
        <w:tc>
          <w:tcPr>
            <w:tcW w:w="1293" w:type="dxa"/>
          </w:tcPr>
          <w:p>
            <w:pPr>
              <w:pStyle w:val="yTableNAm"/>
            </w:pPr>
          </w:p>
        </w:tc>
        <w:tc>
          <w:tcPr>
            <w:tcW w:w="1224" w:type="dxa"/>
          </w:tcPr>
          <w:p>
            <w:pPr>
              <w:pStyle w:val="yTableNAm"/>
            </w:pPr>
          </w:p>
        </w:tc>
      </w:tr>
      <w:tr>
        <w:trPr>
          <w:cantSplit/>
        </w:trPr>
        <w:tc>
          <w:tcPr>
            <w:tcW w:w="674" w:type="dxa"/>
          </w:tcPr>
          <w:p>
            <w:pPr>
              <w:pStyle w:val="yTableNAm"/>
            </w:pPr>
          </w:p>
        </w:tc>
        <w:tc>
          <w:tcPr>
            <w:tcW w:w="4009" w:type="dxa"/>
          </w:tcPr>
          <w:p>
            <w:pPr>
              <w:pStyle w:val="yTableNAm"/>
            </w:pPr>
            <w:r>
              <w:t>No fee is payable if the proceedings are of an interlocutory nature only.</w:t>
            </w:r>
          </w:p>
        </w:tc>
        <w:tc>
          <w:tcPr>
            <w:tcW w:w="1293" w:type="dxa"/>
          </w:tcPr>
          <w:p>
            <w:pPr>
              <w:pStyle w:val="yTableNAm"/>
            </w:pPr>
          </w:p>
        </w:tc>
        <w:tc>
          <w:tcPr>
            <w:tcW w:w="1224" w:type="dxa"/>
          </w:tcPr>
          <w:p>
            <w:pPr>
              <w:pStyle w:val="yTableNAm"/>
            </w:pPr>
          </w:p>
        </w:tc>
      </w:tr>
      <w:tr>
        <w:trPr>
          <w:cantSplit/>
        </w:trPr>
        <w:tc>
          <w:tcPr>
            <w:tcW w:w="674" w:type="dxa"/>
          </w:tcPr>
          <w:p>
            <w:pPr>
              <w:pStyle w:val="yTableNAm"/>
              <w:keepNext/>
            </w:pPr>
          </w:p>
        </w:tc>
        <w:tc>
          <w:tcPr>
            <w:tcW w:w="4009" w:type="dxa"/>
          </w:tcPr>
          <w:p>
            <w:pPr>
              <w:pStyle w:val="yTableNAm"/>
              <w:keepNext/>
            </w:pPr>
            <w:r>
              <w:t>NOTE 2:</w:t>
            </w:r>
          </w:p>
        </w:tc>
        <w:tc>
          <w:tcPr>
            <w:tcW w:w="1293" w:type="dxa"/>
          </w:tcPr>
          <w:p>
            <w:pPr>
              <w:pStyle w:val="yTableNAm"/>
              <w:keepNext/>
            </w:pPr>
          </w:p>
        </w:tc>
        <w:tc>
          <w:tcPr>
            <w:tcW w:w="1224" w:type="dxa"/>
          </w:tcPr>
          <w:p>
            <w:pPr>
              <w:pStyle w:val="yTableNAm"/>
              <w:keepNext/>
            </w:pPr>
          </w:p>
        </w:tc>
      </w:tr>
      <w:tr>
        <w:trPr>
          <w:cantSplit/>
        </w:trPr>
        <w:tc>
          <w:tcPr>
            <w:tcW w:w="674" w:type="dxa"/>
          </w:tcPr>
          <w:p>
            <w:pPr>
              <w:pStyle w:val="yTableNAm"/>
            </w:pPr>
          </w:p>
        </w:tc>
        <w:tc>
          <w:tcPr>
            <w:tcW w:w="4009" w:type="dxa"/>
          </w:tcPr>
          <w:p>
            <w:pPr>
              <w:pStyle w:val="yTableNAm"/>
            </w:pPr>
            <w:r>
              <w:t>The fee to be charged is to be paid in respect of any number of hearing days greater than the number of hearing days for which a fee has been paid under item 6.</w:t>
            </w:r>
          </w:p>
        </w:tc>
        <w:tc>
          <w:tcPr>
            <w:tcW w:w="1293" w:type="dxa"/>
          </w:tcPr>
          <w:p>
            <w:pPr>
              <w:pStyle w:val="yTableNAm"/>
            </w:pPr>
          </w:p>
        </w:tc>
        <w:tc>
          <w:tcPr>
            <w:tcW w:w="1224" w:type="dxa"/>
          </w:tcPr>
          <w:p>
            <w:pPr>
              <w:pStyle w:val="yTableNAm"/>
            </w:pPr>
          </w:p>
        </w:tc>
      </w:tr>
      <w:tr>
        <w:trPr>
          <w:cantSplit/>
        </w:trPr>
        <w:tc>
          <w:tcPr>
            <w:tcW w:w="674" w:type="dxa"/>
          </w:tcPr>
          <w:p>
            <w:pPr>
              <w:pStyle w:val="yTableNAm"/>
              <w:keepNext/>
            </w:pPr>
          </w:p>
        </w:tc>
        <w:tc>
          <w:tcPr>
            <w:tcW w:w="4009" w:type="dxa"/>
          </w:tcPr>
          <w:p>
            <w:pPr>
              <w:pStyle w:val="yTableNAm"/>
              <w:keepNext/>
            </w:pPr>
            <w:r>
              <w:t>NOTE 3:</w:t>
            </w:r>
          </w:p>
        </w:tc>
        <w:tc>
          <w:tcPr>
            <w:tcW w:w="1293" w:type="dxa"/>
          </w:tcPr>
          <w:p>
            <w:pPr>
              <w:pStyle w:val="yTableNAm"/>
              <w:keepNext/>
            </w:pPr>
          </w:p>
        </w:tc>
        <w:tc>
          <w:tcPr>
            <w:tcW w:w="1224" w:type="dxa"/>
          </w:tcPr>
          <w:p>
            <w:pPr>
              <w:pStyle w:val="yTableNAm"/>
              <w:keepNext/>
            </w:pPr>
          </w:p>
        </w:tc>
      </w:tr>
      <w:tr>
        <w:trPr>
          <w:cantSplit/>
        </w:trPr>
        <w:tc>
          <w:tcPr>
            <w:tcW w:w="674" w:type="dxa"/>
          </w:tcPr>
          <w:p>
            <w:pPr>
              <w:pStyle w:val="yTableNAm"/>
            </w:pPr>
          </w:p>
        </w:tc>
        <w:tc>
          <w:tcPr>
            <w:tcW w:w="4009" w:type="dxa"/>
          </w:tcPr>
          <w:p>
            <w:pPr>
              <w:pStyle w:val="yTableNAm"/>
            </w:pPr>
            <w:r>
              <w:t>This fee is payable for each additional day or part day that a hearing proceeds beyond the date or dates allocated in item</w:t>
            </w:r>
            <w:del w:id="240" w:author="Master Repository Process" w:date="2021-08-01T03:33:00Z">
              <w:r>
                <w:delText xml:space="preserve"> </w:delText>
              </w:r>
            </w:del>
            <w:ins w:id="241" w:author="Master Repository Process" w:date="2021-08-01T03:33:00Z">
              <w:r>
                <w:t> </w:t>
              </w:r>
            </w:ins>
            <w:r>
              <w:t>6.</w:t>
            </w:r>
          </w:p>
        </w:tc>
        <w:tc>
          <w:tcPr>
            <w:tcW w:w="1293" w:type="dxa"/>
          </w:tcPr>
          <w:p>
            <w:pPr>
              <w:pStyle w:val="yTableNAm"/>
            </w:pPr>
          </w:p>
        </w:tc>
        <w:tc>
          <w:tcPr>
            <w:tcW w:w="1224" w:type="dxa"/>
          </w:tcPr>
          <w:p>
            <w:pPr>
              <w:pStyle w:val="yTableNAm"/>
            </w:pPr>
          </w:p>
        </w:tc>
      </w:tr>
      <w:tr>
        <w:trPr>
          <w:cantSplit/>
        </w:trPr>
        <w:tc>
          <w:tcPr>
            <w:tcW w:w="674" w:type="dxa"/>
          </w:tcPr>
          <w:p>
            <w:pPr>
              <w:pStyle w:val="yTableNAm"/>
            </w:pPr>
          </w:p>
        </w:tc>
        <w:tc>
          <w:tcPr>
            <w:tcW w:w="4009" w:type="dxa"/>
          </w:tcPr>
          <w:p>
            <w:pPr>
              <w:pStyle w:val="yTableNAm"/>
            </w:pPr>
            <w:r>
              <w:t>NOTE 4:</w:t>
            </w:r>
          </w:p>
        </w:tc>
        <w:tc>
          <w:tcPr>
            <w:tcW w:w="1293" w:type="dxa"/>
          </w:tcPr>
          <w:p>
            <w:pPr>
              <w:pStyle w:val="yTableNAm"/>
            </w:pPr>
          </w:p>
        </w:tc>
        <w:tc>
          <w:tcPr>
            <w:tcW w:w="1224" w:type="dxa"/>
          </w:tcPr>
          <w:p>
            <w:pPr>
              <w:pStyle w:val="yTableNAm"/>
            </w:pPr>
          </w:p>
        </w:tc>
      </w:tr>
      <w:tr>
        <w:trPr>
          <w:cantSplit/>
        </w:trPr>
        <w:tc>
          <w:tcPr>
            <w:tcW w:w="674" w:type="dxa"/>
          </w:tcPr>
          <w:p>
            <w:pPr>
              <w:pStyle w:val="yTableNAm"/>
            </w:pPr>
          </w:p>
        </w:tc>
        <w:tc>
          <w:tcPr>
            <w:tcW w:w="4009" w:type="dxa"/>
          </w:tcPr>
          <w:p>
            <w:pPr>
              <w:pStyle w:val="yTableNAm"/>
            </w:pPr>
            <w:r>
              <w:t>If the Court only allocates a half day or less for the continuation of the hearing then a fee equal to half the prescribed amount is payable for that period.</w:t>
            </w:r>
          </w:p>
        </w:tc>
        <w:tc>
          <w:tcPr>
            <w:tcW w:w="1293" w:type="dxa"/>
          </w:tcPr>
          <w:p>
            <w:pPr>
              <w:pStyle w:val="yTableNAm"/>
            </w:pPr>
          </w:p>
        </w:tc>
        <w:tc>
          <w:tcPr>
            <w:tcW w:w="1224" w:type="dxa"/>
          </w:tcPr>
          <w:p>
            <w:pPr>
              <w:pStyle w:val="yTableNAm"/>
            </w:pPr>
          </w:p>
        </w:tc>
      </w:tr>
      <w:tr>
        <w:trPr>
          <w:cantSplit/>
        </w:trPr>
        <w:tc>
          <w:tcPr>
            <w:tcW w:w="674" w:type="dxa"/>
          </w:tcPr>
          <w:p>
            <w:pPr>
              <w:pStyle w:val="yTableNAm"/>
            </w:pPr>
          </w:p>
        </w:tc>
        <w:tc>
          <w:tcPr>
            <w:tcW w:w="4009" w:type="dxa"/>
          </w:tcPr>
          <w:p>
            <w:pPr>
              <w:pStyle w:val="yTableNAm"/>
            </w:pPr>
            <w:r>
              <w:t>NOTE 5:</w:t>
            </w:r>
          </w:p>
        </w:tc>
        <w:tc>
          <w:tcPr>
            <w:tcW w:w="1293" w:type="dxa"/>
          </w:tcPr>
          <w:p>
            <w:pPr>
              <w:pStyle w:val="yTableNAm"/>
            </w:pPr>
          </w:p>
        </w:tc>
        <w:tc>
          <w:tcPr>
            <w:tcW w:w="1224" w:type="dxa"/>
          </w:tcPr>
          <w:p>
            <w:pPr>
              <w:pStyle w:val="yTableNAm"/>
            </w:pPr>
          </w:p>
        </w:tc>
      </w:tr>
      <w:tr>
        <w:trPr>
          <w:cantSplit/>
        </w:trPr>
        <w:tc>
          <w:tcPr>
            <w:tcW w:w="674" w:type="dxa"/>
          </w:tcPr>
          <w:p>
            <w:pPr>
              <w:pStyle w:val="yTableNAm"/>
            </w:pPr>
          </w:p>
        </w:tc>
        <w:tc>
          <w:tcPr>
            <w:tcW w:w="4009" w:type="dxa"/>
          </w:tcPr>
          <w:p>
            <w:pPr>
              <w:pStyle w:val="yTableNAm"/>
            </w:pPr>
            <w:r>
              <w:t>The daily fee becomes payable on a day to day basis and is payable prior to the daily reconvening of the hearing.</w:t>
            </w:r>
          </w:p>
        </w:tc>
        <w:tc>
          <w:tcPr>
            <w:tcW w:w="1293" w:type="dxa"/>
          </w:tcPr>
          <w:p>
            <w:pPr>
              <w:pStyle w:val="yTableNAm"/>
            </w:pPr>
          </w:p>
        </w:tc>
        <w:tc>
          <w:tcPr>
            <w:tcW w:w="1224" w:type="dxa"/>
          </w:tcPr>
          <w:p>
            <w:pPr>
              <w:pStyle w:val="yTableNAm"/>
            </w:pPr>
          </w:p>
        </w:tc>
      </w:tr>
      <w:tr>
        <w:trPr>
          <w:cantSplit/>
          <w:ins w:id="242" w:author="Master Repository Process" w:date="2021-08-01T03:33:00Z"/>
        </w:trPr>
        <w:tc>
          <w:tcPr>
            <w:tcW w:w="674" w:type="dxa"/>
          </w:tcPr>
          <w:p>
            <w:pPr>
              <w:pStyle w:val="yTableNAm"/>
              <w:rPr>
                <w:ins w:id="243" w:author="Master Repository Process" w:date="2021-08-01T03:33:00Z"/>
              </w:rPr>
            </w:pPr>
            <w:ins w:id="244" w:author="Master Repository Process" w:date="2021-08-01T03:33:00Z">
              <w:r>
                <w:t>8.</w:t>
              </w:r>
            </w:ins>
          </w:p>
        </w:tc>
        <w:tc>
          <w:tcPr>
            <w:tcW w:w="4009" w:type="dxa"/>
          </w:tcPr>
          <w:p>
            <w:pPr>
              <w:pStyle w:val="yTableNAm"/>
              <w:rPr>
                <w:ins w:id="245" w:author="Master Repository Process" w:date="2021-08-01T03:33:00Z"/>
              </w:rPr>
            </w:pPr>
            <w:ins w:id="246" w:author="Master Repository Process" w:date="2021-08-01T03:33:00Z">
              <w:r>
                <w:t xml:space="preserve">On filing an — </w:t>
              </w:r>
            </w:ins>
          </w:p>
        </w:tc>
        <w:tc>
          <w:tcPr>
            <w:tcW w:w="1293" w:type="dxa"/>
          </w:tcPr>
          <w:p>
            <w:pPr>
              <w:pStyle w:val="yTableNAm"/>
              <w:rPr>
                <w:ins w:id="247" w:author="Master Repository Process" w:date="2021-08-01T03:33:00Z"/>
              </w:rPr>
            </w:pPr>
          </w:p>
        </w:tc>
        <w:tc>
          <w:tcPr>
            <w:tcW w:w="1224" w:type="dxa"/>
          </w:tcPr>
          <w:p>
            <w:pPr>
              <w:pStyle w:val="yTableNAm"/>
              <w:rPr>
                <w:ins w:id="248" w:author="Master Repository Process" w:date="2021-08-01T03:33:00Z"/>
              </w:rPr>
            </w:pPr>
          </w:p>
        </w:tc>
      </w:tr>
      <w:tr>
        <w:trPr>
          <w:cantSplit/>
          <w:ins w:id="249" w:author="Master Repository Process" w:date="2021-08-01T03:33:00Z"/>
        </w:trPr>
        <w:tc>
          <w:tcPr>
            <w:tcW w:w="674" w:type="dxa"/>
          </w:tcPr>
          <w:p>
            <w:pPr>
              <w:pStyle w:val="yTableNAm"/>
              <w:rPr>
                <w:ins w:id="250" w:author="Master Repository Process" w:date="2021-08-01T03:33:00Z"/>
              </w:rPr>
            </w:pPr>
          </w:p>
        </w:tc>
        <w:tc>
          <w:tcPr>
            <w:tcW w:w="4009" w:type="dxa"/>
          </w:tcPr>
          <w:p>
            <w:pPr>
              <w:pStyle w:val="yTableNAm"/>
              <w:ind w:left="538" w:hanging="538"/>
              <w:rPr>
                <w:ins w:id="251" w:author="Master Repository Process" w:date="2021-08-01T03:33:00Z"/>
              </w:rPr>
            </w:pPr>
            <w:ins w:id="252" w:author="Master Repository Process" w:date="2021-08-01T03:33:00Z">
              <w:r>
                <w:t>(i)</w:t>
              </w:r>
              <w:r>
                <w:tab/>
                <w:t>interlocutory application or summons or motion returnable;</w:t>
              </w:r>
            </w:ins>
          </w:p>
        </w:tc>
        <w:tc>
          <w:tcPr>
            <w:tcW w:w="1293" w:type="dxa"/>
          </w:tcPr>
          <w:p>
            <w:pPr>
              <w:pStyle w:val="yTableNAm"/>
              <w:rPr>
                <w:ins w:id="253" w:author="Master Repository Process" w:date="2021-08-01T03:33:00Z"/>
              </w:rPr>
            </w:pPr>
          </w:p>
        </w:tc>
        <w:tc>
          <w:tcPr>
            <w:tcW w:w="1224" w:type="dxa"/>
          </w:tcPr>
          <w:p>
            <w:pPr>
              <w:pStyle w:val="yTableNAm"/>
              <w:rPr>
                <w:ins w:id="254" w:author="Master Repository Process" w:date="2021-08-01T03:33:00Z"/>
              </w:rPr>
            </w:pPr>
          </w:p>
        </w:tc>
      </w:tr>
      <w:tr>
        <w:trPr>
          <w:cantSplit/>
        </w:trPr>
        <w:tc>
          <w:tcPr>
            <w:tcW w:w="674" w:type="dxa"/>
          </w:tcPr>
          <w:p>
            <w:pPr>
              <w:pStyle w:val="yTableNAm"/>
              <w:rPr>
                <w:rStyle w:val="CommentReference"/>
                <w:rFonts w:ascii="Times" w:hAnsi="Times"/>
              </w:rPr>
            </w:pPr>
            <w:del w:id="255" w:author="Master Repository Process" w:date="2021-08-01T03:33:00Z">
              <w:r>
                <w:delText>8.</w:delText>
              </w:r>
            </w:del>
          </w:p>
        </w:tc>
        <w:tc>
          <w:tcPr>
            <w:tcW w:w="4009" w:type="dxa"/>
          </w:tcPr>
          <w:p>
            <w:pPr>
              <w:pStyle w:val="yIndenta"/>
              <w:rPr>
                <w:del w:id="256" w:author="Master Repository Process" w:date="2021-08-01T03:33:00Z"/>
              </w:rPr>
            </w:pPr>
            <w:del w:id="257" w:author="Master Repository Process" w:date="2021-08-01T03:33:00Z">
              <w:r>
                <w:delText xml:space="preserve">On filing an — </w:delText>
              </w:r>
            </w:del>
          </w:p>
          <w:p>
            <w:pPr>
              <w:pStyle w:val="yTable"/>
              <w:tabs>
                <w:tab w:val="left" w:pos="884"/>
              </w:tabs>
              <w:ind w:left="884" w:hanging="425"/>
              <w:rPr>
                <w:del w:id="258" w:author="Master Repository Process" w:date="2021-08-01T03:33:00Z"/>
              </w:rPr>
            </w:pPr>
            <w:del w:id="259" w:author="Master Repository Process" w:date="2021-08-01T03:33:00Z">
              <w:r>
                <w:delText>(i)</w:delText>
              </w:r>
              <w:r>
                <w:tab/>
                <w:delText>interlocutory application or summons or motion returnable;</w:delText>
              </w:r>
            </w:del>
          </w:p>
          <w:p>
            <w:pPr>
              <w:pStyle w:val="yTable"/>
              <w:tabs>
                <w:tab w:val="left" w:pos="884"/>
              </w:tabs>
              <w:ind w:left="884" w:hanging="425"/>
              <w:rPr>
                <w:del w:id="260" w:author="Master Repository Process" w:date="2021-08-01T03:33:00Z"/>
              </w:rPr>
            </w:pPr>
            <w:r>
              <w:t>(ii)</w:t>
            </w:r>
            <w:r>
              <w:tab/>
              <w:t>application for assessment of damages other than in an action for personal injury; or</w:t>
            </w:r>
          </w:p>
          <w:p>
            <w:pPr>
              <w:pStyle w:val="yTable"/>
              <w:tabs>
                <w:tab w:val="left" w:pos="884"/>
              </w:tabs>
              <w:ind w:left="884" w:hanging="425"/>
              <w:rPr>
                <w:del w:id="261" w:author="Master Repository Process" w:date="2021-08-01T03:33:00Z"/>
              </w:rPr>
            </w:pPr>
            <w:del w:id="262" w:author="Master Repository Process" w:date="2021-08-01T03:33:00Z">
              <w:r>
                <w:delText>(iii)</w:delText>
              </w:r>
              <w:r>
                <w:tab/>
                <w:delText>application for summary judgment,</w:delText>
              </w:r>
            </w:del>
          </w:p>
          <w:p>
            <w:pPr>
              <w:pStyle w:val="yTableNAm"/>
              <w:ind w:left="538" w:hanging="538"/>
            </w:pPr>
            <w:del w:id="263" w:author="Master Repository Process" w:date="2021-08-01T03:33:00Z">
              <w:r>
                <w:delText>before a judge or registrar in Chambers .......</w:delText>
              </w:r>
            </w:del>
          </w:p>
        </w:tc>
        <w:tc>
          <w:tcPr>
            <w:tcW w:w="1293" w:type="dxa"/>
          </w:tcPr>
          <w:p>
            <w:pPr>
              <w:pStyle w:val="yTableNAm"/>
            </w:pPr>
            <w:del w:id="264" w:author="Master Repository Process" w:date="2021-08-01T03:33:00Z">
              <w:r>
                <w:br/>
              </w:r>
              <w:r>
                <w:br/>
              </w:r>
              <w:r>
                <w:br/>
              </w:r>
              <w:r>
                <w:br/>
              </w:r>
              <w:r>
                <w:br/>
              </w:r>
              <w:r>
                <w:br/>
              </w:r>
              <w:r>
                <w:br/>
              </w:r>
              <w:r>
                <w:br/>
              </w:r>
              <w:r>
                <w:tab/>
                <w:delText>128.00</w:delText>
              </w:r>
            </w:del>
          </w:p>
        </w:tc>
        <w:tc>
          <w:tcPr>
            <w:tcW w:w="1224" w:type="dxa"/>
          </w:tcPr>
          <w:p>
            <w:pPr>
              <w:pStyle w:val="yTableNAm"/>
            </w:pPr>
            <w:del w:id="265" w:author="Master Repository Process" w:date="2021-08-01T03:33:00Z">
              <w:r>
                <w:br/>
              </w:r>
              <w:r>
                <w:br/>
              </w:r>
              <w:r>
                <w:br/>
              </w:r>
              <w:r>
                <w:br/>
              </w:r>
              <w:r>
                <w:br/>
              </w:r>
              <w:r>
                <w:br/>
              </w:r>
              <w:r>
                <w:br/>
              </w:r>
              <w:r>
                <w:br/>
                <w:delText>193.00</w:delText>
              </w:r>
            </w:del>
          </w:p>
        </w:tc>
      </w:tr>
      <w:tr>
        <w:trPr>
          <w:cantSplit/>
          <w:ins w:id="266" w:author="Master Repository Process" w:date="2021-08-01T03:33:00Z"/>
        </w:trPr>
        <w:tc>
          <w:tcPr>
            <w:tcW w:w="674" w:type="dxa"/>
          </w:tcPr>
          <w:p>
            <w:pPr>
              <w:pStyle w:val="yTableNAm"/>
              <w:keepNext/>
              <w:rPr>
                <w:ins w:id="267" w:author="Master Repository Process" w:date="2021-08-01T03:33:00Z"/>
              </w:rPr>
            </w:pPr>
          </w:p>
        </w:tc>
        <w:tc>
          <w:tcPr>
            <w:tcW w:w="4009" w:type="dxa"/>
          </w:tcPr>
          <w:p>
            <w:pPr>
              <w:pStyle w:val="yTableNAm"/>
              <w:keepNext/>
              <w:ind w:left="538" w:hanging="538"/>
              <w:rPr>
                <w:ins w:id="268" w:author="Master Repository Process" w:date="2021-08-01T03:33:00Z"/>
              </w:rPr>
            </w:pPr>
            <w:ins w:id="269" w:author="Master Repository Process" w:date="2021-08-01T03:33:00Z">
              <w:r>
                <w:t>(iii)</w:t>
              </w:r>
              <w:r>
                <w:tab/>
                <w:t>application for summary judgment,</w:t>
              </w:r>
            </w:ins>
          </w:p>
        </w:tc>
        <w:tc>
          <w:tcPr>
            <w:tcW w:w="1293" w:type="dxa"/>
            <w:vAlign w:val="bottom"/>
          </w:tcPr>
          <w:p>
            <w:pPr>
              <w:pStyle w:val="yTableNAm"/>
              <w:keepNext/>
              <w:rPr>
                <w:ins w:id="270" w:author="Master Repository Process" w:date="2021-08-01T03:33:00Z"/>
              </w:rPr>
            </w:pPr>
          </w:p>
        </w:tc>
        <w:tc>
          <w:tcPr>
            <w:tcW w:w="1224" w:type="dxa"/>
            <w:vAlign w:val="bottom"/>
          </w:tcPr>
          <w:p>
            <w:pPr>
              <w:pStyle w:val="yTableNAm"/>
              <w:keepNext/>
              <w:rPr>
                <w:ins w:id="271" w:author="Master Repository Process" w:date="2021-08-01T03:33:00Z"/>
              </w:rPr>
            </w:pPr>
          </w:p>
        </w:tc>
      </w:tr>
      <w:tr>
        <w:trPr>
          <w:cantSplit/>
          <w:ins w:id="272" w:author="Master Repository Process" w:date="2021-08-01T03:33:00Z"/>
        </w:trPr>
        <w:tc>
          <w:tcPr>
            <w:tcW w:w="674" w:type="dxa"/>
          </w:tcPr>
          <w:p>
            <w:pPr>
              <w:pStyle w:val="yTableNAm"/>
              <w:keepNext/>
              <w:rPr>
                <w:ins w:id="273" w:author="Master Repository Process" w:date="2021-08-01T03:33:00Z"/>
              </w:rPr>
            </w:pPr>
          </w:p>
        </w:tc>
        <w:tc>
          <w:tcPr>
            <w:tcW w:w="4009" w:type="dxa"/>
          </w:tcPr>
          <w:p>
            <w:pPr>
              <w:pStyle w:val="yTableNAm"/>
              <w:keepNext/>
              <w:rPr>
                <w:ins w:id="274" w:author="Master Repository Process" w:date="2021-08-01T03:33:00Z"/>
              </w:rPr>
            </w:pPr>
            <w:ins w:id="275" w:author="Master Repository Process" w:date="2021-08-01T03:33:00Z">
              <w:r>
                <w:t>before a judge or registrar in chambers .....</w:t>
              </w:r>
            </w:ins>
          </w:p>
        </w:tc>
        <w:tc>
          <w:tcPr>
            <w:tcW w:w="1293" w:type="dxa"/>
            <w:vAlign w:val="bottom"/>
          </w:tcPr>
          <w:p>
            <w:pPr>
              <w:pStyle w:val="yTableNAm"/>
              <w:keepNext/>
              <w:tabs>
                <w:tab w:val="clear" w:pos="567"/>
              </w:tabs>
              <w:ind w:right="228"/>
              <w:jc w:val="right"/>
              <w:rPr>
                <w:ins w:id="276" w:author="Master Repository Process" w:date="2021-08-01T03:33:00Z"/>
              </w:rPr>
            </w:pPr>
            <w:ins w:id="277" w:author="Master Repository Process" w:date="2021-08-01T03:33:00Z">
              <w:r>
                <w:t>128.00</w:t>
              </w:r>
            </w:ins>
          </w:p>
        </w:tc>
        <w:tc>
          <w:tcPr>
            <w:tcW w:w="1224" w:type="dxa"/>
            <w:vAlign w:val="bottom"/>
          </w:tcPr>
          <w:p>
            <w:pPr>
              <w:pStyle w:val="yTableNAm"/>
              <w:keepNext/>
              <w:tabs>
                <w:tab w:val="clear" w:pos="567"/>
              </w:tabs>
              <w:ind w:right="132"/>
              <w:jc w:val="right"/>
              <w:rPr>
                <w:ins w:id="278" w:author="Master Repository Process" w:date="2021-08-01T03:33:00Z"/>
              </w:rPr>
            </w:pPr>
            <w:ins w:id="279" w:author="Master Repository Process" w:date="2021-08-01T03:33:00Z">
              <w:r>
                <w:t>193.00</w:t>
              </w:r>
            </w:ins>
          </w:p>
        </w:tc>
      </w:tr>
      <w:tr>
        <w:trPr>
          <w:cantSplit/>
        </w:trPr>
        <w:tc>
          <w:tcPr>
            <w:tcW w:w="674" w:type="dxa"/>
          </w:tcPr>
          <w:p>
            <w:pPr>
              <w:pStyle w:val="yTableNAm"/>
            </w:pPr>
          </w:p>
        </w:tc>
        <w:tc>
          <w:tcPr>
            <w:tcW w:w="4009" w:type="dxa"/>
          </w:tcPr>
          <w:p>
            <w:pPr>
              <w:pStyle w:val="yTableNAm"/>
            </w:pPr>
            <w:r>
              <w:t>NOTE 1:</w:t>
            </w:r>
          </w:p>
        </w:tc>
        <w:tc>
          <w:tcPr>
            <w:tcW w:w="1293" w:type="dxa"/>
            <w:vAlign w:val="bottom"/>
          </w:tcPr>
          <w:p>
            <w:pPr>
              <w:pStyle w:val="yTableNAm"/>
            </w:pPr>
          </w:p>
        </w:tc>
        <w:tc>
          <w:tcPr>
            <w:tcW w:w="1224" w:type="dxa"/>
            <w:vAlign w:val="bottom"/>
          </w:tcPr>
          <w:p>
            <w:pPr>
              <w:pStyle w:val="yTableNAm"/>
            </w:pPr>
          </w:p>
        </w:tc>
      </w:tr>
      <w:tr>
        <w:trPr>
          <w:cantSplit/>
        </w:trPr>
        <w:tc>
          <w:tcPr>
            <w:tcW w:w="674" w:type="dxa"/>
          </w:tcPr>
          <w:p>
            <w:pPr>
              <w:pStyle w:val="yTableNAm"/>
            </w:pPr>
          </w:p>
        </w:tc>
        <w:tc>
          <w:tcPr>
            <w:tcW w:w="4009" w:type="dxa"/>
          </w:tcPr>
          <w:p>
            <w:pPr>
              <w:pStyle w:val="yTableNAm"/>
            </w:pPr>
            <w:r>
              <w:t>This fee includes the first day of hearing of the application or summons and includes any adjournment of the hearing.</w:t>
            </w:r>
          </w:p>
        </w:tc>
        <w:tc>
          <w:tcPr>
            <w:tcW w:w="1293" w:type="dxa"/>
          </w:tcPr>
          <w:p>
            <w:pPr>
              <w:pStyle w:val="yTableNAm"/>
            </w:pPr>
          </w:p>
        </w:tc>
        <w:tc>
          <w:tcPr>
            <w:tcW w:w="1224" w:type="dxa"/>
          </w:tcPr>
          <w:p>
            <w:pPr>
              <w:pStyle w:val="yTableNAm"/>
            </w:pPr>
          </w:p>
        </w:tc>
      </w:tr>
      <w:tr>
        <w:trPr>
          <w:cantSplit/>
        </w:trPr>
        <w:tc>
          <w:tcPr>
            <w:tcW w:w="674" w:type="dxa"/>
          </w:tcPr>
          <w:p>
            <w:pPr>
              <w:pStyle w:val="yTableNAm"/>
              <w:keepNext/>
            </w:pPr>
          </w:p>
        </w:tc>
        <w:tc>
          <w:tcPr>
            <w:tcW w:w="4009" w:type="dxa"/>
          </w:tcPr>
          <w:p>
            <w:pPr>
              <w:pStyle w:val="yTableNAm"/>
              <w:keepNext/>
            </w:pPr>
            <w:r>
              <w:t>NOTE 2:</w:t>
            </w:r>
          </w:p>
        </w:tc>
        <w:tc>
          <w:tcPr>
            <w:tcW w:w="1293" w:type="dxa"/>
          </w:tcPr>
          <w:p>
            <w:pPr>
              <w:pStyle w:val="yTableNAm"/>
              <w:keepNext/>
            </w:pPr>
          </w:p>
        </w:tc>
        <w:tc>
          <w:tcPr>
            <w:tcW w:w="1224" w:type="dxa"/>
          </w:tcPr>
          <w:p>
            <w:pPr>
              <w:pStyle w:val="yTableNAm"/>
              <w:keepNext/>
            </w:pPr>
          </w:p>
        </w:tc>
      </w:tr>
      <w:tr>
        <w:trPr>
          <w:cantSplit/>
        </w:trPr>
        <w:tc>
          <w:tcPr>
            <w:tcW w:w="674" w:type="dxa"/>
          </w:tcPr>
          <w:p>
            <w:pPr>
              <w:pStyle w:val="yTableNAm"/>
            </w:pPr>
          </w:p>
        </w:tc>
        <w:tc>
          <w:tcPr>
            <w:tcW w:w="4009" w:type="dxa"/>
          </w:tcPr>
          <w:p>
            <w:pPr>
              <w:pStyle w:val="yTableNAm"/>
            </w:pPr>
            <w:r>
              <w:t>This fee is payable in respect of any application exercising liberty to apply to relist.</w:t>
            </w:r>
          </w:p>
        </w:tc>
        <w:tc>
          <w:tcPr>
            <w:tcW w:w="1293" w:type="dxa"/>
          </w:tcPr>
          <w:p>
            <w:pPr>
              <w:pStyle w:val="yTableNAm"/>
            </w:pPr>
          </w:p>
        </w:tc>
        <w:tc>
          <w:tcPr>
            <w:tcW w:w="1224" w:type="dxa"/>
          </w:tcPr>
          <w:p>
            <w:pPr>
              <w:pStyle w:val="yTableNAm"/>
            </w:pPr>
          </w:p>
        </w:tc>
      </w:tr>
      <w:tr>
        <w:trPr>
          <w:cantSplit/>
        </w:trPr>
        <w:tc>
          <w:tcPr>
            <w:tcW w:w="674" w:type="dxa"/>
          </w:tcPr>
          <w:p>
            <w:pPr>
              <w:pStyle w:val="yTableNAm"/>
            </w:pPr>
            <w:r>
              <w:t>9.</w:t>
            </w:r>
          </w:p>
        </w:tc>
        <w:tc>
          <w:tcPr>
            <w:tcW w:w="4009" w:type="dxa"/>
          </w:tcPr>
          <w:p>
            <w:pPr>
              <w:pStyle w:val="yTableNAm"/>
            </w:pPr>
            <w:r>
              <w:t>If the hearing of a matter to which item 8 applies is listed for more than one day and proceeds for more than the number of days listed, the fee prescribed in item</w:t>
            </w:r>
            <w:del w:id="280" w:author="Master Repository Process" w:date="2021-08-01T03:33:00Z">
              <w:r>
                <w:delText xml:space="preserve"> </w:delText>
              </w:r>
            </w:del>
            <w:ins w:id="281" w:author="Master Repository Process" w:date="2021-08-01T03:33:00Z">
              <w:r>
                <w:t> </w:t>
              </w:r>
            </w:ins>
            <w:r>
              <w:t>8 is payable for each additional day or part day of hearing.</w:t>
            </w:r>
          </w:p>
        </w:tc>
        <w:tc>
          <w:tcPr>
            <w:tcW w:w="1293" w:type="dxa"/>
          </w:tcPr>
          <w:p>
            <w:pPr>
              <w:pStyle w:val="yTableNAm"/>
            </w:pPr>
          </w:p>
        </w:tc>
        <w:tc>
          <w:tcPr>
            <w:tcW w:w="1224" w:type="dxa"/>
          </w:tcPr>
          <w:p>
            <w:pPr>
              <w:pStyle w:val="yTableNAm"/>
            </w:pPr>
          </w:p>
        </w:tc>
      </w:tr>
      <w:tr>
        <w:trPr>
          <w:cantSplit/>
        </w:trPr>
        <w:tc>
          <w:tcPr>
            <w:tcW w:w="674" w:type="dxa"/>
          </w:tcPr>
          <w:p>
            <w:pPr>
              <w:pStyle w:val="yTableNAm"/>
            </w:pPr>
          </w:p>
        </w:tc>
        <w:tc>
          <w:tcPr>
            <w:tcW w:w="4009" w:type="dxa"/>
          </w:tcPr>
          <w:p>
            <w:pPr>
              <w:pStyle w:val="yTableNAm"/>
            </w:pPr>
            <w:r>
              <w:t>NOTE:</w:t>
            </w:r>
          </w:p>
        </w:tc>
        <w:tc>
          <w:tcPr>
            <w:tcW w:w="1293" w:type="dxa"/>
          </w:tcPr>
          <w:p>
            <w:pPr>
              <w:pStyle w:val="yTableNAm"/>
            </w:pPr>
          </w:p>
        </w:tc>
        <w:tc>
          <w:tcPr>
            <w:tcW w:w="1224" w:type="dxa"/>
          </w:tcPr>
          <w:p>
            <w:pPr>
              <w:pStyle w:val="yTableNAm"/>
            </w:pPr>
          </w:p>
        </w:tc>
      </w:tr>
      <w:tr>
        <w:trPr>
          <w:cantSplit/>
        </w:trPr>
        <w:tc>
          <w:tcPr>
            <w:tcW w:w="674" w:type="dxa"/>
          </w:tcPr>
          <w:p>
            <w:pPr>
              <w:pStyle w:val="yTableNAm"/>
            </w:pPr>
          </w:p>
        </w:tc>
        <w:tc>
          <w:tcPr>
            <w:tcW w:w="4009" w:type="dxa"/>
          </w:tcPr>
          <w:p>
            <w:pPr>
              <w:pStyle w:val="yTableNAm"/>
            </w:pPr>
            <w:r>
              <w:t>The daily fee becomes payable on a day to day basis and is payable prior to the daily reconvening of the hearing.</w:t>
            </w:r>
          </w:p>
        </w:tc>
        <w:tc>
          <w:tcPr>
            <w:tcW w:w="1293" w:type="dxa"/>
          </w:tcPr>
          <w:p>
            <w:pPr>
              <w:pStyle w:val="yTableNAm"/>
            </w:pPr>
          </w:p>
        </w:tc>
        <w:tc>
          <w:tcPr>
            <w:tcW w:w="1224" w:type="dxa"/>
          </w:tcPr>
          <w:p>
            <w:pPr>
              <w:pStyle w:val="yTableNAm"/>
            </w:pPr>
          </w:p>
        </w:tc>
      </w:tr>
      <w:tr>
        <w:trPr>
          <w:cantSplit/>
        </w:trPr>
        <w:tc>
          <w:tcPr>
            <w:tcW w:w="674" w:type="dxa"/>
          </w:tcPr>
          <w:p>
            <w:pPr>
              <w:pStyle w:val="yTableNAm"/>
            </w:pPr>
            <w:r>
              <w:t>10.</w:t>
            </w:r>
          </w:p>
        </w:tc>
        <w:tc>
          <w:tcPr>
            <w:tcW w:w="4009" w:type="dxa"/>
          </w:tcPr>
          <w:p>
            <w:pPr>
              <w:pStyle w:val="yTableNAm"/>
            </w:pPr>
            <w:r>
              <w:t xml:space="preserve">On an appointment to tax a bill of costs in a cause or matter or under the </w:t>
            </w:r>
            <w:r>
              <w:rPr>
                <w:i/>
              </w:rPr>
              <w:t>Commercial Arbitration Act 1985</w:t>
            </w:r>
            <w:del w:id="282" w:author="Master Repository Process" w:date="2021-08-01T03:33:00Z">
              <w:r>
                <w:delText>:</w:delText>
              </w:r>
            </w:del>
            <w:ins w:id="283" w:author="Master Repository Process" w:date="2021-08-01T03:33:00Z">
              <w:r>
                <w:t> —</w:t>
              </w:r>
            </w:ins>
          </w:p>
        </w:tc>
        <w:tc>
          <w:tcPr>
            <w:tcW w:w="1293" w:type="dxa"/>
          </w:tcPr>
          <w:p>
            <w:pPr>
              <w:pStyle w:val="yTableNAm"/>
            </w:pPr>
          </w:p>
        </w:tc>
        <w:tc>
          <w:tcPr>
            <w:tcW w:w="1224" w:type="dxa"/>
          </w:tcPr>
          <w:p>
            <w:pPr>
              <w:pStyle w:val="yTableNAm"/>
            </w:pPr>
          </w:p>
        </w:tc>
      </w:tr>
      <w:tr>
        <w:trPr>
          <w:cantSplit/>
        </w:trPr>
        <w:tc>
          <w:tcPr>
            <w:tcW w:w="674" w:type="dxa"/>
          </w:tcPr>
          <w:p>
            <w:pPr>
              <w:pStyle w:val="yTableNAm"/>
            </w:pPr>
          </w:p>
        </w:tc>
        <w:tc>
          <w:tcPr>
            <w:tcW w:w="4009" w:type="dxa"/>
          </w:tcPr>
          <w:p>
            <w:pPr>
              <w:pStyle w:val="yTableNAm"/>
            </w:pPr>
            <w:r>
              <w:t>(a)</w:t>
            </w:r>
            <w:r>
              <w:tab/>
              <w:t xml:space="preserve">lodgement fee </w:t>
            </w:r>
            <w:del w:id="284" w:author="Master Repository Process" w:date="2021-08-01T03:33:00Z">
              <w:r>
                <w:delText>.........................................</w:delText>
              </w:r>
            </w:del>
            <w:ins w:id="285" w:author="Master Repository Process" w:date="2021-08-01T03:33:00Z">
              <w:r>
                <w:t>..................................</w:t>
              </w:r>
            </w:ins>
          </w:p>
        </w:tc>
        <w:tc>
          <w:tcPr>
            <w:tcW w:w="1293" w:type="dxa"/>
            <w:vAlign w:val="bottom"/>
          </w:tcPr>
          <w:p>
            <w:pPr>
              <w:pStyle w:val="yTableNAm"/>
              <w:tabs>
                <w:tab w:val="clear" w:pos="567"/>
              </w:tabs>
              <w:ind w:right="228"/>
              <w:jc w:val="right"/>
            </w:pPr>
            <w:del w:id="286" w:author="Master Repository Process" w:date="2021-08-01T03:33:00Z">
              <w:r>
                <w:tab/>
              </w:r>
            </w:del>
            <w:r>
              <w:t>128.00</w:t>
            </w:r>
          </w:p>
        </w:tc>
        <w:tc>
          <w:tcPr>
            <w:tcW w:w="1224" w:type="dxa"/>
            <w:vAlign w:val="bottom"/>
          </w:tcPr>
          <w:p>
            <w:pPr>
              <w:pStyle w:val="yTableNAm"/>
              <w:tabs>
                <w:tab w:val="clear" w:pos="567"/>
              </w:tabs>
              <w:ind w:right="132"/>
              <w:jc w:val="right"/>
            </w:pPr>
            <w:r>
              <w:t>193.00</w:t>
            </w:r>
          </w:p>
        </w:tc>
      </w:tr>
      <w:tr>
        <w:trPr>
          <w:cantSplit/>
        </w:trPr>
        <w:tc>
          <w:tcPr>
            <w:tcW w:w="674" w:type="dxa"/>
          </w:tcPr>
          <w:p>
            <w:pPr>
              <w:pStyle w:val="yTableNAm"/>
              <w:keepNext/>
              <w:keepLines/>
            </w:pPr>
          </w:p>
        </w:tc>
        <w:tc>
          <w:tcPr>
            <w:tcW w:w="4009" w:type="dxa"/>
          </w:tcPr>
          <w:p>
            <w:pPr>
              <w:pStyle w:val="yTableNAm"/>
              <w:keepNext/>
              <w:keepLines/>
              <w:ind w:left="538" w:hanging="538"/>
            </w:pPr>
            <w:r>
              <w:t>(b)</w:t>
            </w:r>
            <w:r>
              <w:tab/>
              <w:t xml:space="preserve">in addition to the lodgement fee, a taxing fee at the rate of </w:t>
            </w:r>
            <w:del w:id="287" w:author="Master Repository Process" w:date="2021-08-01T03:33:00Z">
              <w:r>
                <w:delText>...........................</w:delText>
              </w:r>
            </w:del>
            <w:ins w:id="288" w:author="Master Repository Process" w:date="2021-08-01T03:33:00Z">
              <w:r>
                <w:t>.....................</w:t>
              </w:r>
            </w:ins>
          </w:p>
        </w:tc>
        <w:tc>
          <w:tcPr>
            <w:tcW w:w="1293" w:type="dxa"/>
            <w:vAlign w:val="bottom"/>
          </w:tcPr>
          <w:p>
            <w:pPr>
              <w:pStyle w:val="yTableNAm"/>
              <w:keepNext/>
              <w:keepLines/>
              <w:tabs>
                <w:tab w:val="clear" w:pos="567"/>
              </w:tabs>
              <w:ind w:right="228"/>
              <w:jc w:val="right"/>
            </w:pPr>
            <w:del w:id="289" w:author="Master Repository Process" w:date="2021-08-01T03:33:00Z">
              <w:r>
                <w:br/>
              </w:r>
              <w:r>
                <w:tab/>
              </w:r>
            </w:del>
            <w:r>
              <w:t>2.5%</w:t>
            </w:r>
          </w:p>
        </w:tc>
        <w:tc>
          <w:tcPr>
            <w:tcW w:w="1224" w:type="dxa"/>
            <w:vAlign w:val="bottom"/>
          </w:tcPr>
          <w:p>
            <w:pPr>
              <w:pStyle w:val="yTableNAm"/>
              <w:keepNext/>
              <w:keepLines/>
              <w:tabs>
                <w:tab w:val="clear" w:pos="567"/>
              </w:tabs>
              <w:ind w:right="132"/>
              <w:jc w:val="right"/>
            </w:pPr>
            <w:del w:id="290" w:author="Master Repository Process" w:date="2021-08-01T03:33:00Z">
              <w:r>
                <w:br/>
              </w:r>
              <w:r>
                <w:tab/>
              </w:r>
            </w:del>
            <w:r>
              <w:t>2.5%</w:t>
            </w:r>
          </w:p>
        </w:tc>
      </w:tr>
      <w:tr>
        <w:trPr>
          <w:cantSplit/>
        </w:trPr>
        <w:tc>
          <w:tcPr>
            <w:tcW w:w="674" w:type="dxa"/>
          </w:tcPr>
          <w:p>
            <w:pPr>
              <w:pStyle w:val="yTableNAm"/>
              <w:keepNext/>
              <w:keepLines/>
            </w:pPr>
          </w:p>
        </w:tc>
        <w:tc>
          <w:tcPr>
            <w:tcW w:w="4009" w:type="dxa"/>
          </w:tcPr>
          <w:p>
            <w:pPr>
              <w:pStyle w:val="yTableNAm"/>
              <w:keepNext/>
              <w:keepLines/>
            </w:pPr>
            <w:r>
              <w:t>NOTE 1:</w:t>
            </w:r>
          </w:p>
        </w:tc>
        <w:tc>
          <w:tcPr>
            <w:tcW w:w="1293" w:type="dxa"/>
          </w:tcPr>
          <w:p>
            <w:pPr>
              <w:pStyle w:val="yTableNAm"/>
              <w:keepNext/>
              <w:keepLines/>
            </w:pPr>
          </w:p>
        </w:tc>
        <w:tc>
          <w:tcPr>
            <w:tcW w:w="1224" w:type="dxa"/>
          </w:tcPr>
          <w:p>
            <w:pPr>
              <w:pStyle w:val="yTableNAm"/>
              <w:keepNext/>
              <w:keepLines/>
            </w:pPr>
          </w:p>
        </w:tc>
      </w:tr>
      <w:tr>
        <w:trPr>
          <w:cantSplit/>
        </w:trPr>
        <w:tc>
          <w:tcPr>
            <w:tcW w:w="674" w:type="dxa"/>
          </w:tcPr>
          <w:p>
            <w:pPr>
              <w:pStyle w:val="yTableNAm"/>
            </w:pPr>
          </w:p>
        </w:tc>
        <w:tc>
          <w:tcPr>
            <w:tcW w:w="4009" w:type="dxa"/>
          </w:tcPr>
          <w:p>
            <w:pPr>
              <w:pStyle w:val="yTableNAm"/>
            </w:pPr>
            <w:r>
              <w:t>The % rate is to be applied to the amount at which the bill is drawn.</w:t>
            </w:r>
          </w:p>
        </w:tc>
        <w:tc>
          <w:tcPr>
            <w:tcW w:w="1293" w:type="dxa"/>
          </w:tcPr>
          <w:p>
            <w:pPr>
              <w:pStyle w:val="yTableNAm"/>
            </w:pPr>
          </w:p>
        </w:tc>
        <w:tc>
          <w:tcPr>
            <w:tcW w:w="1224" w:type="dxa"/>
          </w:tcPr>
          <w:p>
            <w:pPr>
              <w:pStyle w:val="yTableNAm"/>
            </w:pPr>
          </w:p>
        </w:tc>
      </w:tr>
      <w:tr>
        <w:trPr>
          <w:cantSplit/>
        </w:trPr>
        <w:tc>
          <w:tcPr>
            <w:tcW w:w="674" w:type="dxa"/>
          </w:tcPr>
          <w:p>
            <w:pPr>
              <w:pStyle w:val="yTableNAm"/>
              <w:keepNext/>
            </w:pPr>
          </w:p>
        </w:tc>
        <w:tc>
          <w:tcPr>
            <w:tcW w:w="4009" w:type="dxa"/>
          </w:tcPr>
          <w:p>
            <w:pPr>
              <w:pStyle w:val="yTableNAm"/>
              <w:keepNext/>
            </w:pPr>
            <w:r>
              <w:t>NOTE 2:</w:t>
            </w:r>
          </w:p>
        </w:tc>
        <w:tc>
          <w:tcPr>
            <w:tcW w:w="1293" w:type="dxa"/>
          </w:tcPr>
          <w:p>
            <w:pPr>
              <w:pStyle w:val="yTableNAm"/>
              <w:keepNext/>
            </w:pPr>
          </w:p>
        </w:tc>
        <w:tc>
          <w:tcPr>
            <w:tcW w:w="1224" w:type="dxa"/>
          </w:tcPr>
          <w:p>
            <w:pPr>
              <w:pStyle w:val="yTableNAm"/>
              <w:keepNext/>
            </w:pPr>
          </w:p>
        </w:tc>
      </w:tr>
      <w:tr>
        <w:trPr>
          <w:cantSplit/>
        </w:trPr>
        <w:tc>
          <w:tcPr>
            <w:tcW w:w="674" w:type="dxa"/>
          </w:tcPr>
          <w:p>
            <w:pPr>
              <w:pStyle w:val="yTableNAm"/>
            </w:pPr>
          </w:p>
        </w:tc>
        <w:tc>
          <w:tcPr>
            <w:tcW w:w="4009" w:type="dxa"/>
          </w:tcPr>
          <w:p>
            <w:pPr>
              <w:pStyle w:val="yTableNAm"/>
            </w:pPr>
            <w:r>
              <w:t>The taxing officer must allow, against the person chargeable with the costs as taxed, taxing fees at the rate indicated in item</w:t>
            </w:r>
            <w:del w:id="291" w:author="Master Repository Process" w:date="2021-08-01T03:33:00Z">
              <w:r>
                <w:delText xml:space="preserve"> </w:delText>
              </w:r>
            </w:del>
            <w:ins w:id="292" w:author="Master Repository Process" w:date="2021-08-01T03:33:00Z">
              <w:r>
                <w:t> </w:t>
              </w:r>
            </w:ins>
            <w:r>
              <w:t>10(b) of the amount found to be due on taxation.</w:t>
            </w:r>
          </w:p>
        </w:tc>
        <w:tc>
          <w:tcPr>
            <w:tcW w:w="1293" w:type="dxa"/>
          </w:tcPr>
          <w:p>
            <w:pPr>
              <w:pStyle w:val="yTableNAm"/>
            </w:pPr>
          </w:p>
        </w:tc>
        <w:tc>
          <w:tcPr>
            <w:tcW w:w="1224" w:type="dxa"/>
          </w:tcPr>
          <w:p>
            <w:pPr>
              <w:pStyle w:val="yTableNAm"/>
            </w:pPr>
          </w:p>
        </w:tc>
      </w:tr>
      <w:tr>
        <w:trPr>
          <w:cantSplit/>
          <w:ins w:id="293" w:author="Master Repository Process" w:date="2021-08-01T03:33:00Z"/>
        </w:trPr>
        <w:tc>
          <w:tcPr>
            <w:tcW w:w="674" w:type="dxa"/>
          </w:tcPr>
          <w:p>
            <w:pPr>
              <w:pStyle w:val="yTableNAm"/>
              <w:rPr>
                <w:ins w:id="294" w:author="Master Repository Process" w:date="2021-08-01T03:33:00Z"/>
              </w:rPr>
            </w:pPr>
          </w:p>
        </w:tc>
        <w:tc>
          <w:tcPr>
            <w:tcW w:w="4009" w:type="dxa"/>
          </w:tcPr>
          <w:p>
            <w:pPr>
              <w:pStyle w:val="yTableNAm"/>
              <w:rPr>
                <w:ins w:id="295" w:author="Master Repository Process" w:date="2021-08-01T03:33:00Z"/>
              </w:rPr>
            </w:pPr>
            <w:ins w:id="296" w:author="Master Repository Process" w:date="2021-08-01T03:33:00Z">
              <w:r>
                <w:t>NOTE 3:</w:t>
              </w:r>
            </w:ins>
          </w:p>
        </w:tc>
        <w:tc>
          <w:tcPr>
            <w:tcW w:w="1293" w:type="dxa"/>
          </w:tcPr>
          <w:p>
            <w:pPr>
              <w:pStyle w:val="yTableNAm"/>
              <w:rPr>
                <w:ins w:id="297" w:author="Master Repository Process" w:date="2021-08-01T03:33:00Z"/>
              </w:rPr>
            </w:pPr>
          </w:p>
        </w:tc>
        <w:tc>
          <w:tcPr>
            <w:tcW w:w="1224" w:type="dxa"/>
          </w:tcPr>
          <w:p>
            <w:pPr>
              <w:pStyle w:val="yTableNAm"/>
              <w:rPr>
                <w:ins w:id="298" w:author="Master Repository Process" w:date="2021-08-01T03:33:00Z"/>
              </w:rPr>
            </w:pPr>
          </w:p>
        </w:tc>
      </w:tr>
      <w:tr>
        <w:trPr>
          <w:cantSplit/>
        </w:trPr>
        <w:tc>
          <w:tcPr>
            <w:tcW w:w="674" w:type="dxa"/>
          </w:tcPr>
          <w:p>
            <w:pPr>
              <w:pStyle w:val="yTableNAm"/>
            </w:pPr>
          </w:p>
        </w:tc>
        <w:tc>
          <w:tcPr>
            <w:tcW w:w="4009" w:type="dxa"/>
          </w:tcPr>
          <w:p>
            <w:pPr>
              <w:pStyle w:val="yTable"/>
              <w:rPr>
                <w:del w:id="299" w:author="Master Repository Process" w:date="2021-08-01T03:33:00Z"/>
              </w:rPr>
            </w:pPr>
            <w:del w:id="300" w:author="Master Repository Process" w:date="2021-08-01T03:33:00Z">
              <w:r>
                <w:delText>NOTE 3:</w:delText>
              </w:r>
            </w:del>
          </w:p>
          <w:p>
            <w:pPr>
              <w:pStyle w:val="yTableNAm"/>
            </w:pPr>
            <w:r>
              <w:t xml:space="preserve">If the parties agree on the bill of costs in a cause or matter or under the </w:t>
            </w:r>
            <w:r>
              <w:rPr>
                <w:i/>
                <w:iCs/>
              </w:rPr>
              <w:t>Commercial Arbitration Act 1985</w:t>
            </w:r>
            <w:r>
              <w:t xml:space="preserve"> and the appointment is cancelled, the following percentage of the fee paid is to be refunded — </w:t>
            </w:r>
          </w:p>
          <w:p>
            <w:pPr>
              <w:pStyle w:val="yTableNAm"/>
              <w:ind w:left="538" w:hanging="538"/>
            </w:pPr>
            <w:r>
              <w:t>(a)</w:t>
            </w:r>
            <w:r>
              <w:tab/>
              <w:t>if the appointment is cancelled less than 3 days before the day of the appointment, nil;</w:t>
            </w:r>
          </w:p>
          <w:p>
            <w:pPr>
              <w:pStyle w:val="yTable"/>
              <w:tabs>
                <w:tab w:val="left" w:pos="459"/>
              </w:tabs>
              <w:ind w:left="459" w:hanging="425"/>
              <w:rPr>
                <w:del w:id="301" w:author="Master Repository Process" w:date="2021-08-01T03:33:00Z"/>
              </w:rPr>
            </w:pPr>
            <w:r>
              <w:t>(b)</w:t>
            </w:r>
            <w:r>
              <w:tab/>
              <w:t>if the appointment is cancelled 3 days or more and less than 10 days before the day of the appointment, 50%;</w:t>
            </w:r>
          </w:p>
          <w:p>
            <w:pPr>
              <w:pStyle w:val="yTableNAm"/>
              <w:ind w:left="538" w:hanging="538"/>
            </w:pPr>
            <w:del w:id="302" w:author="Master Repository Process" w:date="2021-08-01T03:33:00Z">
              <w:r>
                <w:delText>(c)</w:delText>
              </w:r>
              <w:r>
                <w:tab/>
                <w:delText>if the appointment is cancelled 10 or more days before the day of the appointment, 80%.</w:delText>
              </w:r>
            </w:del>
          </w:p>
        </w:tc>
        <w:tc>
          <w:tcPr>
            <w:tcW w:w="1293" w:type="dxa"/>
          </w:tcPr>
          <w:p>
            <w:pPr>
              <w:pStyle w:val="yTableNAm"/>
            </w:pPr>
          </w:p>
        </w:tc>
        <w:tc>
          <w:tcPr>
            <w:tcW w:w="1224" w:type="dxa"/>
          </w:tcPr>
          <w:p>
            <w:pPr>
              <w:pStyle w:val="yTableNAm"/>
            </w:pPr>
          </w:p>
        </w:tc>
      </w:tr>
      <w:tr>
        <w:trPr>
          <w:cantSplit/>
          <w:ins w:id="303" w:author="Master Repository Process" w:date="2021-08-01T03:33:00Z"/>
        </w:trPr>
        <w:tc>
          <w:tcPr>
            <w:tcW w:w="674" w:type="dxa"/>
          </w:tcPr>
          <w:p>
            <w:pPr>
              <w:pStyle w:val="yTableNAm"/>
              <w:rPr>
                <w:ins w:id="304" w:author="Master Repository Process" w:date="2021-08-01T03:33:00Z"/>
              </w:rPr>
            </w:pPr>
          </w:p>
        </w:tc>
        <w:tc>
          <w:tcPr>
            <w:tcW w:w="4009" w:type="dxa"/>
          </w:tcPr>
          <w:p>
            <w:pPr>
              <w:pStyle w:val="yTableNAm"/>
              <w:ind w:left="538" w:hanging="538"/>
              <w:rPr>
                <w:ins w:id="305" w:author="Master Repository Process" w:date="2021-08-01T03:33:00Z"/>
              </w:rPr>
            </w:pPr>
            <w:ins w:id="306" w:author="Master Repository Process" w:date="2021-08-01T03:33:00Z">
              <w:r>
                <w:t>(c)</w:t>
              </w:r>
              <w:r>
                <w:tab/>
                <w:t>if the appointment is cancelled 10 or more days before the day of the appointment, 80%.</w:t>
              </w:r>
            </w:ins>
          </w:p>
        </w:tc>
        <w:tc>
          <w:tcPr>
            <w:tcW w:w="1293" w:type="dxa"/>
          </w:tcPr>
          <w:p>
            <w:pPr>
              <w:pStyle w:val="yTableNAm"/>
              <w:rPr>
                <w:ins w:id="307" w:author="Master Repository Process" w:date="2021-08-01T03:33:00Z"/>
              </w:rPr>
            </w:pPr>
          </w:p>
        </w:tc>
        <w:tc>
          <w:tcPr>
            <w:tcW w:w="1224" w:type="dxa"/>
          </w:tcPr>
          <w:p>
            <w:pPr>
              <w:pStyle w:val="yTableNAm"/>
              <w:rPr>
                <w:ins w:id="308" w:author="Master Repository Process" w:date="2021-08-01T03:33:00Z"/>
              </w:rPr>
            </w:pPr>
          </w:p>
        </w:tc>
      </w:tr>
      <w:tr>
        <w:trPr>
          <w:cantSplit/>
        </w:trPr>
        <w:tc>
          <w:tcPr>
            <w:tcW w:w="674" w:type="dxa"/>
          </w:tcPr>
          <w:p>
            <w:pPr>
              <w:pStyle w:val="yTableNAm"/>
              <w:keepNext/>
            </w:pPr>
            <w:r>
              <w:t>11.</w:t>
            </w:r>
          </w:p>
        </w:tc>
        <w:tc>
          <w:tcPr>
            <w:tcW w:w="4009" w:type="dxa"/>
          </w:tcPr>
          <w:p>
            <w:pPr>
              <w:pStyle w:val="yTableNAm"/>
              <w:keepNext/>
            </w:pPr>
            <w:r>
              <w:t xml:space="preserve">For searching any record or proceeding </w:t>
            </w:r>
            <w:del w:id="309" w:author="Master Repository Process" w:date="2021-08-01T03:33:00Z">
              <w:r>
                <w:delText>.........</w:delText>
              </w:r>
            </w:del>
            <w:ins w:id="310" w:author="Master Repository Process" w:date="2021-08-01T03:33:00Z">
              <w:r>
                <w:t>....</w:t>
              </w:r>
            </w:ins>
          </w:p>
        </w:tc>
        <w:tc>
          <w:tcPr>
            <w:tcW w:w="1293" w:type="dxa"/>
            <w:vAlign w:val="bottom"/>
          </w:tcPr>
          <w:p>
            <w:pPr>
              <w:pStyle w:val="yTableNAm"/>
              <w:keepNext/>
              <w:tabs>
                <w:tab w:val="clear" w:pos="567"/>
              </w:tabs>
              <w:ind w:right="228"/>
              <w:jc w:val="right"/>
            </w:pPr>
            <w:del w:id="311" w:author="Master Repository Process" w:date="2021-08-01T03:33:00Z">
              <w:r>
                <w:tab/>
              </w:r>
            </w:del>
            <w:r>
              <w:t>26.00</w:t>
            </w:r>
          </w:p>
        </w:tc>
        <w:tc>
          <w:tcPr>
            <w:tcW w:w="1224" w:type="dxa"/>
            <w:vAlign w:val="bottom"/>
          </w:tcPr>
          <w:p>
            <w:pPr>
              <w:pStyle w:val="yTableNAm"/>
              <w:keepNext/>
              <w:tabs>
                <w:tab w:val="clear" w:pos="567"/>
              </w:tabs>
              <w:ind w:right="132"/>
              <w:jc w:val="right"/>
            </w:pPr>
            <w:del w:id="312" w:author="Master Repository Process" w:date="2021-08-01T03:33:00Z">
              <w:r>
                <w:tab/>
              </w:r>
            </w:del>
            <w:r>
              <w:t>26.00</w:t>
            </w:r>
          </w:p>
        </w:tc>
      </w:tr>
      <w:tr>
        <w:trPr>
          <w:cantSplit/>
        </w:trPr>
        <w:tc>
          <w:tcPr>
            <w:tcW w:w="674" w:type="dxa"/>
          </w:tcPr>
          <w:p>
            <w:pPr>
              <w:pStyle w:val="yTableNAm"/>
              <w:keepNext/>
            </w:pPr>
          </w:p>
        </w:tc>
        <w:tc>
          <w:tcPr>
            <w:tcW w:w="4009" w:type="dxa"/>
          </w:tcPr>
          <w:p>
            <w:pPr>
              <w:pStyle w:val="yTableNAm"/>
              <w:keepNext/>
            </w:pPr>
            <w:r>
              <w:t>NOTE:</w:t>
            </w:r>
          </w:p>
        </w:tc>
        <w:tc>
          <w:tcPr>
            <w:tcW w:w="1293" w:type="dxa"/>
          </w:tcPr>
          <w:p>
            <w:pPr>
              <w:pStyle w:val="yTableNAm"/>
              <w:keepNext/>
            </w:pPr>
          </w:p>
        </w:tc>
        <w:tc>
          <w:tcPr>
            <w:tcW w:w="1224" w:type="dxa"/>
          </w:tcPr>
          <w:p>
            <w:pPr>
              <w:pStyle w:val="yTableNAm"/>
              <w:keepNext/>
            </w:pPr>
          </w:p>
        </w:tc>
      </w:tr>
      <w:tr>
        <w:trPr>
          <w:cantSplit/>
        </w:trPr>
        <w:tc>
          <w:tcPr>
            <w:tcW w:w="674" w:type="dxa"/>
          </w:tcPr>
          <w:p>
            <w:pPr>
              <w:pStyle w:val="yTableNAm"/>
            </w:pPr>
          </w:p>
        </w:tc>
        <w:tc>
          <w:tcPr>
            <w:tcW w:w="4009" w:type="dxa"/>
          </w:tcPr>
          <w:p>
            <w:pPr>
              <w:pStyle w:val="yTableNAm"/>
            </w:pPr>
            <w:r>
              <w:t xml:space="preserve">No fee is payable under item 11 for a search made — </w:t>
            </w:r>
          </w:p>
          <w:p>
            <w:pPr>
              <w:pStyle w:val="yTableNAm"/>
              <w:ind w:left="538" w:hanging="538"/>
            </w:pPr>
            <w:r>
              <w:t>(a)</w:t>
            </w:r>
            <w:r>
              <w:tab/>
              <w:t>by or on behalf of a party to the proceedings; or</w:t>
            </w:r>
          </w:p>
          <w:p>
            <w:pPr>
              <w:pStyle w:val="yTableNAm"/>
              <w:ind w:left="538" w:hanging="538"/>
            </w:pPr>
            <w:r>
              <w:t>(b)</w:t>
            </w:r>
            <w:r>
              <w:tab/>
              <w:t>by an approved recipient of searchable information provided to it under regulation 11A.</w:t>
            </w:r>
          </w:p>
        </w:tc>
        <w:tc>
          <w:tcPr>
            <w:tcW w:w="1293" w:type="dxa"/>
          </w:tcPr>
          <w:p>
            <w:pPr>
              <w:pStyle w:val="yTableNAm"/>
            </w:pPr>
          </w:p>
        </w:tc>
        <w:tc>
          <w:tcPr>
            <w:tcW w:w="1224" w:type="dxa"/>
          </w:tcPr>
          <w:p>
            <w:pPr>
              <w:pStyle w:val="yTableNAm"/>
            </w:pPr>
          </w:p>
        </w:tc>
      </w:tr>
      <w:tr>
        <w:trPr>
          <w:cantSplit/>
        </w:trPr>
        <w:tc>
          <w:tcPr>
            <w:tcW w:w="674" w:type="dxa"/>
          </w:tcPr>
          <w:p>
            <w:pPr>
              <w:pStyle w:val="yTableNAm"/>
              <w:rPr>
                <w:rFonts w:ascii="Times" w:hAnsi="Times"/>
                <w:spacing w:val="-6"/>
              </w:rPr>
            </w:pPr>
            <w:r>
              <w:rPr>
                <w:rFonts w:ascii="Times" w:hAnsi="Times"/>
                <w:spacing w:val="-6"/>
              </w:rPr>
              <w:t>11A.</w:t>
            </w:r>
          </w:p>
        </w:tc>
        <w:tc>
          <w:tcPr>
            <w:tcW w:w="4009" w:type="dxa"/>
          </w:tcPr>
          <w:p>
            <w:pPr>
              <w:pStyle w:val="yTableNAm"/>
            </w:pPr>
            <w:r>
              <w:t xml:space="preserve">For provision of searchable information to approved recipients under regulation 11A — </w:t>
            </w:r>
          </w:p>
        </w:tc>
        <w:tc>
          <w:tcPr>
            <w:tcW w:w="1293" w:type="dxa"/>
          </w:tcPr>
          <w:p>
            <w:pPr>
              <w:pStyle w:val="yTableNAm"/>
            </w:pPr>
          </w:p>
        </w:tc>
        <w:tc>
          <w:tcPr>
            <w:tcW w:w="1224" w:type="dxa"/>
          </w:tcPr>
          <w:p>
            <w:pPr>
              <w:pStyle w:val="yTableNAm"/>
            </w:pPr>
          </w:p>
        </w:tc>
      </w:tr>
      <w:tr>
        <w:trPr>
          <w:cantSplit/>
        </w:trPr>
        <w:tc>
          <w:tcPr>
            <w:tcW w:w="674" w:type="dxa"/>
          </w:tcPr>
          <w:p>
            <w:pPr>
              <w:pStyle w:val="yTableNAm"/>
            </w:pPr>
          </w:p>
        </w:tc>
        <w:tc>
          <w:tcPr>
            <w:tcW w:w="4009" w:type="dxa"/>
          </w:tcPr>
          <w:p>
            <w:pPr>
              <w:pStyle w:val="yTableNAm"/>
              <w:ind w:left="538" w:hanging="538"/>
            </w:pPr>
            <w:r>
              <w:t>(a)</w:t>
            </w:r>
            <w:r>
              <w:tab/>
              <w:t xml:space="preserve">fee per </w:t>
            </w:r>
            <w:r>
              <w:rPr>
                <w:rFonts w:eastAsia="MS Mincho"/>
              </w:rPr>
              <w:t xml:space="preserve">action or matter provided to </w:t>
            </w:r>
            <w:r>
              <w:t>recipient</w:t>
            </w:r>
            <w:r>
              <w:rPr>
                <w:rFonts w:eastAsia="MS Mincho"/>
              </w:rPr>
              <w:t xml:space="preserve"> </w:t>
            </w:r>
            <w:del w:id="313" w:author="Master Repository Process" w:date="2021-08-01T03:33:00Z">
              <w:r>
                <w:rPr>
                  <w:rFonts w:eastAsia="MS Mincho"/>
                </w:rPr>
                <w:delText>.................................................</w:delText>
              </w:r>
            </w:del>
            <w:ins w:id="314" w:author="Master Repository Process" w:date="2021-08-01T03:33:00Z">
              <w:r>
                <w:rPr>
                  <w:rFonts w:eastAsia="MS Mincho"/>
                </w:rPr>
                <w:t>..</w:t>
              </w:r>
              <w:r>
                <w:t>..........................................</w:t>
              </w:r>
            </w:ins>
          </w:p>
        </w:tc>
        <w:tc>
          <w:tcPr>
            <w:tcW w:w="1293" w:type="dxa"/>
            <w:vAlign w:val="bottom"/>
          </w:tcPr>
          <w:p>
            <w:pPr>
              <w:pStyle w:val="yTableNAm"/>
              <w:tabs>
                <w:tab w:val="clear" w:pos="567"/>
              </w:tabs>
              <w:ind w:right="228"/>
              <w:jc w:val="right"/>
            </w:pPr>
            <w:del w:id="315" w:author="Master Repository Process" w:date="2021-08-01T03:33:00Z">
              <w:r>
                <w:br/>
              </w:r>
              <w:r>
                <w:tab/>
              </w:r>
            </w:del>
            <w:r>
              <w:t>1.15</w:t>
            </w:r>
          </w:p>
        </w:tc>
        <w:tc>
          <w:tcPr>
            <w:tcW w:w="1224" w:type="dxa"/>
            <w:vAlign w:val="bottom"/>
          </w:tcPr>
          <w:p>
            <w:pPr>
              <w:pStyle w:val="yTableNAm"/>
              <w:tabs>
                <w:tab w:val="clear" w:pos="567"/>
              </w:tabs>
              <w:ind w:right="132"/>
              <w:jc w:val="right"/>
            </w:pPr>
            <w:del w:id="316" w:author="Master Repository Process" w:date="2021-08-01T03:33:00Z">
              <w:r>
                <w:br/>
              </w:r>
              <w:r>
                <w:tab/>
              </w:r>
            </w:del>
            <w:r>
              <w:t>1.15</w:t>
            </w:r>
          </w:p>
        </w:tc>
      </w:tr>
      <w:tr>
        <w:trPr>
          <w:cantSplit/>
        </w:trPr>
        <w:tc>
          <w:tcPr>
            <w:tcW w:w="674" w:type="dxa"/>
          </w:tcPr>
          <w:p>
            <w:pPr>
              <w:pStyle w:val="yTableNAm"/>
            </w:pPr>
          </w:p>
        </w:tc>
        <w:tc>
          <w:tcPr>
            <w:tcW w:w="4009" w:type="dxa"/>
          </w:tcPr>
          <w:p>
            <w:pPr>
              <w:pStyle w:val="yTableNAm"/>
              <w:ind w:left="538" w:hanging="538"/>
            </w:pPr>
            <w:r>
              <w:t>(b)</w:t>
            </w:r>
            <w:r>
              <w:tab/>
              <w:t xml:space="preserve">annual fee for information provided by email to approved recipient </w:t>
            </w:r>
            <w:del w:id="317" w:author="Master Repository Process" w:date="2021-08-01T03:33:00Z">
              <w:r>
                <w:delText>...................</w:delText>
              </w:r>
            </w:del>
            <w:ins w:id="318" w:author="Master Repository Process" w:date="2021-08-01T03:33:00Z">
              <w:r>
                <w:t>.........</w:t>
              </w:r>
            </w:ins>
          </w:p>
        </w:tc>
        <w:tc>
          <w:tcPr>
            <w:tcW w:w="1293" w:type="dxa"/>
            <w:vAlign w:val="bottom"/>
          </w:tcPr>
          <w:p>
            <w:pPr>
              <w:pStyle w:val="yTableNAm"/>
              <w:tabs>
                <w:tab w:val="clear" w:pos="567"/>
              </w:tabs>
              <w:ind w:right="228"/>
              <w:jc w:val="right"/>
            </w:pPr>
            <w:del w:id="319" w:author="Master Repository Process" w:date="2021-08-01T03:33:00Z">
              <w:r>
                <w:br/>
              </w:r>
              <w:r>
                <w:tab/>
              </w:r>
            </w:del>
            <w:r>
              <w:t>1 176.00</w:t>
            </w:r>
          </w:p>
        </w:tc>
        <w:tc>
          <w:tcPr>
            <w:tcW w:w="1224" w:type="dxa"/>
            <w:vAlign w:val="bottom"/>
          </w:tcPr>
          <w:p>
            <w:pPr>
              <w:pStyle w:val="yTableNAm"/>
              <w:tabs>
                <w:tab w:val="clear" w:pos="567"/>
              </w:tabs>
              <w:ind w:right="132"/>
              <w:jc w:val="right"/>
            </w:pPr>
            <w:del w:id="320" w:author="Master Repository Process" w:date="2021-08-01T03:33:00Z">
              <w:r>
                <w:br/>
              </w:r>
            </w:del>
            <w:r>
              <w:t>1 176.00</w:t>
            </w:r>
          </w:p>
        </w:tc>
      </w:tr>
      <w:tr>
        <w:trPr>
          <w:cantSplit/>
        </w:trPr>
        <w:tc>
          <w:tcPr>
            <w:tcW w:w="674" w:type="dxa"/>
          </w:tcPr>
          <w:p>
            <w:pPr>
              <w:pStyle w:val="yTableNAm"/>
            </w:pPr>
          </w:p>
        </w:tc>
        <w:tc>
          <w:tcPr>
            <w:tcW w:w="4009" w:type="dxa"/>
          </w:tcPr>
          <w:p>
            <w:pPr>
              <w:pStyle w:val="yTableNAm"/>
            </w:pPr>
            <w:r>
              <w:t>NOTE:</w:t>
            </w:r>
          </w:p>
        </w:tc>
        <w:tc>
          <w:tcPr>
            <w:tcW w:w="1293" w:type="dxa"/>
          </w:tcPr>
          <w:p>
            <w:pPr>
              <w:pStyle w:val="yTableNAm"/>
            </w:pPr>
          </w:p>
        </w:tc>
        <w:tc>
          <w:tcPr>
            <w:tcW w:w="1224" w:type="dxa"/>
          </w:tcPr>
          <w:p>
            <w:pPr>
              <w:pStyle w:val="yTableNAm"/>
            </w:pPr>
          </w:p>
        </w:tc>
      </w:tr>
      <w:tr>
        <w:trPr>
          <w:cantSplit/>
        </w:trPr>
        <w:tc>
          <w:tcPr>
            <w:tcW w:w="674" w:type="dxa"/>
          </w:tcPr>
          <w:p>
            <w:pPr>
              <w:pStyle w:val="yTableNAm"/>
            </w:pPr>
          </w:p>
        </w:tc>
        <w:tc>
          <w:tcPr>
            <w:tcW w:w="4009" w:type="dxa"/>
          </w:tcPr>
          <w:p>
            <w:pPr>
              <w:pStyle w:val="yTableNAm"/>
            </w:pPr>
            <w:r>
              <w:t>The fee under item 11A(b) is payable on the date on which the recipient is approved by the Attorney General and on each anniversary of that date.</w:t>
            </w:r>
          </w:p>
        </w:tc>
        <w:tc>
          <w:tcPr>
            <w:tcW w:w="1293" w:type="dxa"/>
          </w:tcPr>
          <w:p>
            <w:pPr>
              <w:pStyle w:val="yTableNAm"/>
            </w:pPr>
          </w:p>
        </w:tc>
        <w:tc>
          <w:tcPr>
            <w:tcW w:w="1224" w:type="dxa"/>
          </w:tcPr>
          <w:p>
            <w:pPr>
              <w:pStyle w:val="yTableNAm"/>
            </w:pPr>
          </w:p>
        </w:tc>
      </w:tr>
      <w:tr>
        <w:trPr>
          <w:cantSplit/>
        </w:trPr>
        <w:tc>
          <w:tcPr>
            <w:tcW w:w="674" w:type="dxa"/>
          </w:tcPr>
          <w:p>
            <w:pPr>
              <w:pStyle w:val="yTableNAm"/>
            </w:pPr>
            <w:r>
              <w:t>12.</w:t>
            </w:r>
          </w:p>
        </w:tc>
        <w:tc>
          <w:tcPr>
            <w:tcW w:w="4009" w:type="dxa"/>
          </w:tcPr>
          <w:p>
            <w:pPr>
              <w:pStyle w:val="yTableNAm"/>
              <w:ind w:left="538" w:hanging="538"/>
            </w:pPr>
            <w:r>
              <w:t>(a)</w:t>
            </w:r>
            <w:r>
              <w:tab/>
              <w:t xml:space="preserve">On an application for the production of records or documents that are required to be produced to any court, tribunal, arbitrator or umpire </w:t>
            </w:r>
            <w:del w:id="321" w:author="Master Repository Process" w:date="2021-08-01T03:33:00Z">
              <w:r>
                <w:delText>................................</w:delText>
              </w:r>
            </w:del>
            <w:ins w:id="322" w:author="Master Repository Process" w:date="2021-08-01T03:33:00Z">
              <w:r>
                <w:t>.</w:t>
              </w:r>
            </w:ins>
          </w:p>
        </w:tc>
        <w:tc>
          <w:tcPr>
            <w:tcW w:w="1293" w:type="dxa"/>
            <w:vAlign w:val="bottom"/>
          </w:tcPr>
          <w:p>
            <w:pPr>
              <w:pStyle w:val="yTableNAm"/>
              <w:tabs>
                <w:tab w:val="clear" w:pos="567"/>
              </w:tabs>
              <w:ind w:right="228"/>
              <w:jc w:val="right"/>
            </w:pPr>
            <w:del w:id="323" w:author="Master Repository Process" w:date="2021-08-01T03:33:00Z">
              <w:r>
                <w:br/>
              </w:r>
              <w:r>
                <w:br/>
              </w:r>
              <w:r>
                <w:br/>
              </w:r>
              <w:r>
                <w:tab/>
              </w:r>
            </w:del>
            <w:r>
              <w:t>38.00</w:t>
            </w:r>
          </w:p>
        </w:tc>
        <w:tc>
          <w:tcPr>
            <w:tcW w:w="1224" w:type="dxa"/>
            <w:vAlign w:val="bottom"/>
          </w:tcPr>
          <w:p>
            <w:pPr>
              <w:pStyle w:val="yTableNAm"/>
              <w:tabs>
                <w:tab w:val="clear" w:pos="567"/>
              </w:tabs>
              <w:ind w:right="132"/>
              <w:jc w:val="right"/>
            </w:pPr>
            <w:del w:id="324" w:author="Master Repository Process" w:date="2021-08-01T03:33:00Z">
              <w:r>
                <w:br/>
              </w:r>
              <w:r>
                <w:br/>
              </w:r>
              <w:r>
                <w:br/>
              </w:r>
              <w:r>
                <w:tab/>
              </w:r>
            </w:del>
            <w:r>
              <w:t>38.00</w:t>
            </w:r>
          </w:p>
        </w:tc>
      </w:tr>
      <w:tr>
        <w:trPr>
          <w:cantSplit/>
        </w:trPr>
        <w:tc>
          <w:tcPr>
            <w:tcW w:w="674" w:type="dxa"/>
          </w:tcPr>
          <w:p>
            <w:pPr>
              <w:pStyle w:val="yTableNAm"/>
            </w:pPr>
          </w:p>
        </w:tc>
        <w:tc>
          <w:tcPr>
            <w:tcW w:w="4009" w:type="dxa"/>
          </w:tcPr>
          <w:p>
            <w:pPr>
              <w:pStyle w:val="yTableNAm"/>
              <w:ind w:left="538" w:hanging="538"/>
            </w:pPr>
            <w:r>
              <w:t>(b)</w:t>
            </w:r>
            <w:r>
              <w:tab/>
              <w:t xml:space="preserve">If an officer is required to attend at any court or place out of the District Court building, the officer’s reasonable expenses and, in addition for each hour when the officer is necessarily absent from his or her office </w:t>
            </w:r>
            <w:del w:id="325" w:author="Master Repository Process" w:date="2021-08-01T03:33:00Z">
              <w:r>
                <w:delText>.............................</w:delText>
              </w:r>
            </w:del>
            <w:ins w:id="326" w:author="Master Repository Process" w:date="2021-08-01T03:33:00Z">
              <w:r>
                <w:t>................................................</w:t>
              </w:r>
            </w:ins>
          </w:p>
        </w:tc>
        <w:tc>
          <w:tcPr>
            <w:tcW w:w="1293" w:type="dxa"/>
            <w:vAlign w:val="bottom"/>
          </w:tcPr>
          <w:p>
            <w:pPr>
              <w:pStyle w:val="yTableNAm"/>
              <w:tabs>
                <w:tab w:val="clear" w:pos="567"/>
              </w:tabs>
              <w:ind w:right="228"/>
              <w:jc w:val="right"/>
            </w:pPr>
            <w:del w:id="327" w:author="Master Repository Process" w:date="2021-08-01T03:33:00Z">
              <w:r>
                <w:br/>
              </w:r>
              <w:r>
                <w:br/>
              </w:r>
              <w:r>
                <w:br/>
              </w:r>
              <w:r>
                <w:br/>
              </w:r>
              <w:r>
                <w:br/>
              </w:r>
              <w:r>
                <w:tab/>
              </w:r>
            </w:del>
            <w:r>
              <w:t>64.00</w:t>
            </w:r>
          </w:p>
        </w:tc>
        <w:tc>
          <w:tcPr>
            <w:tcW w:w="1224" w:type="dxa"/>
            <w:vAlign w:val="bottom"/>
          </w:tcPr>
          <w:p>
            <w:pPr>
              <w:pStyle w:val="yTableNAm"/>
              <w:tabs>
                <w:tab w:val="clear" w:pos="567"/>
              </w:tabs>
              <w:ind w:right="132"/>
              <w:jc w:val="right"/>
            </w:pPr>
            <w:del w:id="328" w:author="Master Repository Process" w:date="2021-08-01T03:33:00Z">
              <w:r>
                <w:br/>
              </w:r>
              <w:r>
                <w:br/>
              </w:r>
              <w:r>
                <w:br/>
              </w:r>
              <w:r>
                <w:br/>
              </w:r>
              <w:r>
                <w:br/>
              </w:r>
              <w:r>
                <w:tab/>
              </w:r>
            </w:del>
            <w:r>
              <w:t>64.00</w:t>
            </w:r>
          </w:p>
        </w:tc>
      </w:tr>
      <w:tr>
        <w:trPr>
          <w:cantSplit/>
        </w:trPr>
        <w:tc>
          <w:tcPr>
            <w:tcW w:w="674" w:type="dxa"/>
          </w:tcPr>
          <w:p>
            <w:pPr>
              <w:pStyle w:val="yTableNAm"/>
            </w:pPr>
            <w:r>
              <w:t>13.</w:t>
            </w:r>
          </w:p>
        </w:tc>
        <w:tc>
          <w:tcPr>
            <w:tcW w:w="4009" w:type="dxa"/>
          </w:tcPr>
          <w:p>
            <w:pPr>
              <w:pStyle w:val="yTableNAm"/>
              <w:ind w:left="538" w:hanging="538"/>
            </w:pPr>
            <w:r>
              <w:t>(a)</w:t>
            </w:r>
            <w:r>
              <w:tab/>
              <w:t xml:space="preserve">For a copy of a document of any kind or an exhibit, including marking as an office copy if required, for each page or part thereof </w:t>
            </w:r>
            <w:del w:id="329" w:author="Master Repository Process" w:date="2021-08-01T03:33:00Z">
              <w:r>
                <w:delText>.............................................</w:delText>
              </w:r>
            </w:del>
            <w:ins w:id="330" w:author="Master Repository Process" w:date="2021-08-01T03:33:00Z">
              <w:r>
                <w:t>..............................................</w:t>
              </w:r>
            </w:ins>
          </w:p>
        </w:tc>
        <w:tc>
          <w:tcPr>
            <w:tcW w:w="1293" w:type="dxa"/>
            <w:vAlign w:val="bottom"/>
          </w:tcPr>
          <w:p>
            <w:pPr>
              <w:pStyle w:val="yTableNAm"/>
              <w:tabs>
                <w:tab w:val="clear" w:pos="567"/>
              </w:tabs>
              <w:ind w:right="228"/>
              <w:jc w:val="right"/>
            </w:pPr>
            <w:del w:id="331" w:author="Master Repository Process" w:date="2021-08-01T03:33:00Z">
              <w:r>
                <w:br/>
              </w:r>
              <w:r>
                <w:br/>
              </w:r>
              <w:r>
                <w:br/>
              </w:r>
              <w:r>
                <w:tab/>
              </w:r>
            </w:del>
            <w:r>
              <w:t>1.50</w:t>
            </w:r>
          </w:p>
        </w:tc>
        <w:tc>
          <w:tcPr>
            <w:tcW w:w="1224" w:type="dxa"/>
            <w:vAlign w:val="bottom"/>
          </w:tcPr>
          <w:p>
            <w:pPr>
              <w:pStyle w:val="yTableNAm"/>
              <w:tabs>
                <w:tab w:val="clear" w:pos="567"/>
              </w:tabs>
              <w:ind w:right="132"/>
              <w:jc w:val="right"/>
            </w:pPr>
            <w:del w:id="332" w:author="Master Repository Process" w:date="2021-08-01T03:33:00Z">
              <w:r>
                <w:br/>
              </w:r>
              <w:r>
                <w:br/>
              </w:r>
              <w:r>
                <w:br/>
              </w:r>
              <w:r>
                <w:tab/>
              </w:r>
            </w:del>
            <w:r>
              <w:t>1.50</w:t>
            </w:r>
          </w:p>
        </w:tc>
      </w:tr>
      <w:tr>
        <w:trPr>
          <w:cantSplit/>
        </w:trPr>
        <w:tc>
          <w:tcPr>
            <w:tcW w:w="674" w:type="dxa"/>
          </w:tcPr>
          <w:p>
            <w:pPr>
              <w:pStyle w:val="yTableNAm"/>
            </w:pPr>
          </w:p>
        </w:tc>
        <w:tc>
          <w:tcPr>
            <w:tcW w:w="4009" w:type="dxa"/>
          </w:tcPr>
          <w:p>
            <w:pPr>
              <w:pStyle w:val="yTableNAm"/>
              <w:ind w:left="538" w:hanging="538"/>
            </w:pPr>
            <w:r>
              <w:t>(b)</w:t>
            </w:r>
            <w:r>
              <w:tab/>
              <w:t>For a copy of reasons for judgment —</w:t>
            </w:r>
          </w:p>
          <w:p>
            <w:pPr>
              <w:pStyle w:val="yTableNAm"/>
              <w:ind w:left="1018" w:hanging="1018"/>
            </w:pPr>
            <w:ins w:id="333" w:author="Master Repository Process" w:date="2021-08-01T03:33:00Z">
              <w:r>
                <w:tab/>
              </w:r>
            </w:ins>
            <w:r>
              <w:t>(i)</w:t>
            </w:r>
            <w:r>
              <w:tab/>
              <w:t xml:space="preserve">for each copy consisting of not more than 10 pages issued to a person not a party to the proceedings and for each copy in excess of one copy issued to a party to the proceedings </w:t>
            </w:r>
            <w:del w:id="334" w:author="Master Repository Process" w:date="2021-08-01T03:33:00Z">
              <w:r>
                <w:delText>.................</w:delText>
              </w:r>
            </w:del>
            <w:ins w:id="335" w:author="Master Repository Process" w:date="2021-08-01T03:33:00Z">
              <w:r>
                <w:t>........</w:t>
              </w:r>
            </w:ins>
          </w:p>
          <w:p>
            <w:pPr>
              <w:pStyle w:val="yTableNAm"/>
              <w:ind w:left="1018" w:hanging="1018"/>
              <w:rPr>
                <w:spacing w:val="-4"/>
              </w:rPr>
            </w:pPr>
            <w:ins w:id="336" w:author="Master Repository Process" w:date="2021-08-01T03:33:00Z">
              <w:r>
                <w:tab/>
              </w:r>
            </w:ins>
            <w:r>
              <w:rPr>
                <w:spacing w:val="-4"/>
              </w:rPr>
              <w:t>(ii)</w:t>
            </w:r>
            <w:r>
              <w:rPr>
                <w:spacing w:val="-4"/>
              </w:rPr>
              <w:tab/>
              <w:t xml:space="preserve">for each copy consisting of 10 or more pages an additional fee per page of </w:t>
            </w:r>
            <w:del w:id="337" w:author="Master Repository Process" w:date="2021-08-01T03:33:00Z">
              <w:r>
                <w:rPr>
                  <w:spacing w:val="-4"/>
                </w:rPr>
                <w:delText>................................................</w:delText>
              </w:r>
            </w:del>
            <w:ins w:id="338" w:author="Master Repository Process" w:date="2021-08-01T03:33:00Z">
              <w:r>
                <w:rPr>
                  <w:spacing w:val="-4"/>
                </w:rPr>
                <w:t>..</w:t>
              </w:r>
              <w:r>
                <w:t>....................................</w:t>
              </w:r>
            </w:ins>
          </w:p>
        </w:tc>
        <w:tc>
          <w:tcPr>
            <w:tcW w:w="1293" w:type="dxa"/>
          </w:tcPr>
          <w:p>
            <w:pPr>
              <w:pStyle w:val="yTable"/>
              <w:tabs>
                <w:tab w:val="right" w:pos="742"/>
              </w:tabs>
              <w:rPr>
                <w:del w:id="339" w:author="Master Repository Process" w:date="2021-08-01T03:33:00Z"/>
              </w:rPr>
            </w:pPr>
            <w:del w:id="340" w:author="Master Repository Process" w:date="2021-08-01T03:33:00Z">
              <w:r>
                <w:br/>
              </w:r>
              <w:r>
                <w:br/>
              </w:r>
            </w:del>
          </w:p>
          <w:p>
            <w:pPr>
              <w:pStyle w:val="yTable"/>
              <w:tabs>
                <w:tab w:val="right" w:pos="742"/>
              </w:tabs>
              <w:spacing w:before="0"/>
              <w:rPr>
                <w:del w:id="341" w:author="Master Repository Process" w:date="2021-08-01T03:33:00Z"/>
              </w:rPr>
            </w:pPr>
            <w:del w:id="342" w:author="Master Repository Process" w:date="2021-08-01T03:33:00Z">
              <w:r>
                <w:br/>
              </w:r>
            </w:del>
          </w:p>
          <w:p>
            <w:pPr>
              <w:pStyle w:val="yTableNAm"/>
              <w:tabs>
                <w:tab w:val="clear" w:pos="567"/>
              </w:tabs>
              <w:ind w:right="228"/>
              <w:jc w:val="right"/>
              <w:rPr>
                <w:ins w:id="343" w:author="Master Repository Process" w:date="2021-08-01T03:33:00Z"/>
              </w:rPr>
            </w:pPr>
            <w:del w:id="344" w:author="Master Repository Process" w:date="2021-08-01T03:33:00Z">
              <w:r>
                <w:br/>
              </w:r>
              <w:r>
                <w:tab/>
              </w:r>
            </w:del>
          </w:p>
          <w:p>
            <w:pPr>
              <w:pStyle w:val="yTableNAm"/>
              <w:tabs>
                <w:tab w:val="clear" w:pos="567"/>
              </w:tabs>
              <w:ind w:right="228"/>
              <w:jc w:val="right"/>
            </w:pPr>
            <w:ins w:id="345" w:author="Master Repository Process" w:date="2021-08-01T03:33:00Z">
              <w:r>
                <w:br/>
              </w:r>
              <w:r>
                <w:br/>
              </w:r>
              <w:r>
                <w:br/>
              </w:r>
              <w:r>
                <w:br/>
              </w:r>
              <w:r>
                <w:br/>
              </w:r>
              <w:r>
                <w:br/>
              </w:r>
            </w:ins>
            <w:r>
              <w:t>9.00</w:t>
            </w:r>
          </w:p>
          <w:p>
            <w:pPr>
              <w:pStyle w:val="yTableNAm"/>
              <w:tabs>
                <w:tab w:val="clear" w:pos="567"/>
              </w:tabs>
              <w:ind w:right="228"/>
              <w:jc w:val="right"/>
            </w:pPr>
            <w:r>
              <w:br/>
            </w:r>
            <w:r>
              <w:br/>
            </w:r>
            <w:del w:id="346" w:author="Master Repository Process" w:date="2021-08-01T03:33:00Z">
              <w:r>
                <w:tab/>
              </w:r>
            </w:del>
            <w:r>
              <w:t>1.15</w:t>
            </w:r>
          </w:p>
        </w:tc>
        <w:tc>
          <w:tcPr>
            <w:tcW w:w="1224" w:type="dxa"/>
          </w:tcPr>
          <w:p>
            <w:pPr>
              <w:pStyle w:val="yTable"/>
              <w:tabs>
                <w:tab w:val="right" w:pos="363"/>
                <w:tab w:val="right" w:pos="743"/>
              </w:tabs>
              <w:rPr>
                <w:del w:id="347" w:author="Master Repository Process" w:date="2021-08-01T03:33:00Z"/>
              </w:rPr>
            </w:pPr>
            <w:del w:id="348" w:author="Master Repository Process" w:date="2021-08-01T03:33:00Z">
              <w:r>
                <w:br/>
              </w:r>
              <w:r>
                <w:br/>
              </w:r>
            </w:del>
          </w:p>
          <w:p>
            <w:pPr>
              <w:pStyle w:val="yTable"/>
              <w:tabs>
                <w:tab w:val="right" w:pos="363"/>
                <w:tab w:val="right" w:pos="743"/>
              </w:tabs>
              <w:spacing w:before="0"/>
              <w:rPr>
                <w:del w:id="349" w:author="Master Repository Process" w:date="2021-08-01T03:33:00Z"/>
              </w:rPr>
            </w:pPr>
            <w:del w:id="350" w:author="Master Repository Process" w:date="2021-08-01T03:33:00Z">
              <w:r>
                <w:br/>
              </w:r>
            </w:del>
          </w:p>
          <w:p>
            <w:pPr>
              <w:pStyle w:val="yTableNAm"/>
              <w:tabs>
                <w:tab w:val="clear" w:pos="567"/>
              </w:tabs>
              <w:ind w:right="132"/>
              <w:jc w:val="right"/>
              <w:rPr>
                <w:ins w:id="351" w:author="Master Repository Process" w:date="2021-08-01T03:33:00Z"/>
              </w:rPr>
            </w:pPr>
            <w:del w:id="352" w:author="Master Repository Process" w:date="2021-08-01T03:33:00Z">
              <w:r>
                <w:br/>
              </w:r>
              <w:r>
                <w:tab/>
              </w:r>
            </w:del>
          </w:p>
          <w:p>
            <w:pPr>
              <w:pStyle w:val="yTableNAm"/>
              <w:tabs>
                <w:tab w:val="clear" w:pos="567"/>
              </w:tabs>
              <w:ind w:right="132"/>
              <w:jc w:val="right"/>
            </w:pPr>
            <w:ins w:id="353" w:author="Master Repository Process" w:date="2021-08-01T03:33:00Z">
              <w:r>
                <w:br/>
              </w:r>
              <w:r>
                <w:br/>
              </w:r>
              <w:r>
                <w:br/>
              </w:r>
              <w:r>
                <w:br/>
              </w:r>
              <w:r>
                <w:br/>
              </w:r>
              <w:r>
                <w:br/>
              </w:r>
            </w:ins>
            <w:r>
              <w:t>9.00</w:t>
            </w:r>
          </w:p>
          <w:p>
            <w:pPr>
              <w:pStyle w:val="yTableNAm"/>
              <w:tabs>
                <w:tab w:val="clear" w:pos="567"/>
              </w:tabs>
              <w:ind w:right="132"/>
              <w:jc w:val="right"/>
            </w:pPr>
            <w:r>
              <w:br/>
            </w:r>
            <w:r>
              <w:br/>
            </w:r>
            <w:del w:id="354" w:author="Master Repository Process" w:date="2021-08-01T03:33:00Z">
              <w:r>
                <w:tab/>
              </w:r>
            </w:del>
            <w:r>
              <w:t>1.15</w:t>
            </w:r>
          </w:p>
        </w:tc>
      </w:tr>
      <w:tr>
        <w:trPr>
          <w:cantSplit/>
        </w:trPr>
        <w:tc>
          <w:tcPr>
            <w:tcW w:w="674" w:type="dxa"/>
          </w:tcPr>
          <w:p>
            <w:pPr>
              <w:pStyle w:val="yTableNAm"/>
            </w:pPr>
          </w:p>
        </w:tc>
        <w:tc>
          <w:tcPr>
            <w:tcW w:w="4009" w:type="dxa"/>
          </w:tcPr>
          <w:p>
            <w:pPr>
              <w:pStyle w:val="yTableNAm"/>
              <w:ind w:left="538" w:hanging="538"/>
            </w:pPr>
            <w:r>
              <w:t>(c)</w:t>
            </w:r>
            <w:r>
              <w:tab/>
            </w:r>
            <w:del w:id="355" w:author="Master Repository Process" w:date="2021-08-01T03:33:00Z">
              <w:r>
                <w:delText>for</w:delText>
              </w:r>
            </w:del>
            <w:ins w:id="356" w:author="Master Repository Process" w:date="2021-08-01T03:33:00Z">
              <w:r>
                <w:t>For</w:t>
              </w:r>
            </w:ins>
            <w:r>
              <w:t xml:space="preserve"> certifying under seal that a document is a true copy, an additional fee of </w:t>
            </w:r>
            <w:del w:id="357" w:author="Master Repository Process" w:date="2021-08-01T03:33:00Z">
              <w:r>
                <w:delText>......................................................</w:delText>
              </w:r>
            </w:del>
            <w:ins w:id="358" w:author="Master Repository Process" w:date="2021-08-01T03:33:00Z">
              <w:r>
                <w:t>...............................</w:t>
              </w:r>
            </w:ins>
          </w:p>
        </w:tc>
        <w:tc>
          <w:tcPr>
            <w:tcW w:w="1293" w:type="dxa"/>
            <w:vAlign w:val="bottom"/>
          </w:tcPr>
          <w:p>
            <w:pPr>
              <w:pStyle w:val="yTableNAm"/>
              <w:tabs>
                <w:tab w:val="clear" w:pos="567"/>
              </w:tabs>
              <w:ind w:right="228"/>
              <w:jc w:val="right"/>
            </w:pPr>
            <w:del w:id="359" w:author="Master Repository Process" w:date="2021-08-01T03:33:00Z">
              <w:r>
                <w:br/>
              </w:r>
              <w:r>
                <w:br/>
              </w:r>
              <w:r>
                <w:tab/>
              </w:r>
            </w:del>
            <w:r>
              <w:t>12.50</w:t>
            </w:r>
          </w:p>
        </w:tc>
        <w:tc>
          <w:tcPr>
            <w:tcW w:w="1224" w:type="dxa"/>
            <w:vAlign w:val="bottom"/>
          </w:tcPr>
          <w:p>
            <w:pPr>
              <w:pStyle w:val="yTableNAm"/>
              <w:tabs>
                <w:tab w:val="clear" w:pos="567"/>
              </w:tabs>
              <w:ind w:right="132"/>
              <w:jc w:val="right"/>
            </w:pPr>
            <w:del w:id="360" w:author="Master Repository Process" w:date="2021-08-01T03:33:00Z">
              <w:r>
                <w:br/>
              </w:r>
              <w:r>
                <w:br/>
              </w:r>
              <w:r>
                <w:tab/>
              </w:r>
            </w:del>
            <w:r>
              <w:t>12.50</w:t>
            </w:r>
          </w:p>
        </w:tc>
      </w:tr>
      <w:tr>
        <w:trPr>
          <w:cantSplit/>
        </w:trPr>
        <w:tc>
          <w:tcPr>
            <w:tcW w:w="674" w:type="dxa"/>
          </w:tcPr>
          <w:p>
            <w:pPr>
              <w:pStyle w:val="yTableNAm"/>
            </w:pPr>
          </w:p>
        </w:tc>
        <w:tc>
          <w:tcPr>
            <w:tcW w:w="4009" w:type="dxa"/>
          </w:tcPr>
          <w:p>
            <w:pPr>
              <w:pStyle w:val="yTableNAm"/>
              <w:ind w:left="538" w:hanging="538"/>
            </w:pPr>
            <w:r>
              <w:t>(d)</w:t>
            </w:r>
            <w:r>
              <w:tab/>
            </w:r>
            <w:del w:id="361" w:author="Master Repository Process" w:date="2021-08-01T03:33:00Z">
              <w:r>
                <w:delText>for</w:delText>
              </w:r>
            </w:del>
            <w:ins w:id="362" w:author="Master Repository Process" w:date="2021-08-01T03:33:00Z">
              <w:r>
                <w:t>For</w:t>
              </w:r>
            </w:ins>
            <w:r>
              <w:t xml:space="preserve"> a certificate under the hand of a registrar </w:t>
            </w:r>
            <w:del w:id="363" w:author="Master Repository Process" w:date="2021-08-01T03:33:00Z">
              <w:r>
                <w:delText>.................................................</w:delText>
              </w:r>
            </w:del>
            <w:ins w:id="364" w:author="Master Repository Process" w:date="2021-08-01T03:33:00Z">
              <w:r>
                <w:t>............................................</w:t>
              </w:r>
            </w:ins>
          </w:p>
        </w:tc>
        <w:tc>
          <w:tcPr>
            <w:tcW w:w="1293" w:type="dxa"/>
            <w:vAlign w:val="bottom"/>
          </w:tcPr>
          <w:p>
            <w:pPr>
              <w:pStyle w:val="yTableNAm"/>
              <w:tabs>
                <w:tab w:val="clear" w:pos="567"/>
              </w:tabs>
              <w:ind w:right="228"/>
              <w:jc w:val="right"/>
            </w:pPr>
            <w:del w:id="365" w:author="Master Repository Process" w:date="2021-08-01T03:33:00Z">
              <w:r>
                <w:br/>
              </w:r>
              <w:r>
                <w:tab/>
              </w:r>
            </w:del>
            <w:r>
              <w:t>27.00</w:t>
            </w:r>
          </w:p>
        </w:tc>
        <w:tc>
          <w:tcPr>
            <w:tcW w:w="1224" w:type="dxa"/>
            <w:vAlign w:val="bottom"/>
          </w:tcPr>
          <w:p>
            <w:pPr>
              <w:pStyle w:val="yTableNAm"/>
              <w:tabs>
                <w:tab w:val="clear" w:pos="567"/>
              </w:tabs>
              <w:ind w:right="132"/>
              <w:jc w:val="right"/>
            </w:pPr>
            <w:del w:id="366" w:author="Master Repository Process" w:date="2021-08-01T03:33:00Z">
              <w:r>
                <w:br/>
              </w:r>
              <w:r>
                <w:tab/>
              </w:r>
            </w:del>
            <w:r>
              <w:t>27.00</w:t>
            </w:r>
          </w:p>
        </w:tc>
      </w:tr>
      <w:tr>
        <w:trPr>
          <w:cantSplit/>
        </w:trPr>
        <w:tc>
          <w:tcPr>
            <w:tcW w:w="674" w:type="dxa"/>
          </w:tcPr>
          <w:p>
            <w:pPr>
              <w:pStyle w:val="yTableNAm"/>
            </w:pPr>
            <w:r>
              <w:t>14.</w:t>
            </w:r>
          </w:p>
        </w:tc>
        <w:tc>
          <w:tcPr>
            <w:tcW w:w="4009" w:type="dxa"/>
          </w:tcPr>
          <w:p>
            <w:pPr>
              <w:pStyle w:val="yTableNAm"/>
              <w:ind w:left="538" w:hanging="538"/>
            </w:pPr>
            <w:r>
              <w:t>(a)</w:t>
            </w:r>
            <w:r>
              <w:tab/>
              <w:t xml:space="preserve">For a copy of a transcript, for each page or part of a page </w:t>
            </w:r>
            <w:del w:id="367" w:author="Master Repository Process" w:date="2021-08-01T03:33:00Z">
              <w:r>
                <w:delText>.....................................</w:delText>
              </w:r>
            </w:del>
            <w:ins w:id="368" w:author="Master Repository Process" w:date="2021-08-01T03:33:00Z">
              <w:r>
                <w:t>.......................</w:t>
              </w:r>
            </w:ins>
          </w:p>
        </w:tc>
        <w:tc>
          <w:tcPr>
            <w:tcW w:w="1293" w:type="dxa"/>
            <w:vAlign w:val="bottom"/>
          </w:tcPr>
          <w:p>
            <w:pPr>
              <w:pStyle w:val="yTableNAm"/>
              <w:tabs>
                <w:tab w:val="clear" w:pos="567"/>
              </w:tabs>
              <w:ind w:right="228"/>
              <w:jc w:val="right"/>
            </w:pPr>
            <w:del w:id="369" w:author="Master Repository Process" w:date="2021-08-01T03:33:00Z">
              <w:r>
                <w:br/>
              </w:r>
              <w:r>
                <w:tab/>
              </w:r>
            </w:del>
            <w:r>
              <w:t>5.05</w:t>
            </w:r>
          </w:p>
        </w:tc>
        <w:tc>
          <w:tcPr>
            <w:tcW w:w="1224" w:type="dxa"/>
            <w:vAlign w:val="bottom"/>
          </w:tcPr>
          <w:p>
            <w:pPr>
              <w:pStyle w:val="yTableNAm"/>
              <w:tabs>
                <w:tab w:val="clear" w:pos="567"/>
              </w:tabs>
              <w:ind w:right="132"/>
              <w:jc w:val="right"/>
            </w:pPr>
            <w:del w:id="370" w:author="Master Repository Process" w:date="2021-08-01T03:33:00Z">
              <w:r>
                <w:br/>
              </w:r>
              <w:r>
                <w:tab/>
              </w:r>
            </w:del>
            <w:r>
              <w:t>5.05</w:t>
            </w:r>
          </w:p>
        </w:tc>
      </w:tr>
      <w:tr>
        <w:trPr>
          <w:cantSplit/>
        </w:trPr>
        <w:tc>
          <w:tcPr>
            <w:tcW w:w="674" w:type="dxa"/>
          </w:tcPr>
          <w:p>
            <w:pPr>
              <w:pStyle w:val="yTableNAm"/>
            </w:pPr>
          </w:p>
        </w:tc>
        <w:tc>
          <w:tcPr>
            <w:tcW w:w="4009" w:type="dxa"/>
          </w:tcPr>
          <w:p>
            <w:pPr>
              <w:pStyle w:val="yTableNAm"/>
              <w:ind w:left="538" w:hanging="538"/>
            </w:pPr>
            <w:r>
              <w:t>(b)</w:t>
            </w:r>
            <w:r>
              <w:tab/>
              <w:t xml:space="preserve">For each copy of a transcript in electronic format if a fee has been paid under paragraph (a) by the applicant for a copy of the transcript, for each day of transcript </w:t>
            </w:r>
            <w:del w:id="371" w:author="Master Repository Process" w:date="2021-08-01T03:33:00Z">
              <w:r>
                <w:delText>................................................</w:delText>
              </w:r>
            </w:del>
          </w:p>
        </w:tc>
        <w:tc>
          <w:tcPr>
            <w:tcW w:w="1293" w:type="dxa"/>
            <w:vAlign w:val="bottom"/>
          </w:tcPr>
          <w:p>
            <w:pPr>
              <w:pStyle w:val="yTableNAm"/>
              <w:tabs>
                <w:tab w:val="clear" w:pos="567"/>
              </w:tabs>
              <w:ind w:right="228"/>
              <w:jc w:val="right"/>
            </w:pPr>
            <w:del w:id="372" w:author="Master Repository Process" w:date="2021-08-01T03:33:00Z">
              <w:r>
                <w:br/>
              </w:r>
              <w:r>
                <w:br/>
              </w:r>
              <w:r>
                <w:br/>
              </w:r>
              <w:r>
                <w:br/>
              </w:r>
              <w:r>
                <w:tab/>
              </w:r>
            </w:del>
            <w:r>
              <w:t>12.50</w:t>
            </w:r>
          </w:p>
        </w:tc>
        <w:tc>
          <w:tcPr>
            <w:tcW w:w="1224" w:type="dxa"/>
            <w:vAlign w:val="bottom"/>
          </w:tcPr>
          <w:p>
            <w:pPr>
              <w:pStyle w:val="yTableNAm"/>
              <w:tabs>
                <w:tab w:val="clear" w:pos="567"/>
              </w:tabs>
              <w:ind w:right="132"/>
              <w:jc w:val="right"/>
            </w:pPr>
            <w:del w:id="373" w:author="Master Repository Process" w:date="2021-08-01T03:33:00Z">
              <w:r>
                <w:br/>
              </w:r>
              <w:r>
                <w:br/>
              </w:r>
              <w:r>
                <w:br/>
              </w:r>
              <w:r>
                <w:br/>
              </w:r>
              <w:r>
                <w:tab/>
              </w:r>
            </w:del>
            <w:r>
              <w:t>12.50</w:t>
            </w:r>
          </w:p>
        </w:tc>
      </w:tr>
      <w:tr>
        <w:trPr>
          <w:cantSplit/>
        </w:trPr>
        <w:tc>
          <w:tcPr>
            <w:tcW w:w="674" w:type="dxa"/>
          </w:tcPr>
          <w:p>
            <w:pPr>
              <w:pStyle w:val="yTableNAm"/>
            </w:pPr>
          </w:p>
        </w:tc>
        <w:tc>
          <w:tcPr>
            <w:tcW w:w="4009" w:type="dxa"/>
          </w:tcPr>
          <w:p>
            <w:pPr>
              <w:pStyle w:val="yTableNAm"/>
              <w:ind w:left="538" w:hanging="538"/>
            </w:pPr>
            <w:r>
              <w:t>(c)</w:t>
            </w:r>
            <w:r>
              <w:tab/>
              <w:t xml:space="preserve">For each copy of a transcript not in electronic format if a fee has been paid under paragraph (a) by the applicant for a copy of the transcript, for each page or part of a page </w:t>
            </w:r>
            <w:del w:id="374" w:author="Master Repository Process" w:date="2021-08-01T03:33:00Z">
              <w:r>
                <w:delText>.........................................</w:delText>
              </w:r>
            </w:del>
            <w:ins w:id="375" w:author="Master Repository Process" w:date="2021-08-01T03:33:00Z">
              <w:r>
                <w:t>..................................................</w:t>
              </w:r>
            </w:ins>
          </w:p>
        </w:tc>
        <w:tc>
          <w:tcPr>
            <w:tcW w:w="1293" w:type="dxa"/>
            <w:vAlign w:val="bottom"/>
          </w:tcPr>
          <w:p>
            <w:pPr>
              <w:pStyle w:val="yTableNAm"/>
              <w:tabs>
                <w:tab w:val="clear" w:pos="567"/>
              </w:tabs>
              <w:ind w:right="228"/>
              <w:jc w:val="right"/>
            </w:pPr>
            <w:del w:id="376" w:author="Master Repository Process" w:date="2021-08-01T03:33:00Z">
              <w:r>
                <w:br/>
              </w:r>
              <w:r>
                <w:br/>
              </w:r>
              <w:r>
                <w:br/>
              </w:r>
              <w:r>
                <w:br/>
              </w:r>
              <w:r>
                <w:tab/>
              </w:r>
            </w:del>
            <w:r>
              <w:t>1.50</w:t>
            </w:r>
          </w:p>
        </w:tc>
        <w:tc>
          <w:tcPr>
            <w:tcW w:w="1224" w:type="dxa"/>
            <w:vAlign w:val="bottom"/>
          </w:tcPr>
          <w:p>
            <w:pPr>
              <w:pStyle w:val="yTableNAm"/>
              <w:tabs>
                <w:tab w:val="clear" w:pos="567"/>
              </w:tabs>
              <w:ind w:right="132"/>
              <w:jc w:val="right"/>
            </w:pPr>
            <w:del w:id="377" w:author="Master Repository Process" w:date="2021-08-01T03:33:00Z">
              <w:r>
                <w:br/>
              </w:r>
              <w:r>
                <w:br/>
              </w:r>
              <w:r>
                <w:br/>
              </w:r>
              <w:r>
                <w:br/>
              </w:r>
              <w:r>
                <w:tab/>
              </w:r>
            </w:del>
            <w:r>
              <w:t>1.50</w:t>
            </w:r>
          </w:p>
        </w:tc>
      </w:tr>
    </w:tbl>
    <w:p>
      <w:pPr>
        <w:pStyle w:val="yFootnotesection"/>
      </w:pPr>
      <w:r>
        <w:tab/>
        <w:t>[Schedule 1 amended in Gazette 30 Dec 2003 p. 5705</w:t>
      </w:r>
      <w:del w:id="378" w:author="Master Repository Process" w:date="2021-08-01T03:33:00Z">
        <w:r>
          <w:delText>-</w:delText>
        </w:r>
      </w:del>
      <w:ins w:id="379" w:author="Master Repository Process" w:date="2021-08-01T03:33:00Z">
        <w:r>
          <w:noBreakHyphen/>
        </w:r>
      </w:ins>
      <w:r>
        <w:t>7; 28 Apr 2005 p. 1754</w:t>
      </w:r>
      <w:del w:id="380" w:author="Master Repository Process" w:date="2021-08-01T03:33:00Z">
        <w:r>
          <w:delText>-</w:delText>
        </w:r>
      </w:del>
      <w:ins w:id="381" w:author="Master Repository Process" w:date="2021-08-01T03:33:00Z">
        <w:r>
          <w:noBreakHyphen/>
        </w:r>
      </w:ins>
      <w:r>
        <w:t>5; 23 Jun 2005 p. 2690</w:t>
      </w:r>
      <w:del w:id="382" w:author="Master Repository Process" w:date="2021-08-01T03:33:00Z">
        <w:r>
          <w:delText>-</w:delText>
        </w:r>
      </w:del>
      <w:ins w:id="383" w:author="Master Repository Process" w:date="2021-08-01T03:33:00Z">
        <w:r>
          <w:noBreakHyphen/>
        </w:r>
      </w:ins>
      <w:r>
        <w:t>1; 23 Jun 2006 p. 2188; 26 Jun 2007 p. 3036; 27 Jun</w:t>
      </w:r>
      <w:del w:id="384" w:author="Master Repository Process" w:date="2021-08-01T03:33:00Z">
        <w:r>
          <w:delText xml:space="preserve"> </w:delText>
        </w:r>
      </w:del>
      <w:ins w:id="385" w:author="Master Repository Process" w:date="2021-08-01T03:33:00Z">
        <w:r>
          <w:t> </w:t>
        </w:r>
      </w:ins>
      <w:r>
        <w:t>2008 p. 3063; 9</w:t>
      </w:r>
      <w:del w:id="386" w:author="Master Repository Process" w:date="2021-08-01T03:33:00Z">
        <w:r>
          <w:delText xml:space="preserve"> </w:delText>
        </w:r>
      </w:del>
      <w:ins w:id="387" w:author="Master Repository Process" w:date="2021-08-01T03:33:00Z">
        <w:r>
          <w:t> </w:t>
        </w:r>
      </w:ins>
      <w:r>
        <w:t>Jun 2009 p. 1923; 4 Sep 2009 p. 3488</w:t>
      </w:r>
      <w:del w:id="388" w:author="Master Repository Process" w:date="2021-08-01T03:33:00Z">
        <w:r>
          <w:delText>-</w:delText>
        </w:r>
      </w:del>
      <w:ins w:id="389" w:author="Master Repository Process" w:date="2021-08-01T03:33:00Z">
        <w:r>
          <w:noBreakHyphen/>
        </w:r>
      </w:ins>
      <w:r>
        <w:t>90.]</w:t>
      </w:r>
    </w:p>
    <w:p>
      <w:pPr>
        <w:pStyle w:val="yScheduleHeading"/>
      </w:pPr>
      <w:bookmarkStart w:id="390" w:name="_Toc347414299"/>
      <w:bookmarkStart w:id="391" w:name="_Toc402170737"/>
      <w:bookmarkStart w:id="392" w:name="_Toc402258020"/>
      <w:bookmarkStart w:id="393" w:name="_Toc138838341"/>
      <w:bookmarkStart w:id="394" w:name="_Toc138838360"/>
      <w:bookmarkStart w:id="395" w:name="_Toc138838381"/>
      <w:bookmarkStart w:id="396" w:name="_Toc139273602"/>
      <w:bookmarkStart w:id="397" w:name="_Toc148410558"/>
      <w:bookmarkStart w:id="398" w:name="_Toc148415065"/>
      <w:bookmarkStart w:id="399" w:name="_Toc152491762"/>
      <w:bookmarkStart w:id="400" w:name="_Toc153768441"/>
      <w:bookmarkStart w:id="401" w:name="_Toc153784781"/>
      <w:bookmarkStart w:id="402" w:name="_Toc153845435"/>
      <w:bookmarkStart w:id="403" w:name="_Toc155515506"/>
      <w:bookmarkStart w:id="404" w:name="_Toc170628471"/>
      <w:bookmarkStart w:id="405" w:name="_Toc171051503"/>
      <w:bookmarkStart w:id="406" w:name="_Toc202600167"/>
      <w:bookmarkStart w:id="407" w:name="_Toc202600196"/>
      <w:bookmarkStart w:id="408" w:name="_Toc232308575"/>
      <w:bookmarkStart w:id="409" w:name="_Toc239755719"/>
      <w:bookmarkStart w:id="410" w:name="_Toc533482767"/>
      <w:r>
        <w:rPr>
          <w:rStyle w:val="CharSchNo"/>
        </w:rPr>
        <w:t>Schedule 2</w:t>
      </w:r>
      <w:r>
        <w:t> — </w:t>
      </w:r>
      <w:r>
        <w:rPr>
          <w:rStyle w:val="CharSchText"/>
        </w:rPr>
        <w:t>Sheriff’s fees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yShoulderClause"/>
      </w:pPr>
      <w:r>
        <w:t>[r. 4]</w:t>
      </w:r>
    </w:p>
    <w:p>
      <w:pPr>
        <w:pStyle w:val="yFootnoteheading"/>
        <w:spacing w:after="120"/>
      </w:pPr>
      <w:r>
        <w:tab/>
        <w:t>[Heading amended in Gazette 23 Jun 2005 p. 2691.]</w:t>
      </w:r>
    </w:p>
    <w:tbl>
      <w:tblPr>
        <w:tblW w:w="0" w:type="auto"/>
        <w:tblInd w:w="108" w:type="dxa"/>
        <w:tblLayout w:type="fixed"/>
        <w:tblLook w:val="0000" w:firstRow="0" w:lastRow="0" w:firstColumn="0" w:lastColumn="0" w:noHBand="0" w:noVBand="0"/>
      </w:tblPr>
      <w:tblGrid>
        <w:gridCol w:w="669"/>
        <w:gridCol w:w="5103"/>
        <w:gridCol w:w="1276"/>
      </w:tblGrid>
      <w:tr>
        <w:trPr>
          <w:tblHeader/>
        </w:trPr>
        <w:tc>
          <w:tcPr>
            <w:tcW w:w="669" w:type="dxa"/>
            <w:tcBorders>
              <w:top w:val="single" w:sz="4" w:space="0" w:color="auto"/>
              <w:bottom w:val="single" w:sz="4" w:space="0" w:color="auto"/>
            </w:tcBorders>
          </w:tcPr>
          <w:p>
            <w:pPr>
              <w:pStyle w:val="yTableNAm"/>
              <w:jc w:val="center"/>
              <w:rPr>
                <w:b/>
                <w:bCs/>
              </w:rPr>
            </w:pPr>
            <w:r>
              <w:rPr>
                <w:b/>
                <w:bCs/>
              </w:rPr>
              <w:t>Item</w:t>
            </w:r>
          </w:p>
        </w:tc>
        <w:tc>
          <w:tcPr>
            <w:tcW w:w="5103" w:type="dxa"/>
            <w:tcBorders>
              <w:top w:val="single" w:sz="4" w:space="0" w:color="auto"/>
              <w:bottom w:val="single" w:sz="4" w:space="0" w:color="auto"/>
            </w:tcBorders>
          </w:tcPr>
          <w:p>
            <w:pPr>
              <w:pStyle w:val="yTableNAm"/>
              <w:jc w:val="center"/>
              <w:rPr>
                <w:b/>
                <w:bCs/>
              </w:rPr>
            </w:pPr>
            <w:r>
              <w:rPr>
                <w:b/>
                <w:bCs/>
              </w:rPr>
              <w:t>Matter</w:t>
            </w:r>
          </w:p>
        </w:tc>
        <w:tc>
          <w:tcPr>
            <w:tcW w:w="1276" w:type="dxa"/>
            <w:tcBorders>
              <w:top w:val="single" w:sz="4" w:space="0" w:color="auto"/>
              <w:bottom w:val="single" w:sz="4" w:space="0" w:color="auto"/>
            </w:tcBorders>
          </w:tcPr>
          <w:p>
            <w:pPr>
              <w:pStyle w:val="yTableNAm"/>
              <w:jc w:val="center"/>
              <w:rPr>
                <w:b/>
                <w:bCs/>
              </w:rPr>
            </w:pPr>
            <w:r>
              <w:rPr>
                <w:b/>
                <w:bCs/>
              </w:rPr>
              <w:t>Fee</w:t>
            </w:r>
          </w:p>
          <w:p>
            <w:pPr>
              <w:pStyle w:val="yTableNAm"/>
              <w:jc w:val="center"/>
              <w:rPr>
                <w:b/>
                <w:bCs/>
              </w:rPr>
            </w:pPr>
            <w:r>
              <w:rPr>
                <w:b/>
                <w:bCs/>
              </w:rPr>
              <w:t>$</w:t>
            </w:r>
          </w:p>
        </w:tc>
      </w:tr>
      <w:tr>
        <w:tc>
          <w:tcPr>
            <w:tcW w:w="669" w:type="dxa"/>
          </w:tcPr>
          <w:p>
            <w:pPr>
              <w:pStyle w:val="yTableNAm"/>
            </w:pPr>
            <w:r>
              <w:t>1.</w:t>
            </w:r>
          </w:p>
        </w:tc>
        <w:tc>
          <w:tcPr>
            <w:tcW w:w="5103" w:type="dxa"/>
          </w:tcPr>
          <w:p>
            <w:pPr>
              <w:pStyle w:val="yTableNAm"/>
            </w:pPr>
            <w:r>
              <w:t xml:space="preserve">On the execution of an arrest warrant of any kind — </w:t>
            </w:r>
          </w:p>
        </w:tc>
        <w:tc>
          <w:tcPr>
            <w:tcW w:w="1276" w:type="dxa"/>
          </w:tcPr>
          <w:p>
            <w:pPr>
              <w:pStyle w:val="yTableNAm"/>
              <w:tabs>
                <w:tab w:val="clear" w:pos="567"/>
              </w:tabs>
              <w:ind w:right="220"/>
            </w:pPr>
          </w:p>
        </w:tc>
      </w:tr>
      <w:tr>
        <w:tc>
          <w:tcPr>
            <w:tcW w:w="669" w:type="dxa"/>
          </w:tcPr>
          <w:p>
            <w:pPr>
              <w:pStyle w:val="yTableNAm"/>
            </w:pPr>
          </w:p>
        </w:tc>
        <w:tc>
          <w:tcPr>
            <w:tcW w:w="5103" w:type="dxa"/>
          </w:tcPr>
          <w:p>
            <w:pPr>
              <w:pStyle w:val="yTableNAm"/>
            </w:pPr>
            <w:r>
              <w:t>(a)</w:t>
            </w:r>
            <w:r>
              <w:tab/>
              <w:t xml:space="preserve">for arresting the person </w:t>
            </w:r>
            <w:del w:id="411" w:author="Master Repository Process" w:date="2021-08-01T03:33:00Z">
              <w:r>
                <w:rPr>
                  <w:sz w:val="20"/>
                </w:rPr>
                <w:delText>.......................................</w:delText>
              </w:r>
            </w:del>
            <w:ins w:id="412" w:author="Master Repository Process" w:date="2021-08-01T03:33:00Z">
              <w:r>
                <w:t>........................................</w:t>
              </w:r>
            </w:ins>
          </w:p>
        </w:tc>
        <w:tc>
          <w:tcPr>
            <w:tcW w:w="1276" w:type="dxa"/>
          </w:tcPr>
          <w:p>
            <w:pPr>
              <w:pStyle w:val="yTableNAm"/>
              <w:tabs>
                <w:tab w:val="clear" w:pos="567"/>
              </w:tabs>
              <w:ind w:right="220"/>
              <w:jc w:val="right"/>
            </w:pPr>
            <w:r>
              <w:t>81.50</w:t>
            </w:r>
          </w:p>
        </w:tc>
      </w:tr>
      <w:tr>
        <w:tc>
          <w:tcPr>
            <w:tcW w:w="669" w:type="dxa"/>
          </w:tcPr>
          <w:p>
            <w:pPr>
              <w:pStyle w:val="yTableNAm"/>
            </w:pPr>
          </w:p>
        </w:tc>
        <w:tc>
          <w:tcPr>
            <w:tcW w:w="5103" w:type="dxa"/>
          </w:tcPr>
          <w:p>
            <w:pPr>
              <w:pStyle w:val="yTableNAm"/>
              <w:ind w:left="543" w:hanging="543"/>
            </w:pPr>
            <w:r>
              <w:t>(b)</w:t>
            </w:r>
            <w:r>
              <w:tab/>
              <w:t xml:space="preserve">for conveying the person to a court or a custodial place and releasing the person from arrest or custody </w:t>
            </w:r>
            <w:del w:id="413" w:author="Master Repository Process" w:date="2021-08-01T03:33:00Z">
              <w:r>
                <w:rPr>
                  <w:sz w:val="20"/>
                </w:rPr>
                <w:delText>.................................................</w:delText>
              </w:r>
            </w:del>
            <w:ins w:id="414" w:author="Master Repository Process" w:date="2021-08-01T03:33:00Z">
              <w:r>
                <w:t>.................................................................</w:t>
              </w:r>
            </w:ins>
          </w:p>
        </w:tc>
        <w:tc>
          <w:tcPr>
            <w:tcW w:w="1276" w:type="dxa"/>
          </w:tcPr>
          <w:p>
            <w:pPr>
              <w:pStyle w:val="yTableNAm"/>
              <w:tabs>
                <w:tab w:val="clear" w:pos="567"/>
              </w:tabs>
              <w:ind w:right="220"/>
              <w:jc w:val="right"/>
            </w:pPr>
            <w:r>
              <w:br/>
            </w:r>
            <w:r>
              <w:br/>
              <w:t>81.50</w:t>
            </w:r>
          </w:p>
        </w:tc>
      </w:tr>
      <w:tr>
        <w:tc>
          <w:tcPr>
            <w:tcW w:w="669" w:type="dxa"/>
          </w:tcPr>
          <w:p>
            <w:pPr>
              <w:pStyle w:val="yTableNAm"/>
            </w:pPr>
          </w:p>
        </w:tc>
        <w:tc>
          <w:tcPr>
            <w:tcW w:w="5103" w:type="dxa"/>
          </w:tcPr>
          <w:p>
            <w:pPr>
              <w:pStyle w:val="yTableNAm"/>
              <w:ind w:left="543" w:hanging="543"/>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he or she is conveyed to a court or a custodial place </w:t>
            </w:r>
            <w:del w:id="415" w:author="Master Repository Process" w:date="2021-08-01T03:33:00Z">
              <w:r>
                <w:rPr>
                  <w:sz w:val="20"/>
                </w:rPr>
                <w:delText>.................................</w:delText>
              </w:r>
            </w:del>
            <w:ins w:id="416" w:author="Master Repository Process" w:date="2021-08-01T03:33:00Z">
              <w:r>
                <w:t>...................................................</w:t>
              </w:r>
            </w:ins>
          </w:p>
        </w:tc>
        <w:tc>
          <w:tcPr>
            <w:tcW w:w="1276" w:type="dxa"/>
          </w:tcPr>
          <w:p>
            <w:pPr>
              <w:pStyle w:val="yTableNAm"/>
              <w:tabs>
                <w:tab w:val="clear" w:pos="567"/>
              </w:tabs>
              <w:ind w:right="220"/>
              <w:jc w:val="right"/>
            </w:pPr>
            <w:r>
              <w:br/>
            </w:r>
            <w:r>
              <w:br/>
            </w:r>
            <w:r>
              <w:br/>
            </w:r>
            <w:r>
              <w:br/>
            </w:r>
            <w:r>
              <w:br/>
              <w:t>21.50</w:t>
            </w:r>
          </w:p>
        </w:tc>
      </w:tr>
      <w:tr>
        <w:tc>
          <w:tcPr>
            <w:tcW w:w="5103" w:type="dxa"/>
            <w:gridSpan w:val="3"/>
          </w:tcPr>
          <w:p>
            <w:pPr>
              <w:pStyle w:val="yTableNAm"/>
            </w:pPr>
            <w:r>
              <w:t>NOTE 1:</w:t>
            </w:r>
          </w:p>
          <w:p>
            <w:pPr>
              <w:pStyle w:val="yTableNAm"/>
            </w:pPr>
            <w:r>
              <w:t>The fee under paragraph (a) is payable whether or not the sheriff’s functions under the warrant are performed and includes up to 3 attempts to perform the functions at the same address.</w:t>
            </w:r>
          </w:p>
        </w:tc>
      </w:tr>
      <w:tr>
        <w:tc>
          <w:tcPr>
            <w:tcW w:w="5103" w:type="dxa"/>
            <w:gridSpan w:val="3"/>
          </w:tcPr>
          <w:p>
            <w:pPr>
              <w:pStyle w:val="yTableNAm"/>
            </w:pPr>
            <w:r>
              <w:t>NOTE 2:</w:t>
            </w:r>
          </w:p>
          <w:p>
            <w:pPr>
              <w:pStyle w:val="yTableNAm"/>
            </w:pPr>
            <w:r>
              <w:t xml:space="preserve">The fee under paragraph (a) includes — </w:t>
            </w:r>
          </w:p>
          <w:p>
            <w:pPr>
              <w:pStyle w:val="yTableNAm"/>
            </w:pPr>
            <w:r>
              <w:t>(a)</w:t>
            </w:r>
            <w:r>
              <w:tab/>
              <w:t>receipt of the warrant; and</w:t>
            </w:r>
          </w:p>
          <w:p>
            <w:pPr>
              <w:pStyle w:val="yTableNAm"/>
            </w:pPr>
            <w:r>
              <w:t>(b)</w:t>
            </w:r>
            <w:r>
              <w:tab/>
              <w:t>attendances and inquiries before attempting arrest; and</w:t>
            </w:r>
          </w:p>
          <w:p>
            <w:pPr>
              <w:pStyle w:val="yTableNAm"/>
            </w:pPr>
            <w:r>
              <w:t>(c)</w:t>
            </w:r>
            <w:r>
              <w:tab/>
              <w:t>giving any notice; and</w:t>
            </w:r>
          </w:p>
          <w:p>
            <w:pPr>
              <w:pStyle w:val="yTableNAm"/>
            </w:pPr>
            <w:r>
              <w:t>(d)</w:t>
            </w:r>
            <w:r>
              <w:tab/>
              <w:t>making any report.</w:t>
            </w:r>
          </w:p>
        </w:tc>
      </w:tr>
      <w:tr>
        <w:trPr>
          <w:cantSplit/>
        </w:trPr>
        <w:tc>
          <w:tcPr>
            <w:tcW w:w="669" w:type="dxa"/>
          </w:tcPr>
          <w:p>
            <w:pPr>
              <w:pStyle w:val="yTableNAm"/>
            </w:pPr>
            <w:r>
              <w:t>2.</w:t>
            </w:r>
          </w:p>
        </w:tc>
        <w:tc>
          <w:tcPr>
            <w:tcW w:w="5103" w:type="dxa"/>
          </w:tcPr>
          <w:p>
            <w:pPr>
              <w:pStyle w:val="yTableNAm"/>
            </w:pPr>
            <w:r>
              <w:t xml:space="preserve">For the service of any writ, application, summons, originating process, notice or order of the Court or any other process requiring service </w:t>
            </w:r>
            <w:del w:id="417" w:author="Master Repository Process" w:date="2021-08-01T03:33:00Z">
              <w:r>
                <w:rPr>
                  <w:sz w:val="20"/>
                </w:rPr>
                <w:delText>............................</w:delText>
              </w:r>
            </w:del>
            <w:ins w:id="418" w:author="Master Repository Process" w:date="2021-08-01T03:33:00Z">
              <w:r>
                <w:t>......................................</w:t>
              </w:r>
            </w:ins>
          </w:p>
        </w:tc>
        <w:tc>
          <w:tcPr>
            <w:tcW w:w="1276" w:type="dxa"/>
          </w:tcPr>
          <w:p>
            <w:pPr>
              <w:pStyle w:val="yTableNAm"/>
              <w:tabs>
                <w:tab w:val="clear" w:pos="567"/>
              </w:tabs>
              <w:ind w:right="220"/>
              <w:jc w:val="right"/>
            </w:pPr>
            <w:r>
              <w:br/>
            </w:r>
            <w:r>
              <w:br/>
              <w:t>44.50</w:t>
            </w:r>
          </w:p>
        </w:tc>
      </w:tr>
      <w:tr>
        <w:tc>
          <w:tcPr>
            <w:tcW w:w="5103" w:type="dxa"/>
            <w:gridSpan w:val="3"/>
          </w:tcPr>
          <w:p>
            <w:pPr>
              <w:pStyle w:val="yTableNAm"/>
              <w:keepNext/>
            </w:pPr>
            <w:r>
              <w:t>NOTE:</w:t>
            </w:r>
          </w:p>
          <w:p>
            <w:pPr>
              <w:pStyle w:val="yTableNAm"/>
              <w:keepNext/>
            </w:pPr>
            <w:r>
              <w:t>The fee is payable whether or not the service is successful and covers up to 3 attempts at service at the same address.</w:t>
            </w:r>
          </w:p>
        </w:tc>
      </w:tr>
      <w:tr>
        <w:tc>
          <w:tcPr>
            <w:tcW w:w="669" w:type="dxa"/>
          </w:tcPr>
          <w:p>
            <w:pPr>
              <w:pStyle w:val="yTableNAm"/>
            </w:pPr>
            <w:r>
              <w:t>3.</w:t>
            </w:r>
          </w:p>
        </w:tc>
        <w:tc>
          <w:tcPr>
            <w:tcW w:w="5103"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276" w:type="dxa"/>
          </w:tcPr>
          <w:p>
            <w:pPr>
              <w:pStyle w:val="yTableNAm"/>
            </w:pPr>
          </w:p>
        </w:tc>
      </w:tr>
      <w:tr>
        <w:tc>
          <w:tcPr>
            <w:tcW w:w="669" w:type="dxa"/>
          </w:tcPr>
          <w:p>
            <w:pPr>
              <w:pStyle w:val="yTableNAm"/>
            </w:pPr>
          </w:p>
        </w:tc>
        <w:tc>
          <w:tcPr>
            <w:tcW w:w="5103" w:type="dxa"/>
          </w:tcPr>
          <w:p>
            <w:pPr>
              <w:pStyle w:val="yTableNAm"/>
              <w:ind w:left="543" w:hanging="543"/>
            </w:pPr>
            <w:r>
              <w:t>(a)</w:t>
            </w:r>
            <w:r>
              <w:tab/>
              <w:t xml:space="preserve">for each kilometre travelled (one way) in the metropolitan area </w:t>
            </w:r>
            <w:del w:id="419" w:author="Master Repository Process" w:date="2021-08-01T03:33:00Z">
              <w:r>
                <w:rPr>
                  <w:sz w:val="20"/>
                </w:rPr>
                <w:delText>................................................</w:delText>
              </w:r>
            </w:del>
            <w:ins w:id="420" w:author="Master Repository Process" w:date="2021-08-01T03:33:00Z">
              <w:r>
                <w:t>.................................................</w:t>
              </w:r>
            </w:ins>
          </w:p>
        </w:tc>
        <w:tc>
          <w:tcPr>
            <w:tcW w:w="1276" w:type="dxa"/>
          </w:tcPr>
          <w:p>
            <w:pPr>
              <w:pStyle w:val="yTableNAm"/>
            </w:pPr>
            <w:r>
              <w:br/>
              <w:t>1.15</w:t>
            </w:r>
          </w:p>
        </w:tc>
      </w:tr>
      <w:tr>
        <w:tc>
          <w:tcPr>
            <w:tcW w:w="669" w:type="dxa"/>
          </w:tcPr>
          <w:p>
            <w:pPr>
              <w:pStyle w:val="yTableNAm"/>
            </w:pPr>
          </w:p>
        </w:tc>
        <w:tc>
          <w:tcPr>
            <w:tcW w:w="5103" w:type="dxa"/>
          </w:tcPr>
          <w:p>
            <w:pPr>
              <w:pStyle w:val="yTableNAm"/>
              <w:ind w:left="543" w:hanging="543"/>
            </w:pPr>
            <w:r>
              <w:t>(b)</w:t>
            </w:r>
            <w:r>
              <w:tab/>
              <w:t xml:space="preserve">for each kilometre travelled (one way) outside the metropolitan area </w:t>
            </w:r>
            <w:del w:id="421" w:author="Master Repository Process" w:date="2021-08-01T03:33:00Z">
              <w:r>
                <w:rPr>
                  <w:sz w:val="20"/>
                </w:rPr>
                <w:delText>..........................................</w:delText>
              </w:r>
            </w:del>
            <w:ins w:id="422" w:author="Master Repository Process" w:date="2021-08-01T03:33:00Z">
              <w:r>
                <w:t>...........................................</w:t>
              </w:r>
            </w:ins>
          </w:p>
        </w:tc>
        <w:tc>
          <w:tcPr>
            <w:tcW w:w="1276" w:type="dxa"/>
          </w:tcPr>
          <w:p>
            <w:pPr>
              <w:pStyle w:val="yTableNAm"/>
            </w:pPr>
            <w:r>
              <w:br/>
              <w:t>1.25</w:t>
            </w:r>
          </w:p>
        </w:tc>
      </w:tr>
      <w:tr>
        <w:tc>
          <w:tcPr>
            <w:tcW w:w="5103" w:type="dxa"/>
            <w:gridSpan w:val="3"/>
          </w:tcPr>
          <w:p>
            <w:pPr>
              <w:pStyle w:val="yTableNAm"/>
            </w:pPr>
            <w:r>
              <w:t>NOTE:</w:t>
            </w:r>
          </w:p>
          <w:p>
            <w:pPr>
              <w:pStyle w:val="yTableNAm"/>
            </w:pPr>
            <w:r>
              <w:t>If more than one process or document is executed or served by the sheriff or a bailiff at the same time on the same person or on different persons at the same address, only one allowance for kilometres is chargeable.</w:t>
            </w:r>
          </w:p>
        </w:tc>
      </w:tr>
      <w:tr>
        <w:tc>
          <w:tcPr>
            <w:tcW w:w="669" w:type="dxa"/>
          </w:tcPr>
          <w:p>
            <w:pPr>
              <w:pStyle w:val="yTableNAm"/>
            </w:pPr>
            <w:r>
              <w:t>4.</w:t>
            </w:r>
          </w:p>
        </w:tc>
        <w:tc>
          <w:tcPr>
            <w:tcW w:w="5103" w:type="dxa"/>
          </w:tcPr>
          <w:p>
            <w:pPr>
              <w:pStyle w:val="yTableNAm"/>
            </w:pPr>
            <w:r>
              <w:t xml:space="preserve">Fee to the sheriff for attending a view — per hour or part of an hour </w:t>
            </w:r>
            <w:del w:id="423" w:author="Master Repository Process" w:date="2021-08-01T03:33:00Z">
              <w:r>
                <w:rPr>
                  <w:sz w:val="20"/>
                </w:rPr>
                <w:delText>.............................................................</w:delText>
              </w:r>
            </w:del>
            <w:ins w:id="424" w:author="Master Repository Process" w:date="2021-08-01T03:33:00Z">
              <w:r>
                <w:t>................................................................</w:t>
              </w:r>
            </w:ins>
          </w:p>
        </w:tc>
        <w:tc>
          <w:tcPr>
            <w:tcW w:w="1276" w:type="dxa"/>
          </w:tcPr>
          <w:p>
            <w:pPr>
              <w:pStyle w:val="yTableNAm"/>
            </w:pPr>
            <w:r>
              <w:br/>
              <w:t>43.00</w:t>
            </w:r>
          </w:p>
        </w:tc>
      </w:tr>
      <w:tr>
        <w:tc>
          <w:tcPr>
            <w:tcW w:w="669" w:type="dxa"/>
          </w:tcPr>
          <w:p>
            <w:pPr>
              <w:pStyle w:val="yTableNAm"/>
            </w:pPr>
            <w:r>
              <w:t>5.</w:t>
            </w:r>
          </w:p>
        </w:tc>
        <w:tc>
          <w:tcPr>
            <w:tcW w:w="5103" w:type="dxa"/>
          </w:tcPr>
          <w:p>
            <w:pPr>
              <w:pStyle w:val="yTableNAm"/>
              <w:ind w:left="543" w:hanging="543"/>
            </w:pPr>
            <w:r>
              <w:t>(a)</w:t>
            </w:r>
            <w:r>
              <w:tab/>
              <w:t xml:space="preserve">For striking a jury and preparing jury panel </w:t>
            </w:r>
            <w:del w:id="425" w:author="Master Repository Process" w:date="2021-08-01T03:33:00Z">
              <w:r>
                <w:rPr>
                  <w:sz w:val="20"/>
                </w:rPr>
                <w:delText>.......</w:delText>
              </w:r>
            </w:del>
            <w:ins w:id="426" w:author="Master Repository Process" w:date="2021-08-01T03:33:00Z">
              <w:r>
                <w:t>........</w:t>
              </w:r>
            </w:ins>
          </w:p>
        </w:tc>
        <w:tc>
          <w:tcPr>
            <w:tcW w:w="1276" w:type="dxa"/>
          </w:tcPr>
          <w:p>
            <w:pPr>
              <w:pStyle w:val="yTableNAm"/>
            </w:pPr>
            <w:r>
              <w:t>138.50</w:t>
            </w:r>
          </w:p>
        </w:tc>
      </w:tr>
      <w:tr>
        <w:tc>
          <w:tcPr>
            <w:tcW w:w="669" w:type="dxa"/>
            <w:tcBorders>
              <w:bottom w:val="single" w:sz="4" w:space="0" w:color="auto"/>
            </w:tcBorders>
          </w:tcPr>
          <w:p>
            <w:pPr>
              <w:pStyle w:val="yTableNAm"/>
            </w:pPr>
          </w:p>
        </w:tc>
        <w:tc>
          <w:tcPr>
            <w:tcW w:w="5103" w:type="dxa"/>
            <w:tcBorders>
              <w:bottom w:val="single" w:sz="4" w:space="0" w:color="auto"/>
            </w:tcBorders>
          </w:tcPr>
          <w:p>
            <w:pPr>
              <w:pStyle w:val="yTableNAm"/>
              <w:ind w:left="543" w:hanging="543"/>
            </w:pPr>
            <w:r>
              <w:t>(b)</w:t>
            </w:r>
            <w:r>
              <w:tab/>
              <w:t>For attendance of sheriff’s officer at hearing (per day or part of a day)</w:t>
            </w:r>
          </w:p>
        </w:tc>
        <w:tc>
          <w:tcPr>
            <w:tcW w:w="1276" w:type="dxa"/>
            <w:tcBorders>
              <w:bottom w:val="single" w:sz="4" w:space="0" w:color="auto"/>
            </w:tcBorders>
          </w:tcPr>
          <w:p>
            <w:pPr>
              <w:pStyle w:val="yTableNAm"/>
            </w:pPr>
            <w:r>
              <w:t>The sum actually and reasonably paid.</w:t>
            </w:r>
          </w:p>
        </w:tc>
      </w:tr>
    </w:tbl>
    <w:p>
      <w:pPr>
        <w:pStyle w:val="yFootnotesection"/>
      </w:pPr>
      <w:r>
        <w:tab/>
        <w:t>[Schedule</w:t>
      </w:r>
      <w:del w:id="427" w:author="Master Repository Process" w:date="2021-08-01T03:33:00Z">
        <w:r>
          <w:delText xml:space="preserve"> </w:delText>
        </w:r>
      </w:del>
      <w:ins w:id="428" w:author="Master Repository Process" w:date="2021-08-01T03:33:00Z">
        <w:r>
          <w:t> </w:t>
        </w:r>
      </w:ins>
      <w:r>
        <w:t>2 inserted in Gazette 28 Apr 2005 p. 1756; amended in Gazette 23 Jun 2005 p. 2691</w:t>
      </w:r>
      <w:del w:id="429" w:author="Master Repository Process" w:date="2021-08-01T03:33:00Z">
        <w:r>
          <w:delText>-</w:delText>
        </w:r>
      </w:del>
      <w:ins w:id="430" w:author="Master Repository Process" w:date="2021-08-01T03:33:00Z">
        <w:r>
          <w:noBreakHyphen/>
        </w:r>
      </w:ins>
      <w:r>
        <w:t>2; 23 Jun 2006 p. 2189; 26 Jun 2007 p. 3037; 27 Jun </w:t>
      </w:r>
      <w:del w:id="431" w:author="Master Repository Process" w:date="2021-08-01T03:33:00Z">
        <w:r>
          <w:delText>2007</w:delText>
        </w:r>
      </w:del>
      <w:ins w:id="432" w:author="Master Repository Process" w:date="2021-08-01T03:33:00Z">
        <w:r>
          <w:t>2008</w:t>
        </w:r>
      </w:ins>
      <w:r>
        <w:t xml:space="preserve"> p. 3063</w:t>
      </w:r>
      <w:del w:id="433" w:author="Master Repository Process" w:date="2021-08-01T03:33:00Z">
        <w:r>
          <w:delText>-</w:delText>
        </w:r>
      </w:del>
      <w:ins w:id="434" w:author="Master Repository Process" w:date="2021-08-01T03:33:00Z">
        <w:r>
          <w:noBreakHyphen/>
        </w:r>
      </w:ins>
      <w:r>
        <w:t>4; 4 Sep 2009 p. 3490.]</w:t>
      </w:r>
    </w:p>
    <w:p>
      <w:pPr>
        <w:pStyle w:val="yScheduleHeading"/>
      </w:pPr>
      <w:bookmarkStart w:id="435" w:name="_Toc347414300"/>
      <w:bookmarkStart w:id="436" w:name="_Toc402170738"/>
      <w:bookmarkStart w:id="437" w:name="_Toc402258021"/>
      <w:bookmarkStart w:id="438" w:name="_Toc138838342"/>
      <w:bookmarkStart w:id="439" w:name="_Toc138838361"/>
      <w:bookmarkStart w:id="440" w:name="_Toc138838382"/>
      <w:bookmarkStart w:id="441" w:name="_Toc139273603"/>
      <w:bookmarkStart w:id="442" w:name="_Toc148410559"/>
      <w:bookmarkStart w:id="443" w:name="_Toc148415066"/>
      <w:bookmarkStart w:id="444" w:name="_Toc152491763"/>
      <w:bookmarkStart w:id="445" w:name="_Toc153768442"/>
      <w:bookmarkStart w:id="446" w:name="_Toc153784782"/>
      <w:bookmarkStart w:id="447" w:name="_Toc153845436"/>
      <w:bookmarkStart w:id="448" w:name="_Toc155515507"/>
      <w:bookmarkStart w:id="449" w:name="_Toc170628472"/>
      <w:bookmarkStart w:id="450" w:name="_Toc171051504"/>
      <w:bookmarkStart w:id="451" w:name="_Toc202600168"/>
      <w:bookmarkStart w:id="452" w:name="_Toc202600197"/>
      <w:bookmarkStart w:id="453" w:name="_Toc232308576"/>
      <w:bookmarkStart w:id="454" w:name="_Toc239755720"/>
      <w:r>
        <w:rPr>
          <w:rStyle w:val="CharSchNo"/>
        </w:rPr>
        <w:t>Schedule</w:t>
      </w:r>
      <w:del w:id="455" w:author="Master Repository Process" w:date="2021-08-01T03:33:00Z">
        <w:r>
          <w:rPr>
            <w:rStyle w:val="CharSchNo"/>
          </w:rPr>
          <w:delText xml:space="preserve"> </w:delText>
        </w:r>
      </w:del>
      <w:ins w:id="456" w:author="Master Repository Process" w:date="2021-08-01T03:33:00Z">
        <w:r>
          <w:rPr>
            <w:rStyle w:val="CharSchNo"/>
          </w:rPr>
          <w:t> </w:t>
        </w:r>
      </w:ins>
      <w:r>
        <w:rPr>
          <w:rStyle w:val="CharSchNo"/>
        </w:rPr>
        <w:t>3</w:t>
      </w:r>
      <w:r>
        <w:t xml:space="preserve"> — </w:t>
      </w:r>
      <w:r>
        <w:rPr>
          <w:rStyle w:val="CharSchText"/>
        </w:rPr>
        <w:t>Forms</w:t>
      </w:r>
      <w:bookmarkEnd w:id="435"/>
      <w:bookmarkEnd w:id="436"/>
      <w:bookmarkEnd w:id="437"/>
      <w:bookmarkEnd w:id="41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yShoulderClause"/>
        <w:spacing w:after="60"/>
      </w:pPr>
      <w:r>
        <w:t>[r. 4(6),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323"/>
      </w:tblGrid>
      <w:tr>
        <w:tc>
          <w:tcPr>
            <w:tcW w:w="6938" w:type="dxa"/>
            <w:gridSpan w:val="4"/>
            <w:tcBorders>
              <w:bottom w:val="nil"/>
            </w:tcBorders>
          </w:tcPr>
          <w:p>
            <w:pPr>
              <w:pStyle w:val="yTableNAm"/>
              <w:jc w:val="center"/>
              <w:rPr>
                <w:b/>
                <w:bCs/>
              </w:rPr>
            </w:pPr>
            <w:r>
              <w:rPr>
                <w:b/>
                <w:bCs/>
              </w:rPr>
              <w:t>Form 1</w:t>
            </w:r>
          </w:p>
        </w:tc>
      </w:tr>
      <w:tr>
        <w:tc>
          <w:tcPr>
            <w:tcW w:w="6938" w:type="dxa"/>
            <w:gridSpan w:val="4"/>
            <w:tcBorders>
              <w:top w:val="nil"/>
            </w:tcBorders>
          </w:tcPr>
          <w:p>
            <w:pPr>
              <w:pStyle w:val="yTableNAm"/>
              <w:jc w:val="center"/>
              <w:rPr>
                <w:b/>
                <w:bCs/>
              </w:rPr>
            </w:pPr>
            <w:r>
              <w:rPr>
                <w:b/>
                <w:bCs/>
              </w:rPr>
              <w:t>Declaration that a person is a small business or a non</w:t>
            </w:r>
            <w:del w:id="457" w:author="Master Repository Process" w:date="2021-08-01T03:33:00Z">
              <w:r>
                <w:rPr>
                  <w:b/>
                </w:rPr>
                <w:delText>-</w:delText>
              </w:r>
            </w:del>
            <w:ins w:id="458" w:author="Master Repository Process" w:date="2021-08-01T03:33:00Z">
              <w:r>
                <w:rPr>
                  <w:b/>
                  <w:bCs/>
                </w:rPr>
                <w:noBreakHyphen/>
              </w:r>
            </w:ins>
            <w:r>
              <w:rPr>
                <w:b/>
                <w:bCs/>
              </w:rPr>
              <w:t>profit association</w:t>
            </w:r>
          </w:p>
        </w:tc>
      </w:tr>
      <w:tr>
        <w:trPr>
          <w:cantSplit/>
        </w:trPr>
        <w:tc>
          <w:tcPr>
            <w:tcW w:w="3615"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23" w:type="dxa"/>
          </w:tcPr>
          <w:p>
            <w:pPr>
              <w:pStyle w:val="yTableNAm"/>
            </w:pPr>
            <w:r>
              <w:t>No.         of  2   </w:t>
            </w:r>
          </w:p>
        </w:tc>
      </w:tr>
      <w:tr>
        <w:trPr>
          <w:cantSplit/>
        </w:trPr>
        <w:tc>
          <w:tcPr>
            <w:tcW w:w="6938" w:type="dxa"/>
            <w:gridSpan w:val="4"/>
          </w:tcPr>
          <w:p>
            <w:pPr>
              <w:pStyle w:val="yTableNAm"/>
            </w:pPr>
            <w:del w:id="459" w:author="Master Repository Process" w:date="2021-08-01T03:33:00Z">
              <w:r>
                <w:rPr>
                  <w:b/>
                </w:rPr>
                <w:delText>Plaintiff:</w:delText>
              </w:r>
              <w:r>
                <w:tab/>
                <w:delText>..................................................................................................</w:delText>
              </w:r>
            </w:del>
            <w:ins w:id="460" w:author="Master Repository Process" w:date="2021-08-01T03:33:00Z">
              <w:r>
                <w:t>Plaintiff:</w:t>
              </w:r>
              <w:r>
                <w:tab/>
                <w:t>....................................................................................................</w:t>
              </w:r>
            </w:ins>
          </w:p>
        </w:tc>
      </w:tr>
      <w:tr>
        <w:trPr>
          <w:cantSplit/>
        </w:trPr>
        <w:tc>
          <w:tcPr>
            <w:tcW w:w="6938" w:type="dxa"/>
            <w:gridSpan w:val="4"/>
          </w:tcPr>
          <w:p>
            <w:pPr>
              <w:pStyle w:val="yTableNAm"/>
            </w:pPr>
            <w:del w:id="461" w:author="Master Repository Process" w:date="2021-08-01T03:33:00Z">
              <w:r>
                <w:rPr>
                  <w:b/>
                </w:rPr>
                <w:delText>Defendant:</w:delText>
              </w:r>
              <w:r>
                <w:tab/>
                <w:delText>..................................................................................................</w:delText>
              </w:r>
            </w:del>
            <w:ins w:id="462" w:author="Master Repository Process" w:date="2021-08-01T03:33:00Z">
              <w:r>
                <w:t>Defendant:</w:t>
              </w:r>
              <w:r>
                <w:tab/>
                <w:t>.....................................................................................................</w:t>
              </w:r>
            </w:ins>
          </w:p>
        </w:tc>
      </w:tr>
      <w:tr>
        <w:trPr>
          <w:cantSplit/>
          <w:trHeight w:val="433"/>
        </w:trPr>
        <w:tc>
          <w:tcPr>
            <w:tcW w:w="1701" w:type="dxa"/>
            <w:tcBorders>
              <w:bottom w:val="nil"/>
            </w:tcBorders>
          </w:tcPr>
          <w:p>
            <w:pPr>
              <w:pStyle w:val="yTableNAm"/>
            </w:pPr>
            <w:r>
              <w:t>Applicant:</w:t>
            </w:r>
          </w:p>
        </w:tc>
        <w:tc>
          <w:tcPr>
            <w:tcW w:w="5237" w:type="dxa"/>
            <w:gridSpan w:val="3"/>
            <w:tcBorders>
              <w:bottom w:val="single" w:sz="4" w:space="0" w:color="auto"/>
            </w:tcBorders>
          </w:tcPr>
          <w:p>
            <w:pPr>
              <w:pStyle w:val="yTable"/>
              <w:rPr>
                <w:del w:id="463" w:author="Master Repository Process" w:date="2021-08-01T03:33:00Z"/>
              </w:rPr>
            </w:pPr>
            <w:del w:id="464" w:author="Master Repository Process" w:date="2021-08-01T03:33:00Z">
              <w:r>
                <w:delText>........................................................................................</w:delText>
              </w:r>
            </w:del>
          </w:p>
          <w:p>
            <w:pPr>
              <w:pStyle w:val="yTableNAm"/>
              <w:rPr>
                <w:ins w:id="465" w:author="Master Repository Process" w:date="2021-08-01T03:33:00Z"/>
              </w:rPr>
            </w:pPr>
            <w:ins w:id="466" w:author="Master Repository Process" w:date="2021-08-01T03:33:00Z">
              <w:r>
                <w:t>...........................................................................................</w:t>
              </w:r>
            </w:ins>
          </w:p>
          <w:p>
            <w:pPr>
              <w:pStyle w:val="yTableNAm"/>
              <w:spacing w:before="0"/>
            </w:pPr>
            <w:r>
              <w:t>Full name</w:t>
            </w:r>
          </w:p>
        </w:tc>
      </w:tr>
      <w:tr>
        <w:trPr>
          <w:cantSplit/>
          <w:trHeight w:val="431"/>
        </w:trPr>
        <w:tc>
          <w:tcPr>
            <w:tcW w:w="1701" w:type="dxa"/>
            <w:tcBorders>
              <w:top w:val="nil"/>
              <w:bottom w:val="nil"/>
            </w:tcBorders>
          </w:tcPr>
          <w:p>
            <w:pPr>
              <w:pStyle w:val="yTableNAm"/>
            </w:pPr>
          </w:p>
        </w:tc>
        <w:tc>
          <w:tcPr>
            <w:tcW w:w="5237" w:type="dxa"/>
            <w:gridSpan w:val="3"/>
            <w:tcBorders>
              <w:bottom w:val="single" w:sz="4" w:space="0" w:color="auto"/>
            </w:tcBorders>
          </w:tcPr>
          <w:p>
            <w:pPr>
              <w:pStyle w:val="yTable"/>
              <w:rPr>
                <w:del w:id="467" w:author="Master Repository Process" w:date="2021-08-01T03:33:00Z"/>
              </w:rPr>
            </w:pPr>
            <w:del w:id="468" w:author="Master Repository Process" w:date="2021-08-01T03:33:00Z">
              <w:r>
                <w:delText>........................................................................................</w:delText>
              </w:r>
            </w:del>
          </w:p>
          <w:p>
            <w:pPr>
              <w:pStyle w:val="yTableNAm"/>
              <w:rPr>
                <w:ins w:id="469" w:author="Master Repository Process" w:date="2021-08-01T03:33:00Z"/>
              </w:rPr>
            </w:pPr>
            <w:ins w:id="470" w:author="Master Repository Process" w:date="2021-08-01T03:33:00Z">
              <w:r>
                <w:t>...........................................................................................</w:t>
              </w:r>
            </w:ins>
          </w:p>
          <w:p>
            <w:pPr>
              <w:pStyle w:val="yTableNAm"/>
              <w:spacing w:before="0"/>
            </w:pPr>
            <w:r>
              <w:t>Address</w:t>
            </w:r>
          </w:p>
        </w:tc>
      </w:tr>
      <w:tr>
        <w:trPr>
          <w:cantSplit/>
          <w:trHeight w:val="431"/>
        </w:trPr>
        <w:tc>
          <w:tcPr>
            <w:tcW w:w="1701" w:type="dxa"/>
            <w:vMerge w:val="restart"/>
            <w:tcBorders>
              <w:top w:val="nil"/>
              <w:bottom w:val="single" w:sz="4" w:space="0" w:color="auto"/>
            </w:tcBorders>
          </w:tcPr>
          <w:p>
            <w:pPr>
              <w:pStyle w:val="yTableNAm"/>
            </w:pPr>
          </w:p>
        </w:tc>
        <w:tc>
          <w:tcPr>
            <w:tcW w:w="5237" w:type="dxa"/>
            <w:gridSpan w:val="3"/>
            <w:tcBorders>
              <w:bottom w:val="single" w:sz="4" w:space="0" w:color="auto"/>
            </w:tcBorders>
          </w:tcPr>
          <w:p>
            <w:pPr>
              <w:pStyle w:val="yTable"/>
              <w:rPr>
                <w:del w:id="471" w:author="Master Repository Process" w:date="2021-08-01T03:33:00Z"/>
              </w:rPr>
            </w:pPr>
            <w:del w:id="472" w:author="Master Repository Process" w:date="2021-08-01T03:33:00Z">
              <w:r>
                <w:delText>........................................................................................</w:delText>
              </w:r>
            </w:del>
          </w:p>
          <w:p>
            <w:pPr>
              <w:pStyle w:val="yTableNAm"/>
              <w:rPr>
                <w:ins w:id="473" w:author="Master Repository Process" w:date="2021-08-01T03:33:00Z"/>
              </w:rPr>
            </w:pPr>
            <w:ins w:id="474" w:author="Master Repository Process" w:date="2021-08-01T03:33:00Z">
              <w:r>
                <w:t>...........................................................................................</w:t>
              </w:r>
            </w:ins>
          </w:p>
          <w:p>
            <w:pPr>
              <w:pStyle w:val="yTableNAm"/>
              <w:spacing w:before="0"/>
            </w:pPr>
            <w:r>
              <w:t>Name of small business</w:t>
            </w:r>
          </w:p>
        </w:tc>
      </w:tr>
      <w:tr>
        <w:trPr>
          <w:cantSplit/>
          <w:trHeight w:val="431"/>
        </w:trPr>
        <w:tc>
          <w:tcPr>
            <w:tcW w:w="1701" w:type="dxa"/>
            <w:vMerge/>
            <w:tcBorders>
              <w:top w:val="single" w:sz="4" w:space="0" w:color="auto"/>
              <w:bottom w:val="single" w:sz="4" w:space="0" w:color="auto"/>
            </w:tcBorders>
          </w:tcPr>
          <w:p>
            <w:pPr>
              <w:pStyle w:val="yTableNAm"/>
            </w:pPr>
          </w:p>
        </w:tc>
        <w:tc>
          <w:tcPr>
            <w:tcW w:w="5237" w:type="dxa"/>
            <w:gridSpan w:val="3"/>
            <w:tcBorders>
              <w:bottom w:val="single" w:sz="4" w:space="0" w:color="auto"/>
            </w:tcBorders>
          </w:tcPr>
          <w:p>
            <w:pPr>
              <w:pStyle w:val="yTable"/>
              <w:rPr>
                <w:del w:id="475" w:author="Master Repository Process" w:date="2021-08-01T03:33:00Z"/>
              </w:rPr>
            </w:pPr>
            <w:del w:id="476" w:author="Master Repository Process" w:date="2021-08-01T03:33:00Z">
              <w:r>
                <w:delText>........................................................................................</w:delText>
              </w:r>
            </w:del>
          </w:p>
          <w:p>
            <w:pPr>
              <w:pStyle w:val="yTableNAm"/>
              <w:rPr>
                <w:ins w:id="477" w:author="Master Repository Process" w:date="2021-08-01T03:33:00Z"/>
              </w:rPr>
            </w:pPr>
            <w:ins w:id="478" w:author="Master Repository Process" w:date="2021-08-01T03:33:00Z">
              <w:r>
                <w:t>...........................................................................................</w:t>
              </w:r>
            </w:ins>
          </w:p>
          <w:p>
            <w:pPr>
              <w:pStyle w:val="yTableNAm"/>
              <w:spacing w:before="0"/>
            </w:pPr>
            <w:r>
              <w:t>Position held by applicant in the small business</w:t>
            </w:r>
          </w:p>
        </w:tc>
      </w:tr>
      <w:tr>
        <w:trPr>
          <w:cantSplit/>
        </w:trPr>
        <w:tc>
          <w:tcPr>
            <w:tcW w:w="6938"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552" w:type="dxa"/>
            <w:gridSpan w:val="2"/>
          </w:tcPr>
          <w:p>
            <w:pPr>
              <w:pStyle w:val="yTableNAm"/>
            </w:pPr>
            <w:r>
              <w:t>Signature of applicant:</w:t>
            </w:r>
          </w:p>
        </w:tc>
        <w:tc>
          <w:tcPr>
            <w:tcW w:w="4386" w:type="dxa"/>
            <w:gridSpan w:val="2"/>
          </w:tcPr>
          <w:p>
            <w:pPr>
              <w:pStyle w:val="yTableNAm"/>
            </w:pPr>
          </w:p>
        </w:tc>
      </w:tr>
      <w:tr>
        <w:trPr>
          <w:cantSplit/>
          <w:trHeight w:val="429"/>
        </w:trPr>
        <w:tc>
          <w:tcPr>
            <w:tcW w:w="2552" w:type="dxa"/>
            <w:gridSpan w:val="2"/>
            <w:tcBorders>
              <w:bottom w:val="single" w:sz="4" w:space="0" w:color="auto"/>
            </w:tcBorders>
          </w:tcPr>
          <w:p>
            <w:pPr>
              <w:pStyle w:val="yTableNAm"/>
            </w:pPr>
            <w:r>
              <w:t>Date:</w:t>
            </w:r>
          </w:p>
        </w:tc>
        <w:tc>
          <w:tcPr>
            <w:tcW w:w="4386" w:type="dxa"/>
            <w:gridSpan w:val="2"/>
            <w:tcBorders>
              <w:bottom w:val="single" w:sz="4" w:space="0" w:color="auto"/>
            </w:tcBorders>
          </w:tcPr>
          <w:p>
            <w:pPr>
              <w:pStyle w:val="yTableNAm"/>
            </w:pPr>
          </w:p>
        </w:tc>
      </w:tr>
      <w:tr>
        <w:trPr>
          <w:cantSplit/>
          <w:trHeight w:val="429"/>
        </w:trPr>
        <w:tc>
          <w:tcPr>
            <w:tcW w:w="6938" w:type="dxa"/>
            <w:gridSpan w:val="4"/>
            <w:tcBorders>
              <w:bottom w:val="single" w:sz="4" w:space="0" w:color="auto"/>
            </w:tcBorders>
          </w:tcPr>
          <w:p>
            <w:pPr>
              <w:pStyle w:val="yTableNAm"/>
              <w:rPr>
                <w:i/>
                <w:sz w:val="16"/>
              </w:rPr>
            </w:pPr>
            <w:r>
              <w:rPr>
                <w:i/>
                <w:sz w:val="16"/>
              </w:rPr>
              <w:t>Note:  It is an offence under regulation 4(12) of the District Court (Fees) Regulations 2002 for a person to make a statement or representation in this declaration that the person knows or has reason to believe is false or misleading in a material particular.  The maximum fine is $1 000.</w:t>
            </w:r>
          </w:p>
        </w:tc>
      </w:tr>
      <w:tr>
        <w:trPr>
          <w:cantSplit/>
          <w:trHeight w:val="235"/>
          <w:ins w:id="479" w:author="Master Repository Process" w:date="2021-08-01T03:33:00Z"/>
        </w:trPr>
        <w:tc>
          <w:tcPr>
            <w:tcW w:w="6938" w:type="dxa"/>
            <w:gridSpan w:val="4"/>
            <w:tcBorders>
              <w:top w:val="single" w:sz="4" w:space="0" w:color="auto"/>
              <w:bottom w:val="nil"/>
            </w:tcBorders>
          </w:tcPr>
          <w:p>
            <w:pPr>
              <w:pStyle w:val="yTableNAm"/>
              <w:rPr>
                <w:ins w:id="480" w:author="Master Repository Process" w:date="2021-08-01T03:33:00Z"/>
                <w:i/>
                <w:sz w:val="16"/>
              </w:rPr>
            </w:pPr>
            <w:ins w:id="481" w:author="Master Repository Process" w:date="2021-08-01T03:33:00Z">
              <w:r>
                <w:rPr>
                  <w:sz w:val="16"/>
                  <w:vertAlign w:val="superscript"/>
                </w:rPr>
                <w:t xml:space="preserve">1 </w:t>
              </w:r>
              <w:r>
                <w:rPr>
                  <w:i/>
                  <w:sz w:val="16"/>
                </w:rPr>
                <w:t xml:space="preserve">Under regulation 3 of the District Court (Fees) Regulations 2002 a small business is — </w:t>
              </w:r>
            </w:ins>
          </w:p>
        </w:tc>
      </w:tr>
      <w:tr>
        <w:trPr>
          <w:cantSplit/>
          <w:trHeight w:val="429"/>
          <w:ins w:id="482" w:author="Master Repository Process" w:date="2021-08-01T03:33:00Z"/>
        </w:trPr>
        <w:tc>
          <w:tcPr>
            <w:tcW w:w="6938" w:type="dxa"/>
            <w:gridSpan w:val="4"/>
            <w:tcBorders>
              <w:top w:val="nil"/>
              <w:bottom w:val="nil"/>
            </w:tcBorders>
          </w:tcPr>
          <w:p>
            <w:pPr>
              <w:pStyle w:val="yTableNAm"/>
              <w:rPr>
                <w:ins w:id="483" w:author="Master Repository Process" w:date="2021-08-01T03:33:00Z"/>
                <w:i/>
                <w:sz w:val="16"/>
              </w:rPr>
            </w:pPr>
            <w:ins w:id="484" w:author="Master Repository Process" w:date="2021-08-01T03:33:00Z">
              <w:r>
                <w:rPr>
                  <w:i/>
                  <w:sz w:val="16"/>
                </w:rPr>
                <w:t>an individual or individuals in partnership who wholly own and operate a business undertaking that has less than 20 full</w:t>
              </w:r>
              <w:r>
                <w:rPr>
                  <w:i/>
                  <w:sz w:val="16"/>
                </w:rPr>
                <w:noBreakHyphen/>
                <w:t>time equivalent employees and partners;</w:t>
              </w:r>
            </w:ins>
          </w:p>
        </w:tc>
      </w:tr>
      <w:tr>
        <w:trPr>
          <w:cantSplit/>
          <w:trHeight w:val="429"/>
        </w:trPr>
        <w:tc>
          <w:tcPr>
            <w:tcW w:w="6938" w:type="dxa"/>
            <w:gridSpan w:val="4"/>
            <w:tcBorders>
              <w:top w:val="nil"/>
              <w:bottom w:val="nil"/>
            </w:tcBorders>
          </w:tcPr>
          <w:p>
            <w:pPr>
              <w:pStyle w:val="yTable"/>
              <w:rPr>
                <w:del w:id="485" w:author="Master Repository Process" w:date="2021-08-01T03:33:00Z"/>
                <w:i/>
                <w:sz w:val="16"/>
              </w:rPr>
            </w:pPr>
            <w:del w:id="486" w:author="Master Repository Process" w:date="2021-08-01T03:33:00Z">
              <w:r>
                <w:rPr>
                  <w:sz w:val="16"/>
                  <w:vertAlign w:val="superscript"/>
                </w:rPr>
                <w:delText xml:space="preserve">1 </w:delText>
              </w:r>
              <w:r>
                <w:rPr>
                  <w:i/>
                  <w:sz w:val="16"/>
                </w:rPr>
                <w:delText xml:space="preserve">Under regulation 3 of the District Court (Fees) Regulations 2002 a small business is — </w:delText>
              </w:r>
            </w:del>
          </w:p>
          <w:p>
            <w:pPr>
              <w:pStyle w:val="Defpara"/>
              <w:spacing w:line="240" w:lineRule="auto"/>
              <w:ind w:left="34" w:hanging="34"/>
              <w:rPr>
                <w:del w:id="487" w:author="Master Repository Process" w:date="2021-08-01T03:33:00Z"/>
                <w:i/>
                <w:sz w:val="16"/>
              </w:rPr>
            </w:pPr>
            <w:del w:id="488" w:author="Master Repository Process" w:date="2021-08-01T03:33:00Z">
              <w:r>
                <w:rPr>
                  <w:i/>
                  <w:sz w:val="16"/>
                </w:rPr>
                <w:delText>an individual or individuals in partnership who wholly own and operate a business undertaking that has less than 20 full-time equivalent employees and partners;</w:delText>
              </w:r>
            </w:del>
          </w:p>
          <w:p>
            <w:pPr>
              <w:pStyle w:val="Defpara"/>
              <w:spacing w:line="240" w:lineRule="auto"/>
              <w:ind w:left="0" w:firstLine="0"/>
              <w:rPr>
                <w:del w:id="489" w:author="Master Repository Process" w:date="2021-08-01T03:33:00Z"/>
                <w:i/>
                <w:sz w:val="16"/>
              </w:rPr>
            </w:pPr>
            <w:del w:id="490" w:author="Master Repository Process" w:date="2021-08-01T03:33:00Z">
              <w:r>
                <w:rPr>
                  <w:i/>
                  <w:sz w:val="16"/>
                </w:rPr>
                <w:tab/>
              </w:r>
            </w:del>
            <w:r>
              <w:rPr>
                <w:i/>
                <w:sz w:val="16"/>
              </w:rPr>
              <w:t>a corporation that has less than 20 full</w:t>
            </w:r>
            <w:del w:id="491" w:author="Master Repository Process" w:date="2021-08-01T03:33:00Z">
              <w:r>
                <w:rPr>
                  <w:i/>
                  <w:sz w:val="16"/>
                </w:rPr>
                <w:delText>-</w:delText>
              </w:r>
            </w:del>
            <w:ins w:id="492" w:author="Master Repository Process" w:date="2021-08-01T03:33:00Z">
              <w:r>
                <w:rPr>
                  <w:i/>
                  <w:sz w:val="16"/>
                </w:rPr>
                <w:noBreakHyphen/>
              </w:r>
            </w:ins>
            <w:r>
              <w:rPr>
                <w:i/>
                <w:sz w:val="16"/>
              </w:rPr>
              <w:t>time equivalent employees and that is not a subsidiary of a corporation that has 20 or more full</w:t>
            </w:r>
            <w:del w:id="493" w:author="Master Repository Process" w:date="2021-08-01T03:33:00Z">
              <w:r>
                <w:rPr>
                  <w:i/>
                  <w:sz w:val="16"/>
                </w:rPr>
                <w:delText>-</w:delText>
              </w:r>
            </w:del>
            <w:ins w:id="494" w:author="Master Repository Process" w:date="2021-08-01T03:33:00Z">
              <w:r>
                <w:rPr>
                  <w:i/>
                  <w:sz w:val="16"/>
                </w:rPr>
                <w:noBreakHyphen/>
              </w:r>
            </w:ins>
            <w:r>
              <w:rPr>
                <w:i/>
                <w:sz w:val="16"/>
              </w:rPr>
              <w:t>time equivalent employees;</w:t>
            </w:r>
          </w:p>
          <w:p>
            <w:pPr>
              <w:pStyle w:val="yTableNAm"/>
              <w:rPr>
                <w:i/>
                <w:sz w:val="16"/>
              </w:rPr>
            </w:pPr>
          </w:p>
        </w:tc>
      </w:tr>
      <w:tr>
        <w:trPr>
          <w:cantSplit/>
          <w:trHeight w:val="429"/>
        </w:trPr>
        <w:tc>
          <w:tcPr>
            <w:tcW w:w="6938" w:type="dxa"/>
            <w:gridSpan w:val="4"/>
            <w:tcBorders>
              <w:top w:val="nil"/>
            </w:tcBorders>
          </w:tcPr>
          <w:p>
            <w:pPr>
              <w:pStyle w:val="yTableNAm"/>
              <w:rPr>
                <w:i/>
                <w:sz w:val="16"/>
              </w:rPr>
            </w:pPr>
            <w:del w:id="495" w:author="Master Repository Process" w:date="2021-08-01T03:33:00Z">
              <w:r>
                <w:rPr>
                  <w:i/>
                  <w:sz w:val="16"/>
                </w:rPr>
                <w:tab/>
              </w:r>
            </w:del>
            <w:r>
              <w:rPr>
                <w:i/>
                <w:sz w:val="16"/>
              </w:rPr>
              <w:t>a company within the meaning of the Companies (Co</w:t>
            </w:r>
            <w:r>
              <w:rPr>
                <w:i/>
                <w:sz w:val="16"/>
              </w:rPr>
              <w:noBreakHyphen/>
              <w:t>operative) Act 1943 that has less than 20 full</w:t>
            </w:r>
            <w:del w:id="496" w:author="Master Repository Process" w:date="2021-08-01T03:33:00Z">
              <w:r>
                <w:rPr>
                  <w:i/>
                  <w:sz w:val="16"/>
                </w:rPr>
                <w:delText>-</w:delText>
              </w:r>
            </w:del>
            <w:ins w:id="497" w:author="Master Repository Process" w:date="2021-08-01T03:33:00Z">
              <w:r>
                <w:rPr>
                  <w:i/>
                  <w:sz w:val="16"/>
                </w:rPr>
                <w:noBreakHyphen/>
              </w:r>
            </w:ins>
            <w:r>
              <w:rPr>
                <w:i/>
                <w:sz w:val="16"/>
              </w:rPr>
              <w:t>time equivalent employees and that is not, under section 130(1) of that Act, deemed to be a subsidiary company of another company or corporation that has 20 or more full</w:t>
            </w:r>
            <w:del w:id="498" w:author="Master Repository Process" w:date="2021-08-01T03:33:00Z">
              <w:r>
                <w:rPr>
                  <w:i/>
                  <w:sz w:val="16"/>
                </w:rPr>
                <w:delText>-</w:delText>
              </w:r>
            </w:del>
            <w:ins w:id="499" w:author="Master Repository Process" w:date="2021-08-01T03:33:00Z">
              <w:r>
                <w:rPr>
                  <w:i/>
                  <w:sz w:val="16"/>
                </w:rPr>
                <w:noBreakHyphen/>
              </w:r>
            </w:ins>
            <w:r>
              <w:rPr>
                <w:i/>
                <w:sz w:val="16"/>
              </w:rPr>
              <w:t>time equivalent employees; or</w:t>
            </w:r>
          </w:p>
          <w:p>
            <w:pPr>
              <w:pStyle w:val="yTableNAm"/>
              <w:rPr>
                <w:i/>
              </w:rPr>
            </w:pPr>
            <w:r>
              <w:rPr>
                <w:i/>
                <w:sz w:val="16"/>
              </w:rPr>
              <w:t>a corporation within the meaning of the Statutory Corporations (Liability of Directors) Act 1996 that has less than 20 full</w:t>
            </w:r>
            <w:del w:id="500" w:author="Master Repository Process" w:date="2021-08-01T03:33:00Z">
              <w:r>
                <w:rPr>
                  <w:i/>
                  <w:sz w:val="16"/>
                </w:rPr>
                <w:delText>-</w:delText>
              </w:r>
            </w:del>
            <w:ins w:id="501" w:author="Master Repository Process" w:date="2021-08-01T03:33:00Z">
              <w:r>
                <w:rPr>
                  <w:i/>
                  <w:sz w:val="16"/>
                </w:rPr>
                <w:noBreakHyphen/>
              </w:r>
            </w:ins>
            <w:r>
              <w:rPr>
                <w:i/>
                <w:sz w:val="16"/>
              </w:rPr>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del w:id="502" w:author="Master Repository Process" w:date="2021-08-01T03:33:00Z">
              <w:r>
                <w:rPr>
                  <w:i/>
                  <w:sz w:val="16"/>
                </w:rPr>
                <w:delText>-</w:delText>
              </w:r>
            </w:del>
            <w:ins w:id="503" w:author="Master Repository Process" w:date="2021-08-01T03:33:00Z">
              <w:r>
                <w:rPr>
                  <w:i/>
                  <w:sz w:val="16"/>
                </w:rPr>
                <w:noBreakHyphen/>
              </w:r>
            </w:ins>
            <w:r>
              <w:rPr>
                <w:i/>
                <w:sz w:val="16"/>
              </w:rPr>
              <w:t>time equivalent employees.</w:t>
            </w:r>
          </w:p>
        </w:tc>
      </w:tr>
      <w:tr>
        <w:trPr>
          <w:cantSplit/>
          <w:trHeight w:val="429"/>
        </w:trPr>
        <w:tc>
          <w:tcPr>
            <w:tcW w:w="6938" w:type="dxa"/>
            <w:gridSpan w:val="4"/>
            <w:tcBorders>
              <w:bottom w:val="single" w:sz="4" w:space="0" w:color="auto"/>
            </w:tcBorders>
          </w:tcPr>
          <w:p>
            <w:pPr>
              <w:pStyle w:val="yTableNAm"/>
              <w:rPr>
                <w:i/>
                <w:sz w:val="16"/>
              </w:rPr>
            </w:pPr>
            <w:r>
              <w:rPr>
                <w:i/>
                <w:sz w:val="16"/>
                <w:vertAlign w:val="superscript"/>
              </w:rPr>
              <w:t>2</w:t>
            </w:r>
            <w:r>
              <w:rPr>
                <w:i/>
                <w:sz w:val="16"/>
              </w:rPr>
              <w:t xml:space="preserve"> Under regulation</w:t>
            </w:r>
            <w:del w:id="504" w:author="Master Repository Process" w:date="2021-08-01T03:33:00Z">
              <w:r>
                <w:rPr>
                  <w:i/>
                  <w:sz w:val="16"/>
                </w:rPr>
                <w:delText xml:space="preserve"> </w:delText>
              </w:r>
            </w:del>
            <w:ins w:id="505" w:author="Master Repository Process" w:date="2021-08-01T03:33:00Z">
              <w:r>
                <w:rPr>
                  <w:i/>
                  <w:sz w:val="16"/>
                </w:rPr>
                <w:t> </w:t>
              </w:r>
            </w:ins>
            <w:r>
              <w:rPr>
                <w:i/>
                <w:sz w:val="16"/>
              </w:rPr>
              <w:t>3 of the District Court (Fees) Regulations 2002 a non</w:t>
            </w:r>
            <w:del w:id="506" w:author="Master Repository Process" w:date="2021-08-01T03:33:00Z">
              <w:r>
                <w:rPr>
                  <w:i/>
                  <w:sz w:val="16"/>
                </w:rPr>
                <w:delText xml:space="preserve"> </w:delText>
              </w:r>
            </w:del>
            <w:ins w:id="507" w:author="Master Repository Process" w:date="2021-08-01T03:33:00Z">
              <w:r>
                <w:rPr>
                  <w:i/>
                  <w:sz w:val="16"/>
                </w:rPr>
                <w:t>-</w:t>
              </w:r>
            </w:ins>
            <w:r>
              <w:rPr>
                <w:i/>
                <w:sz w:val="16"/>
              </w:rPr>
              <w:t>profit association is a society, club, institution, or body that is not for the purpose of trading or securing pecuniary profit for its members from its transactions.</w:t>
            </w:r>
          </w:p>
        </w:tc>
      </w:tr>
    </w:tbl>
    <w:p>
      <w:pPr>
        <w:pStyle w:val="yFootnotesection"/>
      </w:pPr>
      <w:r>
        <w:tab/>
        <w:t>[Form 1 amended in Gazette 30</w:t>
      </w:r>
      <w:del w:id="508" w:author="Master Repository Process" w:date="2021-08-01T03:33:00Z">
        <w:r>
          <w:delText xml:space="preserve"> </w:delText>
        </w:r>
      </w:del>
      <w:ins w:id="509" w:author="Master Repository Process" w:date="2021-08-01T03:33:00Z">
        <w:r>
          <w:t> </w:t>
        </w:r>
      </w:ins>
      <w:r>
        <w:t>Dec 2003 p. 5707</w:t>
      </w:r>
      <w:del w:id="510" w:author="Master Repository Process" w:date="2021-08-01T03:33:00Z">
        <w:r>
          <w:delText>-</w:delText>
        </w:r>
      </w:del>
      <w:ins w:id="511" w:author="Master Repository Process" w:date="2021-08-01T03:33:00Z">
        <w:r>
          <w:noBreakHyphen/>
        </w:r>
      </w:ins>
      <w:r>
        <w:t>8.]</w:t>
      </w:r>
    </w:p>
    <w:p>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rPr>
          <w:cantSplit/>
        </w:trPr>
        <w:tc>
          <w:tcPr>
            <w:tcW w:w="6804" w:type="dxa"/>
            <w:gridSpan w:val="8"/>
          </w:tcPr>
          <w:p>
            <w:pPr>
              <w:pStyle w:val="yTableNAm"/>
              <w:pageBreakBefore/>
              <w:jc w:val="center"/>
              <w:rPr>
                <w:b/>
                <w:bCs/>
              </w:rPr>
            </w:pPr>
            <w:r>
              <w:rPr>
                <w:b/>
                <w:bCs/>
              </w:rPr>
              <w:t>Form</w:t>
            </w:r>
            <w:del w:id="512" w:author="Master Repository Process" w:date="2021-08-01T03:33:00Z">
              <w:r>
                <w:rPr>
                  <w:b/>
                </w:rPr>
                <w:delText> </w:delText>
              </w:r>
            </w:del>
            <w:ins w:id="513" w:author="Master Repository Process" w:date="2021-08-01T03:33:00Z">
              <w:r>
                <w:rPr>
                  <w:b/>
                  <w:bCs/>
                </w:rPr>
                <w:t xml:space="preserve"> </w:t>
              </w:r>
            </w:ins>
            <w:r>
              <w:rPr>
                <w:b/>
                <w:bCs/>
              </w:rPr>
              <w:t>2</w:t>
            </w:r>
          </w:p>
          <w:p>
            <w:pPr>
              <w:pStyle w:val="yTableNAm"/>
              <w:jc w:val="center"/>
              <w:rPr>
                <w:b/>
                <w:bCs/>
              </w:rPr>
            </w:pPr>
            <w:r>
              <w:rPr>
                <w:b/>
                <w:bCs/>
              </w:rPr>
              <w:t>Application to remit fees</w:t>
            </w:r>
          </w:p>
        </w:tc>
      </w:tr>
      <w:tr>
        <w:trPr>
          <w:cantSplit/>
        </w:trPr>
        <w:tc>
          <w:tcPr>
            <w:tcW w:w="3615"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189" w:type="dxa"/>
            <w:gridSpan w:val="5"/>
          </w:tcPr>
          <w:p>
            <w:pPr>
              <w:pStyle w:val="yTableNAm"/>
            </w:pPr>
            <w:r>
              <w:t>No.         of  2    </w:t>
            </w:r>
          </w:p>
        </w:tc>
      </w:tr>
      <w:tr>
        <w:trPr>
          <w:cantSplit/>
        </w:trPr>
        <w:tc>
          <w:tcPr>
            <w:tcW w:w="6804" w:type="dxa"/>
            <w:gridSpan w:val="8"/>
          </w:tcPr>
          <w:p>
            <w:pPr>
              <w:pStyle w:val="yTableNAm"/>
            </w:pPr>
            <w:r>
              <w:rPr>
                <w:b/>
                <w:bCs/>
              </w:rPr>
              <w:t>Plaintiff:</w:t>
            </w:r>
            <w:r>
              <w:tab/>
              <w:t>..................................................................................................</w:t>
            </w:r>
          </w:p>
        </w:tc>
      </w:tr>
      <w:tr>
        <w:trPr>
          <w:cantSplit/>
        </w:trPr>
        <w:tc>
          <w:tcPr>
            <w:tcW w:w="6804" w:type="dxa"/>
            <w:gridSpan w:val="8"/>
          </w:tcPr>
          <w:p>
            <w:pPr>
              <w:pStyle w:val="yTableNAm"/>
            </w:pPr>
            <w:r>
              <w:rPr>
                <w:b/>
                <w:bCs/>
              </w:rPr>
              <w:t>Defendant:</w:t>
            </w:r>
            <w:r>
              <w:tab/>
              <w:t>..................................................................................................</w:t>
            </w:r>
          </w:p>
        </w:tc>
      </w:tr>
      <w:tr>
        <w:trPr>
          <w:cantSplit/>
          <w:trHeight w:val="433"/>
        </w:trPr>
        <w:tc>
          <w:tcPr>
            <w:tcW w:w="1701" w:type="dxa"/>
            <w:vMerge w:val="restart"/>
          </w:tcPr>
          <w:p>
            <w:pPr>
              <w:pStyle w:val="yTableNAm"/>
              <w:rPr>
                <w:b/>
                <w:bCs/>
              </w:rPr>
            </w:pPr>
            <w:r>
              <w:rPr>
                <w:b/>
                <w:bCs/>
              </w:rPr>
              <w:t>Applicant:</w:t>
            </w:r>
          </w:p>
        </w:tc>
        <w:tc>
          <w:tcPr>
            <w:tcW w:w="5103" w:type="dxa"/>
            <w:gridSpan w:val="7"/>
          </w:tcPr>
          <w:p>
            <w:pPr>
              <w:pStyle w:val="yTableNAm"/>
            </w:pPr>
            <w:r>
              <w:t>........................................................................................</w:t>
            </w:r>
          </w:p>
          <w:p>
            <w:pPr>
              <w:pStyle w:val="yTableNAm"/>
              <w:spacing w:before="0"/>
            </w:pPr>
            <w:r>
              <w:t>Full name</w:t>
            </w:r>
          </w:p>
        </w:tc>
      </w:tr>
      <w:tr>
        <w:trPr>
          <w:cantSplit/>
          <w:trHeight w:val="431"/>
        </w:trPr>
        <w:tc>
          <w:tcPr>
            <w:tcW w:w="1701" w:type="dxa"/>
            <w:vMerge/>
          </w:tcPr>
          <w:p>
            <w:pPr>
              <w:pStyle w:val="yTableNAm"/>
            </w:pPr>
          </w:p>
        </w:tc>
        <w:tc>
          <w:tcPr>
            <w:tcW w:w="5103" w:type="dxa"/>
            <w:gridSpan w:val="7"/>
          </w:tcPr>
          <w:p>
            <w:pPr>
              <w:pStyle w:val="yTableNAm"/>
            </w:pPr>
            <w:r>
              <w:t>........................................................................................</w:t>
            </w:r>
          </w:p>
          <w:p>
            <w:pPr>
              <w:pStyle w:val="yTableNAm"/>
              <w:spacing w:before="0"/>
            </w:pPr>
            <w:r>
              <w:t>Address</w:t>
            </w:r>
          </w:p>
        </w:tc>
      </w:tr>
      <w:tr>
        <w:trPr>
          <w:cantSplit/>
          <w:trHeight w:val="431"/>
        </w:trPr>
        <w:tc>
          <w:tcPr>
            <w:tcW w:w="1701" w:type="dxa"/>
            <w:vMerge/>
          </w:tcPr>
          <w:p>
            <w:pPr>
              <w:pStyle w:val="yTableNAm"/>
            </w:pPr>
          </w:p>
        </w:tc>
        <w:tc>
          <w:tcPr>
            <w:tcW w:w="2622" w:type="dxa"/>
            <w:gridSpan w:val="4"/>
          </w:tcPr>
          <w:p>
            <w:pPr>
              <w:pStyle w:val="yTableNAm"/>
            </w:pPr>
            <w:r>
              <w:t>...........................................</w:t>
            </w:r>
          </w:p>
          <w:p>
            <w:pPr>
              <w:pStyle w:val="yTableNAm"/>
              <w:spacing w:before="0"/>
            </w:pPr>
            <w:r>
              <w:t>Date of birth</w:t>
            </w:r>
          </w:p>
        </w:tc>
        <w:tc>
          <w:tcPr>
            <w:tcW w:w="2481" w:type="dxa"/>
            <w:gridSpan w:val="3"/>
          </w:tcPr>
          <w:p>
            <w:pPr>
              <w:pStyle w:val="yTableNAm"/>
            </w:pPr>
            <w:r>
              <w:t>........................................</w:t>
            </w:r>
          </w:p>
          <w:p>
            <w:pPr>
              <w:pStyle w:val="yTableNAm"/>
              <w:spacing w:before="0"/>
            </w:pPr>
            <w:r>
              <w:t>MDL No.</w:t>
            </w:r>
          </w:p>
        </w:tc>
      </w:tr>
      <w:tr>
        <w:trPr>
          <w:cantSplit/>
          <w:trHeight w:val="431"/>
        </w:trPr>
        <w:tc>
          <w:tcPr>
            <w:tcW w:w="6804" w:type="dxa"/>
            <w:gridSpan w:val="8"/>
          </w:tcPr>
          <w:p>
            <w:pPr>
              <w:pStyle w:val="yTableNAm"/>
            </w:pPr>
            <w:r>
              <w:t>The following reasons are the special reasons for applying to have the fees in relation to the above matter waived/ reduced/ refunded/ deferred*.</w:t>
            </w:r>
          </w:p>
          <w:p>
            <w:pPr>
              <w:pStyle w:val="yTableNAm"/>
            </w:pPr>
            <w:r>
              <w:t>.....................................................................................................................</w:t>
            </w:r>
          </w:p>
          <w:p>
            <w:pPr>
              <w:pStyle w:val="yTableNAm"/>
            </w:pPr>
            <w:r>
              <w:t>.....................................................................................................................</w:t>
            </w:r>
          </w:p>
          <w:p>
            <w:pPr>
              <w:pStyle w:val="yTableNAm"/>
            </w:pPr>
            <w:r>
              <w:t>.....................................................................................................................</w:t>
            </w:r>
          </w:p>
          <w:p>
            <w:pPr>
              <w:pStyle w:val="yTableNAm"/>
            </w:pPr>
            <w:r>
              <w:t>.....................................................................................................................</w:t>
            </w:r>
          </w:p>
          <w:p>
            <w:pPr>
              <w:pStyle w:val="yTableNAm"/>
            </w:pPr>
            <w:r>
              <w:t>.....................................................................................................................</w:t>
            </w:r>
          </w:p>
          <w:p>
            <w:pPr>
              <w:pStyle w:val="yTableNAm"/>
              <w:rPr>
                <w:i/>
              </w:rPr>
            </w:pPr>
            <w:r>
              <w:rPr>
                <w:i/>
              </w:rPr>
              <w:t>*</w:t>
            </w:r>
            <w:r>
              <w:rPr>
                <w:i/>
              </w:rPr>
              <w:tab/>
            </w:r>
            <w:r>
              <w:rPr>
                <w:i/>
                <w:sz w:val="16"/>
              </w:rPr>
              <w:t>Strike out those that are not applicable.</w:t>
            </w:r>
          </w:p>
        </w:tc>
      </w:tr>
      <w:tr>
        <w:trPr>
          <w:cantSplit/>
        </w:trPr>
        <w:tc>
          <w:tcPr>
            <w:tcW w:w="6804" w:type="dxa"/>
            <w:gridSpan w:val="8"/>
          </w:tcPr>
          <w:p>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NAm"/>
            </w:pPr>
            <w:r>
              <w:t>...................................................................................................................</w:t>
            </w:r>
          </w:p>
          <w:p>
            <w:pPr>
              <w:pStyle w:val="yTableNAm"/>
            </w:pPr>
            <w:r>
              <w:t>...................................................................................................................</w:t>
            </w:r>
          </w:p>
          <w:p>
            <w:pPr>
              <w:pStyle w:val="yTableNAm"/>
            </w:pPr>
            <w:r>
              <w:t>...................................................................................................................</w:t>
            </w:r>
          </w:p>
          <w:p>
            <w:pPr>
              <w:pStyle w:val="yTableNAm"/>
            </w:pPr>
            <w:r>
              <w:t>...................................................................................................................</w:t>
            </w:r>
          </w:p>
          <w:p>
            <w:pPr>
              <w:pStyle w:val="yTableNAm"/>
            </w:pPr>
            <w:r>
              <w:t>...................................................................................................................</w:t>
            </w:r>
          </w:p>
        </w:tc>
      </w:tr>
      <w:tr>
        <w:trPr>
          <w:cantSplit/>
        </w:trPr>
        <w:tc>
          <w:tcPr>
            <w:tcW w:w="6804" w:type="dxa"/>
            <w:gridSpan w:val="8"/>
          </w:tcPr>
          <w:p>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NAm"/>
            </w:pPr>
            <w:r>
              <w:t>..................................................................................................................</w:t>
            </w:r>
          </w:p>
          <w:p>
            <w:pPr>
              <w:pStyle w:val="yTableNAm"/>
            </w:pPr>
            <w:r>
              <w:t>..................................................................................................................</w:t>
            </w:r>
          </w:p>
          <w:p>
            <w:pPr>
              <w:pStyle w:val="yTableNAm"/>
            </w:pPr>
            <w:r>
              <w:t>..................................................................................................................</w:t>
            </w:r>
          </w:p>
          <w:p>
            <w:pPr>
              <w:pStyle w:val="yTableNAm"/>
            </w:pPr>
            <w:r>
              <w:t>..................................................................................................................</w:t>
            </w:r>
          </w:p>
          <w:p>
            <w:pPr>
              <w:pStyle w:val="yTableNAm"/>
            </w:pPr>
            <w:r>
              <w:t>..................................................................................................................</w:t>
            </w:r>
          </w:p>
        </w:tc>
      </w:tr>
      <w:tr>
        <w:trPr>
          <w:cantSplit/>
          <w:trHeight w:val="429"/>
        </w:trPr>
        <w:tc>
          <w:tcPr>
            <w:tcW w:w="6804" w:type="dxa"/>
            <w:gridSpan w:val="8"/>
          </w:tcPr>
          <w:p>
            <w:pPr>
              <w:pStyle w:val="yTableNAm"/>
            </w:pPr>
            <w:r>
              <w:t>If the special reasons include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NAm"/>
            </w:pPr>
            <w:r>
              <w:t>I am employed as a ................................  by ......................................... * Their business address is ........................................................................ *</w:t>
            </w:r>
          </w:p>
        </w:tc>
      </w:tr>
      <w:tr>
        <w:trPr>
          <w:cantSplit/>
          <w:trHeight w:val="429"/>
        </w:trPr>
        <w:tc>
          <w:tcPr>
            <w:tcW w:w="6804" w:type="dxa"/>
            <w:gridSpan w:val="8"/>
          </w:tcPr>
          <w:p>
            <w:pPr>
              <w:pStyle w:val="yTableNAm"/>
            </w:pPr>
            <w:r>
              <w:t>I am unemployed/ a pensioner* and registered with the Department of Social Security at .......................................................................................</w:t>
            </w:r>
          </w:p>
        </w:tc>
      </w:tr>
      <w:tr>
        <w:trPr>
          <w:cantSplit/>
          <w:trHeight w:val="429"/>
        </w:trPr>
        <w:tc>
          <w:tcPr>
            <w:tcW w:w="6804" w:type="dxa"/>
            <w:gridSpan w:val="8"/>
          </w:tcPr>
          <w:p>
            <w:pPr>
              <w:pStyle w:val="yTableNAm"/>
            </w:pPr>
            <w:r>
              <w:t>I am single/ married/ separated.*</w:t>
            </w:r>
          </w:p>
        </w:tc>
      </w:tr>
      <w:tr>
        <w:trPr>
          <w:cantSplit/>
          <w:trHeight w:val="429"/>
        </w:trPr>
        <w:tc>
          <w:tcPr>
            <w:tcW w:w="6804" w:type="dxa"/>
            <w:gridSpan w:val="8"/>
          </w:tcPr>
          <w:p>
            <w:pPr>
              <w:pStyle w:val="yTableNAm"/>
            </w:pPr>
            <w:r>
              <w:t>I have/ do not have* a dependant wife/ husband/de facto partner* and .............. dependant children.</w:t>
            </w:r>
          </w:p>
        </w:tc>
      </w:tr>
      <w:tr>
        <w:trPr>
          <w:cantSplit/>
          <w:trHeight w:val="429"/>
        </w:trPr>
        <w:tc>
          <w:tcPr>
            <w:tcW w:w="6804" w:type="dxa"/>
            <w:gridSpan w:val="8"/>
          </w:tcPr>
          <w:p>
            <w:pPr>
              <w:pStyle w:val="yTableNAm"/>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NAm"/>
              <w:jc w:val="center"/>
              <w:rPr>
                <w:b/>
                <w:bCs/>
              </w:rPr>
            </w:pPr>
            <w:r>
              <w:rPr>
                <w:b/>
                <w:bCs/>
              </w:rPr>
              <w:t>Income</w:t>
            </w:r>
          </w:p>
        </w:tc>
        <w:tc>
          <w:tcPr>
            <w:tcW w:w="3189" w:type="dxa"/>
            <w:gridSpan w:val="5"/>
            <w:tcBorders>
              <w:bottom w:val="single" w:sz="4" w:space="0" w:color="auto"/>
            </w:tcBorders>
          </w:tcPr>
          <w:p>
            <w:pPr>
              <w:pStyle w:val="yTableNAm"/>
              <w:jc w:val="center"/>
              <w:rPr>
                <w:b/>
                <w:bCs/>
              </w:rPr>
            </w:pPr>
            <w:r>
              <w:rPr>
                <w:b/>
                <w:bCs/>
              </w:rPr>
              <w:t>Expenditure</w:t>
            </w:r>
          </w:p>
        </w:tc>
      </w:tr>
      <w:tr>
        <w:trPr>
          <w:cantSplit/>
          <w:trHeight w:val="442"/>
        </w:trPr>
        <w:tc>
          <w:tcPr>
            <w:tcW w:w="2552" w:type="dxa"/>
            <w:gridSpan w:val="2"/>
            <w:tcBorders>
              <w:bottom w:val="single" w:sz="4" w:space="0" w:color="auto"/>
            </w:tcBorders>
          </w:tcPr>
          <w:p>
            <w:pPr>
              <w:pStyle w:val="yTableNAm"/>
              <w:rPr>
                <w:b/>
                <w:bCs/>
              </w:rPr>
            </w:pPr>
            <w:r>
              <w:rPr>
                <w:b/>
                <w:bCs/>
              </w:rPr>
              <w:t>Wage/salary/benefit (net)</w:t>
            </w:r>
          </w:p>
        </w:tc>
        <w:tc>
          <w:tcPr>
            <w:tcW w:w="1063" w:type="dxa"/>
            <w:tcBorders>
              <w:bottom w:val="single" w:sz="4" w:space="0" w:color="auto"/>
            </w:tcBorders>
          </w:tcPr>
          <w:p>
            <w:pPr>
              <w:pStyle w:val="yTableNAm"/>
            </w:pPr>
          </w:p>
        </w:tc>
        <w:tc>
          <w:tcPr>
            <w:tcW w:w="2197" w:type="dxa"/>
            <w:gridSpan w:val="4"/>
            <w:tcBorders>
              <w:bottom w:val="single" w:sz="4" w:space="0" w:color="auto"/>
            </w:tcBorders>
          </w:tcPr>
          <w:p>
            <w:pPr>
              <w:pStyle w:val="yTableNAm"/>
            </w:pPr>
            <w:r>
              <w:t>Rent/board</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Mortgage payment</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Maintenance for dependants</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Food</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rPr>
                <w:b/>
                <w:bCs/>
              </w:rPr>
            </w:pPr>
            <w:r>
              <w:rPr>
                <w:b/>
                <w:bCs/>
              </w:rPr>
              <w:t>Total</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Electricity/gas</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rPr>
                <w:b/>
                <w:bCs/>
              </w:rPr>
            </w:pPr>
            <w:r>
              <w:rPr>
                <w:b/>
                <w:bCs/>
              </w:rPr>
              <w:t>Money in bank or other financial institution</w:t>
            </w:r>
          </w:p>
        </w:tc>
        <w:tc>
          <w:tcPr>
            <w:tcW w:w="1063" w:type="dxa"/>
            <w:tcBorders>
              <w:bottom w:val="single" w:sz="4" w:space="0" w:color="auto"/>
            </w:tcBorders>
          </w:tcPr>
          <w:p>
            <w:pPr>
              <w:pStyle w:val="yTableNAm"/>
            </w:pPr>
          </w:p>
        </w:tc>
        <w:tc>
          <w:tcPr>
            <w:tcW w:w="2197" w:type="dxa"/>
            <w:gridSpan w:val="4"/>
            <w:tcBorders>
              <w:bottom w:val="single" w:sz="4" w:space="0" w:color="auto"/>
            </w:tcBorders>
          </w:tcPr>
          <w:p>
            <w:pPr>
              <w:pStyle w:val="yTableNAm"/>
            </w:pPr>
            <w:r>
              <w:t>Telephone</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Water</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Rates and taxes</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Court orders</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Total</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Lease or other (give details)</w:t>
            </w:r>
          </w:p>
          <w:p>
            <w:pPr>
              <w:pStyle w:val="yTableNAm"/>
            </w:pPr>
          </w:p>
          <w:p>
            <w:pPr>
              <w:pStyle w:val="yTableNAm"/>
            </w:pP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Income from investments</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Other debts owing (give details)</w:t>
            </w:r>
          </w:p>
          <w:p>
            <w:pPr>
              <w:pStyle w:val="yTableNAm"/>
            </w:pPr>
          </w:p>
          <w:p>
            <w:pPr>
              <w:pStyle w:val="yTableNAm"/>
            </w:pP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Other income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p>
        </w:tc>
        <w:tc>
          <w:tcPr>
            <w:tcW w:w="992" w:type="dxa"/>
            <w:tcBorders>
              <w:bottom w:val="single" w:sz="4" w:space="0" w:color="auto"/>
            </w:tcBorders>
          </w:tcPr>
          <w:p>
            <w:pPr>
              <w:pStyle w:val="yTableNAm"/>
            </w:pPr>
          </w:p>
        </w:tc>
      </w:tr>
      <w:tr>
        <w:trPr>
          <w:cantSplit/>
          <w:trHeight w:val="442"/>
        </w:trPr>
        <w:tc>
          <w:tcPr>
            <w:tcW w:w="2552" w:type="dxa"/>
            <w:gridSpan w:val="2"/>
            <w:tcBorders>
              <w:bottom w:val="single" w:sz="4" w:space="0" w:color="auto"/>
            </w:tcBorders>
          </w:tcPr>
          <w:p>
            <w:pPr>
              <w:pStyle w:val="yTableNAm"/>
            </w:pPr>
            <w:r>
              <w:t>Money owed to me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p>
        </w:tc>
        <w:tc>
          <w:tcPr>
            <w:tcW w:w="992" w:type="dxa"/>
            <w:tcBorders>
              <w:bottom w:val="single" w:sz="4" w:space="0" w:color="auto"/>
            </w:tcBorders>
          </w:tcPr>
          <w:p>
            <w:pPr>
              <w:pStyle w:val="yTableNAm"/>
            </w:pPr>
          </w:p>
        </w:tc>
      </w:tr>
      <w:tr>
        <w:trPr>
          <w:cantSplit/>
          <w:trHeight w:val="429"/>
        </w:trPr>
        <w:tc>
          <w:tcPr>
            <w:tcW w:w="2552" w:type="dxa"/>
            <w:gridSpan w:val="2"/>
          </w:tcPr>
          <w:p>
            <w:pPr>
              <w:pStyle w:val="yTableNAm"/>
              <w:rPr>
                <w:b/>
                <w:bCs/>
              </w:rPr>
            </w:pPr>
            <w:r>
              <w:rPr>
                <w:b/>
                <w:bCs/>
              </w:rPr>
              <w:t>TOTAL</w:t>
            </w:r>
          </w:p>
        </w:tc>
        <w:tc>
          <w:tcPr>
            <w:tcW w:w="1063" w:type="dxa"/>
          </w:tcPr>
          <w:p>
            <w:pPr>
              <w:pStyle w:val="yTableNAm"/>
            </w:pPr>
          </w:p>
        </w:tc>
        <w:tc>
          <w:tcPr>
            <w:tcW w:w="2197" w:type="dxa"/>
            <w:gridSpan w:val="4"/>
          </w:tcPr>
          <w:p>
            <w:pPr>
              <w:pStyle w:val="yTableNAm"/>
              <w:rPr>
                <w:b/>
                <w:bCs/>
              </w:rPr>
            </w:pPr>
            <w:r>
              <w:rPr>
                <w:b/>
                <w:bCs/>
              </w:rPr>
              <w:t>TOTAL</w:t>
            </w:r>
          </w:p>
        </w:tc>
        <w:tc>
          <w:tcPr>
            <w:tcW w:w="992" w:type="dxa"/>
          </w:tcPr>
          <w:p>
            <w:pPr>
              <w:pStyle w:val="yTableNAm"/>
            </w:pPr>
          </w:p>
        </w:tc>
      </w:tr>
      <w:tr>
        <w:trPr>
          <w:cantSplit/>
          <w:trHeight w:val="429"/>
        </w:trPr>
        <w:tc>
          <w:tcPr>
            <w:tcW w:w="3615" w:type="dxa"/>
            <w:gridSpan w:val="3"/>
          </w:tcPr>
          <w:p>
            <w:pPr>
              <w:pStyle w:val="yTableNAm"/>
              <w:rPr>
                <w:b/>
                <w:bCs/>
              </w:rPr>
            </w:pPr>
            <w:r>
              <w:rPr>
                <w:b/>
                <w:bCs/>
              </w:rPr>
              <w:t>ASSETS</w:t>
            </w:r>
          </w:p>
        </w:tc>
        <w:tc>
          <w:tcPr>
            <w:tcW w:w="3189" w:type="dxa"/>
            <w:gridSpan w:val="5"/>
          </w:tcPr>
          <w:p>
            <w:pPr>
              <w:pStyle w:val="yTableNAm"/>
              <w:jc w:val="right"/>
              <w:rPr>
                <w:b/>
                <w:bCs/>
              </w:rPr>
            </w:pPr>
            <w:r>
              <w:rPr>
                <w:b/>
                <w:bCs/>
              </w:rPr>
              <w:t>VALUE</w:t>
            </w:r>
          </w:p>
          <w:p>
            <w:pPr>
              <w:pStyle w:val="yTableNAm"/>
              <w:jc w:val="right"/>
            </w:pPr>
            <w:r>
              <w:t>$   </w:t>
            </w:r>
          </w:p>
        </w:tc>
      </w:tr>
      <w:tr>
        <w:trPr>
          <w:cantSplit/>
          <w:trHeight w:val="429"/>
        </w:trPr>
        <w:tc>
          <w:tcPr>
            <w:tcW w:w="6804" w:type="dxa"/>
            <w:gridSpan w:val="8"/>
          </w:tcPr>
          <w:p>
            <w:pPr>
              <w:pStyle w:val="yTableNAm"/>
            </w:pPr>
            <w:r>
              <w:t xml:space="preserve">My assets and liabilities are as follows — </w:t>
            </w:r>
          </w:p>
        </w:tc>
      </w:tr>
      <w:tr>
        <w:trPr>
          <w:cantSplit/>
          <w:trHeight w:val="429"/>
        </w:trPr>
        <w:tc>
          <w:tcPr>
            <w:tcW w:w="6804" w:type="dxa"/>
            <w:gridSpan w:val="8"/>
          </w:tcPr>
          <w:p>
            <w:pPr>
              <w:pStyle w:val="yTableNAm"/>
            </w:pPr>
            <w:r>
              <w:t>House or other real property (give addresses)</w:t>
            </w:r>
          </w:p>
        </w:tc>
      </w:tr>
      <w:tr>
        <w:trPr>
          <w:cantSplit/>
          <w:trHeight w:val="429"/>
        </w:trPr>
        <w:tc>
          <w:tcPr>
            <w:tcW w:w="5812" w:type="dxa"/>
            <w:gridSpan w:val="7"/>
          </w:tcPr>
          <w:p>
            <w:pPr>
              <w:pStyle w:val="yTableNAm"/>
            </w:pPr>
            <w:r>
              <w:t>................................................................................................</w:t>
            </w:r>
          </w:p>
          <w:p>
            <w:pPr>
              <w:pStyle w:val="yTableNAm"/>
            </w:pPr>
            <w:r>
              <w:t>................................................................................................</w:t>
            </w:r>
          </w:p>
        </w:tc>
        <w:tc>
          <w:tcPr>
            <w:tcW w:w="992" w:type="dxa"/>
          </w:tcPr>
          <w:p>
            <w:pPr>
              <w:pStyle w:val="yTableNAm"/>
            </w:pPr>
            <w:r>
              <w:t>..............</w:t>
            </w:r>
          </w:p>
          <w:p>
            <w:pPr>
              <w:pStyle w:val="yTableNAm"/>
            </w:pPr>
            <w:r>
              <w:t>..............</w:t>
            </w:r>
          </w:p>
        </w:tc>
      </w:tr>
      <w:tr>
        <w:trPr>
          <w:cantSplit/>
          <w:trHeight w:val="429"/>
        </w:trPr>
        <w:tc>
          <w:tcPr>
            <w:tcW w:w="5812" w:type="dxa"/>
            <w:gridSpan w:val="7"/>
          </w:tcPr>
          <w:p>
            <w:pPr>
              <w:pStyle w:val="yTableNAm"/>
              <w:rPr>
                <w:b/>
                <w:bCs/>
              </w:rPr>
            </w:pPr>
            <w:r>
              <w:rPr>
                <w:b/>
                <w:bCs/>
              </w:rPr>
              <w:t>TOTAL</w:t>
            </w:r>
          </w:p>
        </w:tc>
        <w:tc>
          <w:tcPr>
            <w:tcW w:w="992" w:type="dxa"/>
          </w:tcPr>
          <w:p>
            <w:pPr>
              <w:pStyle w:val="yTableNAm"/>
              <w:rPr>
                <w:u w:val="single"/>
              </w:rPr>
            </w:pPr>
          </w:p>
        </w:tc>
      </w:tr>
      <w:tr>
        <w:trPr>
          <w:cantSplit/>
          <w:trHeight w:val="429"/>
        </w:trPr>
        <w:tc>
          <w:tcPr>
            <w:tcW w:w="6804" w:type="dxa"/>
            <w:gridSpan w:val="8"/>
          </w:tcPr>
          <w:p>
            <w:pPr>
              <w:pStyle w:val="yTableNAm"/>
              <w:keepNext/>
            </w:pPr>
            <w:r>
              <w:t>Motor vehicles (car, utility, motor cycle, truck, etc.)</w:t>
            </w:r>
          </w:p>
        </w:tc>
      </w:tr>
      <w:tr>
        <w:trPr>
          <w:cantSplit/>
          <w:trHeight w:val="442"/>
        </w:trPr>
        <w:tc>
          <w:tcPr>
            <w:tcW w:w="3686" w:type="dxa"/>
            <w:gridSpan w:val="4"/>
            <w:tcBorders>
              <w:bottom w:val="single" w:sz="4" w:space="0" w:color="auto"/>
            </w:tcBorders>
          </w:tcPr>
          <w:p>
            <w:pPr>
              <w:pStyle w:val="yTableNAm"/>
              <w:keepNext/>
              <w:rPr>
                <w:b/>
                <w:bCs/>
              </w:rPr>
            </w:pPr>
            <w:r>
              <w:rPr>
                <w:b/>
                <w:bCs/>
              </w:rPr>
              <w:t>Make and model</w:t>
            </w:r>
          </w:p>
        </w:tc>
        <w:tc>
          <w:tcPr>
            <w:tcW w:w="2126" w:type="dxa"/>
            <w:gridSpan w:val="3"/>
            <w:tcBorders>
              <w:bottom w:val="single" w:sz="4" w:space="0" w:color="auto"/>
            </w:tcBorders>
          </w:tcPr>
          <w:p>
            <w:pPr>
              <w:pStyle w:val="yTableNAm"/>
              <w:keepNext/>
              <w:rPr>
                <w:b/>
                <w:bCs/>
              </w:rPr>
            </w:pPr>
            <w:r>
              <w:rPr>
                <w:b/>
                <w:bCs/>
              </w:rPr>
              <w:t>Reg. No.</w:t>
            </w:r>
          </w:p>
        </w:tc>
        <w:tc>
          <w:tcPr>
            <w:tcW w:w="992" w:type="dxa"/>
            <w:tcBorders>
              <w:bottom w:val="single" w:sz="4" w:space="0" w:color="auto"/>
            </w:tcBorders>
          </w:tcPr>
          <w:p>
            <w:pPr>
              <w:pStyle w:val="yTableNAm"/>
              <w:keepNext/>
            </w:pPr>
          </w:p>
        </w:tc>
      </w:tr>
      <w:tr>
        <w:trPr>
          <w:cantSplit/>
          <w:trHeight w:val="441"/>
        </w:trPr>
        <w:tc>
          <w:tcPr>
            <w:tcW w:w="3686" w:type="dxa"/>
            <w:gridSpan w:val="4"/>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992" w:type="dxa"/>
            <w:tcBorders>
              <w:bottom w:val="single" w:sz="4" w:space="0" w:color="auto"/>
            </w:tcBorders>
          </w:tcPr>
          <w:p>
            <w:pPr>
              <w:pStyle w:val="yTableNAm"/>
            </w:pPr>
          </w:p>
        </w:tc>
      </w:tr>
      <w:tr>
        <w:trPr>
          <w:cantSplit/>
          <w:trHeight w:val="441"/>
        </w:trPr>
        <w:tc>
          <w:tcPr>
            <w:tcW w:w="3686" w:type="dxa"/>
            <w:gridSpan w:val="4"/>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992" w:type="dxa"/>
            <w:tcBorders>
              <w:bottom w:val="single" w:sz="4" w:space="0" w:color="auto"/>
            </w:tcBorders>
          </w:tcPr>
          <w:p>
            <w:pPr>
              <w:pStyle w:val="yTableNAm"/>
            </w:pPr>
          </w:p>
        </w:tc>
      </w:tr>
      <w:tr>
        <w:trPr>
          <w:cantSplit/>
          <w:trHeight w:val="429"/>
        </w:trPr>
        <w:tc>
          <w:tcPr>
            <w:tcW w:w="5812" w:type="dxa"/>
            <w:gridSpan w:val="7"/>
          </w:tcPr>
          <w:p>
            <w:pPr>
              <w:pStyle w:val="yTableNAm"/>
              <w:rPr>
                <w:b/>
                <w:bCs/>
              </w:rPr>
            </w:pPr>
            <w:r>
              <w:rPr>
                <w:b/>
                <w:bCs/>
              </w:rPr>
              <w:t>TOTAL</w:t>
            </w:r>
          </w:p>
        </w:tc>
        <w:tc>
          <w:tcPr>
            <w:tcW w:w="992" w:type="dxa"/>
          </w:tcPr>
          <w:p>
            <w:pPr>
              <w:pStyle w:val="yTableNAm"/>
            </w:pPr>
          </w:p>
        </w:tc>
      </w:tr>
      <w:tr>
        <w:trPr>
          <w:cantSplit/>
          <w:trHeight w:val="429"/>
        </w:trPr>
        <w:tc>
          <w:tcPr>
            <w:tcW w:w="6804" w:type="dxa"/>
            <w:gridSpan w:val="8"/>
          </w:tcPr>
          <w:p>
            <w:pPr>
              <w:pStyle w:val="yTableNAm"/>
            </w:pPr>
            <w:r>
              <w:t>Home contents</w:t>
            </w:r>
          </w:p>
        </w:tc>
      </w:tr>
      <w:tr>
        <w:trPr>
          <w:cantSplit/>
          <w:trHeight w:val="443"/>
        </w:trPr>
        <w:tc>
          <w:tcPr>
            <w:tcW w:w="3686" w:type="dxa"/>
            <w:gridSpan w:val="4"/>
            <w:tcBorders>
              <w:bottom w:val="single" w:sz="4" w:space="0" w:color="auto"/>
            </w:tcBorders>
          </w:tcPr>
          <w:p>
            <w:pPr>
              <w:pStyle w:val="yTableNAm"/>
            </w:pPr>
            <w:r>
              <w:t>Television</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43"/>
        </w:trPr>
        <w:tc>
          <w:tcPr>
            <w:tcW w:w="3686" w:type="dxa"/>
            <w:gridSpan w:val="4"/>
            <w:tcBorders>
              <w:bottom w:val="single" w:sz="4" w:space="0" w:color="auto"/>
            </w:tcBorders>
          </w:tcPr>
          <w:p>
            <w:pPr>
              <w:pStyle w:val="yTableNAm"/>
            </w:pPr>
            <w:r>
              <w:t>Video recorder</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43"/>
        </w:trPr>
        <w:tc>
          <w:tcPr>
            <w:tcW w:w="3686" w:type="dxa"/>
            <w:gridSpan w:val="4"/>
            <w:tcBorders>
              <w:bottom w:val="single" w:sz="4" w:space="0" w:color="auto"/>
            </w:tcBorders>
          </w:tcPr>
          <w:p>
            <w:pPr>
              <w:pStyle w:val="yTableNAm"/>
            </w:pPr>
            <w:r>
              <w:t>Stereo system</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43"/>
        </w:trPr>
        <w:tc>
          <w:tcPr>
            <w:tcW w:w="3686" w:type="dxa"/>
            <w:gridSpan w:val="4"/>
            <w:tcBorders>
              <w:bottom w:val="single" w:sz="4" w:space="0" w:color="auto"/>
            </w:tcBorders>
          </w:tcPr>
          <w:p>
            <w:pPr>
              <w:pStyle w:val="yTableNAm"/>
            </w:pPr>
            <w:r>
              <w:t>Furniture</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43"/>
        </w:trPr>
        <w:tc>
          <w:tcPr>
            <w:tcW w:w="3686" w:type="dxa"/>
            <w:gridSpan w:val="4"/>
            <w:tcBorders>
              <w:bottom w:val="single" w:sz="4" w:space="0" w:color="auto"/>
            </w:tcBorders>
          </w:tcPr>
          <w:p>
            <w:pPr>
              <w:pStyle w:val="yTableNAm"/>
            </w:pPr>
            <w:r>
              <w:t>Dishwasher</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43"/>
        </w:trPr>
        <w:tc>
          <w:tcPr>
            <w:tcW w:w="3686" w:type="dxa"/>
            <w:gridSpan w:val="4"/>
            <w:tcBorders>
              <w:bottom w:val="single" w:sz="4" w:space="0" w:color="auto"/>
            </w:tcBorders>
          </w:tcPr>
          <w:p>
            <w:pPr>
              <w:pStyle w:val="yTableNAm"/>
            </w:pPr>
            <w:r>
              <w:t>Microwave oven</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29"/>
        </w:trPr>
        <w:tc>
          <w:tcPr>
            <w:tcW w:w="5812" w:type="dxa"/>
            <w:gridSpan w:val="7"/>
          </w:tcPr>
          <w:p>
            <w:pPr>
              <w:pStyle w:val="yTableNAm"/>
            </w:pPr>
            <w:r>
              <w:t>Collection of coins, stamps, etc.</w:t>
            </w:r>
          </w:p>
        </w:tc>
        <w:tc>
          <w:tcPr>
            <w:tcW w:w="992" w:type="dxa"/>
          </w:tcPr>
          <w:p>
            <w:pPr>
              <w:pStyle w:val="yTableNAm"/>
            </w:pPr>
          </w:p>
        </w:tc>
      </w:tr>
      <w:tr>
        <w:trPr>
          <w:cantSplit/>
          <w:trHeight w:val="429"/>
        </w:trPr>
        <w:tc>
          <w:tcPr>
            <w:tcW w:w="5812" w:type="dxa"/>
            <w:gridSpan w:val="7"/>
          </w:tcPr>
          <w:p>
            <w:pPr>
              <w:pStyle w:val="yTableNAm"/>
            </w:pPr>
            <w:r>
              <w:t>Other collectables</w:t>
            </w:r>
          </w:p>
        </w:tc>
        <w:tc>
          <w:tcPr>
            <w:tcW w:w="992" w:type="dxa"/>
          </w:tcPr>
          <w:p>
            <w:pPr>
              <w:pStyle w:val="yTableNAm"/>
            </w:pPr>
          </w:p>
        </w:tc>
      </w:tr>
      <w:tr>
        <w:trPr>
          <w:cantSplit/>
          <w:trHeight w:val="429"/>
        </w:trPr>
        <w:tc>
          <w:tcPr>
            <w:tcW w:w="5812" w:type="dxa"/>
            <w:gridSpan w:val="7"/>
          </w:tcPr>
          <w:p>
            <w:pPr>
              <w:pStyle w:val="yTableNAm"/>
            </w:pPr>
            <w:r>
              <w:t>Interest in business or company</w:t>
            </w:r>
          </w:p>
        </w:tc>
        <w:tc>
          <w:tcPr>
            <w:tcW w:w="992" w:type="dxa"/>
          </w:tcPr>
          <w:p>
            <w:pPr>
              <w:pStyle w:val="yTableNAm"/>
            </w:pPr>
          </w:p>
        </w:tc>
      </w:tr>
      <w:tr>
        <w:trPr>
          <w:cantSplit/>
          <w:trHeight w:val="429"/>
        </w:trPr>
        <w:tc>
          <w:tcPr>
            <w:tcW w:w="5812" w:type="dxa"/>
            <w:gridSpan w:val="7"/>
          </w:tcPr>
          <w:p>
            <w:pPr>
              <w:pStyle w:val="yTableNAm"/>
            </w:pPr>
            <w:r>
              <w:t>Other assets</w:t>
            </w:r>
          </w:p>
        </w:tc>
        <w:tc>
          <w:tcPr>
            <w:tcW w:w="992" w:type="dxa"/>
          </w:tcPr>
          <w:p>
            <w:pPr>
              <w:pStyle w:val="yTableNAm"/>
            </w:pPr>
          </w:p>
        </w:tc>
      </w:tr>
      <w:tr>
        <w:trPr>
          <w:cantSplit/>
          <w:trHeight w:val="429"/>
        </w:trPr>
        <w:tc>
          <w:tcPr>
            <w:tcW w:w="5812" w:type="dxa"/>
            <w:gridSpan w:val="7"/>
          </w:tcPr>
          <w:p>
            <w:pPr>
              <w:pStyle w:val="yTableNAm"/>
              <w:rPr>
                <w:b/>
                <w:bCs/>
              </w:rPr>
            </w:pPr>
            <w:r>
              <w:rPr>
                <w:b/>
                <w:bCs/>
              </w:rPr>
              <w:t>TOTAL</w:t>
            </w:r>
          </w:p>
        </w:tc>
        <w:tc>
          <w:tcPr>
            <w:tcW w:w="992" w:type="dxa"/>
          </w:tcPr>
          <w:p>
            <w:pPr>
              <w:pStyle w:val="yTableNAm"/>
            </w:pPr>
          </w:p>
        </w:tc>
      </w:tr>
      <w:tr>
        <w:trPr>
          <w:cantSplit/>
          <w:trHeight w:val="429"/>
        </w:trPr>
        <w:tc>
          <w:tcPr>
            <w:tcW w:w="5812" w:type="dxa"/>
            <w:gridSpan w:val="7"/>
          </w:tcPr>
          <w:p>
            <w:pPr>
              <w:pStyle w:val="yTableNAm"/>
              <w:rPr>
                <w:b/>
                <w:bCs/>
              </w:rPr>
            </w:pPr>
            <w:r>
              <w:rPr>
                <w:b/>
                <w:bCs/>
              </w:rPr>
              <w:t>LIABILITIES</w:t>
            </w:r>
          </w:p>
        </w:tc>
        <w:tc>
          <w:tcPr>
            <w:tcW w:w="992" w:type="dxa"/>
          </w:tcPr>
          <w:p>
            <w:pPr>
              <w:pStyle w:val="yTableNAm"/>
            </w:pPr>
          </w:p>
        </w:tc>
      </w:tr>
      <w:tr>
        <w:trPr>
          <w:cantSplit/>
          <w:trHeight w:val="429"/>
        </w:trPr>
        <w:tc>
          <w:tcPr>
            <w:tcW w:w="5812" w:type="dxa"/>
            <w:gridSpan w:val="7"/>
          </w:tcPr>
          <w:p>
            <w:pPr>
              <w:pStyle w:val="yTableNAm"/>
            </w:pPr>
            <w:r>
              <w:t>Mortgage to ....................................................... for $</w:t>
            </w:r>
          </w:p>
        </w:tc>
        <w:tc>
          <w:tcPr>
            <w:tcW w:w="992" w:type="dxa"/>
          </w:tcPr>
          <w:p>
            <w:pPr>
              <w:pStyle w:val="yTableNAm"/>
            </w:pPr>
          </w:p>
        </w:tc>
      </w:tr>
      <w:tr>
        <w:trPr>
          <w:cantSplit/>
          <w:trHeight w:val="429"/>
        </w:trPr>
        <w:tc>
          <w:tcPr>
            <w:tcW w:w="5812" w:type="dxa"/>
            <w:gridSpan w:val="7"/>
          </w:tcPr>
          <w:p>
            <w:pPr>
              <w:pStyle w:val="yTableNAm"/>
            </w:pPr>
            <w:r>
              <w:t>Other to ............................................................. for $</w:t>
            </w:r>
          </w:p>
        </w:tc>
        <w:tc>
          <w:tcPr>
            <w:tcW w:w="992" w:type="dxa"/>
          </w:tcPr>
          <w:p>
            <w:pPr>
              <w:pStyle w:val="yTableNAm"/>
            </w:pPr>
          </w:p>
        </w:tc>
      </w:tr>
      <w:tr>
        <w:trPr>
          <w:cantSplit/>
          <w:trHeight w:val="429"/>
        </w:trPr>
        <w:tc>
          <w:tcPr>
            <w:tcW w:w="5812" w:type="dxa"/>
            <w:gridSpan w:val="7"/>
          </w:tcPr>
          <w:p>
            <w:pPr>
              <w:pStyle w:val="yTableNAm"/>
            </w:pPr>
            <w:r>
              <w:t>Time to pay order ............................................. for $</w:t>
            </w:r>
          </w:p>
        </w:tc>
        <w:tc>
          <w:tcPr>
            <w:tcW w:w="992" w:type="dxa"/>
          </w:tcPr>
          <w:p>
            <w:pPr>
              <w:pStyle w:val="yTableNAm"/>
            </w:pPr>
          </w:p>
        </w:tc>
      </w:tr>
      <w:tr>
        <w:trPr>
          <w:cantSplit/>
          <w:trHeight w:val="429"/>
        </w:trPr>
        <w:tc>
          <w:tcPr>
            <w:tcW w:w="5812" w:type="dxa"/>
            <w:gridSpan w:val="7"/>
          </w:tcPr>
          <w:p>
            <w:pPr>
              <w:pStyle w:val="yTableNAm"/>
              <w:rPr>
                <w:b/>
                <w:bCs/>
              </w:rPr>
            </w:pPr>
            <w:r>
              <w:rPr>
                <w:b/>
                <w:bCs/>
              </w:rPr>
              <w:t>TOTAL</w:t>
            </w:r>
          </w:p>
        </w:tc>
        <w:tc>
          <w:tcPr>
            <w:tcW w:w="992" w:type="dxa"/>
          </w:tcPr>
          <w:p>
            <w:pPr>
              <w:pStyle w:val="yTableNAm"/>
            </w:pPr>
          </w:p>
        </w:tc>
      </w:tr>
      <w:tr>
        <w:trPr>
          <w:cantSplit/>
          <w:trHeight w:val="429"/>
        </w:trPr>
        <w:tc>
          <w:tcPr>
            <w:tcW w:w="5812" w:type="dxa"/>
            <w:gridSpan w:val="7"/>
          </w:tcPr>
          <w:p>
            <w:pPr>
              <w:pStyle w:val="yTableNAm"/>
            </w:pPr>
          </w:p>
        </w:tc>
        <w:tc>
          <w:tcPr>
            <w:tcW w:w="992" w:type="dxa"/>
          </w:tcPr>
          <w:p>
            <w:pPr>
              <w:pStyle w:val="yTableNAm"/>
            </w:pPr>
          </w:p>
        </w:tc>
      </w:tr>
      <w:tr>
        <w:trPr>
          <w:cantSplit/>
          <w:trHeight w:val="429"/>
        </w:trPr>
        <w:tc>
          <w:tcPr>
            <w:tcW w:w="6804" w:type="dxa"/>
            <w:gridSpan w:val="8"/>
          </w:tcPr>
          <w:p>
            <w:pPr>
              <w:pStyle w:val="yTableNAm"/>
            </w:pPr>
            <w:r>
              <w:t>If the special reasons include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NAm"/>
            </w:pPr>
            <w:r>
              <w:t>INCOME</w:t>
            </w:r>
          </w:p>
        </w:tc>
        <w:tc>
          <w:tcPr>
            <w:tcW w:w="1276" w:type="dxa"/>
            <w:gridSpan w:val="2"/>
          </w:tcPr>
          <w:p>
            <w:pPr>
              <w:pStyle w:val="yTableNAm"/>
            </w:pPr>
            <w:r>
              <w:t>$</w:t>
            </w:r>
          </w:p>
        </w:tc>
      </w:tr>
      <w:tr>
        <w:trPr>
          <w:cantSplit/>
          <w:trHeight w:val="429"/>
        </w:trPr>
        <w:tc>
          <w:tcPr>
            <w:tcW w:w="5528" w:type="dxa"/>
            <w:gridSpan w:val="6"/>
          </w:tcPr>
          <w:p>
            <w:pPr>
              <w:pStyle w:val="yTableNAm"/>
            </w:pPr>
            <w:r>
              <w:t>LIABILITIES</w:t>
            </w:r>
          </w:p>
        </w:tc>
        <w:tc>
          <w:tcPr>
            <w:tcW w:w="1276" w:type="dxa"/>
            <w:gridSpan w:val="2"/>
          </w:tcPr>
          <w:p>
            <w:pPr>
              <w:pStyle w:val="yTableNAm"/>
            </w:pPr>
            <w:r>
              <w:t>$</w:t>
            </w:r>
          </w:p>
        </w:tc>
      </w:tr>
      <w:tr>
        <w:trPr>
          <w:cantSplit/>
          <w:trHeight w:val="429"/>
        </w:trPr>
        <w:tc>
          <w:tcPr>
            <w:tcW w:w="5528" w:type="dxa"/>
            <w:gridSpan w:val="6"/>
          </w:tcPr>
          <w:p>
            <w:pPr>
              <w:pStyle w:val="yTableNAm"/>
            </w:pPr>
            <w:r>
              <w:t>ASSETS</w:t>
            </w:r>
          </w:p>
        </w:tc>
        <w:tc>
          <w:tcPr>
            <w:tcW w:w="1276" w:type="dxa"/>
            <w:gridSpan w:val="2"/>
          </w:tcPr>
          <w:p>
            <w:pPr>
              <w:pStyle w:val="yTableNAm"/>
            </w:pPr>
            <w:r>
              <w:t>VALUE</w:t>
            </w:r>
          </w:p>
          <w:p>
            <w:pPr>
              <w:pStyle w:val="yTableNAm"/>
            </w:pPr>
            <w:r>
              <w:t>$</w:t>
            </w:r>
          </w:p>
        </w:tc>
      </w:tr>
      <w:tr>
        <w:trPr>
          <w:cantSplit/>
          <w:trHeight w:val="429"/>
        </w:trPr>
        <w:tc>
          <w:tcPr>
            <w:tcW w:w="2552" w:type="dxa"/>
            <w:gridSpan w:val="2"/>
          </w:tcPr>
          <w:p>
            <w:pPr>
              <w:pStyle w:val="yTableNAm"/>
              <w:rPr>
                <w:b/>
                <w:bCs/>
              </w:rPr>
            </w:pPr>
            <w:r>
              <w:rPr>
                <w:b/>
                <w:bCs/>
              </w:rPr>
              <w:t>Signature of applicant:</w:t>
            </w:r>
          </w:p>
        </w:tc>
        <w:tc>
          <w:tcPr>
            <w:tcW w:w="4252" w:type="dxa"/>
            <w:gridSpan w:val="6"/>
          </w:tcPr>
          <w:p>
            <w:pPr>
              <w:pStyle w:val="yTableNAm"/>
            </w:pPr>
          </w:p>
        </w:tc>
      </w:tr>
      <w:tr>
        <w:trPr>
          <w:cantSplit/>
          <w:trHeight w:val="429"/>
        </w:trPr>
        <w:tc>
          <w:tcPr>
            <w:tcW w:w="2552" w:type="dxa"/>
            <w:gridSpan w:val="2"/>
          </w:tcPr>
          <w:p>
            <w:pPr>
              <w:pStyle w:val="yTableNAm"/>
              <w:rPr>
                <w:b/>
                <w:bCs/>
              </w:rPr>
            </w:pPr>
            <w:r>
              <w:rPr>
                <w:b/>
                <w:bCs/>
              </w:rPr>
              <w:t>Date:</w:t>
            </w:r>
          </w:p>
        </w:tc>
        <w:tc>
          <w:tcPr>
            <w:tcW w:w="4252" w:type="dxa"/>
            <w:gridSpan w:val="6"/>
          </w:tcPr>
          <w:p>
            <w:pPr>
              <w:pStyle w:val="yTableNAm"/>
            </w:pPr>
          </w:p>
        </w:tc>
      </w:tr>
      <w:tr>
        <w:trPr>
          <w:cantSplit/>
          <w:trHeight w:val="429"/>
        </w:trPr>
        <w:tc>
          <w:tcPr>
            <w:tcW w:w="6804" w:type="dxa"/>
            <w:gridSpan w:val="8"/>
            <w:tcBorders>
              <w:bottom w:val="single" w:sz="4" w:space="0" w:color="auto"/>
            </w:tcBorders>
          </w:tcPr>
          <w:p>
            <w:pPr>
              <w:pStyle w:val="yTableNAm"/>
              <w:rPr>
                <w:i/>
                <w:sz w:val="16"/>
              </w:rPr>
            </w:pPr>
            <w:r>
              <w:rPr>
                <w:i/>
                <w:sz w:val="16"/>
              </w:rPr>
              <w:t>*</w:t>
            </w:r>
            <w:r>
              <w:rPr>
                <w:i/>
                <w:sz w:val="16"/>
              </w:rPr>
              <w:tab/>
              <w:t>Strike out words that are not applicable.</w:t>
            </w:r>
          </w:p>
          <w:p>
            <w:pPr>
              <w:pStyle w:val="yTableNAm"/>
              <w:rPr>
                <w:i/>
                <w:sz w:val="16"/>
              </w:rPr>
            </w:pPr>
            <w:r>
              <w:rPr>
                <w:i/>
                <w:sz w:val="16"/>
              </w:rPr>
              <w:t>Note:  It is an offence under regulation 7(4) of the District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2601; 30</w:t>
      </w:r>
      <w:del w:id="514" w:author="Master Repository Process" w:date="2021-08-01T03:33:00Z">
        <w:r>
          <w:delText xml:space="preserve"> </w:delText>
        </w:r>
      </w:del>
      <w:ins w:id="515" w:author="Master Repository Process" w:date="2021-08-01T03:33:00Z">
        <w:r>
          <w:t> </w:t>
        </w:r>
      </w:ins>
      <w:r>
        <w:t>Dec 2003 p. 5708</w:t>
      </w:r>
      <w:del w:id="516" w:author="Master Repository Process" w:date="2021-08-01T03:33:00Z">
        <w:r>
          <w:delText>-</w:delText>
        </w:r>
      </w:del>
      <w:ins w:id="517" w:author="Master Repository Process" w:date="2021-08-01T03:33:00Z">
        <w:r>
          <w:noBreakHyphen/>
        </w:r>
      </w:ins>
      <w:r>
        <w:t>9; 28 Apr 2005 p. 1757.]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rPr>
          <w:cantSplit/>
        </w:trPr>
        <w:tc>
          <w:tcPr>
            <w:tcW w:w="6662" w:type="dxa"/>
            <w:gridSpan w:val="4"/>
          </w:tcPr>
          <w:p>
            <w:pPr>
              <w:pStyle w:val="yTableNAm"/>
              <w:pageBreakBefore/>
              <w:jc w:val="center"/>
              <w:rPr>
                <w:b/>
                <w:bCs/>
              </w:rPr>
            </w:pPr>
            <w:r>
              <w:rPr>
                <w:b/>
                <w:bCs/>
              </w:rPr>
              <w:t>Form 3</w:t>
            </w:r>
          </w:p>
          <w:p>
            <w:pPr>
              <w:pStyle w:val="yTableNAm"/>
              <w:jc w:val="center"/>
              <w:rPr>
                <w:b/>
                <w:bCs/>
              </w:rPr>
            </w:pPr>
            <w:r>
              <w:rPr>
                <w:b/>
                <w:bCs/>
              </w:rPr>
              <w:t>Application for determination of dispute about fees</w:t>
            </w:r>
          </w:p>
        </w:tc>
      </w:tr>
      <w:tr>
        <w:trPr>
          <w:cantSplit/>
        </w:trPr>
        <w:tc>
          <w:tcPr>
            <w:tcW w:w="3615" w:type="dxa"/>
            <w:gridSpan w:val="2"/>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047" w:type="dxa"/>
            <w:gridSpan w:val="2"/>
          </w:tcPr>
          <w:p>
            <w:pPr>
              <w:pStyle w:val="yTableNAm"/>
            </w:pPr>
            <w:r>
              <w:t xml:space="preserve">No.        of        20          </w:t>
            </w:r>
          </w:p>
        </w:tc>
      </w:tr>
      <w:tr>
        <w:trPr>
          <w:cantSplit/>
        </w:trPr>
        <w:tc>
          <w:tcPr>
            <w:tcW w:w="6662" w:type="dxa"/>
            <w:gridSpan w:val="4"/>
          </w:tcPr>
          <w:p>
            <w:pPr>
              <w:pStyle w:val="yTableNAm"/>
            </w:pPr>
            <w:r>
              <w:rPr>
                <w:b/>
                <w:bCs/>
              </w:rPr>
              <w:t>Plaintiff:</w:t>
            </w:r>
            <w:r>
              <w:tab/>
              <w:t>................................................................................................</w:t>
            </w:r>
          </w:p>
        </w:tc>
      </w:tr>
      <w:tr>
        <w:trPr>
          <w:cantSplit/>
        </w:trPr>
        <w:tc>
          <w:tcPr>
            <w:tcW w:w="6662" w:type="dxa"/>
            <w:gridSpan w:val="4"/>
          </w:tcPr>
          <w:p>
            <w:pPr>
              <w:pStyle w:val="yTableNAm"/>
            </w:pPr>
            <w:r>
              <w:rPr>
                <w:b/>
                <w:bCs/>
              </w:rPr>
              <w:t>Defendant:</w:t>
            </w:r>
            <w:r>
              <w:tab/>
              <w:t>................................................................................................</w:t>
            </w:r>
          </w:p>
        </w:tc>
      </w:tr>
      <w:tr>
        <w:trPr>
          <w:cantSplit/>
        </w:trPr>
        <w:tc>
          <w:tcPr>
            <w:tcW w:w="1701" w:type="dxa"/>
          </w:tcPr>
          <w:p>
            <w:pPr>
              <w:pStyle w:val="yTableNAm"/>
              <w:rPr>
                <w:b/>
                <w:bCs/>
              </w:rPr>
            </w:pPr>
            <w:r>
              <w:rPr>
                <w:b/>
                <w:bCs/>
              </w:rPr>
              <w:t>Application:</w:t>
            </w:r>
          </w:p>
        </w:tc>
        <w:tc>
          <w:tcPr>
            <w:tcW w:w="4961" w:type="dxa"/>
            <w:gridSpan w:val="3"/>
          </w:tcPr>
          <w:p>
            <w:pPr>
              <w:pStyle w:val="yTableNAm"/>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701" w:type="dxa"/>
            <w:vMerge w:val="restart"/>
          </w:tcPr>
          <w:p>
            <w:pPr>
              <w:pStyle w:val="yTableNAm"/>
              <w:rPr>
                <w:b/>
                <w:bCs/>
              </w:rPr>
            </w:pPr>
            <w:r>
              <w:rPr>
                <w:b/>
                <w:bCs/>
              </w:rPr>
              <w:t>Applicant:</w:t>
            </w:r>
          </w:p>
        </w:tc>
        <w:tc>
          <w:tcPr>
            <w:tcW w:w="4961" w:type="dxa"/>
            <w:gridSpan w:val="3"/>
          </w:tcPr>
          <w:p>
            <w:pPr>
              <w:pStyle w:val="yTableNAm"/>
            </w:pPr>
            <w:r>
              <w:t>......................................................................................</w:t>
            </w:r>
            <w:r>
              <w:br/>
              <w:t>Full name</w:t>
            </w:r>
          </w:p>
        </w:tc>
      </w:tr>
      <w:tr>
        <w:trPr>
          <w:cantSplit/>
        </w:trPr>
        <w:tc>
          <w:tcPr>
            <w:tcW w:w="1701" w:type="dxa"/>
            <w:vMerge/>
          </w:tcPr>
          <w:p>
            <w:pPr>
              <w:pStyle w:val="yTableNAm"/>
            </w:pPr>
          </w:p>
        </w:tc>
        <w:tc>
          <w:tcPr>
            <w:tcW w:w="4961" w:type="dxa"/>
            <w:gridSpan w:val="3"/>
          </w:tcPr>
          <w:p>
            <w:pPr>
              <w:pStyle w:val="yTableNAm"/>
            </w:pPr>
            <w:r>
              <w:t>......................................................................................</w:t>
            </w:r>
            <w:r>
              <w:br/>
              <w:t>Address</w:t>
            </w:r>
          </w:p>
        </w:tc>
      </w:tr>
      <w:tr>
        <w:trPr>
          <w:cantSplit/>
        </w:trPr>
        <w:tc>
          <w:tcPr>
            <w:tcW w:w="1701" w:type="dxa"/>
            <w:vMerge/>
          </w:tcPr>
          <w:p>
            <w:pPr>
              <w:pStyle w:val="yTableNAm"/>
            </w:pPr>
          </w:p>
        </w:tc>
        <w:tc>
          <w:tcPr>
            <w:tcW w:w="2622" w:type="dxa"/>
            <w:gridSpan w:val="2"/>
          </w:tcPr>
          <w:p>
            <w:pPr>
              <w:pStyle w:val="yTableNAm"/>
            </w:pPr>
            <w:r>
              <w:t>...........................................</w:t>
            </w:r>
            <w:r>
              <w:br/>
              <w:t>Date of birth</w:t>
            </w:r>
          </w:p>
        </w:tc>
        <w:tc>
          <w:tcPr>
            <w:tcW w:w="2339" w:type="dxa"/>
          </w:tcPr>
          <w:p>
            <w:pPr>
              <w:pStyle w:val="yTableNAm"/>
            </w:pPr>
            <w:r>
              <w:t>......................................</w:t>
            </w:r>
            <w:r>
              <w:br/>
              <w:t>MDL No.</w:t>
            </w:r>
          </w:p>
        </w:tc>
      </w:tr>
      <w:tr>
        <w:trPr>
          <w:cantSplit/>
        </w:trPr>
        <w:tc>
          <w:tcPr>
            <w:tcW w:w="1701" w:type="dxa"/>
            <w:vMerge w:val="restart"/>
          </w:tcPr>
          <w:p>
            <w:pPr>
              <w:pStyle w:val="yTableNAm"/>
              <w:rPr>
                <w:b/>
                <w:bCs/>
              </w:rPr>
            </w:pPr>
            <w:r>
              <w:rPr>
                <w:b/>
                <w:bCs/>
              </w:rPr>
              <w:t>Disputed fee:</w:t>
            </w:r>
          </w:p>
        </w:tc>
        <w:tc>
          <w:tcPr>
            <w:tcW w:w="4961" w:type="dxa"/>
            <w:gridSpan w:val="3"/>
          </w:tcPr>
          <w:p>
            <w:pPr>
              <w:pStyle w:val="yTableNAm"/>
            </w:pPr>
            <w:r>
              <w:t>The disputed fee is for .................................................</w:t>
            </w:r>
          </w:p>
          <w:p>
            <w:pPr>
              <w:pStyle w:val="yTableNAm"/>
            </w:pPr>
            <w:r>
              <w:t>......................................................................................</w:t>
            </w:r>
          </w:p>
          <w:p>
            <w:pPr>
              <w:pStyle w:val="yTableNAm"/>
            </w:pPr>
            <w:r>
              <w:t>......................................................................................</w:t>
            </w:r>
          </w:p>
        </w:tc>
      </w:tr>
      <w:tr>
        <w:trPr>
          <w:cantSplit/>
        </w:trPr>
        <w:tc>
          <w:tcPr>
            <w:tcW w:w="1701" w:type="dxa"/>
            <w:vMerge/>
          </w:tcPr>
          <w:p>
            <w:pPr>
              <w:pStyle w:val="yTableNAm"/>
            </w:pPr>
          </w:p>
        </w:tc>
        <w:tc>
          <w:tcPr>
            <w:tcW w:w="4961" w:type="dxa"/>
            <w:gridSpan w:val="3"/>
          </w:tcPr>
          <w:p>
            <w:pPr>
              <w:pStyle w:val="yTableNAm"/>
            </w:pPr>
            <w:r>
              <w:rPr>
                <w:iCs/>
              </w:rPr>
              <w:t xml:space="preserve">Payable under the </w:t>
            </w:r>
            <w:r>
              <w:rPr>
                <w:i/>
              </w:rPr>
              <w:t xml:space="preserve">District Court (Fees) Regulations 2002 </w:t>
            </w:r>
            <w:r>
              <w:rPr>
                <w:iCs/>
              </w:rPr>
              <w:t>Schedule 1 item ..............................</w:t>
            </w:r>
          </w:p>
        </w:tc>
      </w:tr>
      <w:tr>
        <w:trPr>
          <w:cantSplit/>
        </w:trPr>
        <w:tc>
          <w:tcPr>
            <w:tcW w:w="1701" w:type="dxa"/>
            <w:vMerge/>
          </w:tcPr>
          <w:p>
            <w:pPr>
              <w:pStyle w:val="yTableNAm"/>
            </w:pPr>
          </w:p>
        </w:tc>
        <w:tc>
          <w:tcPr>
            <w:tcW w:w="4961" w:type="dxa"/>
            <w:gridSpan w:val="3"/>
          </w:tcPr>
          <w:p>
            <w:pPr>
              <w:pStyle w:val="yTableNAm"/>
            </w:pPr>
            <w:r>
              <w:t xml:space="preserve">I dispute — </w:t>
            </w:r>
          </w:p>
          <w:p>
            <w:pPr>
              <w:pStyle w:val="yTableNAm"/>
            </w:pPr>
            <w:r>
              <w:rPr>
                <w:rFonts w:ascii="MS Mincho" w:eastAsia="MS Mincho" w:hAnsi="MS Mincho" w:hint="eastAsia"/>
              </w:rPr>
              <w:t>❑</w:t>
            </w:r>
            <w:r>
              <w:rPr>
                <w:rFonts w:ascii="MS Mincho" w:eastAsia="MS Mincho" w:hAnsi="MS Mincho"/>
              </w:rPr>
              <w:tab/>
            </w:r>
            <w:r>
              <w:t>that the fee is payable</w:t>
            </w:r>
          </w:p>
          <w:p>
            <w:pPr>
              <w:pStyle w:val="yTableNAm"/>
            </w:pPr>
            <w:r>
              <w:rPr>
                <w:rFonts w:ascii="MS Mincho" w:eastAsia="MS Mincho" w:hAnsi="MS Mincho" w:hint="eastAsia"/>
              </w:rPr>
              <w:t>❑</w:t>
            </w:r>
            <w:r>
              <w:tab/>
              <w:t>the amount of the fee</w:t>
            </w:r>
          </w:p>
          <w:p>
            <w:pPr>
              <w:pStyle w:val="yTableNAm"/>
            </w:pPr>
            <w:r>
              <w:rPr>
                <w:rFonts w:ascii="MS Mincho" w:eastAsia="MS Mincho" w:hAnsi="MS Mincho" w:hint="eastAsia"/>
              </w:rPr>
              <w:t>❑</w:t>
            </w:r>
            <w:r>
              <w:tab/>
              <w:t xml:space="preserve">other </w:t>
            </w:r>
            <w:r>
              <w:rPr>
                <w:i/>
                <w:iCs/>
                <w:sz w:val="16"/>
              </w:rPr>
              <w:t xml:space="preserve">[give details] </w:t>
            </w:r>
            <w:r>
              <w:t>.................................................</w:t>
            </w:r>
          </w:p>
          <w:p>
            <w:pPr>
              <w:pStyle w:val="yTableNAm"/>
            </w:pPr>
            <w:r>
              <w:tab/>
              <w:t>...........................................................................</w:t>
            </w:r>
          </w:p>
        </w:tc>
      </w:tr>
      <w:tr>
        <w:trPr>
          <w:cantSplit/>
        </w:trPr>
        <w:tc>
          <w:tcPr>
            <w:tcW w:w="6662" w:type="dxa"/>
            <w:gridSpan w:val="4"/>
          </w:tcPr>
          <w:p>
            <w:pPr>
              <w:pStyle w:val="yTableNAm"/>
            </w:pPr>
            <w:r>
              <w:t>I dispute the fee because ............................................................................</w:t>
            </w:r>
          </w:p>
          <w:p>
            <w:pPr>
              <w:pStyle w:val="yTableNAm"/>
            </w:pPr>
            <w:r>
              <w:t>.....................................................................................................................</w:t>
            </w:r>
          </w:p>
          <w:p>
            <w:pPr>
              <w:pStyle w:val="yTableNAm"/>
            </w:pPr>
            <w:r>
              <w:t>.....................................................................................................................</w:t>
            </w:r>
          </w:p>
          <w:p>
            <w:pPr>
              <w:pStyle w:val="yTableNAm"/>
            </w:pPr>
            <w:r>
              <w:t>.....................................................................................................................</w:t>
            </w:r>
          </w:p>
        </w:tc>
      </w:tr>
      <w:tr>
        <w:trPr>
          <w:cantSplit/>
        </w:trPr>
        <w:tc>
          <w:tcPr>
            <w:tcW w:w="1701" w:type="dxa"/>
          </w:tcPr>
          <w:p>
            <w:pPr>
              <w:pStyle w:val="yTableNAm"/>
              <w:rPr>
                <w:b/>
                <w:bCs/>
              </w:rPr>
            </w:pPr>
            <w:r>
              <w:rPr>
                <w:b/>
                <w:bCs/>
              </w:rPr>
              <w:t>Signature of applicant:</w:t>
            </w:r>
          </w:p>
        </w:tc>
        <w:tc>
          <w:tcPr>
            <w:tcW w:w="4961" w:type="dxa"/>
            <w:gridSpan w:val="3"/>
          </w:tcPr>
          <w:p>
            <w:pPr>
              <w:pStyle w:val="yTableNAm"/>
            </w:pPr>
            <w:r>
              <w:br/>
            </w:r>
          </w:p>
        </w:tc>
      </w:tr>
      <w:tr>
        <w:trPr>
          <w:cantSplit/>
        </w:trPr>
        <w:tc>
          <w:tcPr>
            <w:tcW w:w="1701" w:type="dxa"/>
          </w:tcPr>
          <w:p>
            <w:pPr>
              <w:pStyle w:val="yTableNAm"/>
              <w:rPr>
                <w:b/>
                <w:bCs/>
              </w:rPr>
            </w:pPr>
            <w:r>
              <w:rPr>
                <w:b/>
                <w:bCs/>
              </w:rPr>
              <w:t>Date:</w:t>
            </w:r>
          </w:p>
        </w:tc>
        <w:tc>
          <w:tcPr>
            <w:tcW w:w="4961" w:type="dxa"/>
            <w:gridSpan w:val="3"/>
          </w:tcPr>
          <w:p>
            <w:pPr>
              <w:pStyle w:val="yTableNAm"/>
            </w:pPr>
            <w:r>
              <w:rPr>
                <w:rFonts w:eastAsia="MS Mincho"/>
              </w:rPr>
              <w:t xml:space="preserve">       /       /20</w:t>
            </w:r>
          </w:p>
        </w:tc>
      </w:tr>
    </w:tbl>
    <w:p>
      <w:pPr>
        <w:pStyle w:val="yFootnotesection"/>
      </w:pPr>
      <w:r>
        <w:tab/>
        <w:t>[Form 3 inserted in Gazette 28 Apr 2005 p. 1757.]</w:t>
      </w:r>
    </w:p>
    <w:p>
      <w:pPr>
        <w:pStyle w:val="yFootnotesection"/>
        <w:spacing w:before="240"/>
        <w:jc w:val="center"/>
        <w:rPr>
          <w:ins w:id="518" w:author="Master Repository Process" w:date="2021-08-01T03:33:00Z"/>
        </w:rPr>
      </w:pPr>
      <w:ins w:id="519" w:author="Master Repository Process" w:date="2021-08-01T03:33:00Z">
        <w:r>
          <w:rPr>
            <w:noProof/>
            <w:snapToGrid/>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spacing w:before="0"/>
        <w:jc w:val="center"/>
        <w:rPr>
          <w:ins w:id="520" w:author="Master Repository Process" w:date="2021-08-01T03:33:00Z"/>
        </w:rPr>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521" w:name="_Toc347414301"/>
      <w:bookmarkStart w:id="522" w:name="_Toc402170739"/>
      <w:bookmarkStart w:id="523" w:name="_Toc402258022"/>
      <w:bookmarkStart w:id="524" w:name="_Toc102886471"/>
      <w:bookmarkStart w:id="525" w:name="_Toc107624952"/>
      <w:bookmarkStart w:id="526" w:name="_Toc138838312"/>
      <w:bookmarkStart w:id="527" w:name="_Toc138838343"/>
      <w:bookmarkStart w:id="528" w:name="_Toc138838362"/>
      <w:bookmarkStart w:id="529" w:name="_Toc138838383"/>
      <w:bookmarkStart w:id="530" w:name="_Toc139273604"/>
      <w:bookmarkStart w:id="531" w:name="_Toc148410560"/>
      <w:bookmarkStart w:id="532" w:name="_Toc148415067"/>
      <w:bookmarkStart w:id="533" w:name="_Toc152491764"/>
      <w:bookmarkStart w:id="534" w:name="_Toc153768443"/>
      <w:bookmarkStart w:id="535" w:name="_Toc153784783"/>
      <w:bookmarkStart w:id="536" w:name="_Toc153845437"/>
      <w:bookmarkStart w:id="537" w:name="_Toc155515508"/>
      <w:bookmarkStart w:id="538" w:name="_Toc170628473"/>
      <w:bookmarkStart w:id="539" w:name="_Toc171051505"/>
      <w:bookmarkStart w:id="540" w:name="_Toc202600169"/>
      <w:bookmarkStart w:id="541" w:name="_Toc202600198"/>
      <w:bookmarkStart w:id="542" w:name="_Toc232308577"/>
      <w:bookmarkStart w:id="543" w:name="_Toc239755721"/>
      <w:r>
        <w:t>Notes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nSubsection"/>
        <w:spacing w:before="60"/>
        <w:rPr>
          <w:snapToGrid w:val="0"/>
        </w:rPr>
      </w:pPr>
      <w:r>
        <w:rPr>
          <w:snapToGrid w:val="0"/>
          <w:vertAlign w:val="superscript"/>
        </w:rPr>
        <w:t>1</w:t>
      </w:r>
      <w:r>
        <w:rPr>
          <w:snapToGrid w:val="0"/>
        </w:rPr>
        <w:tab/>
        <w:t xml:space="preserve">This </w:t>
      </w:r>
      <w:ins w:id="544" w:author="Master Repository Process" w:date="2021-08-01T03:33:00Z">
        <w:r>
          <w:rPr>
            <w:snapToGrid w:val="0"/>
          </w:rPr>
          <w:t xml:space="preserve">reprint </w:t>
        </w:r>
      </w:ins>
      <w:r>
        <w:rPr>
          <w:snapToGrid w:val="0"/>
        </w:rPr>
        <w:t>is a compilation</w:t>
      </w:r>
      <w:ins w:id="545" w:author="Master Repository Process" w:date="2021-08-01T03:33:00Z">
        <w:r>
          <w:rPr>
            <w:snapToGrid w:val="0"/>
          </w:rPr>
          <w:t xml:space="preserve"> as at 25 September 2009</w:t>
        </w:r>
      </w:ins>
      <w:r>
        <w:rPr>
          <w:snapToGrid w:val="0"/>
        </w:rPr>
        <w:t xml:space="preserve"> of the </w:t>
      </w:r>
      <w:r>
        <w:rPr>
          <w:i/>
          <w:noProof/>
          <w:snapToGrid w:val="0"/>
        </w:rPr>
        <w:t>District Court (Fees) Regulations 2002</w:t>
      </w:r>
      <w:r>
        <w:rPr>
          <w:snapToGrid w:val="0"/>
        </w:rPr>
        <w:t xml:space="preserve"> and includes the amendments made by the other written laws referred to in the following table.  The table also contains information about any reprint.</w:t>
      </w:r>
    </w:p>
    <w:p>
      <w:pPr>
        <w:pStyle w:val="nHeading3"/>
        <w:spacing w:before="160" w:after="60"/>
      </w:pPr>
      <w:bookmarkStart w:id="546" w:name="_Toc402258023"/>
      <w:bookmarkStart w:id="547" w:name="_Toc155515509"/>
      <w:bookmarkStart w:id="548" w:name="_Toc239755722"/>
      <w:r>
        <w:t>Compilation table</w:t>
      </w:r>
      <w:bookmarkEnd w:id="546"/>
      <w:bookmarkEnd w:id="547"/>
      <w:bookmarkEnd w:id="54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District Court (Fees) Regulations 2002</w:t>
            </w:r>
          </w:p>
        </w:tc>
        <w:tc>
          <w:tcPr>
            <w:tcW w:w="1276" w:type="dxa"/>
            <w:tcBorders>
              <w:top w:val="single" w:sz="8" w:space="0" w:color="auto"/>
            </w:tcBorders>
          </w:tcPr>
          <w:p>
            <w:pPr>
              <w:pStyle w:val="nTable"/>
              <w:spacing w:after="40"/>
              <w:rPr>
                <w:sz w:val="19"/>
              </w:rPr>
            </w:pPr>
            <w:r>
              <w:rPr>
                <w:sz w:val="19"/>
              </w:rPr>
              <w:t>27 Dec 2001 p. 6617</w:t>
            </w:r>
            <w:del w:id="549" w:author="Master Repository Process" w:date="2021-08-01T03:33:00Z">
              <w:r>
                <w:rPr>
                  <w:sz w:val="19"/>
                </w:rPr>
                <w:delText>-</w:delText>
              </w:r>
            </w:del>
            <w:ins w:id="550" w:author="Master Repository Process" w:date="2021-08-01T03:33:00Z">
              <w:r>
                <w:rPr>
                  <w:sz w:val="19"/>
                </w:rPr>
                <w:noBreakHyphen/>
              </w:r>
            </w:ins>
            <w:r>
              <w:rPr>
                <w:sz w:val="19"/>
              </w:rPr>
              <w:t>43</w:t>
            </w:r>
          </w:p>
        </w:tc>
        <w:tc>
          <w:tcPr>
            <w:tcW w:w="2693" w:type="dxa"/>
            <w:tcBorders>
              <w:top w:val="single" w:sz="8" w:space="0" w:color="auto"/>
            </w:tcBorders>
          </w:tcPr>
          <w:p>
            <w:pPr>
              <w:pStyle w:val="nTable"/>
              <w:spacing w:after="40"/>
              <w:rPr>
                <w:sz w:val="19"/>
              </w:rPr>
            </w:pPr>
            <w:r>
              <w:rPr>
                <w:sz w:val="19"/>
              </w:rPr>
              <w:t>1 Jan 2002 (see r. 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11</w:t>
            </w:r>
          </w:p>
        </w:tc>
        <w:tc>
          <w:tcPr>
            <w:tcW w:w="1276" w:type="dxa"/>
          </w:tcPr>
          <w:p>
            <w:pPr>
              <w:pStyle w:val="nTable"/>
              <w:spacing w:after="40"/>
              <w:rPr>
                <w:sz w:val="19"/>
              </w:rPr>
            </w:pPr>
            <w:r>
              <w:rPr>
                <w:sz w:val="19"/>
              </w:rPr>
              <w:t>30</w:t>
            </w:r>
            <w:del w:id="551" w:author="Master Repository Process" w:date="2021-08-01T03:33:00Z">
              <w:r>
                <w:rPr>
                  <w:sz w:val="19"/>
                </w:rPr>
                <w:delText xml:space="preserve"> </w:delText>
              </w:r>
            </w:del>
            <w:ins w:id="552" w:author="Master Repository Process" w:date="2021-08-01T03:33:00Z">
              <w:r>
                <w:rPr>
                  <w:sz w:val="19"/>
                </w:rPr>
                <w:t> </w:t>
              </w:r>
            </w:ins>
            <w:r>
              <w:rPr>
                <w:sz w:val="19"/>
              </w:rPr>
              <w:t>Jun</w:t>
            </w:r>
            <w:del w:id="553" w:author="Master Repository Process" w:date="2021-08-01T03:33:00Z">
              <w:r>
                <w:rPr>
                  <w:sz w:val="19"/>
                </w:rPr>
                <w:delText xml:space="preserve"> </w:delText>
              </w:r>
            </w:del>
            <w:ins w:id="554" w:author="Master Repository Process" w:date="2021-08-01T03:33:00Z">
              <w:r>
                <w:rPr>
                  <w:sz w:val="19"/>
                </w:rPr>
                <w:t> </w:t>
              </w:r>
            </w:ins>
            <w:r>
              <w:rPr>
                <w:sz w:val="19"/>
              </w:rPr>
              <w:t>2003 p. 2581</w:t>
            </w:r>
            <w:del w:id="555" w:author="Master Repository Process" w:date="2021-08-01T03:33:00Z">
              <w:r>
                <w:rPr>
                  <w:sz w:val="19"/>
                </w:rPr>
                <w:delText>-</w:delText>
              </w:r>
            </w:del>
            <w:ins w:id="556" w:author="Master Repository Process" w:date="2021-08-01T03:33:00Z">
              <w:r>
                <w:rPr>
                  <w:sz w:val="19"/>
                </w:rPr>
                <w:noBreakHyphen/>
              </w:r>
            </w:ins>
            <w:r>
              <w:rPr>
                <w:sz w:val="19"/>
              </w:rPr>
              <w:t>638</w:t>
            </w:r>
          </w:p>
        </w:tc>
        <w:tc>
          <w:tcPr>
            <w:tcW w:w="2693" w:type="dxa"/>
          </w:tcPr>
          <w:p>
            <w:pPr>
              <w:pStyle w:val="nTable"/>
              <w:spacing w:after="40"/>
              <w:rPr>
                <w:sz w:val="19"/>
              </w:rPr>
            </w:pPr>
            <w:r>
              <w:rPr>
                <w:sz w:val="19"/>
              </w:rPr>
              <w:t>1 Jul</w:t>
            </w:r>
            <w:del w:id="557" w:author="Master Repository Process" w:date="2021-08-01T03:33:00Z">
              <w:r>
                <w:rPr>
                  <w:sz w:val="19"/>
                </w:rPr>
                <w:delText xml:space="preserve"> </w:delText>
              </w:r>
            </w:del>
            <w:ins w:id="558" w:author="Master Repository Process" w:date="2021-08-01T03:33:00Z">
              <w:r>
                <w:rPr>
                  <w:sz w:val="19"/>
                </w:rPr>
                <w:t> </w:t>
              </w:r>
            </w:ins>
            <w:r>
              <w:rPr>
                <w:sz w:val="19"/>
              </w:rPr>
              <w:t xml:space="preserve">2003 (see r. 2 and </w:t>
            </w:r>
            <w:r>
              <w:rPr>
                <w:i/>
                <w:sz w:val="19"/>
              </w:rPr>
              <w:t xml:space="preserve">Gazette </w:t>
            </w:r>
            <w:r>
              <w:rPr>
                <w:sz w:val="19"/>
              </w:rPr>
              <w:t>30 Jun</w:t>
            </w:r>
            <w:del w:id="559" w:author="Master Repository Process" w:date="2021-08-01T03:33:00Z">
              <w:r>
                <w:rPr>
                  <w:sz w:val="19"/>
                </w:rPr>
                <w:delText xml:space="preserve"> </w:delText>
              </w:r>
            </w:del>
            <w:ins w:id="560" w:author="Master Repository Process" w:date="2021-08-01T03:33:00Z">
              <w:r>
                <w:rPr>
                  <w:sz w:val="19"/>
                </w:rPr>
                <w:t> </w:t>
              </w:r>
            </w:ins>
            <w:r>
              <w:rPr>
                <w:sz w:val="19"/>
              </w:rPr>
              <w:t>2003 p. 2579</w:t>
            </w:r>
            <w:r>
              <w:rPr>
                <w:iCs/>
                <w:sz w:val="19"/>
              </w:rPr>
              <w:t>)</w:t>
            </w:r>
          </w:p>
        </w:tc>
      </w:tr>
      <w:tr>
        <w:tc>
          <w:tcPr>
            <w:tcW w:w="3119" w:type="dxa"/>
          </w:tcPr>
          <w:p>
            <w:pPr>
              <w:pStyle w:val="nTable"/>
              <w:spacing w:after="40"/>
              <w:rPr>
                <w:i/>
                <w:sz w:val="19"/>
              </w:rPr>
            </w:pPr>
            <w:r>
              <w:rPr>
                <w:i/>
                <w:sz w:val="19"/>
              </w:rPr>
              <w:t>District Court (Fees) Amendment Regulations 2003</w:t>
            </w:r>
          </w:p>
        </w:tc>
        <w:tc>
          <w:tcPr>
            <w:tcW w:w="1276" w:type="dxa"/>
          </w:tcPr>
          <w:p>
            <w:pPr>
              <w:pStyle w:val="nTable"/>
              <w:spacing w:after="40"/>
              <w:rPr>
                <w:sz w:val="19"/>
              </w:rPr>
            </w:pPr>
            <w:r>
              <w:rPr>
                <w:sz w:val="19"/>
              </w:rPr>
              <w:t>30 Dec 2003 p. 5702</w:t>
            </w:r>
            <w:del w:id="561" w:author="Master Repository Process" w:date="2021-08-01T03:33:00Z">
              <w:r>
                <w:rPr>
                  <w:sz w:val="19"/>
                </w:rPr>
                <w:delText>-</w:delText>
              </w:r>
            </w:del>
            <w:ins w:id="562" w:author="Master Repository Process" w:date="2021-08-01T03:33:00Z">
              <w:r>
                <w:rPr>
                  <w:sz w:val="19"/>
                </w:rPr>
                <w:noBreakHyphen/>
              </w:r>
            </w:ins>
            <w:r>
              <w:rPr>
                <w:sz w:val="19"/>
              </w:rPr>
              <w:t>9</w:t>
            </w:r>
          </w:p>
        </w:tc>
        <w:tc>
          <w:tcPr>
            <w:tcW w:w="2693" w:type="dxa"/>
          </w:tcPr>
          <w:p>
            <w:pPr>
              <w:pStyle w:val="nTable"/>
              <w:spacing w:after="40"/>
              <w:rPr>
                <w:sz w:val="19"/>
              </w:rPr>
            </w:pPr>
            <w:r>
              <w:rPr>
                <w:sz w:val="19"/>
              </w:rPr>
              <w:t>1 Jan 2004 (see r. 2)</w:t>
            </w:r>
          </w:p>
        </w:tc>
      </w:tr>
      <w:tr>
        <w:tc>
          <w:tcPr>
            <w:tcW w:w="3119" w:type="dxa"/>
          </w:tcPr>
          <w:p>
            <w:pPr>
              <w:pStyle w:val="nTable"/>
              <w:spacing w:after="40"/>
              <w:rPr>
                <w:i/>
                <w:sz w:val="19"/>
              </w:rPr>
            </w:pPr>
            <w:r>
              <w:rPr>
                <w:i/>
                <w:sz w:val="19"/>
              </w:rPr>
              <w:t>District Court (Fees) Amendment Regulations 2005 </w:t>
            </w:r>
            <w:r>
              <w:rPr>
                <w:iCs/>
                <w:sz w:val="19"/>
                <w:vertAlign w:val="superscript"/>
              </w:rPr>
              <w:t>3</w:t>
            </w:r>
          </w:p>
        </w:tc>
        <w:tc>
          <w:tcPr>
            <w:tcW w:w="1276" w:type="dxa"/>
          </w:tcPr>
          <w:p>
            <w:pPr>
              <w:pStyle w:val="nTable"/>
              <w:spacing w:after="40"/>
              <w:rPr>
                <w:sz w:val="19"/>
              </w:rPr>
            </w:pPr>
            <w:r>
              <w:rPr>
                <w:sz w:val="19"/>
              </w:rPr>
              <w:t>28</w:t>
            </w:r>
            <w:del w:id="563" w:author="Master Repository Process" w:date="2021-08-01T03:33:00Z">
              <w:r>
                <w:rPr>
                  <w:sz w:val="19"/>
                </w:rPr>
                <w:delText xml:space="preserve"> </w:delText>
              </w:r>
            </w:del>
            <w:ins w:id="564" w:author="Master Repository Process" w:date="2021-08-01T03:33:00Z">
              <w:r>
                <w:rPr>
                  <w:sz w:val="19"/>
                </w:rPr>
                <w:t> </w:t>
              </w:r>
            </w:ins>
            <w:r>
              <w:rPr>
                <w:sz w:val="19"/>
              </w:rPr>
              <w:t>Apr</w:t>
            </w:r>
            <w:del w:id="565" w:author="Master Repository Process" w:date="2021-08-01T03:33:00Z">
              <w:r>
                <w:rPr>
                  <w:sz w:val="19"/>
                </w:rPr>
                <w:delText xml:space="preserve"> </w:delText>
              </w:r>
            </w:del>
            <w:ins w:id="566" w:author="Master Repository Process" w:date="2021-08-01T03:33:00Z">
              <w:r>
                <w:rPr>
                  <w:sz w:val="19"/>
                </w:rPr>
                <w:t> </w:t>
              </w:r>
            </w:ins>
            <w:r>
              <w:rPr>
                <w:sz w:val="19"/>
              </w:rPr>
              <w:t>2005 p. 1751</w:t>
            </w:r>
            <w:del w:id="567" w:author="Master Repository Process" w:date="2021-08-01T03:33:00Z">
              <w:r>
                <w:rPr>
                  <w:sz w:val="19"/>
                </w:rPr>
                <w:delText>-</w:delText>
              </w:r>
            </w:del>
            <w:ins w:id="568" w:author="Master Repository Process" w:date="2021-08-01T03:33:00Z">
              <w:r>
                <w:rPr>
                  <w:sz w:val="19"/>
                </w:rPr>
                <w:noBreakHyphen/>
              </w:r>
            </w:ins>
            <w:r>
              <w:rPr>
                <w:sz w:val="19"/>
              </w:rPr>
              <w:t>7</w:t>
            </w:r>
          </w:p>
        </w:tc>
        <w:tc>
          <w:tcPr>
            <w:tcW w:w="2693" w:type="dxa"/>
          </w:tcPr>
          <w:p>
            <w:pPr>
              <w:pStyle w:val="nTable"/>
              <w:spacing w:after="40"/>
              <w:rPr>
                <w:sz w:val="19"/>
              </w:rPr>
            </w:pPr>
            <w:r>
              <w:rPr>
                <w:sz w:val="19"/>
              </w:rPr>
              <w:t>1</w:t>
            </w:r>
            <w:del w:id="569" w:author="Master Repository Process" w:date="2021-08-01T03:33:00Z">
              <w:r>
                <w:rPr>
                  <w:sz w:val="19"/>
                </w:rPr>
                <w:delText xml:space="preserve"> </w:delText>
              </w:r>
            </w:del>
            <w:ins w:id="570" w:author="Master Repository Process" w:date="2021-08-01T03:33:00Z">
              <w:r>
                <w:rPr>
                  <w:sz w:val="19"/>
                </w:rPr>
                <w:t> </w:t>
              </w:r>
            </w:ins>
            <w:r>
              <w:rPr>
                <w:sz w:val="19"/>
              </w:rPr>
              <w:t>May</w:t>
            </w:r>
            <w:del w:id="571" w:author="Master Repository Process" w:date="2021-08-01T03:33:00Z">
              <w:r>
                <w:rPr>
                  <w:sz w:val="19"/>
                </w:rPr>
                <w:delText xml:space="preserve"> </w:delText>
              </w:r>
            </w:del>
            <w:ins w:id="572" w:author="Master Repository Process" w:date="2021-08-01T03:33:00Z">
              <w:r>
                <w:rPr>
                  <w:sz w:val="19"/>
                </w:rPr>
                <w:t> </w:t>
              </w:r>
            </w:ins>
            <w:r>
              <w:rPr>
                <w:sz w:val="19"/>
              </w:rPr>
              <w:t xml:space="preserve">2005 (see r. 2 and </w:t>
            </w:r>
            <w:r>
              <w:rPr>
                <w:i/>
                <w:iCs/>
                <w:sz w:val="19"/>
              </w:rPr>
              <w:t>Gazette</w:t>
            </w:r>
            <w:r>
              <w:rPr>
                <w:sz w:val="19"/>
              </w:rPr>
              <w:t xml:space="preserve"> 31 Dec 2004 p.</w:t>
            </w:r>
            <w:del w:id="573" w:author="Master Repository Process" w:date="2021-08-01T03:33:00Z">
              <w:r>
                <w:rPr>
                  <w:sz w:val="19"/>
                </w:rPr>
                <w:delText xml:space="preserve"> </w:delText>
              </w:r>
            </w:del>
            <w:ins w:id="574" w:author="Master Repository Process" w:date="2021-08-01T03:33:00Z">
              <w:r>
                <w:rPr>
                  <w:sz w:val="19"/>
                </w:rPr>
                <w:t> </w:t>
              </w:r>
            </w:ins>
            <w:r>
              <w:rPr>
                <w:sz w:val="19"/>
              </w:rPr>
              <w:t>7128)</w:t>
            </w:r>
          </w:p>
        </w:tc>
      </w:tr>
      <w:tr>
        <w:tc>
          <w:tcPr>
            <w:tcW w:w="3119" w:type="dxa"/>
          </w:tcPr>
          <w:p>
            <w:pPr>
              <w:pStyle w:val="nTable"/>
              <w:spacing w:after="40"/>
              <w:rPr>
                <w:i/>
                <w:sz w:val="19"/>
              </w:rPr>
            </w:pPr>
            <w:r>
              <w:rPr>
                <w:i/>
                <w:sz w:val="19"/>
              </w:rPr>
              <w:t>District Court (Fees) Amendment Regulations (No. 2) 2005</w:t>
            </w:r>
          </w:p>
        </w:tc>
        <w:tc>
          <w:tcPr>
            <w:tcW w:w="1276" w:type="dxa"/>
          </w:tcPr>
          <w:p>
            <w:pPr>
              <w:pStyle w:val="nTable"/>
              <w:spacing w:after="40"/>
              <w:rPr>
                <w:sz w:val="19"/>
              </w:rPr>
            </w:pPr>
            <w:r>
              <w:rPr>
                <w:sz w:val="19"/>
              </w:rPr>
              <w:t>23 Jun 2005 p. 2690</w:t>
            </w:r>
            <w:del w:id="575" w:author="Master Repository Process" w:date="2021-08-01T03:33:00Z">
              <w:r>
                <w:rPr>
                  <w:sz w:val="19"/>
                </w:rPr>
                <w:delText>-</w:delText>
              </w:r>
            </w:del>
            <w:ins w:id="576" w:author="Master Repository Process" w:date="2021-08-01T03:33:00Z">
              <w:r>
                <w:rPr>
                  <w:sz w:val="19"/>
                </w:rPr>
                <w:noBreakHyphen/>
              </w:r>
            </w:ins>
            <w:r>
              <w:rPr>
                <w:sz w:val="19"/>
              </w:rPr>
              <w:t>2</w:t>
            </w:r>
          </w:p>
        </w:tc>
        <w:tc>
          <w:tcPr>
            <w:tcW w:w="2693" w:type="dxa"/>
          </w:tcPr>
          <w:p>
            <w:pPr>
              <w:pStyle w:val="nTable"/>
              <w:spacing w:after="40"/>
              <w:rPr>
                <w:sz w:val="19"/>
              </w:rPr>
            </w:pPr>
            <w:r>
              <w:rPr>
                <w:sz w:val="19"/>
              </w:rPr>
              <w:t>1 Jul 2005 (see r. 2)</w:t>
            </w:r>
          </w:p>
        </w:tc>
      </w:tr>
      <w:tr>
        <w:tc>
          <w:tcPr>
            <w:tcW w:w="3119" w:type="dxa"/>
          </w:tcPr>
          <w:p>
            <w:pPr>
              <w:pStyle w:val="nTable"/>
              <w:spacing w:after="40"/>
              <w:rPr>
                <w:i/>
                <w:sz w:val="19"/>
              </w:rPr>
            </w:pPr>
            <w:r>
              <w:rPr>
                <w:i/>
                <w:sz w:val="19"/>
              </w:rPr>
              <w:t>District Court (Fees) Amendment Regulations 2006</w:t>
            </w:r>
          </w:p>
        </w:tc>
        <w:tc>
          <w:tcPr>
            <w:tcW w:w="1276" w:type="dxa"/>
          </w:tcPr>
          <w:p>
            <w:pPr>
              <w:pStyle w:val="nTable"/>
              <w:spacing w:after="40"/>
              <w:rPr>
                <w:sz w:val="19"/>
              </w:rPr>
            </w:pPr>
            <w:r>
              <w:rPr>
                <w:sz w:val="19"/>
              </w:rPr>
              <w:t>23 Jun 2006 p. 2187</w:t>
            </w:r>
            <w:r>
              <w:rPr>
                <w:sz w:val="19"/>
              </w:rPr>
              <w:noBreakHyphen/>
              <w:t>9</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bCs/>
                <w:sz w:val="19"/>
              </w:rPr>
              <w:t xml:space="preserve">Reprint 1: The </w:t>
            </w:r>
            <w:r>
              <w:rPr>
                <w:b/>
                <w:bCs/>
                <w:i/>
                <w:sz w:val="19"/>
              </w:rPr>
              <w:t>District Court (Fees) Regulations 2002</w:t>
            </w:r>
            <w:r>
              <w:rPr>
                <w:b/>
                <w:bCs/>
                <w:sz w:val="19"/>
              </w:rPr>
              <w:t xml:space="preserve"> as at 8 Dec 2006</w:t>
            </w:r>
            <w:r>
              <w:rPr>
                <w:sz w:val="19"/>
              </w:rPr>
              <w:t xml:space="preserve"> (includes amendments listed above)</w:t>
            </w:r>
          </w:p>
        </w:tc>
      </w:tr>
      <w:tr>
        <w:tc>
          <w:tcPr>
            <w:tcW w:w="3119" w:type="dxa"/>
          </w:tcPr>
          <w:p>
            <w:pPr>
              <w:pStyle w:val="nTable"/>
              <w:spacing w:after="40"/>
              <w:rPr>
                <w:i/>
                <w:sz w:val="19"/>
              </w:rPr>
            </w:pPr>
            <w:r>
              <w:rPr>
                <w:i/>
                <w:sz w:val="19"/>
              </w:rPr>
              <w:t>District Court (Fees) Amendment Regulations 2007</w:t>
            </w:r>
          </w:p>
        </w:tc>
        <w:tc>
          <w:tcPr>
            <w:tcW w:w="1276" w:type="dxa"/>
          </w:tcPr>
          <w:p>
            <w:pPr>
              <w:pStyle w:val="nTable"/>
              <w:spacing w:after="40"/>
              <w:rPr>
                <w:sz w:val="19"/>
              </w:rPr>
            </w:pPr>
            <w:r>
              <w:rPr>
                <w:sz w:val="19"/>
              </w:rPr>
              <w:t>26 Jun 2007 p. 3035</w:t>
            </w:r>
            <w:del w:id="577" w:author="Master Repository Process" w:date="2021-08-01T03:33:00Z">
              <w:r>
                <w:rPr>
                  <w:sz w:val="19"/>
                </w:rPr>
                <w:delText>-</w:delText>
              </w:r>
            </w:del>
            <w:ins w:id="578" w:author="Master Repository Process" w:date="2021-08-01T03:33:00Z">
              <w:r>
                <w:rPr>
                  <w:sz w:val="19"/>
                </w:rPr>
                <w:noBreakHyphen/>
              </w:r>
            </w:ins>
            <w:r>
              <w:rPr>
                <w:sz w:val="19"/>
              </w:rPr>
              <w:t>7</w:t>
            </w:r>
          </w:p>
        </w:tc>
        <w:tc>
          <w:tcPr>
            <w:tcW w:w="2693" w:type="dxa"/>
          </w:tcPr>
          <w:p>
            <w:pPr>
              <w:pStyle w:val="nTable"/>
              <w:rPr>
                <w:del w:id="579" w:author="Master Repository Process" w:date="2021-08-01T03:33:00Z"/>
                <w:sz w:val="19"/>
              </w:rPr>
            </w:pPr>
            <w:r>
              <w:rPr>
                <w:sz w:val="19"/>
              </w:rPr>
              <w:t>r. 1 and 2: 26 Jun 2007 (see</w:t>
            </w:r>
            <w:del w:id="580" w:author="Master Repository Process" w:date="2021-08-01T03:33:00Z">
              <w:r>
                <w:rPr>
                  <w:sz w:val="19"/>
                </w:rPr>
                <w:delText xml:space="preserve"> </w:delText>
              </w:r>
            </w:del>
            <w:ins w:id="581" w:author="Master Repository Process" w:date="2021-08-01T03:33:00Z">
              <w:r>
                <w:rPr>
                  <w:sz w:val="19"/>
                </w:rPr>
                <w:t> </w:t>
              </w:r>
            </w:ins>
            <w:r>
              <w:rPr>
                <w:sz w:val="19"/>
              </w:rPr>
              <w:t>r. 2(a));</w:t>
            </w:r>
          </w:p>
          <w:p>
            <w:pPr>
              <w:pStyle w:val="nTable"/>
              <w:spacing w:after="40"/>
              <w:rPr>
                <w:sz w:val="19"/>
              </w:rPr>
            </w:pPr>
            <w:ins w:id="582" w:author="Master Repository Process" w:date="2021-08-01T03:33:00Z">
              <w:r>
                <w:rPr>
                  <w:sz w:val="19"/>
                </w:rPr>
                <w:br/>
              </w:r>
            </w:ins>
            <w:r>
              <w:rPr>
                <w:sz w:val="19"/>
              </w:rPr>
              <w:t>Regulations other than r. 1 and 2: 1 Jul 2007 (see r. 2(b))</w:t>
            </w:r>
          </w:p>
        </w:tc>
      </w:tr>
      <w:tr>
        <w:tc>
          <w:tcPr>
            <w:tcW w:w="3119" w:type="dxa"/>
          </w:tcPr>
          <w:p>
            <w:pPr>
              <w:pStyle w:val="nTable"/>
              <w:spacing w:after="40"/>
              <w:rPr>
                <w:i/>
                <w:sz w:val="19"/>
              </w:rPr>
            </w:pPr>
            <w:r>
              <w:rPr>
                <w:i/>
                <w:sz w:val="19"/>
              </w:rPr>
              <w:t>District Court (Fees) Amendment Regulations 2008</w:t>
            </w:r>
          </w:p>
        </w:tc>
        <w:tc>
          <w:tcPr>
            <w:tcW w:w="1276" w:type="dxa"/>
          </w:tcPr>
          <w:p>
            <w:pPr>
              <w:pStyle w:val="nTable"/>
              <w:spacing w:after="40"/>
              <w:rPr>
                <w:sz w:val="19"/>
              </w:rPr>
            </w:pPr>
            <w:r>
              <w:rPr>
                <w:sz w:val="19"/>
              </w:rPr>
              <w:t>27 Jun</w:t>
            </w:r>
            <w:del w:id="583" w:author="Master Repository Process" w:date="2021-08-01T03:33:00Z">
              <w:r>
                <w:rPr>
                  <w:sz w:val="19"/>
                </w:rPr>
                <w:delText xml:space="preserve"> </w:delText>
              </w:r>
            </w:del>
            <w:ins w:id="584" w:author="Master Repository Process" w:date="2021-08-01T03:33:00Z">
              <w:r>
                <w:rPr>
                  <w:sz w:val="19"/>
                </w:rPr>
                <w:t> </w:t>
              </w:r>
            </w:ins>
            <w:r>
              <w:rPr>
                <w:sz w:val="19"/>
              </w:rPr>
              <w:t>2008 p. 3062</w:t>
            </w:r>
            <w:del w:id="585" w:author="Master Repository Process" w:date="2021-08-01T03:33:00Z">
              <w:r>
                <w:rPr>
                  <w:sz w:val="19"/>
                </w:rPr>
                <w:delText>-</w:delText>
              </w:r>
            </w:del>
            <w:ins w:id="586" w:author="Master Repository Process" w:date="2021-08-01T03:33:00Z">
              <w:r>
                <w:rPr>
                  <w:sz w:val="19"/>
                </w:rPr>
                <w:noBreakHyphen/>
              </w:r>
            </w:ins>
            <w:r>
              <w:rPr>
                <w:sz w:val="19"/>
              </w:rPr>
              <w:t>4</w:t>
            </w:r>
          </w:p>
        </w:tc>
        <w:tc>
          <w:tcPr>
            <w:tcW w:w="2693" w:type="dxa"/>
          </w:tcPr>
          <w:p>
            <w:pPr>
              <w:pStyle w:val="nTable"/>
              <w:spacing w:after="40"/>
              <w:rPr>
                <w:sz w:val="19"/>
              </w:rPr>
            </w:pPr>
            <w:r>
              <w:rPr>
                <w:sz w:val="19"/>
              </w:rPr>
              <w:t>r. 1 and 2: 27 Jun 2008 (see r. 2(a));</w:t>
            </w:r>
            <w:r>
              <w:rPr>
                <w:sz w:val="19"/>
              </w:rPr>
              <w:br/>
              <w:t>Regulations other than r. 1 and 2: 1 Jul 2008 (see r. 2(b))</w:t>
            </w:r>
          </w:p>
        </w:tc>
      </w:tr>
      <w:tr>
        <w:tc>
          <w:tcPr>
            <w:tcW w:w="3119" w:type="dxa"/>
          </w:tcPr>
          <w:p>
            <w:pPr>
              <w:pStyle w:val="nTable"/>
              <w:spacing w:after="40"/>
              <w:rPr>
                <w:i/>
                <w:sz w:val="19"/>
              </w:rPr>
            </w:pPr>
            <w:r>
              <w:rPr>
                <w:i/>
                <w:sz w:val="19"/>
              </w:rPr>
              <w:t>District Court (Fees) Amendment Regulations 2009</w:t>
            </w:r>
          </w:p>
        </w:tc>
        <w:tc>
          <w:tcPr>
            <w:tcW w:w="1276" w:type="dxa"/>
          </w:tcPr>
          <w:p>
            <w:pPr>
              <w:pStyle w:val="nTable"/>
              <w:spacing w:after="40"/>
              <w:rPr>
                <w:sz w:val="19"/>
              </w:rPr>
            </w:pPr>
            <w:r>
              <w:rPr>
                <w:sz w:val="19"/>
              </w:rPr>
              <w:t>9</w:t>
            </w:r>
            <w:del w:id="587" w:author="Master Repository Process" w:date="2021-08-01T03:33:00Z">
              <w:r>
                <w:rPr>
                  <w:sz w:val="19"/>
                </w:rPr>
                <w:delText xml:space="preserve"> </w:delText>
              </w:r>
            </w:del>
            <w:ins w:id="588" w:author="Master Repository Process" w:date="2021-08-01T03:33:00Z">
              <w:r>
                <w:rPr>
                  <w:sz w:val="19"/>
                </w:rPr>
                <w:t> </w:t>
              </w:r>
            </w:ins>
            <w:r>
              <w:rPr>
                <w:sz w:val="19"/>
              </w:rPr>
              <w:t>Jun 2009 p. 1923</w:t>
            </w:r>
          </w:p>
        </w:tc>
        <w:tc>
          <w:tcPr>
            <w:tcW w:w="2693" w:type="dxa"/>
          </w:tcPr>
          <w:p>
            <w:pPr>
              <w:pStyle w:val="nTable"/>
              <w:spacing w:after="40"/>
              <w:rPr>
                <w:sz w:val="19"/>
              </w:rPr>
            </w:pPr>
            <w:r>
              <w:rPr>
                <w:snapToGrid w:val="0"/>
                <w:sz w:val="19"/>
                <w:lang w:val="en-US"/>
              </w:rPr>
              <w:t>r. 1 and 2: 9 Jun 2009 (see r. 2(a));</w:t>
            </w:r>
            <w:r>
              <w:rPr>
                <w:snapToGrid w:val="0"/>
                <w:sz w:val="19"/>
                <w:lang w:val="en-US"/>
              </w:rPr>
              <w:br/>
              <w:t>Regulations other than r. 1 and 2: 10 Jun 2009 (see r. 2(b))</w:t>
            </w:r>
          </w:p>
        </w:tc>
      </w:tr>
      <w:tr>
        <w:tc>
          <w:tcPr>
            <w:tcW w:w="3119" w:type="dxa"/>
          </w:tcPr>
          <w:p>
            <w:pPr>
              <w:pStyle w:val="nTable"/>
              <w:spacing w:after="40"/>
              <w:rPr>
                <w:i/>
                <w:sz w:val="19"/>
              </w:rPr>
            </w:pPr>
            <w:r>
              <w:rPr>
                <w:i/>
                <w:sz w:val="19"/>
              </w:rPr>
              <w:t>District Court (Fees) Amendment Regulations (No. 2) 2009</w:t>
            </w:r>
          </w:p>
        </w:tc>
        <w:tc>
          <w:tcPr>
            <w:tcW w:w="1276" w:type="dxa"/>
          </w:tcPr>
          <w:p>
            <w:pPr>
              <w:pStyle w:val="nTable"/>
              <w:spacing w:after="40"/>
              <w:rPr>
                <w:sz w:val="19"/>
              </w:rPr>
            </w:pPr>
            <w:r>
              <w:rPr>
                <w:sz w:val="19"/>
              </w:rPr>
              <w:t>4 Sep 2009 p. 3488</w:t>
            </w:r>
            <w:del w:id="589" w:author="Master Repository Process" w:date="2021-08-01T03:33:00Z">
              <w:r>
                <w:rPr>
                  <w:sz w:val="19"/>
                </w:rPr>
                <w:delText>-</w:delText>
              </w:r>
            </w:del>
            <w:ins w:id="590" w:author="Master Repository Process" w:date="2021-08-01T03:33:00Z">
              <w:r>
                <w:rPr>
                  <w:sz w:val="19"/>
                </w:rPr>
                <w:noBreakHyphen/>
              </w:r>
            </w:ins>
            <w:r>
              <w:rPr>
                <w:sz w:val="19"/>
              </w:rPr>
              <w:t>90</w:t>
            </w:r>
          </w:p>
        </w:tc>
        <w:tc>
          <w:tcPr>
            <w:tcW w:w="2693" w:type="dxa"/>
          </w:tcPr>
          <w:p>
            <w:pPr>
              <w:pStyle w:val="nTable"/>
              <w:spacing w:after="40"/>
              <w:rPr>
                <w:snapToGrid w:val="0"/>
                <w:sz w:val="19"/>
                <w:lang w:val="en-US"/>
              </w:rPr>
            </w:pPr>
            <w:r>
              <w:rPr>
                <w:snapToGrid w:val="0"/>
                <w:sz w:val="19"/>
                <w:lang w:val="en-US"/>
              </w:rPr>
              <w:t>r. 1 and 2: 4 Sep 2009 (see r. 2(a));</w:t>
            </w:r>
            <w:r>
              <w:rPr>
                <w:snapToGrid w:val="0"/>
                <w:sz w:val="19"/>
                <w:lang w:val="en-US"/>
              </w:rPr>
              <w:br/>
              <w:t>Regulations other than r. 1 and 2: 5 Sep 2009 (see r. 2(b))</w:t>
            </w:r>
          </w:p>
        </w:tc>
      </w:tr>
      <w:tr>
        <w:trPr>
          <w:cantSplit/>
          <w:ins w:id="591" w:author="Master Repository Process" w:date="2021-08-01T03:33:00Z"/>
        </w:trPr>
        <w:tc>
          <w:tcPr>
            <w:tcW w:w="7087" w:type="dxa"/>
            <w:gridSpan w:val="3"/>
            <w:tcBorders>
              <w:bottom w:val="single" w:sz="8" w:space="0" w:color="auto"/>
            </w:tcBorders>
          </w:tcPr>
          <w:p>
            <w:pPr>
              <w:pStyle w:val="nTable"/>
              <w:spacing w:after="40"/>
              <w:rPr>
                <w:ins w:id="592" w:author="Master Repository Process" w:date="2021-08-01T03:33:00Z"/>
                <w:snapToGrid w:val="0"/>
                <w:sz w:val="19"/>
                <w:lang w:val="en-US"/>
              </w:rPr>
            </w:pPr>
            <w:ins w:id="593" w:author="Master Repository Process" w:date="2021-08-01T03:33:00Z">
              <w:r>
                <w:rPr>
                  <w:b/>
                  <w:bCs/>
                  <w:sz w:val="19"/>
                </w:rPr>
                <w:t xml:space="preserve">Reprint 2: The </w:t>
              </w:r>
              <w:r>
                <w:rPr>
                  <w:b/>
                  <w:bCs/>
                  <w:i/>
                  <w:sz w:val="19"/>
                </w:rPr>
                <w:t>District Court (Fees) Regulations 2002</w:t>
              </w:r>
              <w:r>
                <w:rPr>
                  <w:b/>
                  <w:bCs/>
                  <w:sz w:val="19"/>
                </w:rPr>
                <w:t xml:space="preserve"> as at 25 Sep 2009</w:t>
              </w:r>
              <w:r>
                <w:rPr>
                  <w:b/>
                  <w:bCs/>
                  <w:sz w:val="19"/>
                </w:rPr>
                <w:br/>
              </w:r>
              <w:r>
                <w:rPr>
                  <w:sz w:val="19"/>
                </w:rPr>
                <w:t>(includes amendments listed above)</w:t>
              </w:r>
            </w:ins>
          </w:p>
        </w:tc>
      </w:tr>
    </w:tbl>
    <w:p>
      <w:pPr>
        <w:pStyle w:val="nSubsection"/>
        <w:spacing w:before="160"/>
        <w:rPr>
          <w:iCs/>
        </w:rPr>
      </w:pPr>
      <w:r>
        <w:rPr>
          <w:vertAlign w:val="superscript"/>
        </w:rPr>
        <w:t>2</w:t>
      </w:r>
      <w:r>
        <w:tab/>
        <w:t xml:space="preserve">Repealed by the </w:t>
      </w:r>
      <w:r>
        <w:rPr>
          <w:i/>
        </w:rPr>
        <w:t>District Court Rules 2005</w:t>
      </w:r>
      <w:r>
        <w:rPr>
          <w:iCs/>
        </w:rPr>
        <w:t xml:space="preserve"> r. 72.</w:t>
      </w:r>
    </w:p>
    <w:p>
      <w:pPr>
        <w:pStyle w:val="nSubsection"/>
        <w:rPr>
          <w:iCs/>
        </w:rPr>
      </w:pPr>
      <w:r>
        <w:rPr>
          <w:vertAlign w:val="superscript"/>
        </w:rPr>
        <w:t>3</w:t>
      </w:r>
      <w:r>
        <w:tab/>
        <w:t xml:space="preserve">The </w:t>
      </w:r>
      <w:r>
        <w:rPr>
          <w:i/>
        </w:rPr>
        <w:t>District Court (Fees) Amendment Regulations 2005 </w:t>
      </w:r>
      <w:r>
        <w:rPr>
          <w:iCs/>
        </w:rPr>
        <w:t>r. 13 reads as follows:</w:t>
      </w:r>
    </w:p>
    <w:p>
      <w:pPr>
        <w:pStyle w:val="MiscOpen"/>
      </w:pPr>
      <w:del w:id="594" w:author="Master Repository Process" w:date="2021-08-01T03:33:00Z">
        <w:r>
          <w:delText>“</w:delText>
        </w:r>
      </w:del>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MiscClose"/>
        <w:rPr>
          <w:del w:id="595" w:author="Master Repository Process" w:date="2021-08-01T03:33:00Z"/>
        </w:rPr>
      </w:pPr>
      <w:del w:id="596" w:author="Master Repository Process" w:date="2021-08-01T03:33:00Z">
        <w:r>
          <w:delText>”.</w:delText>
        </w:r>
      </w:del>
    </w:p>
    <w:p>
      <w:pPr>
        <w:rPr>
          <w:del w:id="597" w:author="Master Repository Process" w:date="2021-08-01T03:33:00Z"/>
        </w:rPr>
      </w:pPr>
    </w:p>
    <w:p>
      <w:pPr>
        <w:rPr>
          <w:del w:id="598" w:author="Master Repository Process" w:date="2021-08-01T03:33:00Z"/>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ins w:id="599" w:author="Master Repository Process" w:date="2021-08-01T03:33:00Z"/>
        </w:rPr>
      </w:pPr>
    </w:p>
    <w:p>
      <w:pPr>
        <w:rPr>
          <w:ins w:id="600" w:author="Master Repository Process" w:date="2021-08-01T03:33:00Z"/>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rPr>
          <w:ins w:id="601" w:author="Master Repository Process" w:date="2021-08-01T03:33:00Z"/>
        </w:rPr>
      </w:pPr>
    </w:p>
    <w:p>
      <w:pPr>
        <w:rPr>
          <w:ins w:id="602" w:author="Master Repository Process" w:date="2021-08-01T03:33:00Z"/>
        </w:rPr>
      </w:pPr>
    </w:p>
    <w:p>
      <w:pPr>
        <w:rPr>
          <w:ins w:id="603" w:author="Master Repository Process" w:date="2021-08-01T03:33:00Z"/>
        </w:rPr>
      </w:pPr>
    </w:p>
    <w:p>
      <w:pPr>
        <w:rPr>
          <w:ins w:id="604" w:author="Master Repository Process" w:date="2021-08-01T03:33:00Z"/>
        </w:rPr>
      </w:pPr>
    </w:p>
    <w:p>
      <w:pPr>
        <w:rPr>
          <w:ins w:id="605" w:author="Master Repository Process" w:date="2021-08-01T03:33:00Z"/>
        </w:rPr>
      </w:pPr>
    </w:p>
    <w:p>
      <w:pPr>
        <w:rPr>
          <w:ins w:id="606" w:author="Master Repository Process" w:date="2021-08-01T03:33:00Z"/>
        </w:rPr>
      </w:pPr>
    </w:p>
    <w:p>
      <w:pPr>
        <w:rPr>
          <w:ins w:id="607" w:author="Master Repository Process" w:date="2021-08-01T03:33:00Z"/>
        </w:rPr>
      </w:pPr>
    </w:p>
    <w:p>
      <w:pPr>
        <w:rPr>
          <w:ins w:id="608" w:author="Master Repository Process" w:date="2021-08-01T03:33:00Z"/>
        </w:rPr>
      </w:pPr>
    </w:p>
    <w:p>
      <w:pPr>
        <w:rPr>
          <w:ins w:id="609" w:author="Master Repository Process" w:date="2021-08-01T03:33:00Z"/>
        </w:rPr>
      </w:pPr>
    </w:p>
    <w:p>
      <w:pPr>
        <w:rPr>
          <w:ins w:id="610" w:author="Master Repository Process" w:date="2021-08-01T03:33:00Z"/>
        </w:rPr>
      </w:pPr>
    </w:p>
    <w:p>
      <w:pPr>
        <w:rPr>
          <w:ins w:id="611" w:author="Master Repository Process" w:date="2021-08-01T03:33:00Z"/>
        </w:rPr>
      </w:pPr>
    </w:p>
    <w:p>
      <w:pPr>
        <w:rPr>
          <w:ins w:id="612" w:author="Master Repository Process" w:date="2021-08-01T03:33:00Z"/>
        </w:rPr>
      </w:pPr>
    </w:p>
    <w:p>
      <w:pPr>
        <w:rPr>
          <w:ins w:id="613" w:author="Master Repository Process" w:date="2021-08-01T03:33:00Z"/>
        </w:rPr>
      </w:pPr>
    </w:p>
    <w:p>
      <w:pPr>
        <w:rPr>
          <w:ins w:id="614" w:author="Master Repository Process" w:date="2021-08-01T03:33:00Z"/>
        </w:rPr>
      </w:pPr>
    </w:p>
    <w:p>
      <w:pPr>
        <w:rPr>
          <w:ins w:id="615" w:author="Master Repository Process" w:date="2021-08-01T03:33:00Z"/>
        </w:rPr>
      </w:pPr>
    </w:p>
    <w:p>
      <w:pPr>
        <w:rPr>
          <w:ins w:id="616" w:author="Master Repository Process" w:date="2021-08-01T03:33:00Z"/>
        </w:rPr>
      </w:pPr>
    </w:p>
    <w:p>
      <w:pPr>
        <w:rPr>
          <w:ins w:id="617" w:author="Master Repository Process" w:date="2021-08-01T03:33:00Z"/>
        </w:rPr>
      </w:pPr>
    </w:p>
    <w:p>
      <w:pPr>
        <w:rPr>
          <w:ins w:id="618" w:author="Master Repository Process" w:date="2021-08-01T03:33:00Z"/>
        </w:rPr>
      </w:pPr>
    </w:p>
    <w:p>
      <w:pPr>
        <w:rPr>
          <w:ins w:id="619" w:author="Master Repository Process" w:date="2021-08-01T03:33:00Z"/>
        </w:rPr>
      </w:pPr>
    </w:p>
    <w:p>
      <w:pPr>
        <w:rPr>
          <w:ins w:id="620" w:author="Master Repository Process" w:date="2021-08-01T03:33:00Z"/>
        </w:r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02-a0-08</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District Court (Fees) Regulations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(Fees) Regulations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BB370D7"/>
    <w:multiLevelType w:val="multilevel"/>
    <w:tmpl w:val="B9D6DF1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04E64ACC"/>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0"/>
  </w:num>
  <w:num w:numId="14">
    <w:abstractNumId w:val="14"/>
  </w:num>
  <w:num w:numId="15">
    <w:abstractNumId w:val="13"/>
  </w:num>
  <w:num w:numId="16">
    <w:abstractNumId w:val="23"/>
  </w:num>
  <w:num w:numId="17">
    <w:abstractNumId w:val="21"/>
  </w:num>
  <w:num w:numId="18">
    <w:abstractNumId w:val="20"/>
  </w:num>
  <w:num w:numId="19">
    <w:abstractNumId w:val="11"/>
  </w:num>
  <w:num w:numId="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E2AFBA59-749C-4FBE-A690-9DADB278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36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6475</Words>
  <Characters>35679</Characters>
  <Application>Microsoft Office Word</Application>
  <DocSecurity>0</DocSecurity>
  <Lines>1372</Lines>
  <Paragraphs>739</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Manager/>
  <Company/>
  <LinksUpToDate>false</LinksUpToDate>
  <CharactersWithSpaces>41415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01-e0-01 - 02-a0-08</dc:title>
  <dc:subject/>
  <dc:creator/>
  <cp:keywords/>
  <dc:description/>
  <cp:lastModifiedBy>Master Repository Process</cp:lastModifiedBy>
  <cp:revision>2</cp:revision>
  <cp:lastPrinted>2009-09-25T05:35:00Z</cp:lastPrinted>
  <dcterms:created xsi:type="dcterms:W3CDTF">2021-07-31T19:32:00Z</dcterms:created>
  <dcterms:modified xsi:type="dcterms:W3CDTF">2021-07-31T19:33:00Z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CommencementDate">
    <vt:lpwstr>20090925</vt:lpwstr>
  </property>
  <property fmtid="{D5CDD505-2E9C-101B-9397-08002B2CF9AE}" pid="4" name="DocumentType">
    <vt:lpwstr>Reg</vt:lpwstr>
  </property>
  <property fmtid="{D5CDD505-2E9C-101B-9397-08002B2CF9AE}" pid="5" name="OwlsUID">
    <vt:i4>3577</vt:i4>
  </property>
  <property fmtid="{D5CDD505-2E9C-101B-9397-08002B2CF9AE}" pid="6" name="ReprintNo">
    <vt:lpwstr>2</vt:lpwstr>
  </property>
  <property fmtid="{D5CDD505-2E9C-101B-9397-08002B2CF9AE}" pid="7" name="ReprintedAsAt">
    <vt:filetime>2009-09-24T16:00:00Z</vt:filetime>
  </property>
  <property fmtid="{D5CDD505-2E9C-101B-9397-08002B2CF9AE}" pid="8" name="FromSuffix">
    <vt:lpwstr>01-e0-01</vt:lpwstr>
  </property>
  <property fmtid="{D5CDD505-2E9C-101B-9397-08002B2CF9AE}" pid="9" name="FromAsAtDate">
    <vt:lpwstr>05 Sep 2009</vt:lpwstr>
  </property>
  <property fmtid="{D5CDD505-2E9C-101B-9397-08002B2CF9AE}" pid="10" name="ToSuffix">
    <vt:lpwstr>02-a0-08</vt:lpwstr>
  </property>
  <property fmtid="{D5CDD505-2E9C-101B-9397-08002B2CF9AE}" pid="11" name="ToAsAtDate">
    <vt:lpwstr>25 Sep 2009</vt:lpwstr>
  </property>
</Properties>
</file>